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9865DED" w14:textId="77777777">
        <w:trPr>
          <w:cantSplit/>
        </w:trPr>
        <w:tc>
          <w:tcPr>
            <w:tcW w:w="6911" w:type="dxa"/>
          </w:tcPr>
          <w:p w14:paraId="6AB027E8" w14:textId="4302A1DD" w:rsidR="00622560" w:rsidRPr="00566240" w:rsidRDefault="00B711CC" w:rsidP="007D2572">
            <w:pPr>
              <w:tabs>
                <w:tab w:val="left" w:pos="4741"/>
              </w:tabs>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007D2572">
              <w:rPr>
                <w:rFonts w:ascii="Verdana" w:hAnsi="SimSun"/>
                <w:b/>
                <w:bCs/>
                <w:sz w:val="26"/>
                <w:szCs w:val="26"/>
                <w:lang w:eastAsia="zh-CN"/>
              </w:rPr>
              <w:tab/>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2F7DA82"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050593D1" wp14:editId="42047A5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5F209FE9" w14:textId="77777777">
        <w:trPr>
          <w:cantSplit/>
        </w:trPr>
        <w:tc>
          <w:tcPr>
            <w:tcW w:w="6911" w:type="dxa"/>
            <w:tcBorders>
              <w:bottom w:val="single" w:sz="12" w:space="0" w:color="auto"/>
            </w:tcBorders>
          </w:tcPr>
          <w:p w14:paraId="32CE4FDA"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2FDA2740" w14:textId="77777777" w:rsidR="00622560" w:rsidRPr="00622560" w:rsidRDefault="00622560" w:rsidP="00622560">
            <w:pPr>
              <w:spacing w:before="0" w:line="240" w:lineRule="atLeast"/>
              <w:rPr>
                <w:rFonts w:ascii="Verdana" w:hAnsi="Verdana"/>
                <w:sz w:val="20"/>
                <w:szCs w:val="24"/>
              </w:rPr>
            </w:pPr>
          </w:p>
        </w:tc>
      </w:tr>
      <w:tr w:rsidR="00622560" w:rsidRPr="00C324A8" w14:paraId="0EEB3A65" w14:textId="77777777" w:rsidTr="00622560">
        <w:trPr>
          <w:cantSplit/>
        </w:trPr>
        <w:tc>
          <w:tcPr>
            <w:tcW w:w="6911" w:type="dxa"/>
            <w:tcBorders>
              <w:top w:val="single" w:sz="12" w:space="0" w:color="auto"/>
            </w:tcBorders>
          </w:tcPr>
          <w:p w14:paraId="01A38970"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79DC2E5A" w14:textId="77777777" w:rsidR="00622560" w:rsidRPr="00CB4E5A" w:rsidRDefault="00622560" w:rsidP="001B6360">
            <w:pPr>
              <w:spacing w:line="240" w:lineRule="atLeast"/>
              <w:rPr>
                <w:rFonts w:ascii="Verdana" w:hAnsi="Verdana"/>
                <w:b/>
                <w:bCs/>
                <w:sz w:val="20"/>
              </w:rPr>
            </w:pPr>
          </w:p>
        </w:tc>
      </w:tr>
      <w:tr w:rsidR="00622560" w:rsidRPr="00C324A8" w14:paraId="2A8C5B6C" w14:textId="77777777" w:rsidTr="00622560">
        <w:trPr>
          <w:cantSplit/>
          <w:trHeight w:val="23"/>
        </w:trPr>
        <w:tc>
          <w:tcPr>
            <w:tcW w:w="6911" w:type="dxa"/>
          </w:tcPr>
          <w:p w14:paraId="712BF1E8" w14:textId="77777777" w:rsidR="00622560" w:rsidRPr="00EB614A" w:rsidRDefault="00EB614A" w:rsidP="00A466E6">
            <w:pPr>
              <w:spacing w:before="0"/>
              <w:rPr>
                <w:rFonts w:ascii="Verdana" w:hAnsi="Verdana"/>
                <w:b/>
                <w:bCs/>
                <w:sz w:val="20"/>
              </w:rPr>
            </w:pPr>
            <w:proofErr w:type="spellStart"/>
            <w:r w:rsidRPr="00EB614A">
              <w:rPr>
                <w:b/>
                <w:bCs/>
              </w:rPr>
              <w:t>全体会议</w:t>
            </w:r>
            <w:proofErr w:type="spellEnd"/>
          </w:p>
        </w:tc>
        <w:tc>
          <w:tcPr>
            <w:tcW w:w="3120" w:type="dxa"/>
          </w:tcPr>
          <w:p w14:paraId="3DEC3A7B" w14:textId="34CC50AB" w:rsidR="00622560" w:rsidRPr="00622560" w:rsidRDefault="00EB614A" w:rsidP="00A466E6">
            <w:pPr>
              <w:spacing w:before="0"/>
              <w:rPr>
                <w:rFonts w:ascii="Verdana" w:hAnsi="Verdana"/>
                <w:sz w:val="20"/>
              </w:rPr>
            </w:pPr>
            <w:proofErr w:type="spellStart"/>
            <w:r w:rsidRPr="00B51994">
              <w:rPr>
                <w:rFonts w:ascii="Verdana" w:hAnsi="Verdana" w:hint="eastAsia"/>
                <w:b/>
                <w:sz w:val="20"/>
              </w:rPr>
              <w:t>文件</w:t>
            </w:r>
            <w:proofErr w:type="spellEnd"/>
            <w:r w:rsidRPr="00B51994">
              <w:rPr>
                <w:rFonts w:ascii="Verdana" w:hAnsi="Verdana"/>
                <w:b/>
                <w:sz w:val="20"/>
              </w:rPr>
              <w:t xml:space="preserve"> </w:t>
            </w:r>
            <w:r w:rsidR="0001709C">
              <w:rPr>
                <w:rFonts w:ascii="Verdana" w:hAnsi="Verdana"/>
                <w:b/>
                <w:sz w:val="20"/>
              </w:rPr>
              <w:t>4(</w:t>
            </w:r>
            <w:r w:rsidR="0001709C">
              <w:rPr>
                <w:rFonts w:ascii="Verdana" w:hAnsi="Verdana" w:hint="eastAsia"/>
                <w:b/>
                <w:sz w:val="20"/>
                <w:lang w:eastAsia="zh-CN"/>
              </w:rPr>
              <w:t>A</w:t>
            </w:r>
            <w:r w:rsidR="00954772">
              <w:rPr>
                <w:rFonts w:ascii="Verdana" w:hAnsi="Verdana" w:hint="eastAsia"/>
                <w:b/>
                <w:sz w:val="20"/>
                <w:lang w:eastAsia="zh-CN"/>
              </w:rPr>
              <w:t>dd.</w:t>
            </w:r>
            <w:r w:rsidR="00954772">
              <w:rPr>
                <w:rFonts w:ascii="Verdana" w:hAnsi="Verdana"/>
                <w:b/>
                <w:sz w:val="20"/>
                <w:lang w:eastAsia="zh-CN"/>
              </w:rPr>
              <w:t>2</w:t>
            </w:r>
            <w:r w:rsidR="0001709C">
              <w:rPr>
                <w:rFonts w:ascii="Verdana" w:hAnsi="Verdana"/>
                <w:b/>
                <w:sz w:val="20"/>
              </w:rPr>
              <w:t>)</w:t>
            </w:r>
            <w:r w:rsidRPr="00B51994">
              <w:rPr>
                <w:rFonts w:ascii="Verdana" w:hAnsi="Verdana"/>
                <w:b/>
                <w:sz w:val="20"/>
              </w:rPr>
              <w:t>-C</w:t>
            </w:r>
          </w:p>
        </w:tc>
      </w:tr>
      <w:bookmarkEnd w:id="1"/>
      <w:bookmarkEnd w:id="3"/>
      <w:tr w:rsidR="008221A4" w:rsidRPr="00C324A8" w14:paraId="5DA972A6" w14:textId="77777777" w:rsidTr="00622560">
        <w:trPr>
          <w:cantSplit/>
          <w:trHeight w:val="23"/>
        </w:trPr>
        <w:tc>
          <w:tcPr>
            <w:tcW w:w="6911" w:type="dxa"/>
          </w:tcPr>
          <w:p w14:paraId="659C16CC" w14:textId="77777777" w:rsidR="008221A4" w:rsidRPr="00C324A8" w:rsidRDefault="008221A4" w:rsidP="00A466E6">
            <w:pPr>
              <w:spacing w:before="0"/>
              <w:rPr>
                <w:rFonts w:ascii="Verdana" w:hAnsi="Verdana"/>
                <w:b/>
                <w:smallCaps/>
                <w:sz w:val="20"/>
              </w:rPr>
            </w:pPr>
          </w:p>
        </w:tc>
        <w:tc>
          <w:tcPr>
            <w:tcW w:w="3120" w:type="dxa"/>
          </w:tcPr>
          <w:p w14:paraId="302384C6" w14:textId="67D9570D" w:rsidR="008221A4" w:rsidRPr="00622560" w:rsidRDefault="00EB614A" w:rsidP="00EB614A">
            <w:pPr>
              <w:spacing w:before="0"/>
              <w:rPr>
                <w:rFonts w:ascii="Verdana" w:hAnsi="Verdana"/>
                <w:sz w:val="20"/>
              </w:rPr>
            </w:pPr>
            <w:r w:rsidRPr="00B51994">
              <w:rPr>
                <w:rFonts w:ascii="Verdana" w:hAnsi="Verdana"/>
                <w:b/>
                <w:bCs/>
                <w:sz w:val="20"/>
              </w:rPr>
              <w:t>2019</w:t>
            </w:r>
            <w:r w:rsidRPr="00B51994">
              <w:rPr>
                <w:rFonts w:ascii="Verdana" w:hAnsi="Verdana" w:hint="eastAsia"/>
                <w:b/>
                <w:bCs/>
                <w:sz w:val="20"/>
              </w:rPr>
              <w:t>年</w:t>
            </w:r>
            <w:r w:rsidR="00547EA4">
              <w:rPr>
                <w:rFonts w:ascii="Verdana" w:hAnsi="Verdana" w:hint="eastAsia"/>
                <w:b/>
                <w:bCs/>
                <w:sz w:val="20"/>
                <w:lang w:eastAsia="zh-CN"/>
              </w:rPr>
              <w:t>9</w:t>
            </w:r>
            <w:r w:rsidRPr="00B51994">
              <w:rPr>
                <w:rFonts w:ascii="Verdana" w:hAnsi="Verdana" w:hint="eastAsia"/>
                <w:b/>
                <w:bCs/>
                <w:sz w:val="20"/>
              </w:rPr>
              <w:t>月</w:t>
            </w:r>
            <w:r w:rsidR="00547EA4">
              <w:rPr>
                <w:rFonts w:ascii="Verdana" w:hAnsi="Verdana" w:hint="eastAsia"/>
                <w:b/>
                <w:bCs/>
                <w:sz w:val="20"/>
                <w:lang w:eastAsia="zh-CN"/>
              </w:rPr>
              <w:t>9</w:t>
            </w:r>
            <w:r w:rsidRPr="00B51994">
              <w:rPr>
                <w:rFonts w:ascii="Verdana" w:hAnsi="Verdana" w:hint="eastAsia"/>
                <w:b/>
                <w:bCs/>
                <w:sz w:val="20"/>
              </w:rPr>
              <w:t>日</w:t>
            </w:r>
          </w:p>
        </w:tc>
      </w:tr>
      <w:tr w:rsidR="008221A4" w:rsidRPr="00C324A8" w14:paraId="71ABC12F" w14:textId="77777777" w:rsidTr="00622560">
        <w:trPr>
          <w:cantSplit/>
          <w:trHeight w:val="23"/>
        </w:trPr>
        <w:tc>
          <w:tcPr>
            <w:tcW w:w="6911" w:type="dxa"/>
          </w:tcPr>
          <w:p w14:paraId="48A03886" w14:textId="77777777" w:rsidR="008221A4" w:rsidRPr="00CB4E5A" w:rsidRDefault="008221A4" w:rsidP="00A466E6">
            <w:pPr>
              <w:spacing w:before="0"/>
              <w:rPr>
                <w:rFonts w:ascii="Verdana" w:hAnsi="Verdana"/>
                <w:b/>
                <w:bCs/>
                <w:sz w:val="20"/>
              </w:rPr>
            </w:pPr>
          </w:p>
        </w:tc>
        <w:tc>
          <w:tcPr>
            <w:tcW w:w="3120" w:type="dxa"/>
          </w:tcPr>
          <w:p w14:paraId="45A54DF0" w14:textId="77777777" w:rsidR="008221A4" w:rsidRPr="00622560" w:rsidRDefault="00EB614A" w:rsidP="00A466E6">
            <w:pPr>
              <w:spacing w:before="0"/>
              <w:rPr>
                <w:rFonts w:ascii="Verdana" w:hAnsi="Verdana"/>
                <w:sz w:val="20"/>
              </w:rPr>
            </w:pPr>
            <w:proofErr w:type="spellStart"/>
            <w:r w:rsidRPr="00B51994">
              <w:rPr>
                <w:rFonts w:ascii="Verdana" w:hAnsi="Verdana" w:hint="eastAsia"/>
                <w:b/>
                <w:bCs/>
                <w:sz w:val="20"/>
              </w:rPr>
              <w:t>原文：英文</w:t>
            </w:r>
            <w:proofErr w:type="spellEnd"/>
          </w:p>
        </w:tc>
      </w:tr>
      <w:tr w:rsidR="008221A4" w:rsidRPr="00C324A8" w14:paraId="73A18845" w14:textId="77777777" w:rsidTr="006C7417">
        <w:trPr>
          <w:cantSplit/>
          <w:trHeight w:val="23"/>
        </w:trPr>
        <w:tc>
          <w:tcPr>
            <w:tcW w:w="10031" w:type="dxa"/>
            <w:gridSpan w:val="2"/>
          </w:tcPr>
          <w:p w14:paraId="651F0F79" w14:textId="77777777" w:rsidR="008221A4" w:rsidRDefault="008221A4" w:rsidP="008221A4">
            <w:pPr>
              <w:spacing w:before="0" w:line="240" w:lineRule="atLeast"/>
              <w:rPr>
                <w:rFonts w:ascii="Verdana" w:hAnsi="Verdana"/>
                <w:b/>
                <w:bCs/>
                <w:sz w:val="20"/>
              </w:rPr>
            </w:pPr>
          </w:p>
        </w:tc>
      </w:tr>
      <w:tr w:rsidR="00927A32" w14:paraId="6A19CA05" w14:textId="77777777">
        <w:trPr>
          <w:cantSplit/>
        </w:trPr>
        <w:tc>
          <w:tcPr>
            <w:tcW w:w="10031" w:type="dxa"/>
            <w:gridSpan w:val="2"/>
          </w:tcPr>
          <w:p w14:paraId="16F5ADD0" w14:textId="44800045" w:rsidR="00927A32" w:rsidRDefault="00927A32" w:rsidP="00927A32">
            <w:pPr>
              <w:pStyle w:val="Source"/>
            </w:pPr>
            <w:bookmarkStart w:id="4" w:name="dsource" w:colFirst="0" w:colLast="0"/>
            <w:r>
              <w:rPr>
                <w:rFonts w:hint="eastAsia"/>
                <w:lang w:eastAsia="zh-CN"/>
              </w:rPr>
              <w:t>无线电通信局主任</w:t>
            </w:r>
          </w:p>
        </w:tc>
      </w:tr>
      <w:tr w:rsidR="00927A32" w14:paraId="045EB47D" w14:textId="77777777">
        <w:trPr>
          <w:cantSplit/>
        </w:trPr>
        <w:tc>
          <w:tcPr>
            <w:tcW w:w="10031" w:type="dxa"/>
            <w:gridSpan w:val="2"/>
          </w:tcPr>
          <w:p w14:paraId="7A680A43" w14:textId="7D971E52" w:rsidR="00927A32" w:rsidRPr="00260657" w:rsidRDefault="00927A32" w:rsidP="00927A32">
            <w:pPr>
              <w:pStyle w:val="Title1"/>
              <w:rPr>
                <w:lang w:val="en-US" w:eastAsia="zh-CN"/>
              </w:rPr>
            </w:pPr>
            <w:bookmarkStart w:id="5" w:name="dtitle1" w:colFirst="0" w:colLast="0"/>
            <w:bookmarkEnd w:id="4"/>
            <w:r>
              <w:rPr>
                <w:rFonts w:hint="eastAsia"/>
                <w:lang w:eastAsia="zh-CN"/>
              </w:rPr>
              <w:t>无线电通信局主任有关无线电通信部门活动的报告</w:t>
            </w:r>
          </w:p>
        </w:tc>
      </w:tr>
      <w:tr w:rsidR="008221A4" w14:paraId="456C5D4B" w14:textId="77777777">
        <w:trPr>
          <w:cantSplit/>
        </w:trPr>
        <w:tc>
          <w:tcPr>
            <w:tcW w:w="10031" w:type="dxa"/>
            <w:gridSpan w:val="2"/>
          </w:tcPr>
          <w:p w14:paraId="403ED489" w14:textId="7896F006" w:rsidR="008221A4" w:rsidRDefault="00927A32" w:rsidP="00954772">
            <w:pPr>
              <w:pStyle w:val="Title1"/>
              <w:rPr>
                <w:lang w:eastAsia="zh-CN"/>
              </w:rPr>
            </w:pPr>
            <w:bookmarkStart w:id="6" w:name="dtitle2" w:colFirst="0" w:colLast="0"/>
            <w:bookmarkEnd w:id="5"/>
            <w:r w:rsidRPr="00954772">
              <w:rPr>
                <w:rFonts w:ascii="SimSun" w:hAnsi="SimSun" w:cs="SimSun" w:hint="eastAsia"/>
              </w:rPr>
              <w:t>第</w:t>
            </w:r>
            <w:r w:rsidRPr="00954772">
              <w:rPr>
                <w:rFonts w:eastAsia="Times New Roman"/>
              </w:rPr>
              <w:t>2</w:t>
            </w:r>
            <w:proofErr w:type="spellStart"/>
            <w:r w:rsidRPr="00954772">
              <w:rPr>
                <w:rFonts w:ascii="SimSun" w:hAnsi="SimSun" w:cs="SimSun" w:hint="eastAsia"/>
              </w:rPr>
              <w:t>部分</w:t>
            </w:r>
            <w:proofErr w:type="spellEnd"/>
          </w:p>
        </w:tc>
      </w:tr>
      <w:tr w:rsidR="008221A4" w14:paraId="69D0967E" w14:textId="77777777">
        <w:trPr>
          <w:cantSplit/>
        </w:trPr>
        <w:tc>
          <w:tcPr>
            <w:tcW w:w="10031" w:type="dxa"/>
            <w:gridSpan w:val="2"/>
          </w:tcPr>
          <w:p w14:paraId="6943D1B2" w14:textId="529D45CE" w:rsidR="008221A4" w:rsidRDefault="00927A32" w:rsidP="008221A4">
            <w:pPr>
              <w:pStyle w:val="Agendaitem"/>
            </w:pPr>
            <w:bookmarkStart w:id="7" w:name="dtitle3" w:colFirst="0" w:colLast="0"/>
            <w:bookmarkEnd w:id="6"/>
            <w:r w:rsidRPr="00927A32">
              <w:rPr>
                <w:rFonts w:hint="eastAsia"/>
                <w:lang w:val="en-GB"/>
              </w:rPr>
              <w:t>在应用无线电规则程序方面的经验和其它相关事宜</w:t>
            </w:r>
          </w:p>
        </w:tc>
      </w:tr>
      <w:bookmarkEnd w:id="7"/>
    </w:tbl>
    <w:p w14:paraId="1B144AD2" w14:textId="77777777" w:rsidR="00927A32" w:rsidRPr="00175C50" w:rsidRDefault="00927A32" w:rsidP="00927A32">
      <w:pPr>
        <w:rPr>
          <w:lang w:eastAsia="ja-JP"/>
        </w:rPr>
      </w:pPr>
    </w:p>
    <w:p w14:paraId="397D3972" w14:textId="3FE54E9C" w:rsidR="0009466B" w:rsidRDefault="0009466B">
      <w:pPr>
        <w:pStyle w:val="TOC1"/>
        <w:rPr>
          <w:rFonts w:asciiTheme="minorHAnsi" w:eastAsiaTheme="minorEastAsia" w:hAnsiTheme="minorHAnsi" w:cstheme="minorBidi"/>
          <w:noProof/>
          <w:sz w:val="22"/>
          <w:szCs w:val="22"/>
          <w:lang w:eastAsia="zh-CN"/>
        </w:rPr>
      </w:pPr>
      <w:r w:rsidRPr="0012793A">
        <w:rPr>
          <w:lang w:val="es-ES"/>
        </w:rPr>
        <w:fldChar w:fldCharType="begin"/>
      </w:r>
      <w:r w:rsidRPr="0012793A">
        <w:rPr>
          <w:lang w:val="es-ES"/>
        </w:rPr>
        <w:instrText xml:space="preserve"> TOC \o "1-3" \h \z \t "Appendix_No;1" </w:instrText>
      </w:r>
      <w:r w:rsidRPr="0012793A">
        <w:rPr>
          <w:lang w:val="es-ES"/>
        </w:rPr>
        <w:fldChar w:fldCharType="separate"/>
      </w:r>
      <w:hyperlink w:anchor="_Toc20321995" w:history="1">
        <w:r w:rsidRPr="00B14910">
          <w:rPr>
            <w:rStyle w:val="Hyperlink"/>
            <w:noProof/>
            <w:lang w:val="en-US" w:eastAsia="zh-CN"/>
          </w:rPr>
          <w:t>1</w:t>
        </w:r>
        <w:r>
          <w:rPr>
            <w:rFonts w:asciiTheme="minorHAnsi" w:eastAsiaTheme="minorEastAsia" w:hAnsiTheme="minorHAnsi" w:cstheme="minorBidi"/>
            <w:noProof/>
            <w:sz w:val="22"/>
            <w:szCs w:val="22"/>
            <w:lang w:eastAsia="zh-CN"/>
          </w:rPr>
          <w:tab/>
        </w:r>
        <w:r w:rsidRPr="00B14910">
          <w:rPr>
            <w:rStyle w:val="Hyperlink"/>
            <w:rFonts w:hint="eastAsia"/>
            <w:noProof/>
            <w:lang w:val="en-US" w:eastAsia="zh-CN"/>
          </w:rPr>
          <w:t>引言</w:t>
        </w:r>
        <w:r>
          <w:rPr>
            <w:noProof/>
            <w:webHidden/>
          </w:rPr>
          <w:tab/>
        </w:r>
        <w:r>
          <w:rPr>
            <w:noProof/>
            <w:webHidden/>
          </w:rPr>
          <w:fldChar w:fldCharType="begin"/>
        </w:r>
        <w:r>
          <w:rPr>
            <w:noProof/>
            <w:webHidden/>
          </w:rPr>
          <w:instrText xml:space="preserve"> PAGEREF _Toc20321995 \h </w:instrText>
        </w:r>
        <w:r>
          <w:rPr>
            <w:noProof/>
            <w:webHidden/>
          </w:rPr>
        </w:r>
        <w:r>
          <w:rPr>
            <w:noProof/>
            <w:webHidden/>
          </w:rPr>
          <w:fldChar w:fldCharType="separate"/>
        </w:r>
        <w:r w:rsidR="001E4B6D">
          <w:rPr>
            <w:noProof/>
            <w:webHidden/>
          </w:rPr>
          <w:t>3</w:t>
        </w:r>
        <w:r>
          <w:rPr>
            <w:noProof/>
            <w:webHidden/>
          </w:rPr>
          <w:fldChar w:fldCharType="end"/>
        </w:r>
      </w:hyperlink>
    </w:p>
    <w:p w14:paraId="14119CFD" w14:textId="6A9A7096" w:rsidR="0009466B" w:rsidRDefault="000100D3">
      <w:pPr>
        <w:pStyle w:val="TOC1"/>
        <w:rPr>
          <w:rFonts w:asciiTheme="minorHAnsi" w:eastAsiaTheme="minorEastAsia" w:hAnsiTheme="minorHAnsi" w:cstheme="minorBidi"/>
          <w:noProof/>
          <w:sz w:val="22"/>
          <w:szCs w:val="22"/>
          <w:lang w:eastAsia="zh-CN"/>
        </w:rPr>
      </w:pPr>
      <w:hyperlink w:anchor="_Toc20321996" w:history="1">
        <w:r w:rsidR="0009466B" w:rsidRPr="00B14910">
          <w:rPr>
            <w:rStyle w:val="Hyperlink"/>
            <w:noProof/>
            <w:lang w:val="en-US" w:eastAsia="zh-CN"/>
          </w:rPr>
          <w:t>2</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编撰《无线电规则》（</w:t>
        </w:r>
        <w:r w:rsidR="0009466B" w:rsidRPr="00B14910">
          <w:rPr>
            <w:rStyle w:val="Hyperlink"/>
            <w:noProof/>
            <w:lang w:val="en-US" w:eastAsia="zh-CN"/>
          </w:rPr>
          <w:t>2016</w:t>
        </w:r>
        <w:r w:rsidR="0009466B" w:rsidRPr="00B14910">
          <w:rPr>
            <w:rStyle w:val="Hyperlink"/>
            <w:rFonts w:hint="eastAsia"/>
            <w:noProof/>
            <w:lang w:val="en-US" w:eastAsia="zh-CN"/>
          </w:rPr>
          <w:t>年版）</w:t>
        </w:r>
        <w:r w:rsidR="0009466B">
          <w:rPr>
            <w:noProof/>
            <w:webHidden/>
          </w:rPr>
          <w:tab/>
        </w:r>
        <w:r w:rsidR="0009466B">
          <w:rPr>
            <w:noProof/>
            <w:webHidden/>
          </w:rPr>
          <w:fldChar w:fldCharType="begin"/>
        </w:r>
        <w:r w:rsidR="0009466B">
          <w:rPr>
            <w:noProof/>
            <w:webHidden/>
          </w:rPr>
          <w:instrText xml:space="preserve"> PAGEREF _Toc20321996 \h </w:instrText>
        </w:r>
        <w:r w:rsidR="0009466B">
          <w:rPr>
            <w:noProof/>
            <w:webHidden/>
          </w:rPr>
        </w:r>
        <w:r w:rsidR="0009466B">
          <w:rPr>
            <w:noProof/>
            <w:webHidden/>
          </w:rPr>
          <w:fldChar w:fldCharType="separate"/>
        </w:r>
        <w:r w:rsidR="001E4B6D">
          <w:rPr>
            <w:noProof/>
            <w:webHidden/>
          </w:rPr>
          <w:t>3</w:t>
        </w:r>
        <w:r w:rsidR="0009466B">
          <w:rPr>
            <w:noProof/>
            <w:webHidden/>
          </w:rPr>
          <w:fldChar w:fldCharType="end"/>
        </w:r>
      </w:hyperlink>
    </w:p>
    <w:p w14:paraId="02C04FD5" w14:textId="7DE8BC15" w:rsidR="0009466B" w:rsidRDefault="000100D3">
      <w:pPr>
        <w:pStyle w:val="TOC2"/>
        <w:rPr>
          <w:rFonts w:asciiTheme="minorHAnsi" w:eastAsiaTheme="minorEastAsia" w:hAnsiTheme="minorHAnsi" w:cstheme="minorBidi"/>
          <w:noProof/>
          <w:sz w:val="22"/>
          <w:szCs w:val="22"/>
          <w:lang w:eastAsia="zh-CN"/>
        </w:rPr>
      </w:pPr>
      <w:hyperlink w:anchor="_Toc20321997" w:history="1">
        <w:r w:rsidR="0009466B" w:rsidRPr="00B14910">
          <w:rPr>
            <w:rStyle w:val="Hyperlink"/>
            <w:noProof/>
            <w:lang w:val="en-US" w:eastAsia="zh-CN"/>
          </w:rPr>
          <w:t>2.1</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一般性意见</w:t>
        </w:r>
        <w:r w:rsidR="0009466B">
          <w:rPr>
            <w:noProof/>
            <w:webHidden/>
          </w:rPr>
          <w:tab/>
        </w:r>
        <w:r w:rsidR="0009466B">
          <w:rPr>
            <w:noProof/>
            <w:webHidden/>
          </w:rPr>
          <w:fldChar w:fldCharType="begin"/>
        </w:r>
        <w:r w:rsidR="0009466B">
          <w:rPr>
            <w:noProof/>
            <w:webHidden/>
          </w:rPr>
          <w:instrText xml:space="preserve"> PAGEREF _Toc20321997 \h </w:instrText>
        </w:r>
        <w:r w:rsidR="0009466B">
          <w:rPr>
            <w:noProof/>
            <w:webHidden/>
          </w:rPr>
        </w:r>
        <w:r w:rsidR="0009466B">
          <w:rPr>
            <w:noProof/>
            <w:webHidden/>
          </w:rPr>
          <w:fldChar w:fldCharType="separate"/>
        </w:r>
        <w:r w:rsidR="001E4B6D">
          <w:rPr>
            <w:noProof/>
            <w:webHidden/>
          </w:rPr>
          <w:t>3</w:t>
        </w:r>
        <w:r w:rsidR="0009466B">
          <w:rPr>
            <w:noProof/>
            <w:webHidden/>
          </w:rPr>
          <w:fldChar w:fldCharType="end"/>
        </w:r>
      </w:hyperlink>
    </w:p>
    <w:p w14:paraId="26C36184" w14:textId="45DC6379" w:rsidR="0009466B" w:rsidRDefault="000100D3">
      <w:pPr>
        <w:pStyle w:val="TOC2"/>
        <w:rPr>
          <w:rFonts w:asciiTheme="minorHAnsi" w:eastAsiaTheme="minorEastAsia" w:hAnsiTheme="minorHAnsi" w:cstheme="minorBidi"/>
          <w:noProof/>
          <w:sz w:val="22"/>
          <w:szCs w:val="22"/>
          <w:lang w:eastAsia="zh-CN"/>
        </w:rPr>
      </w:pPr>
      <w:hyperlink w:anchor="_Toc20321998" w:history="1">
        <w:r w:rsidR="0009466B" w:rsidRPr="00B14910">
          <w:rPr>
            <w:rStyle w:val="Hyperlink"/>
            <w:noProof/>
            <w:lang w:val="en-US" w:eastAsia="zh-CN"/>
          </w:rPr>
          <w:t>2.2</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错误、前后矛盾和过时条款</w:t>
        </w:r>
        <w:r w:rsidR="0009466B">
          <w:rPr>
            <w:noProof/>
            <w:webHidden/>
          </w:rPr>
          <w:tab/>
        </w:r>
        <w:r w:rsidR="0009466B">
          <w:rPr>
            <w:noProof/>
            <w:webHidden/>
          </w:rPr>
          <w:fldChar w:fldCharType="begin"/>
        </w:r>
        <w:r w:rsidR="0009466B">
          <w:rPr>
            <w:noProof/>
            <w:webHidden/>
          </w:rPr>
          <w:instrText xml:space="preserve"> PAGEREF _Toc20321998 \h </w:instrText>
        </w:r>
        <w:r w:rsidR="0009466B">
          <w:rPr>
            <w:noProof/>
            <w:webHidden/>
          </w:rPr>
        </w:r>
        <w:r w:rsidR="0009466B">
          <w:rPr>
            <w:noProof/>
            <w:webHidden/>
          </w:rPr>
          <w:fldChar w:fldCharType="separate"/>
        </w:r>
        <w:r w:rsidR="001E4B6D">
          <w:rPr>
            <w:noProof/>
            <w:webHidden/>
          </w:rPr>
          <w:t>3</w:t>
        </w:r>
        <w:r w:rsidR="0009466B">
          <w:rPr>
            <w:noProof/>
            <w:webHidden/>
          </w:rPr>
          <w:fldChar w:fldCharType="end"/>
        </w:r>
      </w:hyperlink>
    </w:p>
    <w:p w14:paraId="3080D534" w14:textId="7C19DEE8" w:rsidR="0009466B" w:rsidRDefault="000100D3">
      <w:pPr>
        <w:pStyle w:val="TOC3"/>
        <w:rPr>
          <w:rFonts w:asciiTheme="minorHAnsi" w:eastAsiaTheme="minorEastAsia" w:hAnsiTheme="minorHAnsi" w:cstheme="minorBidi"/>
          <w:noProof/>
          <w:sz w:val="22"/>
          <w:szCs w:val="22"/>
          <w:lang w:eastAsia="zh-CN"/>
        </w:rPr>
      </w:pPr>
      <w:hyperlink w:anchor="_Toc20321999" w:history="1">
        <w:r w:rsidR="0009466B" w:rsidRPr="00B14910">
          <w:rPr>
            <w:rStyle w:val="Hyperlink"/>
            <w:noProof/>
            <w:lang w:val="en-US" w:eastAsia="zh-CN"/>
          </w:rPr>
          <w:t>2.2.1</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印刷和其他明显的错误（包括不正确的参引）</w:t>
        </w:r>
        <w:r w:rsidR="0009466B">
          <w:rPr>
            <w:noProof/>
            <w:webHidden/>
          </w:rPr>
          <w:tab/>
        </w:r>
        <w:r w:rsidR="0009466B">
          <w:rPr>
            <w:noProof/>
            <w:webHidden/>
          </w:rPr>
          <w:fldChar w:fldCharType="begin"/>
        </w:r>
        <w:r w:rsidR="0009466B">
          <w:rPr>
            <w:noProof/>
            <w:webHidden/>
          </w:rPr>
          <w:instrText xml:space="preserve"> PAGEREF _Toc20321999 \h </w:instrText>
        </w:r>
        <w:r w:rsidR="0009466B">
          <w:rPr>
            <w:noProof/>
            <w:webHidden/>
          </w:rPr>
        </w:r>
        <w:r w:rsidR="0009466B">
          <w:rPr>
            <w:noProof/>
            <w:webHidden/>
          </w:rPr>
          <w:fldChar w:fldCharType="separate"/>
        </w:r>
        <w:r w:rsidR="001E4B6D">
          <w:rPr>
            <w:noProof/>
            <w:webHidden/>
          </w:rPr>
          <w:t>3</w:t>
        </w:r>
        <w:r w:rsidR="0009466B">
          <w:rPr>
            <w:noProof/>
            <w:webHidden/>
          </w:rPr>
          <w:fldChar w:fldCharType="end"/>
        </w:r>
      </w:hyperlink>
    </w:p>
    <w:p w14:paraId="59800AF9" w14:textId="3BAD60E7" w:rsidR="0009466B" w:rsidRDefault="000100D3">
      <w:pPr>
        <w:pStyle w:val="TOC3"/>
        <w:rPr>
          <w:rFonts w:asciiTheme="minorHAnsi" w:eastAsiaTheme="minorEastAsia" w:hAnsiTheme="minorHAnsi" w:cstheme="minorBidi"/>
          <w:noProof/>
          <w:sz w:val="22"/>
          <w:szCs w:val="22"/>
          <w:lang w:eastAsia="zh-CN"/>
        </w:rPr>
      </w:pPr>
      <w:hyperlink w:anchor="_Toc20322000" w:history="1">
        <w:r w:rsidR="0009466B" w:rsidRPr="00B14910">
          <w:rPr>
            <w:rStyle w:val="Hyperlink"/>
            <w:noProof/>
            <w:lang w:eastAsia="zh-CN"/>
          </w:rPr>
          <w:t>2.2.2</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前后矛盾或含义不清晰的条款</w:t>
        </w:r>
        <w:r w:rsidR="0009466B">
          <w:rPr>
            <w:noProof/>
            <w:webHidden/>
          </w:rPr>
          <w:tab/>
        </w:r>
        <w:r w:rsidR="0009466B">
          <w:rPr>
            <w:noProof/>
            <w:webHidden/>
          </w:rPr>
          <w:fldChar w:fldCharType="begin"/>
        </w:r>
        <w:r w:rsidR="0009466B">
          <w:rPr>
            <w:noProof/>
            <w:webHidden/>
          </w:rPr>
          <w:instrText xml:space="preserve"> PAGEREF _Toc20322000 \h </w:instrText>
        </w:r>
        <w:r w:rsidR="0009466B">
          <w:rPr>
            <w:noProof/>
            <w:webHidden/>
          </w:rPr>
        </w:r>
        <w:r w:rsidR="0009466B">
          <w:rPr>
            <w:noProof/>
            <w:webHidden/>
          </w:rPr>
          <w:fldChar w:fldCharType="separate"/>
        </w:r>
        <w:r w:rsidR="001E4B6D">
          <w:rPr>
            <w:noProof/>
            <w:webHidden/>
          </w:rPr>
          <w:t>9</w:t>
        </w:r>
        <w:r w:rsidR="0009466B">
          <w:rPr>
            <w:noProof/>
            <w:webHidden/>
          </w:rPr>
          <w:fldChar w:fldCharType="end"/>
        </w:r>
      </w:hyperlink>
    </w:p>
    <w:p w14:paraId="2031DF8E" w14:textId="02829A1C" w:rsidR="0009466B" w:rsidRDefault="000100D3">
      <w:pPr>
        <w:pStyle w:val="TOC3"/>
        <w:rPr>
          <w:rFonts w:asciiTheme="minorHAnsi" w:eastAsiaTheme="minorEastAsia" w:hAnsiTheme="minorHAnsi" w:cstheme="minorBidi"/>
          <w:noProof/>
          <w:sz w:val="22"/>
          <w:szCs w:val="22"/>
          <w:lang w:eastAsia="zh-CN"/>
        </w:rPr>
      </w:pPr>
      <w:hyperlink w:anchor="_Toc20322001" w:history="1">
        <w:r w:rsidR="0009466B" w:rsidRPr="00B14910">
          <w:rPr>
            <w:rStyle w:val="Hyperlink"/>
            <w:noProof/>
            <w:lang w:eastAsia="zh-CN"/>
          </w:rPr>
          <w:t>2.2.3</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过时的条款</w:t>
        </w:r>
        <w:r w:rsidR="0009466B">
          <w:rPr>
            <w:noProof/>
            <w:webHidden/>
          </w:rPr>
          <w:tab/>
        </w:r>
        <w:r w:rsidR="0009466B">
          <w:rPr>
            <w:noProof/>
            <w:webHidden/>
          </w:rPr>
          <w:fldChar w:fldCharType="begin"/>
        </w:r>
        <w:r w:rsidR="0009466B">
          <w:rPr>
            <w:noProof/>
            <w:webHidden/>
          </w:rPr>
          <w:instrText xml:space="preserve"> PAGEREF _Toc20322001 \h </w:instrText>
        </w:r>
        <w:r w:rsidR="0009466B">
          <w:rPr>
            <w:noProof/>
            <w:webHidden/>
          </w:rPr>
        </w:r>
        <w:r w:rsidR="0009466B">
          <w:rPr>
            <w:noProof/>
            <w:webHidden/>
          </w:rPr>
          <w:fldChar w:fldCharType="separate"/>
        </w:r>
        <w:r w:rsidR="001E4B6D">
          <w:rPr>
            <w:noProof/>
            <w:webHidden/>
          </w:rPr>
          <w:t>10</w:t>
        </w:r>
        <w:r w:rsidR="0009466B">
          <w:rPr>
            <w:noProof/>
            <w:webHidden/>
          </w:rPr>
          <w:fldChar w:fldCharType="end"/>
        </w:r>
      </w:hyperlink>
    </w:p>
    <w:p w14:paraId="345A100C" w14:textId="3B5BBA4D" w:rsidR="0009466B" w:rsidRDefault="000100D3">
      <w:pPr>
        <w:pStyle w:val="TOC3"/>
        <w:rPr>
          <w:rFonts w:asciiTheme="minorHAnsi" w:eastAsiaTheme="minorEastAsia" w:hAnsiTheme="minorHAnsi" w:cstheme="minorBidi"/>
          <w:noProof/>
          <w:sz w:val="22"/>
          <w:szCs w:val="22"/>
          <w:lang w:eastAsia="zh-CN"/>
        </w:rPr>
      </w:pPr>
      <w:hyperlink w:anchor="_Toc20322002" w:history="1">
        <w:r w:rsidR="0009466B" w:rsidRPr="00B14910">
          <w:rPr>
            <w:rStyle w:val="Hyperlink"/>
            <w:noProof/>
            <w:lang w:eastAsia="zh-CN"/>
          </w:rPr>
          <w:t>2.2.4</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由国家名称的更改导致的更新</w:t>
        </w:r>
        <w:r w:rsidR="0009466B">
          <w:rPr>
            <w:noProof/>
            <w:webHidden/>
          </w:rPr>
          <w:tab/>
        </w:r>
        <w:r w:rsidR="0009466B">
          <w:rPr>
            <w:noProof/>
            <w:webHidden/>
          </w:rPr>
          <w:fldChar w:fldCharType="begin"/>
        </w:r>
        <w:r w:rsidR="0009466B">
          <w:rPr>
            <w:noProof/>
            <w:webHidden/>
          </w:rPr>
          <w:instrText xml:space="preserve"> PAGEREF _Toc20322002 \h </w:instrText>
        </w:r>
        <w:r w:rsidR="0009466B">
          <w:rPr>
            <w:noProof/>
            <w:webHidden/>
          </w:rPr>
        </w:r>
        <w:r w:rsidR="0009466B">
          <w:rPr>
            <w:noProof/>
            <w:webHidden/>
          </w:rPr>
          <w:fldChar w:fldCharType="separate"/>
        </w:r>
        <w:r w:rsidR="001E4B6D">
          <w:rPr>
            <w:noProof/>
            <w:webHidden/>
          </w:rPr>
          <w:t>12</w:t>
        </w:r>
        <w:r w:rsidR="0009466B">
          <w:rPr>
            <w:noProof/>
            <w:webHidden/>
          </w:rPr>
          <w:fldChar w:fldCharType="end"/>
        </w:r>
      </w:hyperlink>
    </w:p>
    <w:p w14:paraId="7E265E71" w14:textId="29115542" w:rsidR="0009466B" w:rsidRDefault="000100D3">
      <w:pPr>
        <w:pStyle w:val="TOC2"/>
        <w:rPr>
          <w:rFonts w:asciiTheme="minorHAnsi" w:eastAsiaTheme="minorEastAsia" w:hAnsiTheme="minorHAnsi" w:cstheme="minorBidi"/>
          <w:noProof/>
          <w:sz w:val="22"/>
          <w:szCs w:val="22"/>
          <w:lang w:eastAsia="zh-CN"/>
        </w:rPr>
      </w:pPr>
      <w:hyperlink w:anchor="_Toc20322003" w:history="1">
        <w:r w:rsidR="0009466B" w:rsidRPr="00B14910">
          <w:rPr>
            <w:rStyle w:val="Hyperlink"/>
            <w:noProof/>
            <w:lang w:eastAsia="zh-CN"/>
          </w:rPr>
          <w:t>2.3</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有关编撰未来版本《无线电规则》的考虑</w:t>
        </w:r>
        <w:r w:rsidR="0009466B">
          <w:rPr>
            <w:noProof/>
            <w:webHidden/>
          </w:rPr>
          <w:tab/>
        </w:r>
        <w:r w:rsidR="0009466B">
          <w:rPr>
            <w:noProof/>
            <w:webHidden/>
          </w:rPr>
          <w:fldChar w:fldCharType="begin"/>
        </w:r>
        <w:r w:rsidR="0009466B">
          <w:rPr>
            <w:noProof/>
            <w:webHidden/>
          </w:rPr>
          <w:instrText xml:space="preserve"> PAGEREF _Toc20322003 \h </w:instrText>
        </w:r>
        <w:r w:rsidR="0009466B">
          <w:rPr>
            <w:noProof/>
            <w:webHidden/>
          </w:rPr>
        </w:r>
        <w:r w:rsidR="0009466B">
          <w:rPr>
            <w:noProof/>
            <w:webHidden/>
          </w:rPr>
          <w:fldChar w:fldCharType="separate"/>
        </w:r>
        <w:r w:rsidR="001E4B6D">
          <w:rPr>
            <w:noProof/>
            <w:webHidden/>
          </w:rPr>
          <w:t>23</w:t>
        </w:r>
        <w:r w:rsidR="0009466B">
          <w:rPr>
            <w:noProof/>
            <w:webHidden/>
          </w:rPr>
          <w:fldChar w:fldCharType="end"/>
        </w:r>
      </w:hyperlink>
    </w:p>
    <w:p w14:paraId="21021D33" w14:textId="42BAC492" w:rsidR="0009466B" w:rsidRDefault="000100D3">
      <w:pPr>
        <w:pStyle w:val="TOC1"/>
        <w:rPr>
          <w:rFonts w:asciiTheme="minorHAnsi" w:eastAsiaTheme="minorEastAsia" w:hAnsiTheme="minorHAnsi" w:cstheme="minorBidi"/>
          <w:noProof/>
          <w:sz w:val="22"/>
          <w:szCs w:val="22"/>
          <w:lang w:eastAsia="zh-CN"/>
        </w:rPr>
      </w:pPr>
      <w:hyperlink w:anchor="_Toc20322004" w:history="1">
        <w:r w:rsidR="0009466B" w:rsidRPr="00B14910">
          <w:rPr>
            <w:rStyle w:val="Hyperlink"/>
            <w:noProof/>
            <w:lang w:eastAsia="zh-CN"/>
          </w:rPr>
          <w:t>3</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在适用《无线电规则》程序方面的经验</w:t>
        </w:r>
        <w:r w:rsidR="0009466B">
          <w:rPr>
            <w:noProof/>
            <w:webHidden/>
          </w:rPr>
          <w:tab/>
        </w:r>
        <w:r w:rsidR="0009466B">
          <w:rPr>
            <w:noProof/>
            <w:webHidden/>
          </w:rPr>
          <w:fldChar w:fldCharType="begin"/>
        </w:r>
        <w:r w:rsidR="0009466B">
          <w:rPr>
            <w:noProof/>
            <w:webHidden/>
          </w:rPr>
          <w:instrText xml:space="preserve"> PAGEREF _Toc20322004 \h </w:instrText>
        </w:r>
        <w:r w:rsidR="0009466B">
          <w:rPr>
            <w:noProof/>
            <w:webHidden/>
          </w:rPr>
        </w:r>
        <w:r w:rsidR="0009466B">
          <w:rPr>
            <w:noProof/>
            <w:webHidden/>
          </w:rPr>
          <w:fldChar w:fldCharType="separate"/>
        </w:r>
        <w:r w:rsidR="001E4B6D">
          <w:rPr>
            <w:noProof/>
            <w:webHidden/>
          </w:rPr>
          <w:t>23</w:t>
        </w:r>
        <w:r w:rsidR="0009466B">
          <w:rPr>
            <w:noProof/>
            <w:webHidden/>
          </w:rPr>
          <w:fldChar w:fldCharType="end"/>
        </w:r>
      </w:hyperlink>
    </w:p>
    <w:p w14:paraId="6926E2A6" w14:textId="2197C139" w:rsidR="0009466B" w:rsidRDefault="000100D3">
      <w:pPr>
        <w:pStyle w:val="TOC2"/>
        <w:rPr>
          <w:rFonts w:asciiTheme="minorHAnsi" w:eastAsiaTheme="minorEastAsia" w:hAnsiTheme="minorHAnsi" w:cstheme="minorBidi"/>
          <w:noProof/>
          <w:sz w:val="22"/>
          <w:szCs w:val="22"/>
          <w:lang w:eastAsia="zh-CN"/>
        </w:rPr>
      </w:pPr>
      <w:hyperlink w:anchor="_Toc20322005" w:history="1">
        <w:r w:rsidR="0009466B" w:rsidRPr="00B14910">
          <w:rPr>
            <w:rStyle w:val="Hyperlink"/>
            <w:noProof/>
            <w:lang w:eastAsia="zh-CN"/>
          </w:rPr>
          <w:t>3.1</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《无线电规则》的条款</w:t>
        </w:r>
        <w:r w:rsidR="0009466B">
          <w:rPr>
            <w:noProof/>
            <w:webHidden/>
          </w:rPr>
          <w:tab/>
        </w:r>
        <w:r w:rsidR="0009466B">
          <w:rPr>
            <w:noProof/>
            <w:webHidden/>
          </w:rPr>
          <w:fldChar w:fldCharType="begin"/>
        </w:r>
        <w:r w:rsidR="0009466B">
          <w:rPr>
            <w:noProof/>
            <w:webHidden/>
          </w:rPr>
          <w:instrText xml:space="preserve"> PAGEREF _Toc20322005 \h </w:instrText>
        </w:r>
        <w:r w:rsidR="0009466B">
          <w:rPr>
            <w:noProof/>
            <w:webHidden/>
          </w:rPr>
        </w:r>
        <w:r w:rsidR="0009466B">
          <w:rPr>
            <w:noProof/>
            <w:webHidden/>
          </w:rPr>
          <w:fldChar w:fldCharType="separate"/>
        </w:r>
        <w:r w:rsidR="001E4B6D">
          <w:rPr>
            <w:noProof/>
            <w:webHidden/>
          </w:rPr>
          <w:t>23</w:t>
        </w:r>
        <w:r w:rsidR="0009466B">
          <w:rPr>
            <w:noProof/>
            <w:webHidden/>
          </w:rPr>
          <w:fldChar w:fldCharType="end"/>
        </w:r>
      </w:hyperlink>
    </w:p>
    <w:p w14:paraId="13D1F231" w14:textId="04774B29" w:rsidR="0009466B" w:rsidRDefault="000100D3">
      <w:pPr>
        <w:pStyle w:val="TOC3"/>
        <w:rPr>
          <w:rFonts w:asciiTheme="minorHAnsi" w:eastAsiaTheme="minorEastAsia" w:hAnsiTheme="minorHAnsi" w:cstheme="minorBidi"/>
          <w:noProof/>
          <w:sz w:val="22"/>
          <w:szCs w:val="22"/>
          <w:lang w:eastAsia="zh-CN"/>
        </w:rPr>
      </w:pPr>
      <w:hyperlink w:anchor="_Toc20322006" w:history="1">
        <w:r w:rsidR="0009466B" w:rsidRPr="00B14910">
          <w:rPr>
            <w:rStyle w:val="Hyperlink"/>
            <w:bCs/>
            <w:noProof/>
            <w:lang w:val="en-US" w:eastAsia="zh-CN"/>
          </w:rPr>
          <w:t>3.1.1</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《无线电规则》第</w:t>
        </w:r>
        <w:r w:rsidR="0009466B" w:rsidRPr="00B14910">
          <w:rPr>
            <w:rStyle w:val="Hyperlink"/>
            <w:noProof/>
            <w:lang w:eastAsia="zh-CN"/>
          </w:rPr>
          <w:t>4</w:t>
        </w:r>
        <w:r w:rsidR="0009466B" w:rsidRPr="00B14910">
          <w:rPr>
            <w:rStyle w:val="Hyperlink"/>
            <w:rFonts w:hint="eastAsia"/>
            <w:noProof/>
            <w:lang w:eastAsia="zh-CN"/>
          </w:rPr>
          <w:t>条</w:t>
        </w:r>
        <w:r w:rsidR="0009466B">
          <w:rPr>
            <w:noProof/>
            <w:webHidden/>
          </w:rPr>
          <w:tab/>
        </w:r>
        <w:r w:rsidR="0009466B">
          <w:rPr>
            <w:noProof/>
            <w:webHidden/>
          </w:rPr>
          <w:fldChar w:fldCharType="begin"/>
        </w:r>
        <w:r w:rsidR="0009466B">
          <w:rPr>
            <w:noProof/>
            <w:webHidden/>
          </w:rPr>
          <w:instrText xml:space="preserve"> PAGEREF _Toc20322006 \h </w:instrText>
        </w:r>
        <w:r w:rsidR="0009466B">
          <w:rPr>
            <w:noProof/>
            <w:webHidden/>
          </w:rPr>
        </w:r>
        <w:r w:rsidR="0009466B">
          <w:rPr>
            <w:noProof/>
            <w:webHidden/>
          </w:rPr>
          <w:fldChar w:fldCharType="separate"/>
        </w:r>
        <w:r w:rsidR="001E4B6D">
          <w:rPr>
            <w:noProof/>
            <w:webHidden/>
          </w:rPr>
          <w:t>23</w:t>
        </w:r>
        <w:r w:rsidR="0009466B">
          <w:rPr>
            <w:noProof/>
            <w:webHidden/>
          </w:rPr>
          <w:fldChar w:fldCharType="end"/>
        </w:r>
      </w:hyperlink>
    </w:p>
    <w:p w14:paraId="78450D40" w14:textId="4593AE9D" w:rsidR="0009466B" w:rsidRDefault="000100D3">
      <w:pPr>
        <w:pStyle w:val="TOC3"/>
        <w:rPr>
          <w:rFonts w:asciiTheme="minorHAnsi" w:eastAsiaTheme="minorEastAsia" w:hAnsiTheme="minorHAnsi" w:cstheme="minorBidi"/>
          <w:noProof/>
          <w:sz w:val="22"/>
          <w:szCs w:val="22"/>
          <w:lang w:eastAsia="zh-CN"/>
        </w:rPr>
      </w:pPr>
      <w:hyperlink w:anchor="_Toc20322007" w:history="1">
        <w:r w:rsidR="0009466B" w:rsidRPr="00B14910">
          <w:rPr>
            <w:rStyle w:val="Hyperlink"/>
            <w:noProof/>
            <w:lang w:val="en-US" w:eastAsia="zh-CN"/>
          </w:rPr>
          <w:t>3.1.2</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《无线电规则》第</w:t>
        </w:r>
        <w:r w:rsidR="0009466B" w:rsidRPr="00B14910">
          <w:rPr>
            <w:rStyle w:val="Hyperlink"/>
            <w:noProof/>
            <w:lang w:eastAsia="zh-CN"/>
          </w:rPr>
          <w:t>5</w:t>
        </w:r>
        <w:r w:rsidR="0009466B" w:rsidRPr="00B14910">
          <w:rPr>
            <w:rStyle w:val="Hyperlink"/>
            <w:rFonts w:hint="eastAsia"/>
            <w:noProof/>
            <w:lang w:eastAsia="zh-CN"/>
          </w:rPr>
          <w:t>条</w:t>
        </w:r>
        <w:r w:rsidR="0009466B">
          <w:rPr>
            <w:noProof/>
            <w:webHidden/>
          </w:rPr>
          <w:tab/>
        </w:r>
        <w:r w:rsidR="0009466B">
          <w:rPr>
            <w:noProof/>
            <w:webHidden/>
          </w:rPr>
          <w:fldChar w:fldCharType="begin"/>
        </w:r>
        <w:r w:rsidR="0009466B">
          <w:rPr>
            <w:noProof/>
            <w:webHidden/>
          </w:rPr>
          <w:instrText xml:space="preserve"> PAGEREF _Toc20322007 \h </w:instrText>
        </w:r>
        <w:r w:rsidR="0009466B">
          <w:rPr>
            <w:noProof/>
            <w:webHidden/>
          </w:rPr>
        </w:r>
        <w:r w:rsidR="0009466B">
          <w:rPr>
            <w:noProof/>
            <w:webHidden/>
          </w:rPr>
          <w:fldChar w:fldCharType="separate"/>
        </w:r>
        <w:r w:rsidR="001E4B6D">
          <w:rPr>
            <w:noProof/>
            <w:webHidden/>
          </w:rPr>
          <w:t>24</w:t>
        </w:r>
        <w:r w:rsidR="0009466B">
          <w:rPr>
            <w:noProof/>
            <w:webHidden/>
          </w:rPr>
          <w:fldChar w:fldCharType="end"/>
        </w:r>
      </w:hyperlink>
    </w:p>
    <w:p w14:paraId="0C1A4D16" w14:textId="5AEEBFF0" w:rsidR="0009466B" w:rsidRDefault="000100D3">
      <w:pPr>
        <w:pStyle w:val="TOC3"/>
        <w:rPr>
          <w:rFonts w:asciiTheme="minorHAnsi" w:eastAsiaTheme="minorEastAsia" w:hAnsiTheme="minorHAnsi" w:cstheme="minorBidi"/>
          <w:noProof/>
          <w:sz w:val="22"/>
          <w:szCs w:val="22"/>
          <w:lang w:eastAsia="zh-CN"/>
        </w:rPr>
      </w:pPr>
      <w:hyperlink w:anchor="_Toc20322008" w:history="1">
        <w:r w:rsidR="0009466B" w:rsidRPr="00B14910">
          <w:rPr>
            <w:rStyle w:val="Hyperlink"/>
            <w:noProof/>
            <w:lang w:val="en-US" w:eastAsia="zh-CN"/>
          </w:rPr>
          <w:t>3.1.3</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《无线电规则》第</w:t>
        </w:r>
        <w:r w:rsidR="0009466B" w:rsidRPr="00B14910">
          <w:rPr>
            <w:rStyle w:val="Hyperlink"/>
            <w:noProof/>
            <w:lang w:eastAsia="zh-CN"/>
          </w:rPr>
          <w:t>9</w:t>
        </w:r>
        <w:r w:rsidR="0009466B" w:rsidRPr="00B14910">
          <w:rPr>
            <w:rStyle w:val="Hyperlink"/>
            <w:rFonts w:hint="eastAsia"/>
            <w:noProof/>
            <w:lang w:eastAsia="zh-CN"/>
          </w:rPr>
          <w:t>条</w:t>
        </w:r>
        <w:r w:rsidR="0009466B">
          <w:rPr>
            <w:noProof/>
            <w:webHidden/>
          </w:rPr>
          <w:tab/>
        </w:r>
        <w:r w:rsidR="0009466B">
          <w:rPr>
            <w:noProof/>
            <w:webHidden/>
          </w:rPr>
          <w:fldChar w:fldCharType="begin"/>
        </w:r>
        <w:r w:rsidR="0009466B">
          <w:rPr>
            <w:noProof/>
            <w:webHidden/>
          </w:rPr>
          <w:instrText xml:space="preserve"> PAGEREF _Toc20322008 \h </w:instrText>
        </w:r>
        <w:r w:rsidR="0009466B">
          <w:rPr>
            <w:noProof/>
            <w:webHidden/>
          </w:rPr>
        </w:r>
        <w:r w:rsidR="0009466B">
          <w:rPr>
            <w:noProof/>
            <w:webHidden/>
          </w:rPr>
          <w:fldChar w:fldCharType="separate"/>
        </w:r>
        <w:r w:rsidR="001E4B6D">
          <w:rPr>
            <w:noProof/>
            <w:webHidden/>
          </w:rPr>
          <w:t>25</w:t>
        </w:r>
        <w:r w:rsidR="0009466B">
          <w:rPr>
            <w:noProof/>
            <w:webHidden/>
          </w:rPr>
          <w:fldChar w:fldCharType="end"/>
        </w:r>
      </w:hyperlink>
    </w:p>
    <w:p w14:paraId="680BE9C8" w14:textId="671561E2" w:rsidR="0009466B" w:rsidRDefault="000100D3">
      <w:pPr>
        <w:pStyle w:val="TOC3"/>
        <w:rPr>
          <w:rFonts w:asciiTheme="minorHAnsi" w:eastAsiaTheme="minorEastAsia" w:hAnsiTheme="minorHAnsi" w:cstheme="minorBidi"/>
          <w:noProof/>
          <w:sz w:val="22"/>
          <w:szCs w:val="22"/>
          <w:lang w:eastAsia="zh-CN"/>
        </w:rPr>
      </w:pPr>
      <w:hyperlink w:anchor="_Toc20322009" w:history="1">
        <w:r w:rsidR="0009466B" w:rsidRPr="00B14910">
          <w:rPr>
            <w:rStyle w:val="Hyperlink"/>
            <w:noProof/>
            <w:lang w:val="en-US" w:eastAsia="zh-CN"/>
          </w:rPr>
          <w:t>3.1.4</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《无线电规则》第</w:t>
        </w:r>
        <w:r w:rsidR="0009466B" w:rsidRPr="00B14910">
          <w:rPr>
            <w:rStyle w:val="Hyperlink"/>
            <w:noProof/>
            <w:lang w:val="en-US" w:eastAsia="zh-CN"/>
          </w:rPr>
          <w:t>11</w:t>
        </w:r>
        <w:r w:rsidR="0009466B" w:rsidRPr="00B14910">
          <w:rPr>
            <w:rStyle w:val="Hyperlink"/>
            <w:rFonts w:hint="eastAsia"/>
            <w:noProof/>
            <w:lang w:val="en-US" w:eastAsia="zh-CN"/>
          </w:rPr>
          <w:t>条</w:t>
        </w:r>
        <w:r w:rsidR="0009466B">
          <w:rPr>
            <w:noProof/>
            <w:webHidden/>
          </w:rPr>
          <w:tab/>
        </w:r>
        <w:r w:rsidR="0009466B">
          <w:rPr>
            <w:noProof/>
            <w:webHidden/>
          </w:rPr>
          <w:fldChar w:fldCharType="begin"/>
        </w:r>
        <w:r w:rsidR="0009466B">
          <w:rPr>
            <w:noProof/>
            <w:webHidden/>
          </w:rPr>
          <w:instrText xml:space="preserve"> PAGEREF _Toc20322009 \h </w:instrText>
        </w:r>
        <w:r w:rsidR="0009466B">
          <w:rPr>
            <w:noProof/>
            <w:webHidden/>
          </w:rPr>
        </w:r>
        <w:r w:rsidR="0009466B">
          <w:rPr>
            <w:noProof/>
            <w:webHidden/>
          </w:rPr>
          <w:fldChar w:fldCharType="separate"/>
        </w:r>
        <w:r w:rsidR="001E4B6D">
          <w:rPr>
            <w:noProof/>
            <w:webHidden/>
          </w:rPr>
          <w:t>30</w:t>
        </w:r>
        <w:r w:rsidR="0009466B">
          <w:rPr>
            <w:noProof/>
            <w:webHidden/>
          </w:rPr>
          <w:fldChar w:fldCharType="end"/>
        </w:r>
      </w:hyperlink>
    </w:p>
    <w:p w14:paraId="2C147E9D" w14:textId="027D0A6F" w:rsidR="0009466B" w:rsidRDefault="000100D3">
      <w:pPr>
        <w:pStyle w:val="TOC3"/>
        <w:rPr>
          <w:rFonts w:asciiTheme="minorHAnsi" w:eastAsiaTheme="minorEastAsia" w:hAnsiTheme="minorHAnsi" w:cstheme="minorBidi"/>
          <w:noProof/>
          <w:sz w:val="22"/>
          <w:szCs w:val="22"/>
          <w:lang w:eastAsia="zh-CN"/>
        </w:rPr>
      </w:pPr>
      <w:hyperlink w:anchor="_Toc20322010" w:history="1">
        <w:r w:rsidR="0009466B" w:rsidRPr="00B14910">
          <w:rPr>
            <w:rStyle w:val="Hyperlink"/>
            <w:noProof/>
            <w:lang w:eastAsia="zh-CN"/>
          </w:rPr>
          <w:t>3.1.5</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关于《无线电规则》第</w:t>
        </w:r>
        <w:r w:rsidR="0009466B" w:rsidRPr="00B14910">
          <w:rPr>
            <w:rStyle w:val="Hyperlink"/>
            <w:noProof/>
            <w:lang w:eastAsia="zh-CN"/>
          </w:rPr>
          <w:t>19</w:t>
        </w:r>
        <w:r w:rsidR="0009466B" w:rsidRPr="00B14910">
          <w:rPr>
            <w:rStyle w:val="Hyperlink"/>
            <w:rFonts w:hint="eastAsia"/>
            <w:noProof/>
            <w:lang w:eastAsia="zh-CN"/>
          </w:rPr>
          <w:t>条的意见</w:t>
        </w:r>
        <w:r w:rsidR="0009466B">
          <w:rPr>
            <w:noProof/>
            <w:webHidden/>
          </w:rPr>
          <w:tab/>
        </w:r>
        <w:r w:rsidR="0009466B">
          <w:rPr>
            <w:noProof/>
            <w:webHidden/>
          </w:rPr>
          <w:fldChar w:fldCharType="begin"/>
        </w:r>
        <w:r w:rsidR="0009466B">
          <w:rPr>
            <w:noProof/>
            <w:webHidden/>
          </w:rPr>
          <w:instrText xml:space="preserve"> PAGEREF _Toc20322010 \h </w:instrText>
        </w:r>
        <w:r w:rsidR="0009466B">
          <w:rPr>
            <w:noProof/>
            <w:webHidden/>
          </w:rPr>
        </w:r>
        <w:r w:rsidR="0009466B">
          <w:rPr>
            <w:noProof/>
            <w:webHidden/>
          </w:rPr>
          <w:fldChar w:fldCharType="separate"/>
        </w:r>
        <w:r w:rsidR="001E4B6D">
          <w:rPr>
            <w:noProof/>
            <w:webHidden/>
          </w:rPr>
          <w:t>34</w:t>
        </w:r>
        <w:r w:rsidR="0009466B">
          <w:rPr>
            <w:noProof/>
            <w:webHidden/>
          </w:rPr>
          <w:fldChar w:fldCharType="end"/>
        </w:r>
      </w:hyperlink>
    </w:p>
    <w:p w14:paraId="294A2886" w14:textId="082E9A1A" w:rsidR="0009466B" w:rsidRDefault="000100D3">
      <w:pPr>
        <w:pStyle w:val="TOC3"/>
        <w:rPr>
          <w:rFonts w:asciiTheme="minorHAnsi" w:eastAsiaTheme="minorEastAsia" w:hAnsiTheme="minorHAnsi" w:cstheme="minorBidi"/>
          <w:noProof/>
          <w:sz w:val="22"/>
          <w:szCs w:val="22"/>
          <w:lang w:eastAsia="zh-CN"/>
        </w:rPr>
      </w:pPr>
      <w:hyperlink w:anchor="_Toc20322011" w:history="1">
        <w:r w:rsidR="0009466B" w:rsidRPr="00B14910">
          <w:rPr>
            <w:rStyle w:val="Hyperlink"/>
            <w:bCs/>
            <w:noProof/>
            <w:lang w:eastAsia="zh-CN"/>
          </w:rPr>
          <w:t>3.1.6</w:t>
        </w:r>
        <w:r w:rsidR="0009466B">
          <w:rPr>
            <w:rFonts w:asciiTheme="minorHAnsi" w:eastAsiaTheme="minorEastAsia" w:hAnsiTheme="minorHAnsi" w:cstheme="minorBidi"/>
            <w:noProof/>
            <w:sz w:val="22"/>
            <w:szCs w:val="22"/>
            <w:lang w:eastAsia="zh-CN"/>
          </w:rPr>
          <w:tab/>
        </w:r>
        <w:r w:rsidR="0009466B" w:rsidRPr="00B14910">
          <w:rPr>
            <w:rStyle w:val="Hyperlink"/>
            <w:rFonts w:hint="eastAsia"/>
            <w:bCs/>
            <w:noProof/>
            <w:lang w:eastAsia="zh-CN"/>
          </w:rPr>
          <w:t>《无线电规则》第</w:t>
        </w:r>
        <w:r w:rsidR="0009466B" w:rsidRPr="00B14910">
          <w:rPr>
            <w:rStyle w:val="Hyperlink"/>
            <w:bCs/>
            <w:noProof/>
            <w:lang w:eastAsia="zh-CN"/>
          </w:rPr>
          <w:t>20</w:t>
        </w:r>
        <w:r w:rsidR="0009466B" w:rsidRPr="00B14910">
          <w:rPr>
            <w:rStyle w:val="Hyperlink"/>
            <w:rFonts w:hint="eastAsia"/>
            <w:bCs/>
            <w:noProof/>
            <w:lang w:eastAsia="zh-CN"/>
          </w:rPr>
          <w:t>条</w:t>
        </w:r>
        <w:r w:rsidR="0009466B">
          <w:rPr>
            <w:noProof/>
            <w:webHidden/>
          </w:rPr>
          <w:tab/>
        </w:r>
        <w:r w:rsidR="0009466B">
          <w:rPr>
            <w:noProof/>
            <w:webHidden/>
          </w:rPr>
          <w:fldChar w:fldCharType="begin"/>
        </w:r>
        <w:r w:rsidR="0009466B">
          <w:rPr>
            <w:noProof/>
            <w:webHidden/>
          </w:rPr>
          <w:instrText xml:space="preserve"> PAGEREF _Toc20322011 \h </w:instrText>
        </w:r>
        <w:r w:rsidR="0009466B">
          <w:rPr>
            <w:noProof/>
            <w:webHidden/>
          </w:rPr>
        </w:r>
        <w:r w:rsidR="0009466B">
          <w:rPr>
            <w:noProof/>
            <w:webHidden/>
          </w:rPr>
          <w:fldChar w:fldCharType="separate"/>
        </w:r>
        <w:r w:rsidR="001E4B6D">
          <w:rPr>
            <w:noProof/>
            <w:webHidden/>
          </w:rPr>
          <w:t>34</w:t>
        </w:r>
        <w:r w:rsidR="0009466B">
          <w:rPr>
            <w:noProof/>
            <w:webHidden/>
          </w:rPr>
          <w:fldChar w:fldCharType="end"/>
        </w:r>
      </w:hyperlink>
    </w:p>
    <w:p w14:paraId="1D016E34" w14:textId="2101F20E" w:rsidR="0009466B" w:rsidRDefault="000100D3">
      <w:pPr>
        <w:pStyle w:val="TOC3"/>
        <w:rPr>
          <w:rFonts w:asciiTheme="minorHAnsi" w:eastAsiaTheme="minorEastAsia" w:hAnsiTheme="minorHAnsi" w:cstheme="minorBidi"/>
          <w:noProof/>
          <w:sz w:val="22"/>
          <w:szCs w:val="22"/>
          <w:lang w:eastAsia="zh-CN"/>
        </w:rPr>
      </w:pPr>
      <w:hyperlink w:anchor="_Toc20322012" w:history="1">
        <w:r w:rsidR="0009466B" w:rsidRPr="00B14910">
          <w:rPr>
            <w:rStyle w:val="Hyperlink"/>
            <w:bCs/>
            <w:noProof/>
            <w:lang w:eastAsia="zh-CN"/>
          </w:rPr>
          <w:t>3.1.7</w:t>
        </w:r>
        <w:r w:rsidR="0009466B">
          <w:rPr>
            <w:rFonts w:asciiTheme="minorHAnsi" w:eastAsiaTheme="minorEastAsia" w:hAnsiTheme="minorHAnsi" w:cstheme="minorBidi"/>
            <w:noProof/>
            <w:sz w:val="22"/>
            <w:szCs w:val="22"/>
            <w:lang w:eastAsia="zh-CN"/>
          </w:rPr>
          <w:tab/>
        </w:r>
        <w:r w:rsidR="0009466B" w:rsidRPr="00B14910">
          <w:rPr>
            <w:rStyle w:val="Hyperlink"/>
            <w:rFonts w:hint="eastAsia"/>
            <w:bCs/>
            <w:noProof/>
            <w:lang w:eastAsia="zh-CN"/>
          </w:rPr>
          <w:t>《无线电规则》第</w:t>
        </w:r>
        <w:r w:rsidR="0009466B" w:rsidRPr="00B14910">
          <w:rPr>
            <w:rStyle w:val="Hyperlink"/>
            <w:bCs/>
            <w:noProof/>
            <w:lang w:eastAsia="zh-CN"/>
          </w:rPr>
          <w:t>21</w:t>
        </w:r>
        <w:r w:rsidR="0009466B" w:rsidRPr="00B14910">
          <w:rPr>
            <w:rStyle w:val="Hyperlink"/>
            <w:rFonts w:hint="eastAsia"/>
            <w:bCs/>
            <w:noProof/>
            <w:lang w:eastAsia="zh-CN"/>
          </w:rPr>
          <w:t>条</w:t>
        </w:r>
        <w:r w:rsidR="0009466B">
          <w:rPr>
            <w:noProof/>
            <w:webHidden/>
          </w:rPr>
          <w:tab/>
        </w:r>
        <w:r w:rsidR="0009466B">
          <w:rPr>
            <w:noProof/>
            <w:webHidden/>
          </w:rPr>
          <w:fldChar w:fldCharType="begin"/>
        </w:r>
        <w:r w:rsidR="0009466B">
          <w:rPr>
            <w:noProof/>
            <w:webHidden/>
          </w:rPr>
          <w:instrText xml:space="preserve"> PAGEREF _Toc20322012 \h </w:instrText>
        </w:r>
        <w:r w:rsidR="0009466B">
          <w:rPr>
            <w:noProof/>
            <w:webHidden/>
          </w:rPr>
        </w:r>
        <w:r w:rsidR="0009466B">
          <w:rPr>
            <w:noProof/>
            <w:webHidden/>
          </w:rPr>
          <w:fldChar w:fldCharType="separate"/>
        </w:r>
        <w:r w:rsidR="001E4B6D">
          <w:rPr>
            <w:noProof/>
            <w:webHidden/>
          </w:rPr>
          <w:t>35</w:t>
        </w:r>
        <w:r w:rsidR="0009466B">
          <w:rPr>
            <w:noProof/>
            <w:webHidden/>
          </w:rPr>
          <w:fldChar w:fldCharType="end"/>
        </w:r>
      </w:hyperlink>
    </w:p>
    <w:p w14:paraId="5AED8C58" w14:textId="0D03A112" w:rsidR="0009466B" w:rsidRDefault="000100D3">
      <w:pPr>
        <w:pStyle w:val="TOC3"/>
        <w:rPr>
          <w:rFonts w:asciiTheme="minorHAnsi" w:eastAsiaTheme="minorEastAsia" w:hAnsiTheme="minorHAnsi" w:cstheme="minorBidi"/>
          <w:noProof/>
          <w:sz w:val="22"/>
          <w:szCs w:val="22"/>
          <w:lang w:eastAsia="zh-CN"/>
        </w:rPr>
      </w:pPr>
      <w:hyperlink w:anchor="_Toc20322013" w:history="1">
        <w:r w:rsidR="0009466B" w:rsidRPr="00B14910">
          <w:rPr>
            <w:rStyle w:val="Hyperlink"/>
            <w:bCs/>
            <w:noProof/>
            <w:lang w:eastAsia="zh-CN"/>
          </w:rPr>
          <w:t>3.1.8</w:t>
        </w:r>
        <w:r w:rsidR="0009466B">
          <w:rPr>
            <w:rFonts w:asciiTheme="minorHAnsi" w:eastAsiaTheme="minorEastAsia" w:hAnsiTheme="minorHAnsi" w:cstheme="minorBidi"/>
            <w:noProof/>
            <w:sz w:val="22"/>
            <w:szCs w:val="22"/>
            <w:lang w:eastAsia="zh-CN"/>
          </w:rPr>
          <w:tab/>
        </w:r>
        <w:r w:rsidR="0009466B" w:rsidRPr="00B14910">
          <w:rPr>
            <w:rStyle w:val="Hyperlink"/>
            <w:rFonts w:hint="eastAsia"/>
            <w:bCs/>
            <w:noProof/>
            <w:lang w:eastAsia="zh-CN"/>
          </w:rPr>
          <w:t>审议航空业务相关《无线电规则》条款和规定的需求</w:t>
        </w:r>
        <w:r w:rsidR="0009466B">
          <w:rPr>
            <w:noProof/>
            <w:webHidden/>
          </w:rPr>
          <w:tab/>
        </w:r>
        <w:r w:rsidR="0009466B">
          <w:rPr>
            <w:noProof/>
            <w:webHidden/>
          </w:rPr>
          <w:fldChar w:fldCharType="begin"/>
        </w:r>
        <w:r w:rsidR="0009466B">
          <w:rPr>
            <w:noProof/>
            <w:webHidden/>
          </w:rPr>
          <w:instrText xml:space="preserve"> PAGEREF _Toc20322013 \h </w:instrText>
        </w:r>
        <w:r w:rsidR="0009466B">
          <w:rPr>
            <w:noProof/>
            <w:webHidden/>
          </w:rPr>
        </w:r>
        <w:r w:rsidR="0009466B">
          <w:rPr>
            <w:noProof/>
            <w:webHidden/>
          </w:rPr>
          <w:fldChar w:fldCharType="separate"/>
        </w:r>
        <w:r w:rsidR="001E4B6D">
          <w:rPr>
            <w:noProof/>
            <w:webHidden/>
          </w:rPr>
          <w:t>36</w:t>
        </w:r>
        <w:r w:rsidR="0009466B">
          <w:rPr>
            <w:noProof/>
            <w:webHidden/>
          </w:rPr>
          <w:fldChar w:fldCharType="end"/>
        </w:r>
      </w:hyperlink>
    </w:p>
    <w:p w14:paraId="662DE26F" w14:textId="3D68E329" w:rsidR="0009466B" w:rsidRDefault="000100D3">
      <w:pPr>
        <w:pStyle w:val="TOC2"/>
        <w:rPr>
          <w:rFonts w:asciiTheme="minorHAnsi" w:eastAsiaTheme="minorEastAsia" w:hAnsiTheme="minorHAnsi" w:cstheme="minorBidi"/>
          <w:noProof/>
          <w:sz w:val="22"/>
          <w:szCs w:val="22"/>
          <w:lang w:eastAsia="zh-CN"/>
        </w:rPr>
      </w:pPr>
      <w:hyperlink w:anchor="_Toc20322014" w:history="1">
        <w:r w:rsidR="0009466B" w:rsidRPr="00B14910">
          <w:rPr>
            <w:rStyle w:val="Hyperlink"/>
            <w:noProof/>
            <w:lang w:eastAsia="zh-CN"/>
          </w:rPr>
          <w:t>3.2</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《无线电规则》的附录</w:t>
        </w:r>
        <w:r w:rsidR="0009466B">
          <w:rPr>
            <w:noProof/>
            <w:webHidden/>
          </w:rPr>
          <w:tab/>
        </w:r>
        <w:r w:rsidR="0009466B">
          <w:rPr>
            <w:noProof/>
            <w:webHidden/>
          </w:rPr>
          <w:fldChar w:fldCharType="begin"/>
        </w:r>
        <w:r w:rsidR="0009466B">
          <w:rPr>
            <w:noProof/>
            <w:webHidden/>
          </w:rPr>
          <w:instrText xml:space="preserve"> PAGEREF _Toc20322014 \h </w:instrText>
        </w:r>
        <w:r w:rsidR="0009466B">
          <w:rPr>
            <w:noProof/>
            <w:webHidden/>
          </w:rPr>
        </w:r>
        <w:r w:rsidR="0009466B">
          <w:rPr>
            <w:noProof/>
            <w:webHidden/>
          </w:rPr>
          <w:fldChar w:fldCharType="separate"/>
        </w:r>
        <w:r w:rsidR="001E4B6D">
          <w:rPr>
            <w:noProof/>
            <w:webHidden/>
          </w:rPr>
          <w:t>37</w:t>
        </w:r>
        <w:r w:rsidR="0009466B">
          <w:rPr>
            <w:noProof/>
            <w:webHidden/>
          </w:rPr>
          <w:fldChar w:fldCharType="end"/>
        </w:r>
      </w:hyperlink>
    </w:p>
    <w:p w14:paraId="0954ADB2" w14:textId="45D4490E" w:rsidR="0009466B" w:rsidRDefault="000100D3">
      <w:pPr>
        <w:pStyle w:val="TOC3"/>
        <w:rPr>
          <w:rFonts w:asciiTheme="minorHAnsi" w:eastAsiaTheme="minorEastAsia" w:hAnsiTheme="minorHAnsi" w:cstheme="minorBidi"/>
          <w:noProof/>
          <w:sz w:val="22"/>
          <w:szCs w:val="22"/>
          <w:lang w:eastAsia="zh-CN"/>
        </w:rPr>
      </w:pPr>
      <w:hyperlink w:anchor="_Toc20322015" w:history="1">
        <w:r w:rsidR="0009466B" w:rsidRPr="00B14910">
          <w:rPr>
            <w:rStyle w:val="Hyperlink"/>
            <w:rFonts w:eastAsia="Times New Roman"/>
            <w:noProof/>
            <w:lang w:eastAsia="zh-CN"/>
          </w:rPr>
          <w:t>3.2.1</w:t>
        </w:r>
        <w:r w:rsidR="0009466B">
          <w:rPr>
            <w:rFonts w:asciiTheme="minorHAnsi" w:eastAsiaTheme="minorEastAsia" w:hAnsiTheme="minorHAnsi" w:cstheme="minorBidi"/>
            <w:noProof/>
            <w:sz w:val="22"/>
            <w:szCs w:val="22"/>
            <w:lang w:eastAsia="zh-CN"/>
          </w:rPr>
          <w:tab/>
        </w:r>
        <w:r w:rsidR="0009466B" w:rsidRPr="00B14910">
          <w:rPr>
            <w:rStyle w:val="Hyperlink"/>
            <w:rFonts w:ascii="SimSun" w:hAnsi="SimSun" w:cs="SimSun" w:hint="eastAsia"/>
            <w:noProof/>
            <w:lang w:eastAsia="zh-CN"/>
          </w:rPr>
          <w:t>附录</w:t>
        </w:r>
        <w:r w:rsidR="0009466B" w:rsidRPr="00B14910">
          <w:rPr>
            <w:rStyle w:val="Hyperlink"/>
            <w:rFonts w:eastAsia="Times New Roman"/>
            <w:noProof/>
            <w:lang w:eastAsia="zh-CN"/>
          </w:rPr>
          <w:t>4</w:t>
        </w:r>
        <w:r w:rsidR="0009466B">
          <w:rPr>
            <w:noProof/>
            <w:webHidden/>
          </w:rPr>
          <w:tab/>
        </w:r>
        <w:r w:rsidR="0009466B">
          <w:rPr>
            <w:noProof/>
            <w:webHidden/>
          </w:rPr>
          <w:fldChar w:fldCharType="begin"/>
        </w:r>
        <w:r w:rsidR="0009466B">
          <w:rPr>
            <w:noProof/>
            <w:webHidden/>
          </w:rPr>
          <w:instrText xml:space="preserve"> PAGEREF _Toc20322015 \h </w:instrText>
        </w:r>
        <w:r w:rsidR="0009466B">
          <w:rPr>
            <w:noProof/>
            <w:webHidden/>
          </w:rPr>
        </w:r>
        <w:r w:rsidR="0009466B">
          <w:rPr>
            <w:noProof/>
            <w:webHidden/>
          </w:rPr>
          <w:fldChar w:fldCharType="separate"/>
        </w:r>
        <w:r w:rsidR="001E4B6D">
          <w:rPr>
            <w:noProof/>
            <w:webHidden/>
          </w:rPr>
          <w:t>37</w:t>
        </w:r>
        <w:r w:rsidR="0009466B">
          <w:rPr>
            <w:noProof/>
            <w:webHidden/>
          </w:rPr>
          <w:fldChar w:fldCharType="end"/>
        </w:r>
      </w:hyperlink>
    </w:p>
    <w:p w14:paraId="10983253" w14:textId="2E38F875" w:rsidR="0009466B" w:rsidRDefault="000100D3">
      <w:pPr>
        <w:pStyle w:val="TOC3"/>
        <w:rPr>
          <w:rFonts w:asciiTheme="minorHAnsi" w:eastAsiaTheme="minorEastAsia" w:hAnsiTheme="minorHAnsi" w:cstheme="minorBidi"/>
          <w:noProof/>
          <w:sz w:val="22"/>
          <w:szCs w:val="22"/>
          <w:lang w:eastAsia="zh-CN"/>
        </w:rPr>
      </w:pPr>
      <w:hyperlink w:anchor="_Toc20322016" w:history="1">
        <w:r w:rsidR="0009466B" w:rsidRPr="00B14910">
          <w:rPr>
            <w:rStyle w:val="Hyperlink"/>
            <w:noProof/>
            <w:lang w:eastAsia="zh-CN"/>
          </w:rPr>
          <w:t>3</w:t>
        </w:r>
        <w:r w:rsidR="0009466B" w:rsidRPr="00B14910">
          <w:rPr>
            <w:rStyle w:val="Hyperlink"/>
            <w:rFonts w:asciiTheme="majorBidi" w:hAnsiTheme="majorBidi" w:cstheme="majorBidi"/>
            <w:noProof/>
            <w:lang w:eastAsia="zh-CN"/>
          </w:rPr>
          <w:t>.2.2</w:t>
        </w:r>
        <w:r w:rsidR="0009466B">
          <w:rPr>
            <w:rFonts w:asciiTheme="minorHAnsi" w:eastAsiaTheme="minorEastAsia" w:hAnsiTheme="minorHAnsi" w:cstheme="minorBidi"/>
            <w:noProof/>
            <w:sz w:val="22"/>
            <w:szCs w:val="22"/>
            <w:lang w:eastAsia="zh-CN"/>
          </w:rPr>
          <w:tab/>
        </w:r>
        <w:r w:rsidR="0009466B" w:rsidRPr="00B14910">
          <w:rPr>
            <w:rStyle w:val="Hyperlink"/>
            <w:rFonts w:asciiTheme="majorBidi" w:hAnsiTheme="majorBidi" w:cstheme="majorBidi" w:hint="eastAsia"/>
            <w:noProof/>
            <w:lang w:eastAsia="zh-CN"/>
          </w:rPr>
          <w:t>附录</w:t>
        </w:r>
        <w:r w:rsidR="0009466B" w:rsidRPr="00B14910">
          <w:rPr>
            <w:rStyle w:val="Hyperlink"/>
            <w:rFonts w:asciiTheme="majorBidi" w:hAnsiTheme="majorBidi" w:cstheme="majorBidi"/>
            <w:noProof/>
            <w:lang w:eastAsia="zh-CN"/>
          </w:rPr>
          <w:t>5</w:t>
        </w:r>
        <w:r w:rsidR="0009466B">
          <w:rPr>
            <w:noProof/>
            <w:webHidden/>
          </w:rPr>
          <w:tab/>
        </w:r>
        <w:r w:rsidR="0009466B">
          <w:rPr>
            <w:noProof/>
            <w:webHidden/>
          </w:rPr>
          <w:fldChar w:fldCharType="begin"/>
        </w:r>
        <w:r w:rsidR="0009466B">
          <w:rPr>
            <w:noProof/>
            <w:webHidden/>
          </w:rPr>
          <w:instrText xml:space="preserve"> PAGEREF _Toc20322016 \h </w:instrText>
        </w:r>
        <w:r w:rsidR="0009466B">
          <w:rPr>
            <w:noProof/>
            <w:webHidden/>
          </w:rPr>
        </w:r>
        <w:r w:rsidR="0009466B">
          <w:rPr>
            <w:noProof/>
            <w:webHidden/>
          </w:rPr>
          <w:fldChar w:fldCharType="separate"/>
        </w:r>
        <w:r w:rsidR="001E4B6D">
          <w:rPr>
            <w:noProof/>
            <w:webHidden/>
          </w:rPr>
          <w:t>37</w:t>
        </w:r>
        <w:r w:rsidR="0009466B">
          <w:rPr>
            <w:noProof/>
            <w:webHidden/>
          </w:rPr>
          <w:fldChar w:fldCharType="end"/>
        </w:r>
      </w:hyperlink>
    </w:p>
    <w:p w14:paraId="39CF5785" w14:textId="58576117" w:rsidR="0009466B" w:rsidRDefault="000100D3">
      <w:pPr>
        <w:pStyle w:val="TOC3"/>
        <w:rPr>
          <w:rFonts w:asciiTheme="minorHAnsi" w:eastAsiaTheme="minorEastAsia" w:hAnsiTheme="minorHAnsi" w:cstheme="minorBidi"/>
          <w:noProof/>
          <w:sz w:val="22"/>
          <w:szCs w:val="22"/>
          <w:lang w:eastAsia="zh-CN"/>
        </w:rPr>
      </w:pPr>
      <w:hyperlink w:anchor="_Toc20322017" w:history="1">
        <w:r w:rsidR="0009466B" w:rsidRPr="00B14910">
          <w:rPr>
            <w:rStyle w:val="Hyperlink"/>
            <w:noProof/>
            <w:lang w:eastAsia="zh-CN"/>
          </w:rPr>
          <w:t>3.2.3</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附录</w:t>
        </w:r>
        <w:r w:rsidR="0009466B" w:rsidRPr="00B14910">
          <w:rPr>
            <w:rStyle w:val="Hyperlink"/>
            <w:noProof/>
            <w:lang w:eastAsia="zh-CN"/>
          </w:rPr>
          <w:t>27</w:t>
        </w:r>
        <w:r w:rsidR="0009466B">
          <w:rPr>
            <w:noProof/>
            <w:webHidden/>
          </w:rPr>
          <w:tab/>
        </w:r>
        <w:r w:rsidR="0009466B">
          <w:rPr>
            <w:noProof/>
            <w:webHidden/>
          </w:rPr>
          <w:fldChar w:fldCharType="begin"/>
        </w:r>
        <w:r w:rsidR="0009466B">
          <w:rPr>
            <w:noProof/>
            <w:webHidden/>
          </w:rPr>
          <w:instrText xml:space="preserve"> PAGEREF _Toc20322017 \h </w:instrText>
        </w:r>
        <w:r w:rsidR="0009466B">
          <w:rPr>
            <w:noProof/>
            <w:webHidden/>
          </w:rPr>
        </w:r>
        <w:r w:rsidR="0009466B">
          <w:rPr>
            <w:noProof/>
            <w:webHidden/>
          </w:rPr>
          <w:fldChar w:fldCharType="separate"/>
        </w:r>
        <w:r w:rsidR="001E4B6D">
          <w:rPr>
            <w:noProof/>
            <w:webHidden/>
          </w:rPr>
          <w:t>38</w:t>
        </w:r>
        <w:r w:rsidR="0009466B">
          <w:rPr>
            <w:noProof/>
            <w:webHidden/>
          </w:rPr>
          <w:fldChar w:fldCharType="end"/>
        </w:r>
      </w:hyperlink>
    </w:p>
    <w:p w14:paraId="3255F6DA" w14:textId="1A6BCA3C" w:rsidR="0009466B" w:rsidRDefault="000100D3" w:rsidP="0009466B">
      <w:pPr>
        <w:pStyle w:val="TOC3"/>
        <w:rPr>
          <w:rFonts w:asciiTheme="minorHAnsi" w:eastAsiaTheme="minorEastAsia" w:hAnsiTheme="minorHAnsi" w:cstheme="minorBidi"/>
          <w:noProof/>
          <w:sz w:val="22"/>
          <w:szCs w:val="22"/>
          <w:lang w:eastAsia="zh-CN"/>
        </w:rPr>
      </w:pPr>
      <w:hyperlink w:anchor="_Toc20322018" w:history="1">
        <w:r w:rsidR="0009466B" w:rsidRPr="00B14910">
          <w:rPr>
            <w:rStyle w:val="Hyperlink"/>
            <w:noProof/>
            <w:lang w:eastAsia="zh-CN"/>
          </w:rPr>
          <w:t>3.2.4</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附录</w:t>
        </w:r>
        <w:r w:rsidR="0009466B" w:rsidRPr="00B14910">
          <w:rPr>
            <w:rStyle w:val="Hyperlink"/>
            <w:noProof/>
            <w:lang w:eastAsia="zh-CN"/>
          </w:rPr>
          <w:t>30</w:t>
        </w:r>
        <w:r w:rsidR="0009466B" w:rsidRPr="00B14910">
          <w:rPr>
            <w:rStyle w:val="Hyperlink"/>
            <w:rFonts w:hint="eastAsia"/>
            <w:noProof/>
            <w:lang w:eastAsia="zh-CN"/>
          </w:rPr>
          <w:t>和</w:t>
        </w:r>
        <w:r w:rsidR="0009466B" w:rsidRPr="00B14910">
          <w:rPr>
            <w:rStyle w:val="Hyperlink"/>
            <w:noProof/>
            <w:lang w:eastAsia="zh-CN"/>
          </w:rPr>
          <w:t>30A</w:t>
        </w:r>
        <w:r w:rsidR="0009466B">
          <w:rPr>
            <w:noProof/>
            <w:webHidden/>
          </w:rPr>
          <w:tab/>
        </w:r>
        <w:r w:rsidR="0009466B">
          <w:rPr>
            <w:noProof/>
            <w:webHidden/>
          </w:rPr>
          <w:fldChar w:fldCharType="begin"/>
        </w:r>
        <w:r w:rsidR="0009466B">
          <w:rPr>
            <w:noProof/>
            <w:webHidden/>
          </w:rPr>
          <w:instrText xml:space="preserve"> PAGEREF _Toc20322018 \h </w:instrText>
        </w:r>
        <w:r w:rsidR="0009466B">
          <w:rPr>
            <w:noProof/>
            <w:webHidden/>
          </w:rPr>
        </w:r>
        <w:r w:rsidR="0009466B">
          <w:rPr>
            <w:noProof/>
            <w:webHidden/>
          </w:rPr>
          <w:fldChar w:fldCharType="separate"/>
        </w:r>
        <w:r w:rsidR="001E4B6D">
          <w:rPr>
            <w:noProof/>
            <w:webHidden/>
          </w:rPr>
          <w:t>40</w:t>
        </w:r>
        <w:r w:rsidR="0009466B">
          <w:rPr>
            <w:noProof/>
            <w:webHidden/>
          </w:rPr>
          <w:fldChar w:fldCharType="end"/>
        </w:r>
      </w:hyperlink>
    </w:p>
    <w:p w14:paraId="26EBE283" w14:textId="340AAA34" w:rsidR="0009466B" w:rsidRDefault="000100D3">
      <w:pPr>
        <w:pStyle w:val="TOC3"/>
        <w:rPr>
          <w:rFonts w:asciiTheme="minorHAnsi" w:eastAsiaTheme="minorEastAsia" w:hAnsiTheme="minorHAnsi" w:cstheme="minorBidi"/>
          <w:noProof/>
          <w:sz w:val="22"/>
          <w:szCs w:val="22"/>
          <w:lang w:eastAsia="zh-CN"/>
        </w:rPr>
      </w:pPr>
      <w:hyperlink w:anchor="_Toc20322020" w:history="1">
        <w:r w:rsidR="0009466B" w:rsidRPr="00B14910">
          <w:rPr>
            <w:rStyle w:val="Hyperlink"/>
            <w:noProof/>
            <w:lang w:eastAsia="zh-CN"/>
          </w:rPr>
          <w:t>3.2.5</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附录</w:t>
        </w:r>
        <w:r w:rsidR="0009466B" w:rsidRPr="00B14910">
          <w:rPr>
            <w:rStyle w:val="Hyperlink"/>
            <w:noProof/>
            <w:lang w:eastAsia="zh-CN"/>
          </w:rPr>
          <w:t>30B</w:t>
        </w:r>
        <w:r w:rsidR="0009466B">
          <w:rPr>
            <w:noProof/>
            <w:webHidden/>
          </w:rPr>
          <w:tab/>
        </w:r>
        <w:r w:rsidR="0009466B">
          <w:rPr>
            <w:noProof/>
            <w:webHidden/>
          </w:rPr>
          <w:fldChar w:fldCharType="begin"/>
        </w:r>
        <w:r w:rsidR="0009466B">
          <w:rPr>
            <w:noProof/>
            <w:webHidden/>
          </w:rPr>
          <w:instrText xml:space="preserve"> PAGEREF _Toc20322020 \h </w:instrText>
        </w:r>
        <w:r w:rsidR="0009466B">
          <w:rPr>
            <w:noProof/>
            <w:webHidden/>
          </w:rPr>
        </w:r>
        <w:r w:rsidR="0009466B">
          <w:rPr>
            <w:noProof/>
            <w:webHidden/>
          </w:rPr>
          <w:fldChar w:fldCharType="separate"/>
        </w:r>
        <w:r w:rsidR="001E4B6D">
          <w:rPr>
            <w:noProof/>
            <w:webHidden/>
          </w:rPr>
          <w:t>45</w:t>
        </w:r>
        <w:r w:rsidR="0009466B">
          <w:rPr>
            <w:noProof/>
            <w:webHidden/>
          </w:rPr>
          <w:fldChar w:fldCharType="end"/>
        </w:r>
      </w:hyperlink>
    </w:p>
    <w:p w14:paraId="425D82D9" w14:textId="147D1EA0" w:rsidR="0009466B" w:rsidRDefault="000100D3">
      <w:pPr>
        <w:pStyle w:val="TOC3"/>
        <w:rPr>
          <w:rFonts w:asciiTheme="minorHAnsi" w:eastAsiaTheme="minorEastAsia" w:hAnsiTheme="minorHAnsi" w:cstheme="minorBidi"/>
          <w:noProof/>
          <w:sz w:val="22"/>
          <w:szCs w:val="22"/>
          <w:lang w:eastAsia="zh-CN"/>
        </w:rPr>
      </w:pPr>
      <w:hyperlink w:anchor="_Toc20322021" w:history="1">
        <w:r w:rsidR="0009466B" w:rsidRPr="00B14910">
          <w:rPr>
            <w:rStyle w:val="Hyperlink"/>
            <w:noProof/>
            <w:lang w:eastAsia="zh-CN"/>
          </w:rPr>
          <w:t>3.2.6</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附录</w:t>
        </w:r>
        <w:r w:rsidR="0009466B" w:rsidRPr="00B14910">
          <w:rPr>
            <w:rStyle w:val="Hyperlink"/>
            <w:noProof/>
            <w:lang w:eastAsia="zh-CN"/>
          </w:rPr>
          <w:t>30</w:t>
        </w:r>
        <w:r w:rsidR="0009466B" w:rsidRPr="00B14910">
          <w:rPr>
            <w:rStyle w:val="Hyperlink"/>
            <w:rFonts w:hint="eastAsia"/>
            <w:noProof/>
            <w:lang w:eastAsia="zh-CN"/>
          </w:rPr>
          <w:t>、</w:t>
        </w:r>
        <w:r w:rsidR="0009466B" w:rsidRPr="00B14910">
          <w:rPr>
            <w:rStyle w:val="Hyperlink"/>
            <w:noProof/>
            <w:lang w:eastAsia="zh-CN"/>
          </w:rPr>
          <w:t>30A</w:t>
        </w:r>
        <w:r w:rsidR="0009466B" w:rsidRPr="00B14910">
          <w:rPr>
            <w:rStyle w:val="Hyperlink"/>
            <w:rFonts w:hint="eastAsia"/>
            <w:noProof/>
            <w:lang w:eastAsia="zh-CN"/>
          </w:rPr>
          <w:t>和</w:t>
        </w:r>
        <w:r w:rsidR="0009466B" w:rsidRPr="00B14910">
          <w:rPr>
            <w:rStyle w:val="Hyperlink"/>
            <w:noProof/>
            <w:lang w:eastAsia="zh-CN"/>
          </w:rPr>
          <w:t>30B</w:t>
        </w:r>
        <w:r w:rsidR="0009466B" w:rsidRPr="00B14910">
          <w:rPr>
            <w:rStyle w:val="Hyperlink"/>
            <w:rFonts w:hint="eastAsia"/>
            <w:noProof/>
            <w:lang w:eastAsia="zh-CN"/>
          </w:rPr>
          <w:t>的常见问题：</w:t>
        </w:r>
        <w:r w:rsidR="0009466B">
          <w:rPr>
            <w:rStyle w:val="Hyperlink"/>
            <w:noProof/>
            <w:lang w:eastAsia="zh-CN"/>
          </w:rPr>
          <w:br/>
        </w:r>
        <w:r w:rsidR="0009466B" w:rsidRPr="00B14910">
          <w:rPr>
            <w:rStyle w:val="Hyperlink"/>
            <w:rFonts w:hint="eastAsia"/>
            <w:noProof/>
            <w:lang w:eastAsia="zh-CN"/>
          </w:rPr>
          <w:t>为避免协调在卫星天线增益图中提供小洞和不切实际的增益等高线</w:t>
        </w:r>
        <w:r w:rsidR="0009466B">
          <w:rPr>
            <w:noProof/>
            <w:webHidden/>
          </w:rPr>
          <w:tab/>
        </w:r>
        <w:r w:rsidR="0009466B">
          <w:rPr>
            <w:noProof/>
            <w:webHidden/>
          </w:rPr>
          <w:fldChar w:fldCharType="begin"/>
        </w:r>
        <w:r w:rsidR="0009466B">
          <w:rPr>
            <w:noProof/>
            <w:webHidden/>
          </w:rPr>
          <w:instrText xml:space="preserve"> PAGEREF _Toc20322021 \h </w:instrText>
        </w:r>
        <w:r w:rsidR="0009466B">
          <w:rPr>
            <w:noProof/>
            <w:webHidden/>
          </w:rPr>
        </w:r>
        <w:r w:rsidR="0009466B">
          <w:rPr>
            <w:noProof/>
            <w:webHidden/>
          </w:rPr>
          <w:fldChar w:fldCharType="separate"/>
        </w:r>
        <w:r w:rsidR="001E4B6D">
          <w:rPr>
            <w:noProof/>
            <w:webHidden/>
          </w:rPr>
          <w:t>51</w:t>
        </w:r>
        <w:r w:rsidR="0009466B">
          <w:rPr>
            <w:noProof/>
            <w:webHidden/>
          </w:rPr>
          <w:fldChar w:fldCharType="end"/>
        </w:r>
      </w:hyperlink>
    </w:p>
    <w:p w14:paraId="18718EB5" w14:textId="419B4034" w:rsidR="0009466B" w:rsidRDefault="000100D3">
      <w:pPr>
        <w:pStyle w:val="TOC2"/>
        <w:rPr>
          <w:rFonts w:asciiTheme="minorHAnsi" w:eastAsiaTheme="minorEastAsia" w:hAnsiTheme="minorHAnsi" w:cstheme="minorBidi"/>
          <w:noProof/>
          <w:sz w:val="22"/>
          <w:szCs w:val="22"/>
          <w:lang w:eastAsia="zh-CN"/>
        </w:rPr>
      </w:pPr>
      <w:hyperlink w:anchor="_Toc20322022" w:history="1">
        <w:r w:rsidR="0009466B" w:rsidRPr="00B14910">
          <w:rPr>
            <w:rStyle w:val="Hyperlink"/>
            <w:noProof/>
            <w:lang w:eastAsia="zh-CN"/>
          </w:rPr>
          <w:t>3.3</w:t>
        </w:r>
        <w:r w:rsidR="0009466B">
          <w:rPr>
            <w:rFonts w:asciiTheme="minorHAnsi" w:eastAsiaTheme="minorEastAsia" w:hAnsiTheme="minorHAnsi" w:cstheme="minorBidi"/>
            <w:noProof/>
            <w:sz w:val="22"/>
            <w:szCs w:val="22"/>
            <w:lang w:eastAsia="zh-CN"/>
          </w:rPr>
          <w:tab/>
        </w:r>
        <w:r w:rsidR="0009466B" w:rsidRPr="00B14910">
          <w:rPr>
            <w:rStyle w:val="Hyperlink"/>
            <w:noProof/>
            <w:lang w:eastAsia="zh-CN"/>
          </w:rPr>
          <w:t>WRC</w:t>
        </w:r>
        <w:r w:rsidR="0009466B" w:rsidRPr="00B14910">
          <w:rPr>
            <w:rStyle w:val="Hyperlink"/>
            <w:rFonts w:hint="eastAsia"/>
            <w:noProof/>
            <w:lang w:eastAsia="zh-CN"/>
          </w:rPr>
          <w:t>决议</w:t>
        </w:r>
        <w:r w:rsidR="0009466B">
          <w:rPr>
            <w:noProof/>
            <w:webHidden/>
          </w:rPr>
          <w:tab/>
        </w:r>
        <w:r w:rsidR="0009466B">
          <w:rPr>
            <w:noProof/>
            <w:webHidden/>
          </w:rPr>
          <w:fldChar w:fldCharType="begin"/>
        </w:r>
        <w:r w:rsidR="0009466B">
          <w:rPr>
            <w:noProof/>
            <w:webHidden/>
          </w:rPr>
          <w:instrText xml:space="preserve"> PAGEREF _Toc20322022 \h </w:instrText>
        </w:r>
        <w:r w:rsidR="0009466B">
          <w:rPr>
            <w:noProof/>
            <w:webHidden/>
          </w:rPr>
        </w:r>
        <w:r w:rsidR="0009466B">
          <w:rPr>
            <w:noProof/>
            <w:webHidden/>
          </w:rPr>
          <w:fldChar w:fldCharType="separate"/>
        </w:r>
        <w:r w:rsidR="001E4B6D">
          <w:rPr>
            <w:noProof/>
            <w:webHidden/>
          </w:rPr>
          <w:t>52</w:t>
        </w:r>
        <w:r w:rsidR="0009466B">
          <w:rPr>
            <w:noProof/>
            <w:webHidden/>
          </w:rPr>
          <w:fldChar w:fldCharType="end"/>
        </w:r>
      </w:hyperlink>
    </w:p>
    <w:p w14:paraId="577C815B" w14:textId="61488112" w:rsidR="0009466B" w:rsidRDefault="000100D3">
      <w:pPr>
        <w:pStyle w:val="TOC3"/>
        <w:rPr>
          <w:rFonts w:asciiTheme="minorHAnsi" w:eastAsiaTheme="minorEastAsia" w:hAnsiTheme="minorHAnsi" w:cstheme="minorBidi"/>
          <w:noProof/>
          <w:sz w:val="22"/>
          <w:szCs w:val="22"/>
          <w:lang w:eastAsia="zh-CN"/>
        </w:rPr>
      </w:pPr>
      <w:hyperlink w:anchor="_Toc20322023" w:history="1">
        <w:r w:rsidR="0009466B" w:rsidRPr="00B14910">
          <w:rPr>
            <w:rStyle w:val="Hyperlink"/>
            <w:noProof/>
            <w:lang w:eastAsia="zh-CN"/>
          </w:rPr>
          <w:t xml:space="preserve">3.3.1 </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第</w:t>
        </w:r>
        <w:r w:rsidR="0009466B" w:rsidRPr="00B14910">
          <w:rPr>
            <w:rStyle w:val="Hyperlink"/>
            <w:noProof/>
            <w:lang w:eastAsia="zh-CN"/>
          </w:rPr>
          <w:t>49</w:t>
        </w:r>
        <w:r w:rsidR="0009466B" w:rsidRPr="00B14910">
          <w:rPr>
            <w:rStyle w:val="Hyperlink"/>
            <w:rFonts w:hint="eastAsia"/>
            <w:noProof/>
            <w:lang w:eastAsia="zh-CN"/>
          </w:rPr>
          <w:t>号决议</w:t>
        </w:r>
        <w:r w:rsidR="0009466B">
          <w:rPr>
            <w:noProof/>
            <w:webHidden/>
          </w:rPr>
          <w:tab/>
        </w:r>
        <w:r w:rsidR="0009466B">
          <w:rPr>
            <w:noProof/>
            <w:webHidden/>
          </w:rPr>
          <w:fldChar w:fldCharType="begin"/>
        </w:r>
        <w:r w:rsidR="0009466B">
          <w:rPr>
            <w:noProof/>
            <w:webHidden/>
          </w:rPr>
          <w:instrText xml:space="preserve"> PAGEREF _Toc20322023 \h </w:instrText>
        </w:r>
        <w:r w:rsidR="0009466B">
          <w:rPr>
            <w:noProof/>
            <w:webHidden/>
          </w:rPr>
        </w:r>
        <w:r w:rsidR="0009466B">
          <w:rPr>
            <w:noProof/>
            <w:webHidden/>
          </w:rPr>
          <w:fldChar w:fldCharType="separate"/>
        </w:r>
        <w:r w:rsidR="001E4B6D">
          <w:rPr>
            <w:noProof/>
            <w:webHidden/>
          </w:rPr>
          <w:t>52</w:t>
        </w:r>
        <w:r w:rsidR="0009466B">
          <w:rPr>
            <w:noProof/>
            <w:webHidden/>
          </w:rPr>
          <w:fldChar w:fldCharType="end"/>
        </w:r>
      </w:hyperlink>
    </w:p>
    <w:p w14:paraId="5E7B6476" w14:textId="6B6AC997" w:rsidR="0009466B" w:rsidRDefault="000100D3">
      <w:pPr>
        <w:pStyle w:val="TOC3"/>
        <w:rPr>
          <w:rFonts w:asciiTheme="minorHAnsi" w:eastAsiaTheme="minorEastAsia" w:hAnsiTheme="minorHAnsi" w:cstheme="minorBidi"/>
          <w:noProof/>
          <w:sz w:val="22"/>
          <w:szCs w:val="22"/>
          <w:lang w:eastAsia="zh-CN"/>
        </w:rPr>
      </w:pPr>
      <w:hyperlink w:anchor="_Toc20322024" w:history="1">
        <w:r w:rsidR="0009466B" w:rsidRPr="00B14910">
          <w:rPr>
            <w:rStyle w:val="Hyperlink"/>
            <w:noProof/>
            <w:lang w:eastAsia="zh-CN"/>
          </w:rPr>
          <w:t>3.3.2</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第</w:t>
        </w:r>
        <w:r w:rsidR="0009466B" w:rsidRPr="00B14910">
          <w:rPr>
            <w:rStyle w:val="Hyperlink"/>
            <w:noProof/>
            <w:lang w:eastAsia="zh-CN"/>
          </w:rPr>
          <w:t>55</w:t>
        </w:r>
        <w:r w:rsidR="0009466B" w:rsidRPr="00B14910">
          <w:rPr>
            <w:rStyle w:val="Hyperlink"/>
            <w:rFonts w:hint="eastAsia"/>
            <w:noProof/>
            <w:lang w:eastAsia="zh-CN"/>
          </w:rPr>
          <w:t>号决议（</w:t>
        </w:r>
        <w:r w:rsidR="0009466B" w:rsidRPr="00B14910">
          <w:rPr>
            <w:rStyle w:val="Hyperlink"/>
            <w:noProof/>
            <w:lang w:eastAsia="zh-CN"/>
          </w:rPr>
          <w:t>WRC-15</w:t>
        </w:r>
        <w:r w:rsidR="0009466B" w:rsidRPr="00B14910">
          <w:rPr>
            <w:rStyle w:val="Hyperlink"/>
            <w:rFonts w:hint="eastAsia"/>
            <w:noProof/>
            <w:lang w:eastAsia="zh-CN"/>
          </w:rPr>
          <w:t>，修订版）</w:t>
        </w:r>
        <w:r w:rsidR="0009466B" w:rsidRPr="00B14910">
          <w:rPr>
            <w:rStyle w:val="Hyperlink"/>
            <w:noProof/>
            <w:lang w:eastAsia="zh-CN"/>
          </w:rPr>
          <w:t xml:space="preserve">– </w:t>
        </w:r>
        <w:r w:rsidR="0009466B" w:rsidRPr="00B14910">
          <w:rPr>
            <w:rStyle w:val="Hyperlink"/>
            <w:rFonts w:hint="eastAsia"/>
            <w:noProof/>
            <w:lang w:eastAsia="zh-CN"/>
          </w:rPr>
          <w:t>以纸质形式提交图形</w:t>
        </w:r>
        <w:r w:rsidR="0009466B">
          <w:rPr>
            <w:noProof/>
            <w:webHidden/>
          </w:rPr>
          <w:tab/>
        </w:r>
        <w:r w:rsidR="0009466B">
          <w:rPr>
            <w:noProof/>
            <w:webHidden/>
          </w:rPr>
          <w:fldChar w:fldCharType="begin"/>
        </w:r>
        <w:r w:rsidR="0009466B">
          <w:rPr>
            <w:noProof/>
            <w:webHidden/>
          </w:rPr>
          <w:instrText xml:space="preserve"> PAGEREF _Toc20322024 \h </w:instrText>
        </w:r>
        <w:r w:rsidR="0009466B">
          <w:rPr>
            <w:noProof/>
            <w:webHidden/>
          </w:rPr>
        </w:r>
        <w:r w:rsidR="0009466B">
          <w:rPr>
            <w:noProof/>
            <w:webHidden/>
          </w:rPr>
          <w:fldChar w:fldCharType="separate"/>
        </w:r>
        <w:r w:rsidR="001E4B6D">
          <w:rPr>
            <w:noProof/>
            <w:webHidden/>
          </w:rPr>
          <w:t>54</w:t>
        </w:r>
        <w:r w:rsidR="0009466B">
          <w:rPr>
            <w:noProof/>
            <w:webHidden/>
          </w:rPr>
          <w:fldChar w:fldCharType="end"/>
        </w:r>
      </w:hyperlink>
    </w:p>
    <w:p w14:paraId="3EC9EBFE" w14:textId="6465A7BB" w:rsidR="0009466B" w:rsidRDefault="000100D3">
      <w:pPr>
        <w:pStyle w:val="TOC3"/>
        <w:rPr>
          <w:rFonts w:asciiTheme="minorHAnsi" w:eastAsiaTheme="minorEastAsia" w:hAnsiTheme="minorHAnsi" w:cstheme="minorBidi"/>
          <w:noProof/>
          <w:sz w:val="22"/>
          <w:szCs w:val="22"/>
          <w:lang w:eastAsia="zh-CN"/>
        </w:rPr>
      </w:pPr>
      <w:hyperlink w:anchor="_Toc20322025" w:history="1">
        <w:r w:rsidR="0009466B" w:rsidRPr="00B14910">
          <w:rPr>
            <w:rStyle w:val="Hyperlink"/>
            <w:noProof/>
            <w:lang w:eastAsia="zh-CN"/>
          </w:rPr>
          <w:t>3.3.3</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第</w:t>
        </w:r>
        <w:r w:rsidR="0009466B" w:rsidRPr="00B14910">
          <w:rPr>
            <w:rStyle w:val="Hyperlink"/>
            <w:noProof/>
            <w:lang w:eastAsia="zh-CN"/>
          </w:rPr>
          <w:t>554</w:t>
        </w:r>
        <w:r w:rsidR="0009466B" w:rsidRPr="00B14910">
          <w:rPr>
            <w:rStyle w:val="Hyperlink"/>
            <w:rFonts w:hint="eastAsia"/>
            <w:noProof/>
            <w:lang w:eastAsia="zh-CN"/>
          </w:rPr>
          <w:t>号决议</w:t>
        </w:r>
        <w:r w:rsidR="0009466B" w:rsidRPr="00B14910">
          <w:rPr>
            <w:rStyle w:val="Hyperlink"/>
            <w:noProof/>
            <w:lang w:eastAsia="zh-CN"/>
          </w:rPr>
          <w:t xml:space="preserve"> (WRC-12)</w:t>
        </w:r>
        <w:r w:rsidR="0009466B">
          <w:rPr>
            <w:noProof/>
            <w:webHidden/>
          </w:rPr>
          <w:tab/>
        </w:r>
        <w:r w:rsidR="0009466B">
          <w:rPr>
            <w:noProof/>
            <w:webHidden/>
          </w:rPr>
          <w:fldChar w:fldCharType="begin"/>
        </w:r>
        <w:r w:rsidR="0009466B">
          <w:rPr>
            <w:noProof/>
            <w:webHidden/>
          </w:rPr>
          <w:instrText xml:space="preserve"> PAGEREF _Toc20322025 \h </w:instrText>
        </w:r>
        <w:r w:rsidR="0009466B">
          <w:rPr>
            <w:noProof/>
            <w:webHidden/>
          </w:rPr>
        </w:r>
        <w:r w:rsidR="0009466B">
          <w:rPr>
            <w:noProof/>
            <w:webHidden/>
          </w:rPr>
          <w:fldChar w:fldCharType="separate"/>
        </w:r>
        <w:r w:rsidR="001E4B6D">
          <w:rPr>
            <w:noProof/>
            <w:webHidden/>
          </w:rPr>
          <w:t>55</w:t>
        </w:r>
        <w:r w:rsidR="0009466B">
          <w:rPr>
            <w:noProof/>
            <w:webHidden/>
          </w:rPr>
          <w:fldChar w:fldCharType="end"/>
        </w:r>
      </w:hyperlink>
    </w:p>
    <w:p w14:paraId="636F430B" w14:textId="04B9CE47" w:rsidR="0009466B" w:rsidRDefault="000100D3">
      <w:pPr>
        <w:pStyle w:val="TOC3"/>
        <w:rPr>
          <w:rFonts w:asciiTheme="minorHAnsi" w:eastAsiaTheme="minorEastAsia" w:hAnsiTheme="minorHAnsi" w:cstheme="minorBidi"/>
          <w:noProof/>
          <w:sz w:val="22"/>
          <w:szCs w:val="22"/>
          <w:lang w:eastAsia="zh-CN"/>
        </w:rPr>
      </w:pPr>
      <w:hyperlink w:anchor="_Toc20322026" w:history="1">
        <w:r w:rsidR="0009466B" w:rsidRPr="00B14910">
          <w:rPr>
            <w:rStyle w:val="Hyperlink"/>
            <w:noProof/>
            <w:lang w:eastAsia="zh-CN"/>
          </w:rPr>
          <w:t>3.3.4</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第</w:t>
        </w:r>
        <w:r w:rsidR="0009466B" w:rsidRPr="00B14910">
          <w:rPr>
            <w:rStyle w:val="Hyperlink"/>
            <w:noProof/>
            <w:lang w:eastAsia="zh-CN"/>
          </w:rPr>
          <w:t>762</w:t>
        </w:r>
        <w:r w:rsidR="0009466B" w:rsidRPr="00B14910">
          <w:rPr>
            <w:rStyle w:val="Hyperlink"/>
            <w:rFonts w:hint="eastAsia"/>
            <w:noProof/>
            <w:lang w:eastAsia="zh-CN"/>
          </w:rPr>
          <w:t>号决议</w:t>
        </w:r>
        <w:r w:rsidR="0009466B" w:rsidRPr="00B14910">
          <w:rPr>
            <w:rStyle w:val="Hyperlink"/>
            <w:noProof/>
            <w:lang w:eastAsia="zh-CN"/>
          </w:rPr>
          <w:t xml:space="preserve"> (WRC-15)</w:t>
        </w:r>
        <w:r w:rsidR="0009466B">
          <w:rPr>
            <w:noProof/>
            <w:webHidden/>
          </w:rPr>
          <w:tab/>
        </w:r>
        <w:r w:rsidR="0009466B">
          <w:rPr>
            <w:noProof/>
            <w:webHidden/>
          </w:rPr>
          <w:fldChar w:fldCharType="begin"/>
        </w:r>
        <w:r w:rsidR="0009466B">
          <w:rPr>
            <w:noProof/>
            <w:webHidden/>
          </w:rPr>
          <w:instrText xml:space="preserve"> PAGEREF _Toc20322026 \h </w:instrText>
        </w:r>
        <w:r w:rsidR="0009466B">
          <w:rPr>
            <w:noProof/>
            <w:webHidden/>
          </w:rPr>
        </w:r>
        <w:r w:rsidR="0009466B">
          <w:rPr>
            <w:noProof/>
            <w:webHidden/>
          </w:rPr>
          <w:fldChar w:fldCharType="separate"/>
        </w:r>
        <w:r w:rsidR="001E4B6D">
          <w:rPr>
            <w:noProof/>
            <w:webHidden/>
          </w:rPr>
          <w:t>55</w:t>
        </w:r>
        <w:r w:rsidR="0009466B">
          <w:rPr>
            <w:noProof/>
            <w:webHidden/>
          </w:rPr>
          <w:fldChar w:fldCharType="end"/>
        </w:r>
      </w:hyperlink>
    </w:p>
    <w:p w14:paraId="3E6BD9AF" w14:textId="7C1E9CA2" w:rsidR="0009466B" w:rsidRDefault="000100D3">
      <w:pPr>
        <w:pStyle w:val="TOC2"/>
        <w:rPr>
          <w:rFonts w:asciiTheme="minorHAnsi" w:eastAsiaTheme="minorEastAsia" w:hAnsiTheme="minorHAnsi" w:cstheme="minorBidi"/>
          <w:noProof/>
          <w:sz w:val="22"/>
          <w:szCs w:val="22"/>
          <w:lang w:eastAsia="zh-CN"/>
        </w:rPr>
      </w:pPr>
      <w:hyperlink w:anchor="_Toc20322027" w:history="1">
        <w:r w:rsidR="0009466B" w:rsidRPr="00B14910">
          <w:rPr>
            <w:rStyle w:val="Hyperlink"/>
            <w:noProof/>
            <w:lang w:eastAsia="zh-CN"/>
          </w:rPr>
          <w:t>3.4</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其他问题</w:t>
        </w:r>
        <w:r w:rsidR="0009466B">
          <w:rPr>
            <w:noProof/>
            <w:webHidden/>
          </w:rPr>
          <w:tab/>
        </w:r>
        <w:r w:rsidR="0009466B">
          <w:rPr>
            <w:noProof/>
            <w:webHidden/>
          </w:rPr>
          <w:fldChar w:fldCharType="begin"/>
        </w:r>
        <w:r w:rsidR="0009466B">
          <w:rPr>
            <w:noProof/>
            <w:webHidden/>
          </w:rPr>
          <w:instrText xml:space="preserve"> PAGEREF _Toc20322027 \h </w:instrText>
        </w:r>
        <w:r w:rsidR="0009466B">
          <w:rPr>
            <w:noProof/>
            <w:webHidden/>
          </w:rPr>
        </w:r>
        <w:r w:rsidR="0009466B">
          <w:rPr>
            <w:noProof/>
            <w:webHidden/>
          </w:rPr>
          <w:fldChar w:fldCharType="separate"/>
        </w:r>
        <w:r w:rsidR="001E4B6D">
          <w:rPr>
            <w:noProof/>
            <w:webHidden/>
          </w:rPr>
          <w:t>56</w:t>
        </w:r>
        <w:r w:rsidR="0009466B">
          <w:rPr>
            <w:noProof/>
            <w:webHidden/>
          </w:rPr>
          <w:fldChar w:fldCharType="end"/>
        </w:r>
      </w:hyperlink>
    </w:p>
    <w:p w14:paraId="4A8ADC80" w14:textId="7340DBD8" w:rsidR="0009466B" w:rsidRDefault="000100D3">
      <w:pPr>
        <w:pStyle w:val="TOC3"/>
        <w:rPr>
          <w:rFonts w:asciiTheme="minorHAnsi" w:eastAsiaTheme="minorEastAsia" w:hAnsiTheme="minorHAnsi" w:cstheme="minorBidi"/>
          <w:noProof/>
          <w:sz w:val="22"/>
          <w:szCs w:val="22"/>
          <w:lang w:eastAsia="zh-CN"/>
        </w:rPr>
      </w:pPr>
      <w:hyperlink w:anchor="_Toc20322028" w:history="1">
        <w:r w:rsidR="0009466B" w:rsidRPr="00B14910">
          <w:rPr>
            <w:rStyle w:val="Hyperlink"/>
            <w:noProof/>
            <w:lang w:eastAsia="zh-CN"/>
          </w:rPr>
          <w:t>3.4.1</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eastAsia="zh-CN"/>
          </w:rPr>
          <w:t>建议使用地形数据检查地面（业务）通知，</w:t>
        </w:r>
        <w:r w:rsidR="0009466B">
          <w:rPr>
            <w:rStyle w:val="Hyperlink"/>
            <w:noProof/>
            <w:lang w:eastAsia="zh-CN"/>
          </w:rPr>
          <w:br/>
        </w:r>
        <w:r w:rsidR="0009466B" w:rsidRPr="00B14910">
          <w:rPr>
            <w:rStyle w:val="Hyperlink"/>
            <w:rFonts w:hint="eastAsia"/>
            <w:noProof/>
            <w:lang w:eastAsia="zh-CN"/>
          </w:rPr>
          <w:t>建立协调要求和地面电台的兼容性计算</w:t>
        </w:r>
        <w:r w:rsidR="0009466B">
          <w:rPr>
            <w:noProof/>
            <w:webHidden/>
          </w:rPr>
          <w:tab/>
        </w:r>
        <w:r w:rsidR="0009466B">
          <w:rPr>
            <w:noProof/>
            <w:webHidden/>
          </w:rPr>
          <w:fldChar w:fldCharType="begin"/>
        </w:r>
        <w:r w:rsidR="0009466B">
          <w:rPr>
            <w:noProof/>
            <w:webHidden/>
          </w:rPr>
          <w:instrText xml:space="preserve"> PAGEREF _Toc20322028 \h </w:instrText>
        </w:r>
        <w:r w:rsidR="0009466B">
          <w:rPr>
            <w:noProof/>
            <w:webHidden/>
          </w:rPr>
        </w:r>
        <w:r w:rsidR="0009466B">
          <w:rPr>
            <w:noProof/>
            <w:webHidden/>
          </w:rPr>
          <w:fldChar w:fldCharType="separate"/>
        </w:r>
        <w:r w:rsidR="001E4B6D">
          <w:rPr>
            <w:noProof/>
            <w:webHidden/>
          </w:rPr>
          <w:t>56</w:t>
        </w:r>
        <w:r w:rsidR="0009466B">
          <w:rPr>
            <w:noProof/>
            <w:webHidden/>
          </w:rPr>
          <w:fldChar w:fldCharType="end"/>
        </w:r>
      </w:hyperlink>
    </w:p>
    <w:p w14:paraId="4C39F0BE" w14:textId="7AA9973B" w:rsidR="0009466B" w:rsidRDefault="000100D3">
      <w:pPr>
        <w:pStyle w:val="TOC3"/>
        <w:rPr>
          <w:rFonts w:asciiTheme="minorHAnsi" w:eastAsiaTheme="minorEastAsia" w:hAnsiTheme="minorHAnsi" w:cstheme="minorBidi"/>
          <w:noProof/>
          <w:sz w:val="22"/>
          <w:szCs w:val="22"/>
          <w:lang w:eastAsia="zh-CN"/>
        </w:rPr>
      </w:pPr>
      <w:hyperlink w:anchor="_Toc20322029" w:history="1">
        <w:r w:rsidR="0009466B" w:rsidRPr="00B14910">
          <w:rPr>
            <w:rStyle w:val="Hyperlink"/>
            <w:noProof/>
            <w:lang w:eastAsia="zh-CN"/>
          </w:rPr>
          <w:t>3.4.2</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固定卫星业务典型地球站</w:t>
        </w:r>
        <w:r w:rsidR="0009466B">
          <w:rPr>
            <w:noProof/>
            <w:webHidden/>
          </w:rPr>
          <w:tab/>
        </w:r>
        <w:r w:rsidR="0009466B">
          <w:rPr>
            <w:noProof/>
            <w:webHidden/>
          </w:rPr>
          <w:fldChar w:fldCharType="begin"/>
        </w:r>
        <w:r w:rsidR="0009466B">
          <w:rPr>
            <w:noProof/>
            <w:webHidden/>
          </w:rPr>
          <w:instrText xml:space="preserve"> PAGEREF _Toc20322029 \h </w:instrText>
        </w:r>
        <w:r w:rsidR="0009466B">
          <w:rPr>
            <w:noProof/>
            <w:webHidden/>
          </w:rPr>
        </w:r>
        <w:r w:rsidR="0009466B">
          <w:rPr>
            <w:noProof/>
            <w:webHidden/>
          </w:rPr>
          <w:fldChar w:fldCharType="separate"/>
        </w:r>
        <w:r w:rsidR="001E4B6D">
          <w:rPr>
            <w:noProof/>
            <w:webHidden/>
          </w:rPr>
          <w:t>57</w:t>
        </w:r>
        <w:r w:rsidR="0009466B">
          <w:rPr>
            <w:noProof/>
            <w:webHidden/>
          </w:rPr>
          <w:fldChar w:fldCharType="end"/>
        </w:r>
      </w:hyperlink>
    </w:p>
    <w:p w14:paraId="65D5857C" w14:textId="5CD78694" w:rsidR="0009466B" w:rsidRDefault="000100D3">
      <w:pPr>
        <w:pStyle w:val="TOC3"/>
        <w:rPr>
          <w:rFonts w:asciiTheme="minorHAnsi" w:eastAsiaTheme="minorEastAsia" w:hAnsiTheme="minorHAnsi" w:cstheme="minorBidi"/>
          <w:noProof/>
          <w:sz w:val="22"/>
          <w:szCs w:val="22"/>
          <w:lang w:eastAsia="zh-CN"/>
        </w:rPr>
      </w:pPr>
      <w:hyperlink w:anchor="_Toc20322030" w:history="1">
        <w:r w:rsidR="0009466B" w:rsidRPr="00B14910">
          <w:rPr>
            <w:rStyle w:val="Hyperlink"/>
            <w:noProof/>
            <w:lang w:eastAsia="zh-CN"/>
          </w:rPr>
          <w:t>3.4.3</w:t>
        </w:r>
        <w:r w:rsidR="0009466B">
          <w:rPr>
            <w:rFonts w:asciiTheme="minorHAnsi" w:eastAsiaTheme="minorEastAsia" w:hAnsiTheme="minorHAnsi" w:cstheme="minorBidi"/>
            <w:noProof/>
            <w:sz w:val="22"/>
            <w:szCs w:val="22"/>
            <w:lang w:eastAsia="zh-CN"/>
          </w:rPr>
          <w:tab/>
        </w:r>
        <w:r w:rsidR="0009466B" w:rsidRPr="00B14910">
          <w:rPr>
            <w:rStyle w:val="Hyperlink"/>
            <w:rFonts w:hint="eastAsia"/>
            <w:noProof/>
            <w:lang w:val="en-US" w:eastAsia="zh-CN"/>
          </w:rPr>
          <w:t>参数过度（问题）</w:t>
        </w:r>
        <w:r w:rsidR="0009466B">
          <w:rPr>
            <w:noProof/>
            <w:webHidden/>
          </w:rPr>
          <w:tab/>
        </w:r>
        <w:r w:rsidR="0009466B">
          <w:rPr>
            <w:noProof/>
            <w:webHidden/>
          </w:rPr>
          <w:fldChar w:fldCharType="begin"/>
        </w:r>
        <w:r w:rsidR="0009466B">
          <w:rPr>
            <w:noProof/>
            <w:webHidden/>
          </w:rPr>
          <w:instrText xml:space="preserve"> PAGEREF _Toc20322030 \h </w:instrText>
        </w:r>
        <w:r w:rsidR="0009466B">
          <w:rPr>
            <w:noProof/>
            <w:webHidden/>
          </w:rPr>
        </w:r>
        <w:r w:rsidR="0009466B">
          <w:rPr>
            <w:noProof/>
            <w:webHidden/>
          </w:rPr>
          <w:fldChar w:fldCharType="separate"/>
        </w:r>
        <w:r w:rsidR="001E4B6D">
          <w:rPr>
            <w:noProof/>
            <w:webHidden/>
          </w:rPr>
          <w:t>58</w:t>
        </w:r>
        <w:r w:rsidR="0009466B">
          <w:rPr>
            <w:noProof/>
            <w:webHidden/>
          </w:rPr>
          <w:fldChar w:fldCharType="end"/>
        </w:r>
      </w:hyperlink>
    </w:p>
    <w:p w14:paraId="4B6EC56E" w14:textId="28D6D86B" w:rsidR="0009466B" w:rsidRDefault="000100D3">
      <w:pPr>
        <w:pStyle w:val="TOC1"/>
        <w:rPr>
          <w:rFonts w:asciiTheme="minorHAnsi" w:eastAsiaTheme="minorEastAsia" w:hAnsiTheme="minorHAnsi" w:cstheme="minorBidi"/>
          <w:noProof/>
          <w:sz w:val="22"/>
          <w:szCs w:val="22"/>
          <w:lang w:eastAsia="zh-CN"/>
        </w:rPr>
      </w:pPr>
      <w:hyperlink w:anchor="_Toc20322031" w:history="1">
        <w:r w:rsidR="006D3A64">
          <w:rPr>
            <w:rStyle w:val="Hyperlink"/>
            <w:rFonts w:hint="eastAsia"/>
            <w:noProof/>
            <w:lang w:val="en-US" w:eastAsia="zh-CN"/>
          </w:rPr>
          <w:t>附件</w:t>
        </w:r>
        <w:r w:rsidR="006D3A64">
          <w:rPr>
            <w:rStyle w:val="Hyperlink"/>
            <w:rFonts w:hint="eastAsia"/>
            <w:noProof/>
            <w:lang w:val="en-US" w:eastAsia="zh-CN"/>
          </w:rPr>
          <w:t>1</w:t>
        </w:r>
        <w:r w:rsidR="006D3A64">
          <w:rPr>
            <w:rStyle w:val="Hyperlink"/>
            <w:noProof/>
            <w:lang w:val="en-US" w:eastAsia="zh-CN"/>
          </w:rPr>
          <w:tab/>
        </w:r>
        <w:r w:rsidR="0009466B">
          <w:rPr>
            <w:noProof/>
            <w:webHidden/>
          </w:rPr>
          <w:fldChar w:fldCharType="begin"/>
        </w:r>
        <w:r w:rsidR="0009466B">
          <w:rPr>
            <w:noProof/>
            <w:webHidden/>
          </w:rPr>
          <w:instrText xml:space="preserve"> PAGEREF _Toc20322031 \h </w:instrText>
        </w:r>
        <w:r w:rsidR="0009466B">
          <w:rPr>
            <w:noProof/>
            <w:webHidden/>
          </w:rPr>
        </w:r>
        <w:r w:rsidR="0009466B">
          <w:rPr>
            <w:noProof/>
            <w:webHidden/>
          </w:rPr>
          <w:fldChar w:fldCharType="separate"/>
        </w:r>
        <w:r w:rsidR="001E4B6D">
          <w:rPr>
            <w:noProof/>
            <w:webHidden/>
          </w:rPr>
          <w:t>61</w:t>
        </w:r>
        <w:r w:rsidR="0009466B">
          <w:rPr>
            <w:noProof/>
            <w:webHidden/>
          </w:rPr>
          <w:fldChar w:fldCharType="end"/>
        </w:r>
      </w:hyperlink>
    </w:p>
    <w:p w14:paraId="7398EF90" w14:textId="13D2AFDF" w:rsidR="0009466B" w:rsidRDefault="000100D3">
      <w:pPr>
        <w:pStyle w:val="TOC1"/>
        <w:rPr>
          <w:rFonts w:asciiTheme="minorHAnsi" w:eastAsiaTheme="minorEastAsia" w:hAnsiTheme="minorHAnsi" w:cstheme="minorBidi"/>
          <w:noProof/>
          <w:sz w:val="22"/>
          <w:szCs w:val="22"/>
          <w:lang w:eastAsia="zh-CN"/>
        </w:rPr>
      </w:pPr>
      <w:hyperlink w:anchor="_Toc20322032" w:history="1">
        <w:r w:rsidR="006D3A64">
          <w:rPr>
            <w:rStyle w:val="Hyperlink"/>
            <w:rFonts w:hint="eastAsia"/>
            <w:noProof/>
            <w:lang w:val="en-US" w:eastAsia="zh-CN"/>
          </w:rPr>
          <w:t>附件</w:t>
        </w:r>
        <w:r w:rsidR="006D3A64">
          <w:rPr>
            <w:rStyle w:val="Hyperlink"/>
            <w:rFonts w:hint="eastAsia"/>
            <w:noProof/>
            <w:lang w:val="en-US" w:eastAsia="zh-CN"/>
          </w:rPr>
          <w:t>2</w:t>
        </w:r>
        <w:r w:rsidR="0009466B">
          <w:rPr>
            <w:noProof/>
            <w:webHidden/>
          </w:rPr>
          <w:tab/>
        </w:r>
        <w:r w:rsidR="0009466B">
          <w:rPr>
            <w:noProof/>
            <w:webHidden/>
          </w:rPr>
          <w:fldChar w:fldCharType="begin"/>
        </w:r>
        <w:r w:rsidR="0009466B">
          <w:rPr>
            <w:noProof/>
            <w:webHidden/>
          </w:rPr>
          <w:instrText xml:space="preserve"> PAGEREF _Toc20322032 \h </w:instrText>
        </w:r>
        <w:r w:rsidR="0009466B">
          <w:rPr>
            <w:noProof/>
            <w:webHidden/>
          </w:rPr>
        </w:r>
        <w:r w:rsidR="0009466B">
          <w:rPr>
            <w:noProof/>
            <w:webHidden/>
          </w:rPr>
          <w:fldChar w:fldCharType="separate"/>
        </w:r>
        <w:r w:rsidR="001E4B6D">
          <w:rPr>
            <w:noProof/>
            <w:webHidden/>
          </w:rPr>
          <w:t>62</w:t>
        </w:r>
        <w:r w:rsidR="0009466B">
          <w:rPr>
            <w:noProof/>
            <w:webHidden/>
          </w:rPr>
          <w:fldChar w:fldCharType="end"/>
        </w:r>
      </w:hyperlink>
    </w:p>
    <w:p w14:paraId="1982DE4E" w14:textId="24644642" w:rsidR="00927A32" w:rsidRDefault="0009466B" w:rsidP="0009466B">
      <w:pPr>
        <w:tabs>
          <w:tab w:val="clear" w:pos="1134"/>
          <w:tab w:val="clear" w:pos="1871"/>
          <w:tab w:val="clear" w:pos="2268"/>
        </w:tabs>
        <w:overflowPunct/>
        <w:autoSpaceDE/>
        <w:autoSpaceDN/>
        <w:adjustRightInd/>
        <w:spacing w:before="0"/>
        <w:textAlignment w:val="auto"/>
        <w:rPr>
          <w:lang w:eastAsia="zh-CN"/>
        </w:rPr>
      </w:pPr>
      <w:r w:rsidRPr="0012793A">
        <w:rPr>
          <w:lang w:val="es-ES"/>
        </w:rPr>
        <w:fldChar w:fldCharType="end"/>
      </w:r>
    </w:p>
    <w:p w14:paraId="4C97205D" w14:textId="1A7BE762" w:rsidR="00927A32" w:rsidRPr="00175C50" w:rsidRDefault="00927A32" w:rsidP="00927A32">
      <w:pPr>
        <w:tabs>
          <w:tab w:val="clear" w:pos="1134"/>
          <w:tab w:val="clear" w:pos="1871"/>
          <w:tab w:val="clear" w:pos="2268"/>
        </w:tabs>
        <w:overflowPunct/>
        <w:autoSpaceDE/>
        <w:autoSpaceDN/>
        <w:adjustRightInd/>
        <w:spacing w:before="0"/>
        <w:textAlignment w:val="auto"/>
        <w:rPr>
          <w:b/>
          <w:sz w:val="28"/>
          <w:lang w:eastAsia="zh-CN"/>
        </w:rPr>
      </w:pPr>
      <w:r w:rsidRPr="00175C50">
        <w:rPr>
          <w:lang w:eastAsia="zh-CN"/>
        </w:rPr>
        <w:br w:type="page"/>
      </w:r>
    </w:p>
    <w:p w14:paraId="2F4A1EDC" w14:textId="77777777" w:rsidR="00927A32" w:rsidRPr="00691632" w:rsidRDefault="00927A32" w:rsidP="00927A32">
      <w:pPr>
        <w:pStyle w:val="Heading1"/>
        <w:rPr>
          <w:lang w:val="en-US" w:eastAsia="zh-CN"/>
        </w:rPr>
      </w:pPr>
      <w:bookmarkStart w:id="8" w:name="_Toc861795"/>
      <w:bookmarkStart w:id="9" w:name="_Toc20321995"/>
      <w:r w:rsidRPr="00691632">
        <w:rPr>
          <w:lang w:val="en-US" w:eastAsia="zh-CN"/>
        </w:rPr>
        <w:lastRenderedPageBreak/>
        <w:t>1</w:t>
      </w:r>
      <w:r w:rsidRPr="00691632">
        <w:rPr>
          <w:lang w:val="en-US" w:eastAsia="zh-CN"/>
        </w:rPr>
        <w:tab/>
      </w:r>
      <w:r>
        <w:rPr>
          <w:rFonts w:hint="eastAsia"/>
          <w:lang w:val="en-US" w:eastAsia="zh-CN"/>
        </w:rPr>
        <w:t>引言</w:t>
      </w:r>
      <w:bookmarkEnd w:id="8"/>
      <w:bookmarkEnd w:id="9"/>
    </w:p>
    <w:p w14:paraId="498EB06B" w14:textId="77777777" w:rsidR="00927A32" w:rsidRDefault="00927A32" w:rsidP="00927A32">
      <w:pPr>
        <w:ind w:firstLineChars="200" w:firstLine="480"/>
        <w:rPr>
          <w:szCs w:val="24"/>
          <w:lang w:eastAsia="zh-CN"/>
        </w:rPr>
      </w:pPr>
      <w:r>
        <w:rPr>
          <w:rFonts w:hint="eastAsia"/>
          <w:lang w:eastAsia="zh-CN"/>
        </w:rPr>
        <w:t>无线电通信局报告的本部</w:t>
      </w:r>
      <w:proofErr w:type="gramStart"/>
      <w:r>
        <w:rPr>
          <w:rFonts w:hint="eastAsia"/>
          <w:lang w:eastAsia="zh-CN"/>
        </w:rPr>
        <w:t>分总结</w:t>
      </w:r>
      <w:proofErr w:type="gramEnd"/>
      <w:r>
        <w:rPr>
          <w:rFonts w:hint="eastAsia"/>
          <w:lang w:eastAsia="zh-CN"/>
        </w:rPr>
        <w:t>了无线电通信局在应用《无线电规则》过程中的经验，其中包括在应用相关条款的过程中所遇到的困难和前后矛盾之处。</w:t>
      </w:r>
    </w:p>
    <w:p w14:paraId="0212D231" w14:textId="4C9709A3" w:rsidR="00927A32" w:rsidRDefault="00927A32" w:rsidP="00927A32">
      <w:pPr>
        <w:ind w:firstLineChars="200" w:firstLine="480"/>
        <w:rPr>
          <w:rFonts w:hAnsi="SimSun"/>
          <w:lang w:eastAsia="zh-CN"/>
        </w:rPr>
      </w:pPr>
      <w:r>
        <w:rPr>
          <w:rFonts w:hint="eastAsia"/>
          <w:lang w:eastAsia="zh-CN"/>
        </w:rPr>
        <w:t>本报告提交给</w:t>
      </w:r>
      <w:r>
        <w:rPr>
          <w:lang w:eastAsia="zh-CN"/>
        </w:rPr>
        <w:t>WRC-</w:t>
      </w:r>
      <w:r>
        <w:rPr>
          <w:rFonts w:hint="eastAsia"/>
          <w:lang w:eastAsia="zh-CN"/>
        </w:rPr>
        <w:t>1</w:t>
      </w:r>
      <w:r>
        <w:rPr>
          <w:lang w:eastAsia="zh-CN"/>
        </w:rPr>
        <w:t>9</w:t>
      </w:r>
      <w:r>
        <w:rPr>
          <w:rFonts w:hint="eastAsia"/>
          <w:lang w:eastAsia="zh-CN"/>
        </w:rPr>
        <w:t>，供其在议项</w:t>
      </w:r>
      <w:r>
        <w:rPr>
          <w:rFonts w:hint="eastAsia"/>
          <w:lang w:eastAsia="zh-CN"/>
        </w:rPr>
        <w:t>9</w:t>
      </w:r>
      <w:r>
        <w:rPr>
          <w:lang w:eastAsia="zh-CN"/>
        </w:rPr>
        <w:t>.</w:t>
      </w:r>
      <w:r>
        <w:rPr>
          <w:rFonts w:hint="eastAsia"/>
          <w:lang w:eastAsia="zh-CN"/>
        </w:rPr>
        <w:t>2</w:t>
      </w:r>
      <w:r>
        <w:rPr>
          <w:rFonts w:hint="eastAsia"/>
          <w:lang w:eastAsia="zh-CN"/>
        </w:rPr>
        <w:t>下审议关于不可能涉及任何特定议项的其他问题（议项</w:t>
      </w:r>
      <w:r>
        <w:rPr>
          <w:rFonts w:hint="eastAsia"/>
          <w:lang w:eastAsia="zh-CN"/>
        </w:rPr>
        <w:t>9</w:t>
      </w:r>
      <w:r>
        <w:rPr>
          <w:lang w:eastAsia="zh-CN"/>
        </w:rPr>
        <w:t>.</w:t>
      </w:r>
      <w:r>
        <w:rPr>
          <w:rFonts w:hint="eastAsia"/>
          <w:lang w:eastAsia="zh-CN"/>
        </w:rPr>
        <w:t>2</w:t>
      </w:r>
      <w:r>
        <w:rPr>
          <w:rFonts w:hint="eastAsia"/>
          <w:lang w:eastAsia="zh-CN"/>
        </w:rPr>
        <w:t>除外），大会可能会希望考虑采取某些适当的机制来解决所报告的问题，其中包括为下届大会制定适当议项的方案。在审议</w:t>
      </w:r>
      <w:r>
        <w:rPr>
          <w:rFonts w:hint="eastAsia"/>
          <w:lang w:eastAsia="zh-CN"/>
        </w:rPr>
        <w:t>WRC-19</w:t>
      </w:r>
      <w:r>
        <w:rPr>
          <w:rFonts w:hint="eastAsia"/>
          <w:lang w:eastAsia="zh-CN"/>
        </w:rPr>
        <w:t>议项</w:t>
      </w:r>
      <w:r>
        <w:rPr>
          <w:rFonts w:hint="eastAsia"/>
          <w:lang w:eastAsia="zh-CN"/>
        </w:rPr>
        <w:t>9</w:t>
      </w:r>
      <w:r>
        <w:rPr>
          <w:lang w:eastAsia="zh-CN"/>
        </w:rPr>
        <w:t>.</w:t>
      </w:r>
      <w:r>
        <w:rPr>
          <w:rFonts w:hint="eastAsia"/>
          <w:lang w:eastAsia="zh-CN"/>
        </w:rPr>
        <w:t>2</w:t>
      </w:r>
      <w:r>
        <w:rPr>
          <w:rFonts w:hint="eastAsia"/>
          <w:lang w:eastAsia="zh-CN"/>
        </w:rPr>
        <w:t>时，须将该</w:t>
      </w:r>
      <w:r>
        <w:rPr>
          <w:rFonts w:hint="eastAsia"/>
          <w:lang w:eastAsia="zh-CN"/>
        </w:rPr>
        <w:t>WRC-19</w:t>
      </w:r>
      <w:r>
        <w:rPr>
          <w:rFonts w:hint="eastAsia"/>
          <w:lang w:eastAsia="zh-CN"/>
        </w:rPr>
        <w:t>议项中的下述脚注考虑在内</w:t>
      </w:r>
      <w:r>
        <w:rPr>
          <w:rFonts w:hint="eastAsia"/>
          <w:lang w:val="en-US" w:eastAsia="zh-CN"/>
        </w:rPr>
        <w:t>：“</w:t>
      </w:r>
      <w:r w:rsidRPr="008C7BE8">
        <w:rPr>
          <w:rFonts w:hint="eastAsia"/>
          <w:lang w:val="en-US" w:eastAsia="zh-CN"/>
        </w:rPr>
        <w:t>该</w:t>
      </w:r>
      <w:r w:rsidRPr="008C7BE8">
        <w:rPr>
          <w:lang w:val="en-US" w:eastAsia="zh-CN"/>
        </w:rPr>
        <w:t>议项须严格限于主任有关</w:t>
      </w:r>
      <w:r w:rsidRPr="008C7BE8">
        <w:rPr>
          <w:rFonts w:hint="eastAsia"/>
          <w:lang w:val="en-US" w:eastAsia="zh-CN"/>
        </w:rPr>
        <w:t>适</w:t>
      </w:r>
      <w:r w:rsidRPr="008C7BE8">
        <w:rPr>
          <w:lang w:val="en-US" w:eastAsia="zh-CN"/>
        </w:rPr>
        <w:t>用</w:t>
      </w:r>
      <w:r w:rsidRPr="008C7BE8">
        <w:rPr>
          <w:rFonts w:hint="eastAsia"/>
          <w:lang w:val="en-US" w:eastAsia="zh-CN"/>
        </w:rPr>
        <w:t>《无线电</w:t>
      </w:r>
      <w:r w:rsidRPr="008C7BE8">
        <w:rPr>
          <w:lang w:val="en-US" w:eastAsia="zh-CN"/>
        </w:rPr>
        <w:t>规则》</w:t>
      </w:r>
      <w:r w:rsidRPr="008C7BE8">
        <w:rPr>
          <w:rFonts w:hint="eastAsia"/>
          <w:lang w:val="en-US" w:eastAsia="zh-CN"/>
        </w:rPr>
        <w:t>过程</w:t>
      </w:r>
      <w:r w:rsidRPr="008C7BE8">
        <w:rPr>
          <w:lang w:val="en-US" w:eastAsia="zh-CN"/>
        </w:rPr>
        <w:t>中所遇</w:t>
      </w:r>
      <w:r w:rsidRPr="008C7BE8">
        <w:rPr>
          <w:rFonts w:hint="eastAsia"/>
          <w:lang w:val="en-US" w:eastAsia="zh-CN"/>
        </w:rPr>
        <w:t>任何问题</w:t>
      </w:r>
      <w:r w:rsidRPr="008C7BE8">
        <w:rPr>
          <w:lang w:val="en-US" w:eastAsia="zh-CN"/>
        </w:rPr>
        <w:t>或</w:t>
      </w:r>
      <w:r w:rsidRPr="008C7BE8">
        <w:rPr>
          <w:rFonts w:hint="eastAsia"/>
          <w:lang w:val="en-US" w:eastAsia="zh-CN"/>
        </w:rPr>
        <w:t>矛</w:t>
      </w:r>
      <w:r w:rsidRPr="008C7BE8">
        <w:rPr>
          <w:lang w:val="en-US" w:eastAsia="zh-CN"/>
        </w:rPr>
        <w:t>盾</w:t>
      </w:r>
      <w:r w:rsidRPr="008C7BE8">
        <w:rPr>
          <w:rFonts w:hint="eastAsia"/>
          <w:lang w:val="en-US" w:eastAsia="zh-CN"/>
        </w:rPr>
        <w:t>之处</w:t>
      </w:r>
      <w:r w:rsidRPr="008C7BE8">
        <w:rPr>
          <w:lang w:val="en-US" w:eastAsia="zh-CN"/>
        </w:rPr>
        <w:t>的报告以及主管部门提出的意见</w:t>
      </w:r>
      <w:r>
        <w:rPr>
          <w:lang w:val="en-US" w:eastAsia="zh-CN"/>
        </w:rPr>
        <w:t>。</w:t>
      </w:r>
      <w:r>
        <w:rPr>
          <w:rFonts w:hint="eastAsia"/>
          <w:lang w:val="en-US" w:eastAsia="zh-CN"/>
        </w:rPr>
        <w:t>”</w:t>
      </w:r>
    </w:p>
    <w:p w14:paraId="271642B2" w14:textId="77777777" w:rsidR="00927A32" w:rsidRPr="00691632" w:rsidRDefault="00927A32" w:rsidP="00927A32">
      <w:pPr>
        <w:pStyle w:val="Heading1"/>
        <w:rPr>
          <w:lang w:val="en-US" w:eastAsia="zh-CN"/>
        </w:rPr>
      </w:pPr>
      <w:bookmarkStart w:id="10" w:name="_Toc861796"/>
      <w:bookmarkStart w:id="11" w:name="_Toc20321996"/>
      <w:r w:rsidRPr="00691632">
        <w:rPr>
          <w:lang w:val="en-US" w:eastAsia="zh-CN"/>
        </w:rPr>
        <w:t>2</w:t>
      </w:r>
      <w:r w:rsidRPr="00691632">
        <w:rPr>
          <w:lang w:val="en-US" w:eastAsia="zh-CN"/>
        </w:rPr>
        <w:tab/>
      </w:r>
      <w:r>
        <w:rPr>
          <w:rFonts w:hint="eastAsia"/>
          <w:lang w:val="en-US" w:eastAsia="zh-CN"/>
        </w:rPr>
        <w:t>编撰《无线电规则》（</w:t>
      </w:r>
      <w:r>
        <w:rPr>
          <w:rFonts w:hint="eastAsia"/>
          <w:lang w:val="en-US" w:eastAsia="zh-CN"/>
        </w:rPr>
        <w:t>20</w:t>
      </w:r>
      <w:r>
        <w:rPr>
          <w:lang w:val="en-US" w:eastAsia="zh-CN"/>
        </w:rPr>
        <w:t>16</w:t>
      </w:r>
      <w:r>
        <w:rPr>
          <w:rFonts w:hint="eastAsia"/>
          <w:lang w:val="en-US" w:eastAsia="zh-CN"/>
        </w:rPr>
        <w:t>年版）</w:t>
      </w:r>
      <w:bookmarkEnd w:id="10"/>
      <w:bookmarkEnd w:id="11"/>
    </w:p>
    <w:p w14:paraId="1C09768B" w14:textId="77777777" w:rsidR="00927A32" w:rsidRPr="00691632" w:rsidRDefault="00927A32" w:rsidP="00927A32">
      <w:pPr>
        <w:pStyle w:val="Heading2"/>
        <w:rPr>
          <w:lang w:val="en-US" w:eastAsia="zh-CN"/>
        </w:rPr>
      </w:pPr>
      <w:bookmarkStart w:id="12" w:name="_Toc861797"/>
      <w:bookmarkStart w:id="13" w:name="_Toc20321997"/>
      <w:r w:rsidRPr="00691632">
        <w:rPr>
          <w:lang w:val="en-US" w:eastAsia="zh-CN"/>
        </w:rPr>
        <w:t>2.1</w:t>
      </w:r>
      <w:r w:rsidRPr="00691632">
        <w:rPr>
          <w:lang w:val="en-US" w:eastAsia="zh-CN"/>
        </w:rPr>
        <w:tab/>
      </w:r>
      <w:r>
        <w:rPr>
          <w:rFonts w:hint="eastAsia"/>
          <w:lang w:val="en-US" w:eastAsia="zh-CN"/>
        </w:rPr>
        <w:t>一般性意见</w:t>
      </w:r>
      <w:bookmarkEnd w:id="12"/>
      <w:bookmarkEnd w:id="13"/>
    </w:p>
    <w:p w14:paraId="74949946" w14:textId="5B11BACD" w:rsidR="004713B2" w:rsidRPr="00636C4F" w:rsidRDefault="00636C4F" w:rsidP="00E26E73">
      <w:pPr>
        <w:ind w:firstLineChars="200" w:firstLine="480"/>
        <w:rPr>
          <w:lang w:val="en-US" w:eastAsia="zh-CN"/>
        </w:rPr>
      </w:pPr>
      <w:bookmarkStart w:id="14" w:name="_Toc861798"/>
      <w:r w:rsidRPr="00636C4F">
        <w:rPr>
          <w:rFonts w:hint="eastAsia"/>
          <w:lang w:val="en-US" w:eastAsia="zh-CN"/>
        </w:rPr>
        <w:t>反映</w:t>
      </w:r>
      <w:r>
        <w:rPr>
          <w:rFonts w:hint="eastAsia"/>
          <w:lang w:val="en-US" w:eastAsia="zh-CN"/>
        </w:rPr>
        <w:t>W</w:t>
      </w:r>
      <w:r>
        <w:rPr>
          <w:lang w:val="en-US" w:eastAsia="zh-CN"/>
        </w:rPr>
        <w:t>RC-15</w:t>
      </w:r>
      <w:r w:rsidRPr="00636C4F">
        <w:rPr>
          <w:rFonts w:hint="eastAsia"/>
          <w:lang w:val="en-US" w:eastAsia="zh-CN"/>
        </w:rPr>
        <w:t>决定</w:t>
      </w:r>
      <w:r>
        <w:rPr>
          <w:rFonts w:hint="eastAsia"/>
          <w:lang w:val="en-US" w:eastAsia="zh-CN"/>
        </w:rPr>
        <w:t>修改</w:t>
      </w:r>
      <w:r w:rsidRPr="00636C4F">
        <w:rPr>
          <w:rFonts w:hint="eastAsia"/>
          <w:lang w:val="en-US" w:eastAsia="zh-CN"/>
        </w:rPr>
        <w:t>的</w:t>
      </w:r>
      <w:r w:rsidR="00692BD7">
        <w:rPr>
          <w:rFonts w:hint="eastAsia"/>
          <w:lang w:val="en-US" w:eastAsia="zh-CN"/>
        </w:rPr>
        <w:t>《无线电规则》</w:t>
      </w:r>
      <w:r w:rsidRPr="00636C4F">
        <w:rPr>
          <w:rFonts w:hint="eastAsia"/>
          <w:lang w:val="en-US" w:eastAsia="zh-CN"/>
        </w:rPr>
        <w:t>版本已于</w:t>
      </w:r>
      <w:r w:rsidRPr="00636C4F">
        <w:rPr>
          <w:rFonts w:hint="eastAsia"/>
          <w:lang w:val="en-US" w:eastAsia="zh-CN"/>
        </w:rPr>
        <w:t>2016</w:t>
      </w:r>
      <w:r w:rsidRPr="00636C4F">
        <w:rPr>
          <w:rFonts w:hint="eastAsia"/>
          <w:lang w:val="en-US" w:eastAsia="zh-CN"/>
        </w:rPr>
        <w:t>年第四季度以国际电</w:t>
      </w:r>
      <w:proofErr w:type="gramStart"/>
      <w:r w:rsidRPr="00636C4F">
        <w:rPr>
          <w:rFonts w:hint="eastAsia"/>
          <w:lang w:val="en-US" w:eastAsia="zh-CN"/>
        </w:rPr>
        <w:t>联所有</w:t>
      </w:r>
      <w:proofErr w:type="gramEnd"/>
      <w:r w:rsidRPr="00636C4F">
        <w:rPr>
          <w:rFonts w:hint="eastAsia"/>
          <w:lang w:val="en-US" w:eastAsia="zh-CN"/>
        </w:rPr>
        <w:t>语文出版。</w:t>
      </w:r>
    </w:p>
    <w:p w14:paraId="7B4623FF" w14:textId="77777777" w:rsidR="00927A32" w:rsidRDefault="00927A32" w:rsidP="00927A32">
      <w:pPr>
        <w:pStyle w:val="Heading2"/>
        <w:rPr>
          <w:lang w:val="en-US" w:eastAsia="zh-CN"/>
        </w:rPr>
      </w:pPr>
      <w:bookmarkStart w:id="15" w:name="_Toc20321998"/>
      <w:r w:rsidRPr="00691632">
        <w:rPr>
          <w:lang w:val="en-US" w:eastAsia="zh-CN"/>
        </w:rPr>
        <w:t>2.2</w:t>
      </w:r>
      <w:r w:rsidRPr="00691632">
        <w:rPr>
          <w:lang w:val="en-US" w:eastAsia="zh-CN"/>
        </w:rPr>
        <w:tab/>
      </w:r>
      <w:r>
        <w:rPr>
          <w:rFonts w:hint="eastAsia"/>
          <w:lang w:val="en-US" w:eastAsia="zh-CN"/>
        </w:rPr>
        <w:t>错误、前后矛盾和过时条款</w:t>
      </w:r>
      <w:bookmarkEnd w:id="14"/>
      <w:bookmarkEnd w:id="15"/>
    </w:p>
    <w:p w14:paraId="4CDFD796" w14:textId="77777777" w:rsidR="00927A32" w:rsidRDefault="00927A32" w:rsidP="00927A32">
      <w:pPr>
        <w:pStyle w:val="Heading3"/>
        <w:rPr>
          <w:lang w:val="en-US" w:eastAsia="zh-CN"/>
        </w:rPr>
      </w:pPr>
      <w:bookmarkStart w:id="16" w:name="_Toc861799"/>
      <w:bookmarkStart w:id="17" w:name="_Toc20321999"/>
      <w:r w:rsidRPr="00691632">
        <w:rPr>
          <w:lang w:val="en-US" w:eastAsia="zh-CN"/>
        </w:rPr>
        <w:t>2.2.1</w:t>
      </w:r>
      <w:r w:rsidRPr="00691632">
        <w:rPr>
          <w:lang w:val="en-US" w:eastAsia="zh-CN"/>
        </w:rPr>
        <w:tab/>
      </w:r>
      <w:r>
        <w:rPr>
          <w:rFonts w:hint="eastAsia"/>
          <w:lang w:val="en-US" w:eastAsia="zh-CN"/>
        </w:rPr>
        <w:t>印刷和其他明显的错误（包括不正确的参引）</w:t>
      </w:r>
      <w:bookmarkEnd w:id="16"/>
      <w:bookmarkEnd w:id="17"/>
    </w:p>
    <w:p w14:paraId="425E6956" w14:textId="77777777" w:rsidR="00927A32" w:rsidRDefault="00927A32" w:rsidP="00927A32">
      <w:pPr>
        <w:ind w:firstLineChars="200" w:firstLine="480"/>
        <w:rPr>
          <w:lang w:val="en-US" w:eastAsia="zh-CN"/>
        </w:rPr>
      </w:pPr>
      <w:r>
        <w:rPr>
          <w:rFonts w:hint="eastAsia"/>
          <w:lang w:val="en-US" w:eastAsia="zh-CN"/>
        </w:rPr>
        <w:t>在编撰</w:t>
      </w:r>
      <w:r>
        <w:rPr>
          <w:lang w:val="en-US" w:eastAsia="zh-CN"/>
        </w:rPr>
        <w:t>2016</w:t>
      </w:r>
      <w:r>
        <w:rPr>
          <w:rFonts w:hint="eastAsia"/>
          <w:lang w:val="en-US" w:eastAsia="zh-CN"/>
        </w:rPr>
        <w:t>年版《无线电规则》时，无线电通信局已经更正了在</w:t>
      </w:r>
      <w:r w:rsidRPr="00175C50">
        <w:rPr>
          <w:lang w:eastAsia="zh-CN"/>
        </w:rPr>
        <w:t>2012</w:t>
      </w:r>
      <w:r>
        <w:rPr>
          <w:rFonts w:hint="eastAsia"/>
          <w:lang w:val="en-US" w:eastAsia="zh-CN"/>
        </w:rPr>
        <w:t>版《无线电规则》中发现并向</w:t>
      </w:r>
      <w:r>
        <w:rPr>
          <w:lang w:val="en-US" w:eastAsia="zh-CN"/>
        </w:rPr>
        <w:t>WRC-</w:t>
      </w:r>
      <w:r>
        <w:rPr>
          <w:rFonts w:hint="eastAsia"/>
          <w:lang w:val="en-US" w:eastAsia="zh-CN"/>
        </w:rPr>
        <w:t>1</w:t>
      </w:r>
      <w:r>
        <w:rPr>
          <w:lang w:val="en-US" w:eastAsia="zh-CN"/>
        </w:rPr>
        <w:t>5</w:t>
      </w:r>
      <w:r>
        <w:rPr>
          <w:rFonts w:hint="eastAsia"/>
          <w:lang w:val="en-US" w:eastAsia="zh-CN"/>
        </w:rPr>
        <w:t>报告的印刷错误。</w:t>
      </w:r>
    </w:p>
    <w:p w14:paraId="3AFBEBE6" w14:textId="77777777" w:rsidR="00927A32" w:rsidRDefault="00927A32" w:rsidP="00927A32">
      <w:pPr>
        <w:ind w:firstLineChars="200" w:firstLine="480"/>
        <w:rPr>
          <w:lang w:val="en-US" w:eastAsia="zh-CN"/>
        </w:rPr>
      </w:pPr>
      <w:r>
        <w:rPr>
          <w:rFonts w:hint="eastAsia"/>
          <w:lang w:val="en-US" w:eastAsia="zh-CN"/>
        </w:rPr>
        <w:t>此外，无线电通信局还引入了因</w:t>
      </w:r>
      <w:r w:rsidRPr="00691632">
        <w:rPr>
          <w:lang w:val="en-US" w:eastAsia="zh-CN"/>
        </w:rPr>
        <w:t>WRC-</w:t>
      </w:r>
      <w:r>
        <w:rPr>
          <w:rFonts w:hint="eastAsia"/>
          <w:lang w:val="en-US" w:eastAsia="zh-CN"/>
        </w:rPr>
        <w:t>1</w:t>
      </w:r>
      <w:r>
        <w:rPr>
          <w:lang w:val="en-US" w:eastAsia="zh-CN"/>
        </w:rPr>
        <w:t>5</w:t>
      </w:r>
      <w:r>
        <w:rPr>
          <w:rFonts w:hint="eastAsia"/>
          <w:lang w:val="en-US" w:eastAsia="zh-CN"/>
        </w:rPr>
        <w:t>所做出决定而需要对《无线电规则》进行的相应变更和修正，</w:t>
      </w:r>
      <w:r>
        <w:rPr>
          <w:lang w:val="en-US" w:eastAsia="zh-CN"/>
        </w:rPr>
        <w:t>WRC-</w:t>
      </w:r>
      <w:r>
        <w:rPr>
          <w:rFonts w:hint="eastAsia"/>
          <w:lang w:val="en-US" w:eastAsia="zh-CN"/>
        </w:rPr>
        <w:t>1</w:t>
      </w:r>
      <w:r>
        <w:rPr>
          <w:lang w:val="en-US" w:eastAsia="zh-CN"/>
        </w:rPr>
        <w:t>5</w:t>
      </w:r>
      <w:r>
        <w:rPr>
          <w:rFonts w:hint="eastAsia"/>
          <w:lang w:val="en-US" w:eastAsia="zh-CN"/>
        </w:rPr>
        <w:t>已明确授权无线电通信局采取此项行动。</w:t>
      </w:r>
    </w:p>
    <w:p w14:paraId="6D95A05B" w14:textId="4AB366B8" w:rsidR="00927A32" w:rsidRDefault="00176C40" w:rsidP="00927A32">
      <w:pPr>
        <w:ind w:firstLineChars="200" w:firstLine="480"/>
        <w:rPr>
          <w:lang w:eastAsia="zh-CN"/>
        </w:rPr>
      </w:pPr>
      <w:r>
        <w:rPr>
          <w:lang w:eastAsia="zh-CN"/>
        </w:rPr>
        <w:t>2</w:t>
      </w:r>
      <w:r w:rsidR="00927A32">
        <w:rPr>
          <w:lang w:val="en-US" w:eastAsia="zh-CN"/>
        </w:rPr>
        <w:t>0</w:t>
      </w:r>
      <w:r w:rsidR="00927A32">
        <w:rPr>
          <w:rFonts w:hint="eastAsia"/>
          <w:lang w:val="en-US" w:eastAsia="zh-CN"/>
        </w:rPr>
        <w:t>1</w:t>
      </w:r>
      <w:r w:rsidR="00927A32">
        <w:rPr>
          <w:lang w:val="en-US" w:eastAsia="zh-CN"/>
        </w:rPr>
        <w:t>6</w:t>
      </w:r>
      <w:r w:rsidR="00927A32">
        <w:rPr>
          <w:rFonts w:hint="eastAsia"/>
          <w:lang w:val="en-US" w:eastAsia="zh-CN"/>
        </w:rPr>
        <w:t>年版《无线电规则》出版之后，在该版不同语言版本中发现了几处印刷和明显的错误。这些错误述于表</w:t>
      </w:r>
      <w:r w:rsidR="00927A32">
        <w:rPr>
          <w:lang w:val="en-US" w:eastAsia="zh-CN"/>
        </w:rPr>
        <w:t>1</w:t>
      </w:r>
      <w:r w:rsidR="00927A32">
        <w:rPr>
          <w:rFonts w:hint="eastAsia"/>
          <w:lang w:val="en-US" w:eastAsia="zh-CN"/>
        </w:rPr>
        <w:t>，现提交</w:t>
      </w:r>
      <w:r w:rsidR="00927A32" w:rsidRPr="00691632">
        <w:rPr>
          <w:lang w:eastAsia="zh-CN"/>
        </w:rPr>
        <w:t>WRC</w:t>
      </w:r>
      <w:r w:rsidR="00927A32" w:rsidRPr="00691632">
        <w:rPr>
          <w:lang w:eastAsia="zh-CN"/>
        </w:rPr>
        <w:noBreakHyphen/>
        <w:t>1</w:t>
      </w:r>
      <w:r w:rsidR="00927A32">
        <w:rPr>
          <w:lang w:eastAsia="zh-CN"/>
        </w:rPr>
        <w:t>9</w:t>
      </w:r>
      <w:r w:rsidR="00927A32">
        <w:rPr>
          <w:rFonts w:hint="eastAsia"/>
          <w:lang w:eastAsia="zh-CN"/>
        </w:rPr>
        <w:t>审议，以便获得必要的批准，在下一版的《无线电规则》中更正这些错误。</w:t>
      </w:r>
    </w:p>
    <w:p w14:paraId="5779A4C2" w14:textId="77777777" w:rsidR="006C7417" w:rsidRPr="00175C50" w:rsidRDefault="006C7417" w:rsidP="006C7417">
      <w:pPr>
        <w:tabs>
          <w:tab w:val="clear" w:pos="1134"/>
          <w:tab w:val="clear" w:pos="1871"/>
          <w:tab w:val="clear" w:pos="2268"/>
        </w:tabs>
        <w:overflowPunct/>
        <w:autoSpaceDE/>
        <w:autoSpaceDN/>
        <w:adjustRightInd/>
        <w:spacing w:before="0"/>
        <w:textAlignment w:val="auto"/>
        <w:rPr>
          <w:caps/>
          <w:sz w:val="20"/>
          <w:lang w:eastAsia="zh-CN"/>
        </w:rPr>
      </w:pPr>
      <w:r w:rsidRPr="00175C50">
        <w:rPr>
          <w:lang w:eastAsia="zh-CN"/>
        </w:rPr>
        <w:br w:type="page"/>
      </w:r>
    </w:p>
    <w:p w14:paraId="186A7CBE" w14:textId="77777777" w:rsidR="00927A32" w:rsidRPr="00927A32" w:rsidRDefault="00927A32" w:rsidP="00927A32">
      <w:pPr>
        <w:keepNext/>
        <w:spacing w:before="560" w:after="120"/>
        <w:jc w:val="center"/>
        <w:rPr>
          <w:caps/>
          <w:sz w:val="20"/>
          <w:lang w:eastAsia="zh-CN"/>
        </w:rPr>
      </w:pPr>
      <w:r w:rsidRPr="00927A32">
        <w:rPr>
          <w:rFonts w:hint="eastAsia"/>
          <w:caps/>
          <w:sz w:val="20"/>
          <w:lang w:val="en-US" w:eastAsia="zh-CN"/>
        </w:rPr>
        <w:lastRenderedPageBreak/>
        <w:t>表</w:t>
      </w:r>
      <w:r w:rsidRPr="00927A32">
        <w:rPr>
          <w:caps/>
          <w:sz w:val="20"/>
          <w:lang w:eastAsia="zh-CN"/>
        </w:rPr>
        <w:t>1</w:t>
      </w:r>
    </w:p>
    <w:p w14:paraId="48404A8F" w14:textId="4B81CB2D" w:rsidR="00927A32" w:rsidRPr="00927A32" w:rsidRDefault="00927A32" w:rsidP="006C7417">
      <w:pPr>
        <w:pStyle w:val="Tabletitle"/>
        <w:rPr>
          <w:rFonts w:eastAsia="Times New Roman"/>
          <w:highlight w:val="green"/>
          <w:lang w:eastAsia="zh-CN"/>
        </w:rPr>
      </w:pPr>
      <w:r w:rsidRPr="00927A32">
        <w:rPr>
          <w:rFonts w:ascii="SimSun" w:hAnsi="SimSun" w:cs="SimSun" w:hint="eastAsia"/>
          <w:lang w:eastAsia="zh-CN"/>
        </w:rPr>
        <w:t>在</w:t>
      </w:r>
      <w:r w:rsidRPr="00927A32">
        <w:rPr>
          <w:rFonts w:eastAsia="Times New Roman"/>
          <w:lang w:eastAsia="zh-CN"/>
        </w:rPr>
        <w:t>20</w:t>
      </w:r>
      <w:r w:rsidRPr="00927A32">
        <w:rPr>
          <w:rFonts w:eastAsia="Times New Roman" w:hint="eastAsia"/>
          <w:lang w:eastAsia="zh-CN"/>
        </w:rPr>
        <w:t>12</w:t>
      </w:r>
      <w:r w:rsidRPr="00927A32">
        <w:rPr>
          <w:rFonts w:ascii="SimSun" w:hAnsi="SimSun" w:cs="SimSun" w:hint="eastAsia"/>
          <w:lang w:eastAsia="zh-CN"/>
        </w:rPr>
        <w:t>年版《无线电规则》中发现的印刷和其</w:t>
      </w:r>
      <w:r w:rsidR="00176C40">
        <w:rPr>
          <w:rFonts w:ascii="SimSun" w:hAnsi="SimSun" w:cs="SimSun" w:hint="eastAsia"/>
          <w:lang w:eastAsia="zh-CN"/>
        </w:rPr>
        <w:t>它</w:t>
      </w:r>
      <w:r w:rsidRPr="00927A32">
        <w:rPr>
          <w:rFonts w:ascii="SimSun" w:hAnsi="SimSun" w:cs="SimSun" w:hint="eastAsia"/>
          <w:lang w:eastAsia="zh-CN"/>
        </w:rPr>
        <w:t>明显错误</w:t>
      </w:r>
    </w:p>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1"/>
        <w:gridCol w:w="844"/>
        <w:gridCol w:w="3969"/>
        <w:gridCol w:w="4315"/>
      </w:tblGrid>
      <w:tr w:rsidR="005751F6" w:rsidRPr="007B0828" w14:paraId="2CBBFCBC" w14:textId="77777777" w:rsidTr="00E85F21">
        <w:trPr>
          <w:cantSplit/>
          <w:trHeight w:val="20"/>
          <w:tblHeader/>
          <w:jc w:val="center"/>
        </w:trPr>
        <w:tc>
          <w:tcPr>
            <w:tcW w:w="991" w:type="dxa"/>
            <w:tcBorders>
              <w:top w:val="single" w:sz="6" w:space="0" w:color="auto"/>
              <w:left w:val="single" w:sz="6" w:space="0" w:color="auto"/>
              <w:bottom w:val="single" w:sz="6" w:space="0" w:color="auto"/>
            </w:tcBorders>
            <w:tcMar>
              <w:left w:w="57" w:type="dxa"/>
              <w:right w:w="57" w:type="dxa"/>
            </w:tcMar>
          </w:tcPr>
          <w:p w14:paraId="01868A2F" w14:textId="05CDF578" w:rsidR="005751F6" w:rsidRPr="007B0828" w:rsidRDefault="005751F6" w:rsidP="005751F6">
            <w:pPr>
              <w:pStyle w:val="Tablehead"/>
              <w:rPr>
                <w:lang w:eastAsia="zh-CN"/>
              </w:rPr>
            </w:pPr>
            <w:bookmarkStart w:id="18" w:name="_Toc425499274"/>
            <w:r>
              <w:rPr>
                <w:rFonts w:hint="eastAsia"/>
                <w:lang w:eastAsia="zh-CN"/>
              </w:rPr>
              <w:t>语文</w:t>
            </w:r>
          </w:p>
        </w:tc>
        <w:tc>
          <w:tcPr>
            <w:tcW w:w="844" w:type="dxa"/>
            <w:tcBorders>
              <w:top w:val="single" w:sz="6" w:space="0" w:color="auto"/>
              <w:bottom w:val="single" w:sz="6" w:space="0" w:color="auto"/>
            </w:tcBorders>
            <w:tcMar>
              <w:left w:w="57" w:type="dxa"/>
              <w:right w:w="57" w:type="dxa"/>
            </w:tcMar>
          </w:tcPr>
          <w:p w14:paraId="216FCCB2" w14:textId="6B694CD6" w:rsidR="005751F6" w:rsidRPr="007B0828" w:rsidRDefault="005751F6" w:rsidP="005751F6">
            <w:pPr>
              <w:pStyle w:val="Tablehead"/>
              <w:rPr>
                <w:lang w:eastAsia="zh-CN"/>
              </w:rPr>
            </w:pPr>
            <w:r>
              <w:rPr>
                <w:rFonts w:hint="eastAsia"/>
                <w:lang w:eastAsia="zh-CN"/>
              </w:rPr>
              <w:t>页数</w:t>
            </w:r>
          </w:p>
        </w:tc>
        <w:tc>
          <w:tcPr>
            <w:tcW w:w="3969" w:type="dxa"/>
            <w:tcBorders>
              <w:top w:val="single" w:sz="6" w:space="0" w:color="auto"/>
              <w:bottom w:val="single" w:sz="6" w:space="0" w:color="auto"/>
            </w:tcBorders>
            <w:tcMar>
              <w:top w:w="28" w:type="dxa"/>
              <w:left w:w="57" w:type="dxa"/>
              <w:bottom w:w="28" w:type="dxa"/>
              <w:right w:w="57" w:type="dxa"/>
            </w:tcMar>
            <w:vAlign w:val="center"/>
          </w:tcPr>
          <w:p w14:paraId="590C952A" w14:textId="711897A8" w:rsidR="005751F6" w:rsidRPr="007B0828" w:rsidRDefault="005751F6" w:rsidP="005751F6">
            <w:pPr>
              <w:pStyle w:val="Tablehead"/>
              <w:rPr>
                <w:lang w:eastAsia="zh-CN"/>
              </w:rPr>
            </w:pPr>
            <w:r>
              <w:rPr>
                <w:rFonts w:hint="eastAsia"/>
                <w:lang w:eastAsia="zh-CN"/>
              </w:rPr>
              <w:t>错误或缺失案文</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vAlign w:val="center"/>
          </w:tcPr>
          <w:p w14:paraId="52C3630E" w14:textId="3E0FE744" w:rsidR="005751F6" w:rsidRPr="007B0828" w:rsidRDefault="005751F6" w:rsidP="005751F6">
            <w:pPr>
              <w:pStyle w:val="Tablehead"/>
              <w:rPr>
                <w:lang w:eastAsia="zh-CN"/>
              </w:rPr>
            </w:pPr>
            <w:r>
              <w:rPr>
                <w:rFonts w:hint="eastAsia"/>
                <w:lang w:eastAsia="zh-CN"/>
              </w:rPr>
              <w:t>正确案文</w:t>
            </w:r>
          </w:p>
        </w:tc>
      </w:tr>
      <w:tr w:rsidR="005751F6" w:rsidRPr="007B0828" w14:paraId="6F7A0ACD"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42DB7A4F" w14:textId="77777777" w:rsidR="005751F6" w:rsidRPr="007B0828" w:rsidRDefault="005751F6" w:rsidP="005751F6">
            <w:pPr>
              <w:pStyle w:val="Tablehead"/>
              <w:rPr>
                <w:lang w:eastAsia="zh-CN"/>
              </w:rPr>
            </w:pPr>
          </w:p>
        </w:tc>
        <w:tc>
          <w:tcPr>
            <w:tcW w:w="844" w:type="dxa"/>
            <w:tcBorders>
              <w:top w:val="single" w:sz="6" w:space="0" w:color="auto"/>
              <w:bottom w:val="single" w:sz="6" w:space="0" w:color="auto"/>
            </w:tcBorders>
          </w:tcPr>
          <w:p w14:paraId="78F00382" w14:textId="20934357" w:rsidR="005751F6" w:rsidRPr="007B0828" w:rsidRDefault="005751F6" w:rsidP="005751F6">
            <w:pPr>
              <w:pStyle w:val="Tablehead"/>
              <w:rPr>
                <w:lang w:eastAsia="zh-CN"/>
              </w:rPr>
            </w:pPr>
            <w:r>
              <w:rPr>
                <w:rFonts w:hint="eastAsia"/>
                <w:lang w:eastAsia="zh-CN"/>
              </w:rPr>
              <w:t>第</w:t>
            </w:r>
            <w:r>
              <w:rPr>
                <w:rFonts w:hint="eastAsia"/>
                <w:lang w:eastAsia="zh-CN"/>
              </w:rPr>
              <w:t>1</w:t>
            </w:r>
            <w:r>
              <w:rPr>
                <w:rFonts w:hint="eastAsia"/>
                <w:lang w:eastAsia="zh-CN"/>
              </w:rPr>
              <w:t>卷</w:t>
            </w:r>
          </w:p>
        </w:tc>
        <w:tc>
          <w:tcPr>
            <w:tcW w:w="3969" w:type="dxa"/>
            <w:tcBorders>
              <w:top w:val="single" w:sz="6" w:space="0" w:color="auto"/>
              <w:bottom w:val="single" w:sz="6" w:space="0" w:color="auto"/>
            </w:tcBorders>
            <w:tcMar>
              <w:top w:w="28" w:type="dxa"/>
              <w:left w:w="85" w:type="dxa"/>
              <w:bottom w:w="28" w:type="dxa"/>
              <w:right w:w="85" w:type="dxa"/>
            </w:tcMar>
          </w:tcPr>
          <w:p w14:paraId="2AC39820" w14:textId="2A491B7F" w:rsidR="005751F6" w:rsidRPr="007B0828" w:rsidRDefault="005751F6" w:rsidP="005751F6">
            <w:pPr>
              <w:pStyle w:val="Tablehead"/>
              <w:rPr>
                <w:bCs/>
                <w:lang w:eastAsia="zh-CN"/>
              </w:rPr>
            </w:pPr>
            <w:r w:rsidRPr="005751F6">
              <w:rPr>
                <w:rFonts w:ascii="Times New Roman" w:hAnsi="Times New Roman" w:hint="eastAsia"/>
                <w:b w:val="0"/>
                <w:bCs/>
                <w:lang w:eastAsia="zh-CN"/>
              </w:rPr>
              <w:t>条款</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CAFCDE1" w14:textId="77777777" w:rsidR="005751F6" w:rsidRPr="007B0828" w:rsidRDefault="005751F6" w:rsidP="005751F6">
            <w:pPr>
              <w:pStyle w:val="Tablehead"/>
              <w:rPr>
                <w:lang w:eastAsia="zh-CN"/>
              </w:rPr>
            </w:pPr>
          </w:p>
        </w:tc>
      </w:tr>
      <w:tr w:rsidR="00D23221" w:rsidRPr="007B0828" w14:paraId="523388F1"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37FD410D" w14:textId="5DCE8AB1" w:rsidR="00D23221" w:rsidRPr="007B0828" w:rsidRDefault="00B96E49" w:rsidP="00D23221">
            <w:pPr>
              <w:pStyle w:val="Tabletext"/>
              <w:jc w:val="center"/>
              <w:rPr>
                <w:lang w:val="en-US" w:eastAsia="zh-CN" w:bidi="ar-EG"/>
              </w:rPr>
            </w:pPr>
            <w:r>
              <w:rPr>
                <w:rFonts w:hint="eastAsia"/>
                <w:lang w:val="en-US" w:eastAsia="zh-CN" w:bidi="ar-EG"/>
              </w:rPr>
              <w:t>俄文</w:t>
            </w:r>
          </w:p>
        </w:tc>
        <w:tc>
          <w:tcPr>
            <w:tcW w:w="844" w:type="dxa"/>
            <w:tcBorders>
              <w:top w:val="single" w:sz="6" w:space="0" w:color="auto"/>
              <w:bottom w:val="single" w:sz="6" w:space="0" w:color="auto"/>
            </w:tcBorders>
          </w:tcPr>
          <w:p w14:paraId="09B55CD4" w14:textId="77777777" w:rsidR="00D23221" w:rsidRPr="007B0828" w:rsidRDefault="00D23221" w:rsidP="00D23221">
            <w:pPr>
              <w:pStyle w:val="Tabletext"/>
              <w:jc w:val="center"/>
              <w:rPr>
                <w:b/>
                <w:bCs/>
                <w:lang w:val="ru-RU" w:eastAsia="zh-CN"/>
              </w:rPr>
            </w:pPr>
            <w:r w:rsidRPr="007B0828">
              <w:rPr>
                <w:b/>
                <w:bCs/>
                <w:lang w:val="en-US" w:eastAsia="zh-CN"/>
              </w:rPr>
              <w:t>96</w:t>
            </w:r>
          </w:p>
        </w:tc>
        <w:tc>
          <w:tcPr>
            <w:tcW w:w="3969" w:type="dxa"/>
            <w:tcBorders>
              <w:top w:val="single" w:sz="6" w:space="0" w:color="auto"/>
              <w:bottom w:val="single" w:sz="6" w:space="0" w:color="auto"/>
            </w:tcBorders>
            <w:tcMar>
              <w:top w:w="28" w:type="dxa"/>
              <w:left w:w="85" w:type="dxa"/>
              <w:bottom w:w="28" w:type="dxa"/>
              <w:right w:w="85" w:type="dxa"/>
            </w:tcMar>
          </w:tcPr>
          <w:p w14:paraId="0DB6E0F9" w14:textId="618532AD" w:rsidR="00D23221" w:rsidRPr="007B0828" w:rsidRDefault="00D23221" w:rsidP="00D23221">
            <w:pPr>
              <w:pStyle w:val="Tabletext"/>
              <w:rPr>
                <w:b/>
                <w:bCs/>
                <w:lang w:val="ru-RU" w:eastAsia="zh-CN"/>
              </w:rPr>
            </w:pPr>
            <w:r w:rsidRPr="007B0828">
              <w:rPr>
                <w:rFonts w:asciiTheme="majorBidi" w:eastAsiaTheme="minorEastAsia" w:hAnsiTheme="majorBidi" w:cstheme="majorBidi"/>
                <w:b/>
                <w:bCs/>
                <w:lang w:val="ru-RU" w:eastAsia="zh-CN"/>
              </w:rPr>
              <w:t xml:space="preserve">5.312 </w:t>
            </w:r>
            <w:r w:rsidRPr="007B0828">
              <w:rPr>
                <w:rFonts w:asciiTheme="majorBidi" w:eastAsiaTheme="minorEastAsia" w:hAnsiTheme="majorBidi" w:cstheme="majorBidi"/>
                <w:i/>
                <w:iCs/>
                <w:lang w:val="ru-RU" w:eastAsia="zh-CN"/>
              </w:rPr>
              <w:t>Дополнительное распределение</w:t>
            </w:r>
            <w:r w:rsidRPr="007B0828">
              <w:rPr>
                <w:rFonts w:asciiTheme="majorBidi" w:eastAsiaTheme="minorEastAsia" w:hAnsiTheme="majorBidi" w:cstheme="majorBidi"/>
                <w:lang w:val="ru-RU" w:eastAsia="zh-CN"/>
              </w:rPr>
              <w:t xml:space="preserve">: в Армении, Азербайджане, Беларуси, Российской Федерации, </w:t>
            </w:r>
            <w:proofErr w:type="spellStart"/>
            <w:r w:rsidRPr="007B0828">
              <w:rPr>
                <w:rFonts w:asciiTheme="majorBidi" w:eastAsiaTheme="minorEastAsia" w:hAnsiTheme="majorBidi" w:cstheme="majorBidi"/>
                <w:lang w:val="ru-RU" w:eastAsia="zh-CN"/>
              </w:rPr>
              <w:t>Грузии,Казахстане</w:t>
            </w:r>
            <w:proofErr w:type="spellEnd"/>
            <w:r w:rsidRPr="007B0828">
              <w:rPr>
                <w:rFonts w:asciiTheme="majorBidi" w:eastAsiaTheme="minorEastAsia" w:hAnsiTheme="majorBidi" w:cstheme="majorBidi"/>
                <w:lang w:val="ru-RU" w:eastAsia="zh-CN"/>
              </w:rPr>
              <w:t xml:space="preserve">, Узбекистане, Кыргызстане, Таджикистане, Туркменистане и Украине полоса частот 645–862 МГц, в Болгарии полосы частот 646–686 МГц, 726–758 МГц, 766−814 МГц и 822−862 МГц и в Польше полоса частот 860–862 МГц до 31 декабря 2017 года распределены также воздушной радионавигационной службе на первичной основе. </w:t>
            </w:r>
            <w:r w:rsidRPr="007B0828">
              <w:rPr>
                <w:rFonts w:asciiTheme="majorBidi" w:eastAsiaTheme="minorEastAsia" w:hAnsiTheme="majorBidi" w:cstheme="majorBidi"/>
                <w:vertAlign w:val="subscript"/>
                <w:lang w:val="ru-RU" w:eastAsia="zh-CN"/>
              </w:rPr>
              <w:t>(ВКР-15)</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BE16D86" w14:textId="77777777" w:rsidR="00D23221" w:rsidRPr="007B0828" w:rsidRDefault="00D23221" w:rsidP="00D23221">
            <w:pPr>
              <w:pStyle w:val="Tabletext"/>
              <w:rPr>
                <w:b/>
                <w:bCs/>
                <w:lang w:val="ru-RU" w:eastAsia="zh-CN"/>
              </w:rPr>
            </w:pPr>
            <w:r w:rsidRPr="007B0828">
              <w:rPr>
                <w:rFonts w:asciiTheme="majorBidi" w:eastAsiaTheme="minorEastAsia" w:hAnsiTheme="majorBidi" w:cstheme="majorBidi"/>
                <w:b/>
                <w:bCs/>
                <w:lang w:val="ru-RU" w:eastAsia="zh-CN"/>
              </w:rPr>
              <w:t xml:space="preserve">5.312 </w:t>
            </w:r>
            <w:r w:rsidRPr="007B0828">
              <w:rPr>
                <w:rFonts w:asciiTheme="majorBidi" w:eastAsiaTheme="minorEastAsia" w:hAnsiTheme="majorBidi" w:cstheme="majorBidi"/>
                <w:i/>
                <w:iCs/>
                <w:lang w:val="ru-RU" w:eastAsia="zh-CN"/>
              </w:rPr>
              <w:t>Дополнительное распределение</w:t>
            </w:r>
            <w:r w:rsidRPr="007B0828">
              <w:rPr>
                <w:rFonts w:asciiTheme="majorBidi" w:eastAsiaTheme="minorEastAsia" w:hAnsiTheme="majorBidi" w:cstheme="majorBidi"/>
                <w:lang w:val="ru-RU" w:eastAsia="zh-CN"/>
              </w:rPr>
              <w:t xml:space="preserve">: в Армении, Азербайджане, Беларуси, Российской Федерации, </w:t>
            </w:r>
            <w:proofErr w:type="spellStart"/>
            <w:r w:rsidRPr="007B0828">
              <w:rPr>
                <w:rFonts w:asciiTheme="majorBidi" w:eastAsiaTheme="minorEastAsia" w:hAnsiTheme="majorBidi" w:cstheme="majorBidi"/>
                <w:lang w:val="ru-RU" w:eastAsia="zh-CN"/>
              </w:rPr>
              <w:t>Грузии,Казахстане</w:t>
            </w:r>
            <w:proofErr w:type="spellEnd"/>
            <w:r w:rsidRPr="007B0828">
              <w:rPr>
                <w:rFonts w:asciiTheme="majorBidi" w:eastAsiaTheme="minorEastAsia" w:hAnsiTheme="majorBidi" w:cstheme="majorBidi"/>
                <w:lang w:val="ru-RU" w:eastAsia="zh-CN"/>
              </w:rPr>
              <w:t>, Узбекистане, Кыргызстане, Таджикистане, Туркменистане и Украине полоса частот 645–862 МГц, в Болгарии полосы частот 646–686 МГц, 726–758 МГц, 766−814 МГц и 822−862 МГц и в Польше полоса частот 860–862 МГц до 31 декабря 2017 года</w:t>
            </w:r>
            <w:ins w:id="19" w:author="Skokova, Anna" w:date="2019-07-19T14:32:00Z">
              <w:r w:rsidRPr="0039082B">
                <w:rPr>
                  <w:rFonts w:asciiTheme="majorBidi" w:eastAsiaTheme="minorEastAsia" w:hAnsiTheme="majorBidi" w:cstheme="majorBidi"/>
                  <w:lang w:val="ru-RU" w:eastAsia="zh-CN"/>
                </w:rPr>
                <w:t>,</w:t>
              </w:r>
            </w:ins>
            <w:r w:rsidRPr="007B0828">
              <w:rPr>
                <w:rStyle w:val="FootnoteReference"/>
                <w:rFonts w:asciiTheme="majorBidi" w:eastAsiaTheme="minorEastAsia" w:hAnsiTheme="majorBidi" w:cstheme="majorBidi"/>
                <w:lang w:val="ru-RU" w:eastAsia="zh-CN"/>
              </w:rPr>
              <w:footnoteReference w:id="1"/>
            </w:r>
            <w:r w:rsidRPr="007B0828">
              <w:rPr>
                <w:rFonts w:asciiTheme="majorBidi" w:eastAsiaTheme="minorEastAsia" w:hAnsiTheme="majorBidi" w:cstheme="majorBidi"/>
                <w:lang w:val="ru-RU" w:eastAsia="zh-CN"/>
              </w:rPr>
              <w:t xml:space="preserve"> распределены также воздушной радионавигационной службе на первичной основе. (ВКР-15)</w:t>
            </w:r>
          </w:p>
        </w:tc>
      </w:tr>
      <w:tr w:rsidR="00D23221" w:rsidRPr="000100D3" w14:paraId="0F930E5C"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1E196889" w14:textId="6D91E3DF" w:rsidR="00D23221" w:rsidRPr="007B0828" w:rsidRDefault="00B96E49" w:rsidP="00D23221">
            <w:pPr>
              <w:pStyle w:val="Tabletext"/>
              <w:jc w:val="center"/>
              <w:rPr>
                <w:lang w:eastAsia="zh-CN"/>
              </w:rPr>
            </w:pPr>
            <w:r>
              <w:rPr>
                <w:rFonts w:hint="eastAsia"/>
                <w:lang w:eastAsia="zh-CN"/>
              </w:rPr>
              <w:t>俄文</w:t>
            </w:r>
          </w:p>
        </w:tc>
        <w:tc>
          <w:tcPr>
            <w:tcW w:w="844" w:type="dxa"/>
            <w:tcBorders>
              <w:top w:val="single" w:sz="6" w:space="0" w:color="auto"/>
              <w:bottom w:val="single" w:sz="6" w:space="0" w:color="auto"/>
            </w:tcBorders>
          </w:tcPr>
          <w:p w14:paraId="4FCC0139" w14:textId="77777777" w:rsidR="00D23221" w:rsidRPr="007B0828" w:rsidRDefault="00D23221" w:rsidP="00D23221">
            <w:pPr>
              <w:pStyle w:val="Tabletext"/>
              <w:jc w:val="center"/>
              <w:rPr>
                <w:b/>
                <w:bCs/>
                <w:lang w:val="en-US" w:eastAsia="zh-CN"/>
              </w:rPr>
            </w:pPr>
            <w:r w:rsidRPr="007B0828">
              <w:rPr>
                <w:b/>
                <w:bCs/>
                <w:lang w:val="en-US" w:eastAsia="zh-CN"/>
              </w:rPr>
              <w:t>105</w:t>
            </w:r>
          </w:p>
        </w:tc>
        <w:tc>
          <w:tcPr>
            <w:tcW w:w="3969" w:type="dxa"/>
            <w:tcBorders>
              <w:top w:val="single" w:sz="6" w:space="0" w:color="auto"/>
              <w:bottom w:val="single" w:sz="6" w:space="0" w:color="auto"/>
            </w:tcBorders>
            <w:tcMar>
              <w:top w:w="28" w:type="dxa"/>
              <w:left w:w="85" w:type="dxa"/>
              <w:bottom w:w="28" w:type="dxa"/>
              <w:right w:w="85" w:type="dxa"/>
            </w:tcMar>
          </w:tcPr>
          <w:p w14:paraId="6057BD0C" w14:textId="7446C63F" w:rsidR="00D23221" w:rsidRPr="007B0828" w:rsidRDefault="00D23221" w:rsidP="00D23221">
            <w:pPr>
              <w:pStyle w:val="Tabletext"/>
              <w:rPr>
                <w:rFonts w:asciiTheme="majorBidi" w:eastAsiaTheme="minorEastAsia" w:hAnsiTheme="majorBidi" w:cstheme="majorBidi"/>
                <w:b/>
                <w:bCs/>
                <w:sz w:val="18"/>
                <w:szCs w:val="18"/>
                <w:lang w:val="ru-RU" w:eastAsia="zh-CN"/>
              </w:rPr>
            </w:pPr>
            <w:r w:rsidRPr="007B0828">
              <w:rPr>
                <w:rFonts w:asciiTheme="majorBidi" w:eastAsiaTheme="minorEastAsia" w:hAnsiTheme="majorBidi" w:cstheme="majorBidi"/>
                <w:b/>
                <w:bCs/>
                <w:lang w:val="ru-RU" w:eastAsia="zh-CN"/>
              </w:rPr>
              <w:t xml:space="preserve">5.351 </w:t>
            </w:r>
            <w:r w:rsidRPr="007B0828">
              <w:rPr>
                <w:rFonts w:asciiTheme="majorBidi" w:eastAsiaTheme="minorEastAsia" w:hAnsiTheme="majorBidi" w:cstheme="majorBidi"/>
                <w:lang w:val="ru-RU" w:eastAsia="zh-CN"/>
              </w:rPr>
              <w:t>Полосы 1525–1544 МГц, 1545–1559 МГц, 1626,5–145,5 МГц и 1646,5–1660,5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служб, расположенной в определенном фиксированном пункте.</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0FC714B" w14:textId="77777777" w:rsidR="00D23221" w:rsidRPr="007B0828" w:rsidRDefault="00D23221" w:rsidP="00D23221">
            <w:pPr>
              <w:pStyle w:val="Tabletext"/>
              <w:rPr>
                <w:rFonts w:asciiTheme="majorBidi" w:eastAsiaTheme="minorEastAsia" w:hAnsiTheme="majorBidi" w:cstheme="majorBidi"/>
                <w:b/>
                <w:bCs/>
                <w:sz w:val="18"/>
                <w:szCs w:val="18"/>
                <w:lang w:val="ru-RU" w:eastAsia="zh-CN"/>
              </w:rPr>
            </w:pPr>
            <w:r w:rsidRPr="007B0828">
              <w:rPr>
                <w:rFonts w:asciiTheme="majorBidi" w:eastAsiaTheme="minorEastAsia" w:hAnsiTheme="majorBidi" w:cstheme="majorBidi"/>
                <w:b/>
                <w:bCs/>
                <w:lang w:val="ru-RU" w:eastAsia="zh-CN"/>
              </w:rPr>
              <w:t xml:space="preserve">5.351 </w:t>
            </w:r>
            <w:r w:rsidRPr="007B0828">
              <w:rPr>
                <w:rFonts w:asciiTheme="majorBidi" w:eastAsiaTheme="minorEastAsia" w:hAnsiTheme="majorBidi" w:cstheme="majorBidi"/>
                <w:lang w:val="ru-RU" w:eastAsia="zh-CN"/>
              </w:rPr>
              <w:t xml:space="preserve">Полосы 1525–1544 МГц, 1545–1559 МГц, 1626,5–145,5 МГц и 1646,5–1660,5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w:t>
            </w:r>
            <w:ins w:id="20" w:author="Skokova, Anna" w:date="2019-07-19T14:37:00Z">
              <w:r w:rsidRPr="007B0828">
                <w:rPr>
                  <w:rFonts w:asciiTheme="majorBidi" w:eastAsiaTheme="minorEastAsia" w:hAnsiTheme="majorBidi" w:cstheme="majorBidi"/>
                  <w:lang w:val="ru-RU" w:eastAsia="zh-CN"/>
                </w:rPr>
                <w:t xml:space="preserve">спутниковых </w:t>
              </w:r>
            </w:ins>
            <w:r w:rsidRPr="007B0828">
              <w:rPr>
                <w:rFonts w:asciiTheme="majorBidi" w:eastAsiaTheme="minorEastAsia" w:hAnsiTheme="majorBidi" w:cstheme="majorBidi"/>
                <w:lang w:val="ru-RU" w:eastAsia="zh-CN"/>
              </w:rPr>
              <w:t>служб, расположенной в определенном фиксированном пункте.</w:t>
            </w:r>
          </w:p>
        </w:tc>
      </w:tr>
      <w:tr w:rsidR="005751F6" w:rsidRPr="00175C50" w14:paraId="7030BA80"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179A972C" w14:textId="3EF00D93" w:rsidR="005751F6" w:rsidRPr="00175C50" w:rsidRDefault="00FB1EBA" w:rsidP="00E85F21">
            <w:pPr>
              <w:pStyle w:val="Tabletext"/>
              <w:jc w:val="center"/>
              <w:rPr>
                <w:lang w:eastAsia="zh-CN"/>
              </w:rPr>
            </w:pPr>
            <w:r>
              <w:rPr>
                <w:rFonts w:hint="eastAsia"/>
                <w:lang w:eastAsia="zh-CN"/>
              </w:rPr>
              <w:t>全部</w:t>
            </w:r>
          </w:p>
        </w:tc>
        <w:tc>
          <w:tcPr>
            <w:tcW w:w="844" w:type="dxa"/>
            <w:tcBorders>
              <w:top w:val="single" w:sz="6" w:space="0" w:color="auto"/>
              <w:bottom w:val="single" w:sz="6" w:space="0" w:color="auto"/>
            </w:tcBorders>
          </w:tcPr>
          <w:p w14:paraId="20A62BDB" w14:textId="77777777" w:rsidR="005751F6" w:rsidRPr="00175C50" w:rsidRDefault="005751F6" w:rsidP="00E85F21">
            <w:pPr>
              <w:pStyle w:val="Tabletext"/>
              <w:jc w:val="center"/>
              <w:rPr>
                <w:b/>
                <w:bCs/>
                <w:lang w:eastAsia="zh-CN"/>
              </w:rPr>
            </w:pPr>
            <w:r w:rsidRPr="00175C50">
              <w:rPr>
                <w:b/>
                <w:bCs/>
                <w:lang w:eastAsia="zh-CN"/>
              </w:rPr>
              <w:t>141</w:t>
            </w:r>
          </w:p>
        </w:tc>
        <w:tc>
          <w:tcPr>
            <w:tcW w:w="3969" w:type="dxa"/>
            <w:tcBorders>
              <w:top w:val="single" w:sz="6" w:space="0" w:color="auto"/>
              <w:bottom w:val="single" w:sz="6" w:space="0" w:color="auto"/>
            </w:tcBorders>
            <w:tcMar>
              <w:top w:w="28" w:type="dxa"/>
              <w:left w:w="85" w:type="dxa"/>
              <w:bottom w:w="28" w:type="dxa"/>
              <w:right w:w="85" w:type="dxa"/>
            </w:tcMar>
          </w:tcPr>
          <w:p w14:paraId="21ED453B" w14:textId="03787731" w:rsidR="005751F6" w:rsidRPr="00175C50" w:rsidRDefault="005751F6" w:rsidP="00176C40">
            <w:pPr>
              <w:pStyle w:val="Tabletext"/>
              <w:rPr>
                <w:lang w:eastAsia="zh-CN"/>
              </w:rPr>
            </w:pPr>
            <w:r w:rsidRPr="00175C50">
              <w:rPr>
                <w:b/>
                <w:bCs/>
                <w:lang w:eastAsia="zh-CN"/>
              </w:rPr>
              <w:t>5.480</w:t>
            </w:r>
            <w:r w:rsidR="008D1BF9">
              <w:rPr>
                <w:b/>
                <w:bCs/>
                <w:lang w:eastAsia="zh-CN"/>
              </w:rPr>
              <w:t xml:space="preserve"> </w:t>
            </w:r>
            <w:r w:rsidR="008D1BF9" w:rsidRPr="00B55F6B">
              <w:rPr>
                <w:rFonts w:ascii="STKaiti" w:eastAsia="STKaiti" w:hAnsi="STKaiti" w:hint="eastAsia"/>
                <w:lang w:eastAsia="zh-CN"/>
              </w:rPr>
              <w:t>附加划分</w:t>
            </w:r>
            <w:r w:rsidR="008D1BF9" w:rsidRPr="00974163">
              <w:rPr>
                <w:rFonts w:hint="eastAsia"/>
                <w:lang w:eastAsia="zh-CN"/>
              </w:rPr>
              <w:t>：</w:t>
            </w:r>
            <w:r w:rsidR="008D1BF9" w:rsidRPr="00C93298">
              <w:rPr>
                <w:rFonts w:hint="eastAsia"/>
                <w:lang w:eastAsia="zh-CN"/>
              </w:rPr>
              <w:t>在阿根廷、巴西、智利、古巴、萨尔瓦多、厄瓜多尔、危地马拉、洪都拉斯、巴拉圭、荷属安地列斯群岛、秘鲁和乌拉圭，</w:t>
            </w:r>
            <w:r w:rsidR="008D1BF9" w:rsidRPr="00C93298">
              <w:rPr>
                <w:lang w:eastAsia="zh-CN"/>
              </w:rPr>
              <w:t>10-10.45 GHz</w:t>
            </w:r>
            <w:r w:rsidR="008D1BF9" w:rsidRPr="00C93298">
              <w:rPr>
                <w:rFonts w:hint="eastAsia"/>
                <w:lang w:eastAsia="zh-CN"/>
              </w:rPr>
              <w:t>频段亦划分给作为主要业务的固定业务和移动业务。在</w:t>
            </w:r>
            <w:r w:rsidR="008D1BF9">
              <w:rPr>
                <w:rFonts w:hint="eastAsia"/>
                <w:lang w:eastAsia="zh-CN"/>
              </w:rPr>
              <w:t>哥伦比亚</w:t>
            </w:r>
            <w:r w:rsidR="008D1BF9" w:rsidRPr="00CD5349">
              <w:rPr>
                <w:rFonts w:hint="eastAsia"/>
                <w:lang w:eastAsia="zh-CN"/>
              </w:rPr>
              <w:t>、</w:t>
            </w:r>
            <w:r w:rsidR="008D1BF9" w:rsidRPr="00CD5349">
              <w:rPr>
                <w:lang w:eastAsia="zh-CN"/>
              </w:rPr>
              <w:t>哥斯达黎加</w:t>
            </w:r>
            <w:r w:rsidR="008D1BF9" w:rsidRPr="00CD5349">
              <w:rPr>
                <w:rFonts w:hint="eastAsia"/>
                <w:lang w:eastAsia="zh-CN"/>
              </w:rPr>
              <w:t>、墨西哥</w:t>
            </w:r>
            <w:r w:rsidR="008D1BF9">
              <w:rPr>
                <w:lang w:eastAsia="zh-CN"/>
              </w:rPr>
              <w:t>和</w:t>
            </w:r>
            <w:r w:rsidR="008D1BF9" w:rsidRPr="00C93298">
              <w:rPr>
                <w:rFonts w:hint="eastAsia"/>
                <w:lang w:eastAsia="zh-CN"/>
              </w:rPr>
              <w:t>委内瑞拉，</w:t>
            </w:r>
            <w:r w:rsidR="008D1BF9" w:rsidRPr="00C93298">
              <w:rPr>
                <w:rFonts w:hint="eastAsia"/>
                <w:lang w:eastAsia="zh-CN"/>
              </w:rPr>
              <w:t>10-10.45</w:t>
            </w:r>
            <w:r w:rsidR="008D1BF9" w:rsidRPr="00C93298">
              <w:rPr>
                <w:lang w:eastAsia="zh-CN"/>
              </w:rPr>
              <w:t> </w:t>
            </w:r>
            <w:r w:rsidR="008D1BF9" w:rsidRPr="00C93298">
              <w:rPr>
                <w:rFonts w:hint="eastAsia"/>
                <w:lang w:eastAsia="zh-CN"/>
              </w:rPr>
              <w:t>GHz</w:t>
            </w:r>
            <w:r w:rsidR="008D1BF9" w:rsidRPr="00C93298">
              <w:rPr>
                <w:rFonts w:hint="eastAsia"/>
                <w:lang w:eastAsia="zh-CN"/>
              </w:rPr>
              <w:t>频段还划分给作为主要业务的固定业务。</w:t>
            </w:r>
            <w:r w:rsidR="008D1BF9">
              <w:rPr>
                <w:rFonts w:hint="eastAsia"/>
                <w:lang w:eastAsia="zh-CN"/>
              </w:rPr>
              <w:t>     </w:t>
            </w:r>
            <w:r w:rsidR="008D1BF9" w:rsidRPr="000D1061">
              <w:rPr>
                <w:rFonts w:hint="eastAsia"/>
                <w:sz w:val="16"/>
                <w:szCs w:val="16"/>
                <w:lang w:eastAsia="zh-CN"/>
              </w:rPr>
              <w:t>（</w:t>
            </w:r>
            <w:r w:rsidR="008D1BF9" w:rsidRPr="000D1061">
              <w:rPr>
                <w:rFonts w:hint="eastAsia"/>
                <w:sz w:val="16"/>
                <w:szCs w:val="16"/>
                <w:lang w:eastAsia="zh-CN"/>
              </w:rPr>
              <w:t>WRC-</w:t>
            </w:r>
            <w:r w:rsidR="008D1BF9">
              <w:rPr>
                <w:sz w:val="16"/>
                <w:szCs w:val="16"/>
                <w:lang w:eastAsia="zh-CN"/>
              </w:rPr>
              <w:t>15</w:t>
            </w:r>
            <w:r w:rsidR="008D1BF9" w:rsidRPr="000D1061">
              <w:rPr>
                <w:rFonts w:hint="eastAsia"/>
                <w:sz w:val="16"/>
                <w:szCs w:val="16"/>
                <w:lang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685A5A7" w14:textId="6D4440FB" w:rsidR="005751F6" w:rsidRPr="00A8623B" w:rsidRDefault="005751F6">
            <w:pPr>
              <w:pStyle w:val="Tabletext"/>
              <w:rPr>
                <w:lang w:eastAsia="zh-CN"/>
              </w:rPr>
            </w:pPr>
            <w:r w:rsidRPr="00A8623B">
              <w:rPr>
                <w:b/>
                <w:bCs/>
                <w:lang w:eastAsia="zh-CN"/>
              </w:rPr>
              <w:t>5.480</w:t>
            </w:r>
            <w:r w:rsidR="00176C40">
              <w:rPr>
                <w:b/>
                <w:bCs/>
                <w:lang w:eastAsia="zh-CN"/>
              </w:rPr>
              <w:t xml:space="preserve"> </w:t>
            </w:r>
            <w:r w:rsidR="00176C40" w:rsidRPr="00B55F6B">
              <w:rPr>
                <w:rFonts w:ascii="STKaiti" w:eastAsia="STKaiti" w:hAnsi="STKaiti" w:hint="eastAsia"/>
                <w:lang w:eastAsia="zh-CN"/>
              </w:rPr>
              <w:t>附加划分</w:t>
            </w:r>
            <w:r w:rsidR="00176C40" w:rsidRPr="00974163">
              <w:rPr>
                <w:rFonts w:hint="eastAsia"/>
                <w:lang w:eastAsia="zh-CN"/>
              </w:rPr>
              <w:t>：</w:t>
            </w:r>
            <w:r w:rsidR="00176C40" w:rsidRPr="00C93298">
              <w:rPr>
                <w:rFonts w:hint="eastAsia"/>
                <w:lang w:eastAsia="zh-CN"/>
              </w:rPr>
              <w:t>在阿根廷、巴西、智利、古巴、萨尔瓦多、厄瓜多尔、危地马拉、洪都拉斯、巴拉圭、</w:t>
            </w:r>
            <w:del w:id="21" w:author="Editor" w:date="2019-09-21T10:53:00Z">
              <w:r w:rsidR="00176C40" w:rsidRPr="00C93298" w:rsidDel="00176C40">
                <w:rPr>
                  <w:rFonts w:hint="eastAsia"/>
                  <w:lang w:eastAsia="zh-CN"/>
                </w:rPr>
                <w:delText>荷属安地列斯群岛</w:delText>
              </w:r>
            </w:del>
            <w:bookmarkStart w:id="22" w:name="OLE_LINK10"/>
            <w:bookmarkStart w:id="23" w:name="OLE_LINK11"/>
            <w:ins w:id="24" w:author="Editor" w:date="2019-09-21T10:51:00Z">
              <w:r w:rsidR="00176C40" w:rsidRPr="00176C40">
                <w:rPr>
                  <w:rFonts w:hint="eastAsia"/>
                  <w:lang w:eastAsia="zh-CN"/>
                </w:rPr>
                <w:t>库拉索岛、圣马丁岛</w:t>
              </w:r>
              <w:r w:rsidR="00176C40">
                <w:rPr>
                  <w:rFonts w:hint="eastAsia"/>
                  <w:lang w:eastAsia="zh-CN"/>
                </w:rPr>
                <w:t>（</w:t>
              </w:r>
              <w:r w:rsidR="00176C40" w:rsidRPr="00176C40">
                <w:rPr>
                  <w:rFonts w:hint="eastAsia"/>
                  <w:lang w:eastAsia="zh-CN"/>
                </w:rPr>
                <w:t>荷兰部分</w:t>
              </w:r>
              <w:r w:rsidR="00176C40">
                <w:rPr>
                  <w:rFonts w:hint="eastAsia"/>
                  <w:lang w:eastAsia="zh-CN"/>
                </w:rPr>
                <w:t>）</w:t>
              </w:r>
              <w:r w:rsidR="00176C40" w:rsidRPr="00176C40">
                <w:rPr>
                  <w:rFonts w:hint="eastAsia"/>
                  <w:lang w:eastAsia="zh-CN"/>
                </w:rPr>
                <w:t>和加勒比荷兰</w:t>
              </w:r>
              <w:r w:rsidR="00176C40">
                <w:rPr>
                  <w:rFonts w:hint="eastAsia"/>
                  <w:lang w:eastAsia="zh-CN"/>
                </w:rPr>
                <w:t>（</w:t>
              </w:r>
              <w:r w:rsidR="00176C40" w:rsidRPr="00176C40">
                <w:rPr>
                  <w:rFonts w:hint="eastAsia"/>
                  <w:lang w:eastAsia="zh-CN"/>
                </w:rPr>
                <w:t>博内尔、圣尤斯特歇斯和萨巴</w:t>
              </w:r>
              <w:r w:rsidR="00176C40">
                <w:rPr>
                  <w:rFonts w:hint="eastAsia"/>
                  <w:lang w:eastAsia="zh-CN"/>
                </w:rPr>
                <w:t>）</w:t>
              </w:r>
            </w:ins>
            <w:bookmarkEnd w:id="22"/>
            <w:bookmarkEnd w:id="23"/>
            <w:r w:rsidR="00176C40" w:rsidRPr="00C93298">
              <w:rPr>
                <w:rFonts w:hint="eastAsia"/>
                <w:lang w:eastAsia="zh-CN"/>
              </w:rPr>
              <w:t>、秘鲁和乌拉圭，</w:t>
            </w:r>
            <w:r w:rsidR="00176C40" w:rsidRPr="00C93298">
              <w:rPr>
                <w:lang w:eastAsia="zh-CN"/>
              </w:rPr>
              <w:t>10-10.45 GHz</w:t>
            </w:r>
            <w:r w:rsidR="00176C40" w:rsidRPr="00C93298">
              <w:rPr>
                <w:rFonts w:hint="eastAsia"/>
                <w:lang w:eastAsia="zh-CN"/>
              </w:rPr>
              <w:t>频段亦划分给作为主要业务的固定业务和移动业务。在</w:t>
            </w:r>
            <w:r w:rsidR="00176C40">
              <w:rPr>
                <w:rFonts w:hint="eastAsia"/>
                <w:lang w:eastAsia="zh-CN"/>
              </w:rPr>
              <w:t>哥伦比亚</w:t>
            </w:r>
            <w:r w:rsidR="00176C40" w:rsidRPr="00CD5349">
              <w:rPr>
                <w:rFonts w:hint="eastAsia"/>
                <w:lang w:eastAsia="zh-CN"/>
              </w:rPr>
              <w:t>、</w:t>
            </w:r>
            <w:r w:rsidR="00176C40" w:rsidRPr="00CD5349">
              <w:rPr>
                <w:lang w:eastAsia="zh-CN"/>
              </w:rPr>
              <w:t>哥斯达黎加</w:t>
            </w:r>
            <w:r w:rsidR="00176C40" w:rsidRPr="00CD5349">
              <w:rPr>
                <w:rFonts w:hint="eastAsia"/>
                <w:lang w:eastAsia="zh-CN"/>
              </w:rPr>
              <w:t>、墨西哥</w:t>
            </w:r>
            <w:r w:rsidR="00176C40">
              <w:rPr>
                <w:lang w:eastAsia="zh-CN"/>
              </w:rPr>
              <w:t>和</w:t>
            </w:r>
            <w:r w:rsidR="00176C40" w:rsidRPr="00C93298">
              <w:rPr>
                <w:rFonts w:hint="eastAsia"/>
                <w:lang w:eastAsia="zh-CN"/>
              </w:rPr>
              <w:t>委内瑞拉，</w:t>
            </w:r>
            <w:r w:rsidR="00176C40" w:rsidRPr="00C93298">
              <w:rPr>
                <w:rFonts w:hint="eastAsia"/>
                <w:lang w:eastAsia="zh-CN"/>
              </w:rPr>
              <w:t>10-10.45</w:t>
            </w:r>
            <w:r w:rsidR="00176C40" w:rsidRPr="00C93298">
              <w:rPr>
                <w:lang w:eastAsia="zh-CN"/>
              </w:rPr>
              <w:t> </w:t>
            </w:r>
            <w:r w:rsidR="00176C40" w:rsidRPr="00C93298">
              <w:rPr>
                <w:rFonts w:hint="eastAsia"/>
                <w:lang w:eastAsia="zh-CN"/>
              </w:rPr>
              <w:t>GHz</w:t>
            </w:r>
            <w:r w:rsidR="00176C40" w:rsidRPr="00C93298">
              <w:rPr>
                <w:rFonts w:hint="eastAsia"/>
                <w:lang w:eastAsia="zh-CN"/>
              </w:rPr>
              <w:t>频段还划分给作为主要业务的固定业务。</w:t>
            </w:r>
            <w:r w:rsidRPr="00A8623B">
              <w:rPr>
                <w:sz w:val="16"/>
                <w:szCs w:val="16"/>
                <w:lang w:eastAsia="zh-CN"/>
              </w:rPr>
              <w:t>     (WRC-15)</w:t>
            </w:r>
          </w:p>
        </w:tc>
      </w:tr>
      <w:tr w:rsidR="00D23221" w:rsidRPr="007B0828" w14:paraId="2D6F765C"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186FC19B" w14:textId="5FEC363B" w:rsidR="00D23221" w:rsidRPr="007B0828" w:rsidRDefault="009D6690" w:rsidP="00D23221">
            <w:pPr>
              <w:pStyle w:val="Tabletext"/>
              <w:jc w:val="center"/>
              <w:rPr>
                <w:lang w:eastAsia="zh-CN"/>
              </w:rPr>
            </w:pPr>
            <w:r>
              <w:rPr>
                <w:rFonts w:hint="eastAsia"/>
                <w:lang w:eastAsia="zh-CN"/>
              </w:rPr>
              <w:lastRenderedPageBreak/>
              <w:t>法</w:t>
            </w:r>
            <w:r>
              <w:rPr>
                <w:lang w:eastAsia="zh-CN"/>
              </w:rPr>
              <w:t>文</w:t>
            </w:r>
          </w:p>
        </w:tc>
        <w:tc>
          <w:tcPr>
            <w:tcW w:w="844" w:type="dxa"/>
            <w:tcBorders>
              <w:top w:val="single" w:sz="6" w:space="0" w:color="auto"/>
              <w:bottom w:val="single" w:sz="6" w:space="0" w:color="auto"/>
            </w:tcBorders>
          </w:tcPr>
          <w:p w14:paraId="12630997" w14:textId="77777777" w:rsidR="00D23221" w:rsidRPr="007B0828" w:rsidRDefault="00D23221" w:rsidP="00D23221">
            <w:pPr>
              <w:pStyle w:val="Tabletext"/>
              <w:jc w:val="center"/>
              <w:rPr>
                <w:b/>
                <w:bCs/>
                <w:lang w:eastAsia="zh-CN"/>
              </w:rPr>
            </w:pPr>
            <w:r w:rsidRPr="007B0828">
              <w:rPr>
                <w:b/>
                <w:bCs/>
                <w:lang w:eastAsia="zh-CN"/>
              </w:rPr>
              <w:t>217</w:t>
            </w:r>
          </w:p>
        </w:tc>
        <w:tc>
          <w:tcPr>
            <w:tcW w:w="3969" w:type="dxa"/>
            <w:tcBorders>
              <w:top w:val="single" w:sz="6" w:space="0" w:color="auto"/>
              <w:bottom w:val="single" w:sz="6" w:space="0" w:color="auto"/>
            </w:tcBorders>
            <w:tcMar>
              <w:top w:w="28" w:type="dxa"/>
              <w:left w:w="85" w:type="dxa"/>
              <w:bottom w:w="28" w:type="dxa"/>
              <w:right w:w="85" w:type="dxa"/>
            </w:tcMar>
          </w:tcPr>
          <w:p w14:paraId="7C7394C2" w14:textId="4B8AA8D8" w:rsidR="00D23221" w:rsidRPr="0039082B" w:rsidRDefault="00D23221" w:rsidP="00D23221">
            <w:pPr>
              <w:pStyle w:val="Tabletext"/>
              <w:rPr>
                <w:position w:val="6"/>
                <w:sz w:val="18"/>
                <w:lang w:eastAsia="zh-CN"/>
              </w:rPr>
            </w:pPr>
            <w:r w:rsidRPr="007B0828">
              <w:rPr>
                <w:b/>
                <w:bCs/>
                <w:lang w:val="fr-FR"/>
              </w:rPr>
              <w:t>11.44B</w:t>
            </w:r>
            <w:r w:rsidRPr="007B0828">
              <w:rPr>
                <w:lang w:val="fr-FR"/>
              </w:rPr>
              <w:t xml:space="preserve"> 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90 jours. L'administration notificatrice en informe le Bureau dans un délai de 30 jours à compter de la fin de la période de 90</w:t>
            </w:r>
            <w:r w:rsidRPr="007B0828">
              <w:rPr>
                <w:vertAlign w:val="superscript"/>
                <w:lang w:val="fr-FR"/>
              </w:rPr>
              <w:t>26, 27</w:t>
            </w:r>
            <w:r w:rsidRPr="007B0828">
              <w:rPr>
                <w:lang w:val="fr-FR"/>
              </w:rPr>
              <w:t xml:space="preserve">. Lorsqu'il reçoit les renseignements envoyés au titre de la présente disposition, le Bureau les met à disposition sur le site web de l'UIT dès que possible et les publie dans la BR IFIC. </w:t>
            </w:r>
            <w:r w:rsidRPr="0039082B">
              <w:rPr>
                <w:lang w:val="fr-FR"/>
              </w:rPr>
              <w:t xml:space="preserve">La Résolution </w:t>
            </w:r>
            <w:r w:rsidRPr="0039082B">
              <w:rPr>
                <w:b/>
                <w:bCs/>
                <w:lang w:val="fr-FR"/>
              </w:rPr>
              <w:t>40 (CMR-15)</w:t>
            </w:r>
            <w:r w:rsidRPr="0039082B">
              <w:rPr>
                <w:lang w:val="fr-FR"/>
              </w:rPr>
              <w:t xml:space="preserve"> s'applique.</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91ECB70" w14:textId="77777777" w:rsidR="00D23221" w:rsidRPr="007B0828" w:rsidRDefault="00D23221" w:rsidP="00D23221">
            <w:pPr>
              <w:pStyle w:val="Tabletext"/>
              <w:rPr>
                <w:b/>
                <w:bCs/>
                <w:lang w:val="fr-FR" w:eastAsia="zh-CN"/>
              </w:rPr>
            </w:pPr>
            <w:r w:rsidRPr="007B0828">
              <w:rPr>
                <w:b/>
                <w:bCs/>
                <w:lang w:val="fr-FR"/>
              </w:rPr>
              <w:t>11.44B</w:t>
            </w:r>
            <w:r w:rsidRPr="007B0828">
              <w:rPr>
                <w:lang w:val="fr-FR"/>
              </w:rPr>
              <w:t xml:space="preserve"> 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maintenue à cette position pendant une période continue de 90 jours. L'administration notificatrice en informe le Bureau dans un délai de 30 jours à compter de la fin de la période de 90</w:t>
            </w:r>
            <w:ins w:id="25" w:author="Vallet, Alexandre" w:date="2019-09-08T22:05:00Z">
              <w:r w:rsidRPr="007B0828">
                <w:rPr>
                  <w:lang w:val="fr-FR"/>
                </w:rPr>
                <w:t xml:space="preserve"> jours</w:t>
              </w:r>
            </w:ins>
            <w:r w:rsidRPr="007B0828">
              <w:rPr>
                <w:vertAlign w:val="superscript"/>
                <w:lang w:val="fr-FR"/>
              </w:rPr>
              <w:t>26, 27</w:t>
            </w:r>
            <w:r w:rsidRPr="007B0828">
              <w:rPr>
                <w:lang w:val="fr-FR"/>
              </w:rPr>
              <w:t xml:space="preserve">. Lorsqu'il reçoit les renseignements envoyés au titre de la présente disposition, le Bureau les met à disposition sur le site web de l'UIT dès que possible et les publie dans la BR IFIC. </w:t>
            </w:r>
            <w:r w:rsidRPr="0039082B">
              <w:rPr>
                <w:lang w:val="fr-FR"/>
              </w:rPr>
              <w:t xml:space="preserve">La Résolution </w:t>
            </w:r>
            <w:r w:rsidRPr="0039082B">
              <w:rPr>
                <w:b/>
                <w:bCs/>
                <w:lang w:val="fr-FR"/>
              </w:rPr>
              <w:t>40 (CMR-15)</w:t>
            </w:r>
            <w:r w:rsidRPr="0039082B">
              <w:rPr>
                <w:lang w:val="fr-FR"/>
              </w:rPr>
              <w:t xml:space="preserve"> s'applique.</w:t>
            </w:r>
          </w:p>
        </w:tc>
      </w:tr>
      <w:tr w:rsidR="00D23221" w:rsidRPr="000100D3" w14:paraId="4B08EC04"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281C65D7" w14:textId="5815A6FF" w:rsidR="00D23221" w:rsidRPr="007B0828" w:rsidRDefault="009D6690" w:rsidP="00D23221">
            <w:pPr>
              <w:pStyle w:val="Tabletext"/>
              <w:jc w:val="center"/>
              <w:rPr>
                <w:lang w:eastAsia="zh-CN"/>
              </w:rPr>
            </w:pPr>
            <w:r>
              <w:rPr>
                <w:lang w:eastAsia="zh-CN"/>
              </w:rPr>
              <w:t>俄文</w:t>
            </w:r>
          </w:p>
        </w:tc>
        <w:tc>
          <w:tcPr>
            <w:tcW w:w="844" w:type="dxa"/>
            <w:tcBorders>
              <w:top w:val="single" w:sz="6" w:space="0" w:color="auto"/>
              <w:bottom w:val="single" w:sz="6" w:space="0" w:color="auto"/>
            </w:tcBorders>
          </w:tcPr>
          <w:p w14:paraId="647BA858" w14:textId="77777777" w:rsidR="00D23221" w:rsidRPr="007B0828" w:rsidRDefault="00D23221" w:rsidP="00D23221">
            <w:pPr>
              <w:pStyle w:val="Tabletext"/>
              <w:jc w:val="center"/>
              <w:rPr>
                <w:b/>
                <w:bCs/>
                <w:lang w:eastAsia="zh-CN"/>
              </w:rPr>
            </w:pPr>
            <w:r w:rsidRPr="007B0828">
              <w:rPr>
                <w:b/>
                <w:bCs/>
                <w:lang w:val="en-US" w:eastAsia="zh-CN"/>
              </w:rPr>
              <w:t>237</w:t>
            </w:r>
          </w:p>
        </w:tc>
        <w:tc>
          <w:tcPr>
            <w:tcW w:w="3969" w:type="dxa"/>
            <w:tcBorders>
              <w:top w:val="single" w:sz="6" w:space="0" w:color="auto"/>
              <w:bottom w:val="single" w:sz="6" w:space="0" w:color="auto"/>
            </w:tcBorders>
            <w:tcMar>
              <w:top w:w="28" w:type="dxa"/>
              <w:left w:w="85" w:type="dxa"/>
              <w:bottom w:w="28" w:type="dxa"/>
              <w:right w:w="85" w:type="dxa"/>
            </w:tcMar>
          </w:tcPr>
          <w:p w14:paraId="76F61D7E" w14:textId="7E8648B4" w:rsidR="00D23221" w:rsidRPr="007B0828" w:rsidRDefault="00D23221" w:rsidP="00D23221">
            <w:pPr>
              <w:pStyle w:val="Tabletext"/>
              <w:rPr>
                <w:b/>
                <w:bCs/>
                <w:lang w:val="ru-RU" w:eastAsia="zh-CN"/>
              </w:rPr>
            </w:pPr>
            <w:r w:rsidRPr="007B0828">
              <w:rPr>
                <w:rFonts w:asciiTheme="majorBidi" w:eastAsiaTheme="minorEastAsia" w:hAnsiTheme="majorBidi" w:cstheme="majorBidi"/>
                <w:b/>
                <w:bCs/>
                <w:lang w:val="ru-RU" w:eastAsia="zh-CN"/>
              </w:rPr>
              <w:t xml:space="preserve">15.20 </w:t>
            </w:r>
            <w:r w:rsidRPr="007B0828">
              <w:rPr>
                <w:rFonts w:asciiTheme="majorBidi" w:eastAsiaTheme="minorEastAsia" w:hAnsiTheme="majorBidi" w:cstheme="majorBidi"/>
                <w:lang w:val="ru-RU" w:eastAsia="zh-CN"/>
              </w:rPr>
              <w:t>§ 12 В случае если какая-либо станция совершает серьезное нарушение, обнаружившие его администрации должны сделать соответствующее представление администрации, в юрисдикции которой находится эта станция.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5AD66FB2" w14:textId="77777777" w:rsidR="00D23221" w:rsidRPr="007B0828" w:rsidRDefault="00D23221" w:rsidP="00D23221">
            <w:pPr>
              <w:tabs>
                <w:tab w:val="clear" w:pos="1134"/>
                <w:tab w:val="clear" w:pos="1871"/>
                <w:tab w:val="clear" w:pos="2268"/>
              </w:tabs>
              <w:overflowPunct/>
              <w:spacing w:before="0"/>
              <w:textAlignment w:val="auto"/>
              <w:rPr>
                <w:rFonts w:asciiTheme="majorBidi" w:eastAsiaTheme="minorEastAsia" w:hAnsiTheme="majorBidi" w:cstheme="majorBidi"/>
                <w:sz w:val="20"/>
                <w:lang w:val="ru-RU" w:eastAsia="zh-CN"/>
              </w:rPr>
            </w:pPr>
            <w:r w:rsidRPr="007B0828">
              <w:rPr>
                <w:rFonts w:asciiTheme="majorBidi" w:eastAsiaTheme="minorEastAsia" w:hAnsiTheme="majorBidi" w:cstheme="majorBidi"/>
                <w:b/>
                <w:bCs/>
                <w:sz w:val="20"/>
                <w:lang w:val="ru-RU" w:eastAsia="zh-CN"/>
              </w:rPr>
              <w:t xml:space="preserve">15.20 </w:t>
            </w:r>
            <w:r w:rsidRPr="007B0828">
              <w:rPr>
                <w:rFonts w:asciiTheme="majorBidi" w:eastAsiaTheme="minorEastAsia" w:hAnsiTheme="majorBidi" w:cstheme="majorBidi"/>
                <w:sz w:val="20"/>
                <w:lang w:val="ru-RU" w:eastAsia="zh-CN"/>
              </w:rPr>
              <w:t>§ 12 В случае если какая-либо станция совершает серьезное нарушение, обнаружившие</w:t>
            </w:r>
          </w:p>
          <w:p w14:paraId="6F87E27E" w14:textId="77777777" w:rsidR="00D23221" w:rsidRPr="007B0828" w:rsidRDefault="00D23221" w:rsidP="00D23221">
            <w:pPr>
              <w:pStyle w:val="Tabletext"/>
              <w:rPr>
                <w:b/>
                <w:bCs/>
                <w:lang w:val="ru-RU" w:eastAsia="zh-CN"/>
              </w:rPr>
            </w:pPr>
            <w:r w:rsidRPr="007B0828">
              <w:rPr>
                <w:rFonts w:asciiTheme="majorBidi" w:eastAsiaTheme="minorEastAsia" w:hAnsiTheme="majorBidi" w:cstheme="majorBidi"/>
                <w:lang w:val="ru-RU" w:eastAsia="zh-CN"/>
              </w:rPr>
              <w:t xml:space="preserve">его администрации должны сделать соответствующее представление администрации, </w:t>
            </w:r>
            <w:del w:id="26" w:author="Skokova, Anna" w:date="2019-07-19T14:51:00Z">
              <w:r w:rsidRPr="007B0828" w:rsidDel="005F5660">
                <w:rPr>
                  <w:rFonts w:asciiTheme="majorBidi" w:eastAsiaTheme="minorEastAsia" w:hAnsiTheme="majorBidi" w:cstheme="majorBidi"/>
                  <w:lang w:val="ru-RU" w:eastAsia="zh-CN"/>
                </w:rPr>
                <w:delText xml:space="preserve">в юрисдикции </w:delText>
              </w:r>
            </w:del>
            <w:ins w:id="27" w:author="Skokova, Anna" w:date="2019-07-19T14:51: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которой находится эта станция.</w:t>
            </w:r>
          </w:p>
        </w:tc>
      </w:tr>
      <w:tr w:rsidR="00D23221" w:rsidRPr="000100D3" w14:paraId="7BD0EE1E"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30533331" w14:textId="4CA9997A" w:rsidR="00D23221" w:rsidRPr="007B0828" w:rsidRDefault="009D6690" w:rsidP="00D23221">
            <w:pPr>
              <w:pStyle w:val="Tabletext"/>
              <w:jc w:val="center"/>
              <w:rPr>
                <w:lang w:val="ru-RU" w:eastAsia="zh-CN"/>
              </w:rPr>
            </w:pPr>
            <w:r>
              <w:rPr>
                <w:lang w:eastAsia="zh-CN"/>
              </w:rPr>
              <w:t>俄文</w:t>
            </w:r>
          </w:p>
        </w:tc>
        <w:tc>
          <w:tcPr>
            <w:tcW w:w="844" w:type="dxa"/>
            <w:tcBorders>
              <w:top w:val="single" w:sz="6" w:space="0" w:color="auto"/>
              <w:bottom w:val="single" w:sz="6" w:space="0" w:color="auto"/>
            </w:tcBorders>
          </w:tcPr>
          <w:p w14:paraId="02DF9B32" w14:textId="77777777" w:rsidR="00D23221" w:rsidRPr="007B0828" w:rsidRDefault="00D23221" w:rsidP="00D23221">
            <w:pPr>
              <w:pStyle w:val="Tabletext"/>
              <w:jc w:val="center"/>
              <w:rPr>
                <w:b/>
                <w:bCs/>
                <w:lang w:eastAsia="zh-CN"/>
              </w:rPr>
            </w:pPr>
            <w:r w:rsidRPr="007B0828">
              <w:rPr>
                <w:b/>
                <w:bCs/>
              </w:rPr>
              <w:t>237</w:t>
            </w:r>
          </w:p>
        </w:tc>
        <w:tc>
          <w:tcPr>
            <w:tcW w:w="3969" w:type="dxa"/>
            <w:tcBorders>
              <w:top w:val="single" w:sz="6" w:space="0" w:color="auto"/>
              <w:bottom w:val="single" w:sz="6" w:space="0" w:color="auto"/>
            </w:tcBorders>
            <w:tcMar>
              <w:top w:w="28" w:type="dxa"/>
              <w:left w:w="85" w:type="dxa"/>
              <w:bottom w:w="28" w:type="dxa"/>
              <w:right w:w="85" w:type="dxa"/>
            </w:tcMar>
          </w:tcPr>
          <w:p w14:paraId="57519013" w14:textId="40347BB8" w:rsidR="00D23221" w:rsidRPr="007B0828" w:rsidRDefault="00D23221" w:rsidP="00D23221">
            <w:pPr>
              <w:pStyle w:val="Tabletext"/>
              <w:rPr>
                <w:b/>
                <w:bCs/>
                <w:lang w:val="ru-RU" w:eastAsia="zh-CN"/>
              </w:rPr>
            </w:pPr>
            <w:r w:rsidRPr="007B0828">
              <w:rPr>
                <w:b/>
                <w:bCs/>
                <w:lang w:val="ru-RU"/>
              </w:rPr>
              <w:t>15.26</w:t>
            </w:r>
            <w:r w:rsidRPr="007B0828">
              <w:rPr>
                <w:lang w:val="ru-RU"/>
              </w:rPr>
              <w:t xml:space="preserve"> § 18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w:t>
            </w:r>
            <w:proofErr w:type="spellStart"/>
            <w:r w:rsidRPr="007B0828">
              <w:rPr>
                <w:lang w:val="ru-RU"/>
              </w:rPr>
              <w:t>радиоконтрольными</w:t>
            </w:r>
            <w:proofErr w:type="spellEnd"/>
            <w:r w:rsidRPr="007B0828">
              <w:rPr>
                <w:lang w:val="ru-RU"/>
              </w:rPr>
              <w:t xml:space="preserve"> станциями или путем непосредственной координации между их эксплуатирующими организациями.</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F110A9C" w14:textId="77777777" w:rsidR="00D23221" w:rsidRPr="007B0828" w:rsidRDefault="00D23221" w:rsidP="00D23221">
            <w:pPr>
              <w:pStyle w:val="Tabletext"/>
              <w:rPr>
                <w:b/>
                <w:bCs/>
                <w:lang w:val="ru-RU" w:eastAsia="zh-CN"/>
              </w:rPr>
            </w:pPr>
            <w:r w:rsidRPr="007B0828">
              <w:rPr>
                <w:b/>
                <w:bCs/>
                <w:lang w:val="ru-RU"/>
              </w:rPr>
              <w:t>15.26</w:t>
            </w:r>
            <w:r w:rsidRPr="007B0828">
              <w:rPr>
                <w:lang w:val="ru-RU"/>
              </w:rPr>
              <w:t xml:space="preserve"> § 18 Если это практически осуществимо и при условии достижения соглашения между заинтересованными администрациями, случай вредных помех может быть рассмотрен непосредственно их специально назначенными </w:t>
            </w:r>
            <w:del w:id="28" w:author="Skokova, Anna" w:date="2019-07-19T14:53:00Z">
              <w:r w:rsidRPr="007B0828" w:rsidDel="005F5660">
                <w:rPr>
                  <w:lang w:val="ru-RU"/>
                </w:rPr>
                <w:delText xml:space="preserve">радиоконтрольными </w:delText>
              </w:r>
            </w:del>
            <w:r w:rsidRPr="007B0828">
              <w:rPr>
                <w:lang w:val="ru-RU"/>
              </w:rPr>
              <w:t xml:space="preserve">станциями </w:t>
            </w:r>
            <w:ins w:id="29" w:author="Skokova, Anna" w:date="2019-07-19T14:54:00Z">
              <w:r w:rsidRPr="007B0828">
                <w:rPr>
                  <w:vanish/>
                  <w:lang w:val="ru-RU"/>
                </w:rPr>
                <w:t>контроля излучений</w:t>
              </w:r>
              <w:r w:rsidRPr="007B0828">
                <w:rPr>
                  <w:lang w:val="ru-RU"/>
                </w:rPr>
                <w:t xml:space="preserve"> </w:t>
              </w:r>
            </w:ins>
            <w:r w:rsidRPr="007B0828">
              <w:rPr>
                <w:lang w:val="ru-RU"/>
              </w:rPr>
              <w:t>или путем непосредственной координации между их эксплуатирующими организациями.</w:t>
            </w:r>
          </w:p>
        </w:tc>
      </w:tr>
      <w:tr w:rsidR="00D23221" w:rsidRPr="000100D3" w14:paraId="0A1FB83D"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194BE106" w14:textId="21FCB809"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0F045ADB" w14:textId="77777777" w:rsidR="00D23221" w:rsidRPr="007B0828" w:rsidRDefault="00D23221" w:rsidP="00D23221">
            <w:pPr>
              <w:pStyle w:val="Tabletext"/>
              <w:jc w:val="center"/>
              <w:rPr>
                <w:b/>
                <w:bCs/>
                <w:lang w:eastAsia="zh-CN"/>
              </w:rPr>
            </w:pPr>
            <w:r w:rsidRPr="007B0828">
              <w:rPr>
                <w:b/>
                <w:bCs/>
                <w:lang w:val="ru-RU"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351E3576" w14:textId="34D9C4B1"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15.29 </w:t>
            </w:r>
            <w:r w:rsidRPr="007B0828">
              <w:rPr>
                <w:rFonts w:asciiTheme="majorBidi" w:eastAsiaTheme="minorEastAsia" w:hAnsiTheme="majorBidi" w:cstheme="majorBidi"/>
                <w:lang w:val="ru-RU" w:eastAsia="zh-CN"/>
              </w:rPr>
              <w:t xml:space="preserve">§ 21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 </w:t>
            </w:r>
            <w:proofErr w:type="spellStart"/>
            <w:r w:rsidRPr="007B0828">
              <w:rPr>
                <w:rFonts w:asciiTheme="majorBidi" w:eastAsiaTheme="minorEastAsia" w:hAnsiTheme="majorBidi" w:cstheme="majorBidi"/>
                <w:lang w:val="ru-RU" w:eastAsia="zh-CN"/>
              </w:rPr>
              <w:t>радиоконтроля</w:t>
            </w:r>
            <w:proofErr w:type="spellEnd"/>
            <w:r w:rsidRPr="007B0828">
              <w:rPr>
                <w:rFonts w:asciiTheme="majorBidi" w:eastAsiaTheme="minorEastAsia" w:hAnsiTheme="majorBidi" w:cstheme="majorBidi"/>
                <w:lang w:val="ru-RU"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2F5C8A8"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15.29 </w:t>
            </w:r>
            <w:r w:rsidRPr="007B0828">
              <w:rPr>
                <w:rFonts w:asciiTheme="majorBidi" w:eastAsiaTheme="minorEastAsia" w:hAnsiTheme="majorBidi" w:cstheme="majorBidi"/>
                <w:lang w:val="ru-RU" w:eastAsia="zh-CN"/>
              </w:rPr>
              <w:t>§ 21 В случаях, когда для устранения вредных помех требуются срочные меры, администрации должны общаться между собой наиболее быстрым способом и, при условии предварительного разрешения заинтересованных администраций, обмен сведениями может осуществляться непосредственно между специально назначенными станциями международной системы</w:t>
            </w:r>
            <w:del w:id="30" w:author="Skokova, Anna" w:date="2019-07-19T14:59:00Z">
              <w:r w:rsidRPr="007B0828" w:rsidDel="005F5660">
                <w:rPr>
                  <w:rFonts w:asciiTheme="majorBidi" w:eastAsiaTheme="minorEastAsia" w:hAnsiTheme="majorBidi" w:cstheme="majorBidi"/>
                  <w:lang w:val="ru-RU" w:eastAsia="zh-CN"/>
                </w:rPr>
                <w:delText xml:space="preserve"> радиоконтроля</w:delText>
              </w:r>
            </w:del>
            <w:ins w:id="31" w:author="Skokova, Anna" w:date="2019-07-19T14:59:00Z">
              <w:r w:rsidRPr="007B0828">
                <w:rPr>
                  <w:vanish/>
                  <w:lang w:val="ru-RU"/>
                </w:rPr>
                <w:t xml:space="preserve"> контроля излучений</w:t>
              </w:r>
            </w:ins>
            <w:r w:rsidRPr="007B0828">
              <w:rPr>
                <w:rFonts w:asciiTheme="majorBidi" w:eastAsiaTheme="minorEastAsia" w:hAnsiTheme="majorBidi" w:cstheme="majorBidi"/>
                <w:lang w:val="ru-RU" w:eastAsia="zh-CN"/>
              </w:rPr>
              <w:t>.</w:t>
            </w:r>
          </w:p>
        </w:tc>
      </w:tr>
      <w:tr w:rsidR="00D23221" w:rsidRPr="000100D3" w14:paraId="322A1CB1"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7DEBC284" w14:textId="12612D44"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5892314C" w14:textId="77777777" w:rsidR="00D23221" w:rsidRPr="007B0828" w:rsidRDefault="00D23221" w:rsidP="00D23221">
            <w:pPr>
              <w:pStyle w:val="Tabletext"/>
              <w:jc w:val="center"/>
              <w:rPr>
                <w:b/>
                <w:bCs/>
                <w:lang w:eastAsia="zh-CN"/>
              </w:rPr>
            </w:pPr>
            <w:r w:rsidRPr="007B0828">
              <w:rPr>
                <w:b/>
                <w:bCs/>
                <w:lang w:val="ru-RU"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7B7A0773" w14:textId="584B4DE0"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15.31 </w:t>
            </w:r>
            <w:r w:rsidRPr="007B0828">
              <w:rPr>
                <w:rFonts w:asciiTheme="majorBidi" w:eastAsiaTheme="minorEastAsia" w:hAnsiTheme="majorBidi" w:cstheme="majorBidi"/>
                <w:lang w:val="ru-RU" w:eastAsia="zh-CN"/>
              </w:rPr>
              <w:t>§ 23 Если случай вредных помех оправдывает подобный шаг, администрация, в юрисдикции которой находится приемная станция, испытывающая помехи, должна информировать об этом администрацию, в юрисдикцию которой входит передающая станция, служба которой подвергается помехам, сообщая ей все возможные сведения.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37CB4A0"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15.31 </w:t>
            </w:r>
            <w:r w:rsidRPr="007B0828">
              <w:rPr>
                <w:rFonts w:asciiTheme="majorBidi" w:eastAsiaTheme="minorEastAsia" w:hAnsiTheme="majorBidi" w:cstheme="majorBidi"/>
                <w:lang w:val="ru-RU" w:eastAsia="zh-CN"/>
              </w:rPr>
              <w:t xml:space="preserve">§ 23 Если случай вредных помех оправдывает подобный шаг, администрация, </w:t>
            </w:r>
            <w:del w:id="32" w:author="Skokova, Anna" w:date="2019-07-19T15:29:00Z">
              <w:r w:rsidRPr="007B0828" w:rsidDel="00785618">
                <w:rPr>
                  <w:rFonts w:asciiTheme="majorBidi" w:eastAsiaTheme="minorEastAsia" w:hAnsiTheme="majorBidi" w:cstheme="majorBidi"/>
                  <w:lang w:val="ru-RU" w:eastAsia="zh-CN"/>
                </w:rPr>
                <w:delText>в юрисдикции</w:delText>
              </w:r>
            </w:del>
            <w:r w:rsidRPr="007B0828">
              <w:rPr>
                <w:rFonts w:asciiTheme="majorBidi" w:eastAsiaTheme="minorEastAsia" w:hAnsiTheme="majorBidi" w:cstheme="majorBidi"/>
                <w:lang w:val="ru-RU" w:eastAsia="zh-CN"/>
              </w:rPr>
              <w:t xml:space="preserve"> </w:t>
            </w:r>
            <w:ins w:id="33" w:author="Skokova, Anna" w:date="2019-07-19T15:29: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которой находится приемная станция, испытывающая помехи, должна информировать об этом администрацию, </w:t>
            </w:r>
            <w:del w:id="34" w:author="Skokova, Anna" w:date="2019-07-19T15:31:00Z">
              <w:r w:rsidRPr="007B0828" w:rsidDel="00785618">
                <w:rPr>
                  <w:rFonts w:asciiTheme="majorBidi" w:eastAsiaTheme="minorEastAsia" w:hAnsiTheme="majorBidi" w:cstheme="majorBidi"/>
                  <w:lang w:val="ru-RU" w:eastAsia="zh-CN"/>
                </w:rPr>
                <w:delText xml:space="preserve">в юрисдикцию </w:delText>
              </w:r>
            </w:del>
            <w:ins w:id="35" w:author="Skokova, Anna" w:date="2019-07-19T15:31: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которой </w:t>
            </w:r>
            <w:del w:id="36" w:author="Skokova, Anna" w:date="2019-07-19T15:31:00Z">
              <w:r w:rsidRPr="007B0828" w:rsidDel="00785618">
                <w:rPr>
                  <w:rFonts w:asciiTheme="majorBidi" w:eastAsiaTheme="minorEastAsia" w:hAnsiTheme="majorBidi" w:cstheme="majorBidi"/>
                  <w:lang w:val="ru-RU" w:eastAsia="zh-CN"/>
                </w:rPr>
                <w:delText>входит</w:delText>
              </w:r>
            </w:del>
            <w:r w:rsidRPr="007B0828">
              <w:rPr>
                <w:rFonts w:asciiTheme="majorBidi" w:eastAsiaTheme="minorEastAsia" w:hAnsiTheme="majorBidi" w:cstheme="majorBidi"/>
                <w:lang w:val="ru-RU" w:eastAsia="zh-CN"/>
              </w:rPr>
              <w:t xml:space="preserve"> </w:t>
            </w:r>
            <w:ins w:id="37" w:author="Skokova, Anna" w:date="2019-07-19T15:31:00Z">
              <w:r w:rsidRPr="007B0828">
                <w:rPr>
                  <w:rFonts w:asciiTheme="majorBidi" w:eastAsiaTheme="minorEastAsia" w:hAnsiTheme="majorBidi" w:cstheme="majorBidi"/>
                  <w:lang w:val="ru-RU" w:eastAsia="zh-CN"/>
                </w:rPr>
                <w:t xml:space="preserve">находится </w:t>
              </w:r>
            </w:ins>
            <w:r w:rsidRPr="007B0828">
              <w:rPr>
                <w:rFonts w:asciiTheme="majorBidi" w:eastAsiaTheme="minorEastAsia" w:hAnsiTheme="majorBidi" w:cstheme="majorBidi"/>
                <w:lang w:val="ru-RU" w:eastAsia="zh-CN"/>
              </w:rPr>
              <w:t>передающая станция, служба которой подвергается помехам, сообщая ей все возможные сведения.</w:t>
            </w:r>
          </w:p>
        </w:tc>
      </w:tr>
      <w:tr w:rsidR="00D23221" w:rsidRPr="000100D3" w14:paraId="1F0606BB"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149B7F7B" w14:textId="190F5062" w:rsidR="00D23221" w:rsidRPr="007B0828" w:rsidRDefault="009D6690" w:rsidP="00D23221">
            <w:pPr>
              <w:pStyle w:val="Tabletext"/>
              <w:jc w:val="center"/>
              <w:rPr>
                <w:sz w:val="18"/>
                <w:szCs w:val="18"/>
                <w:lang w:val="ru-RU" w:eastAsia="zh-CN"/>
              </w:rPr>
            </w:pPr>
            <w:r>
              <w:rPr>
                <w:lang w:eastAsia="zh-CN"/>
              </w:rPr>
              <w:lastRenderedPageBreak/>
              <w:t>俄文</w:t>
            </w:r>
          </w:p>
        </w:tc>
        <w:tc>
          <w:tcPr>
            <w:tcW w:w="844" w:type="dxa"/>
            <w:tcBorders>
              <w:top w:val="single" w:sz="6" w:space="0" w:color="auto"/>
              <w:bottom w:val="single" w:sz="6" w:space="0" w:color="auto"/>
            </w:tcBorders>
          </w:tcPr>
          <w:p w14:paraId="2C76489C" w14:textId="77777777" w:rsidR="00D23221" w:rsidRPr="007B0828" w:rsidRDefault="00D23221" w:rsidP="00D23221">
            <w:pPr>
              <w:pStyle w:val="Tabletext"/>
              <w:jc w:val="center"/>
              <w:rPr>
                <w:b/>
                <w:bCs/>
                <w:lang w:eastAsia="zh-CN"/>
              </w:rPr>
            </w:pPr>
            <w:r w:rsidRPr="007B0828">
              <w:rPr>
                <w:b/>
                <w:bCs/>
                <w:lang w:val="ru-RU"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50CC419E" w14:textId="04748424"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15.32 </w:t>
            </w:r>
            <w:r w:rsidRPr="007B0828">
              <w:rPr>
                <w:rFonts w:asciiTheme="majorBidi" w:eastAsiaTheme="minorEastAsia" w:hAnsiTheme="majorBidi" w:cstheme="majorBidi"/>
                <w:lang w:val="ru-RU" w:eastAsia="zh-CN"/>
              </w:rPr>
              <w:t>§ 24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в юрисдикции 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в юрисдикции которой находится приемная станция, испытывающая помехи, или к другим организациям</w:t>
            </w:r>
            <w:r w:rsidRPr="007B0828">
              <w:rPr>
                <w:rFonts w:ascii="TimesNewRoman" w:eastAsiaTheme="minorEastAsia" w:hAnsi="TimesNewRoman" w:cs="TimesNewRoman"/>
                <w:lang w:val="ru-RU"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6FE2609"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15.32 </w:t>
            </w:r>
            <w:r w:rsidRPr="007B0828">
              <w:rPr>
                <w:rFonts w:asciiTheme="majorBidi" w:eastAsiaTheme="minorEastAsia" w:hAnsiTheme="majorBidi" w:cstheme="majorBidi"/>
                <w:lang w:val="ru-RU" w:eastAsia="zh-CN"/>
              </w:rPr>
              <w:t xml:space="preserve">§ 24 Если для опознавания источника, определения характеристик и для определения ответственности за вредные помехи необходимы дополнительные наблюдения и измерения, администрация, </w:t>
            </w:r>
            <w:del w:id="38" w:author="Skokova, Anna" w:date="2019-07-19T15:32:00Z">
              <w:r w:rsidRPr="007B0828" w:rsidDel="00785618">
                <w:rPr>
                  <w:rFonts w:asciiTheme="majorBidi" w:eastAsiaTheme="minorEastAsia" w:hAnsiTheme="majorBidi" w:cstheme="majorBidi"/>
                  <w:lang w:val="ru-RU" w:eastAsia="zh-CN"/>
                </w:rPr>
                <w:delText xml:space="preserve">в юрисдикции </w:delText>
              </w:r>
            </w:del>
            <w:ins w:id="39" w:author="Skokova, Anna" w:date="2019-07-19T15:32: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которой находится передающая станция, служба которой подвергается помехам, может обратиться с просьбой о сотрудничестве к другим администрациям, в частности к администрации, </w:t>
            </w:r>
            <w:del w:id="40" w:author="Skokova, Anna" w:date="2019-07-19T15:33:00Z">
              <w:r w:rsidRPr="007B0828" w:rsidDel="00785618">
                <w:rPr>
                  <w:rFonts w:asciiTheme="majorBidi" w:eastAsiaTheme="minorEastAsia" w:hAnsiTheme="majorBidi" w:cstheme="majorBidi"/>
                  <w:lang w:val="ru-RU" w:eastAsia="zh-CN"/>
                </w:rPr>
                <w:delText xml:space="preserve">в юрисдикции </w:delText>
              </w:r>
            </w:del>
            <w:ins w:id="41" w:author="Skokova, Anna" w:date="2019-07-19T15:33: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которой находится приемная станция, испытывающая помехи, или к другим организациям</w:t>
            </w:r>
            <w:r w:rsidRPr="007B0828">
              <w:rPr>
                <w:rFonts w:ascii="TimesNewRoman" w:eastAsiaTheme="minorEastAsia" w:hAnsi="TimesNewRoman" w:cs="TimesNewRoman"/>
                <w:lang w:val="ru-RU" w:eastAsia="zh-CN"/>
              </w:rPr>
              <w:t>.</w:t>
            </w:r>
          </w:p>
        </w:tc>
      </w:tr>
      <w:tr w:rsidR="00D23221" w:rsidRPr="000100D3" w14:paraId="11B925EA"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453CF725" w14:textId="32D2B505"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4EE21DA8" w14:textId="77777777" w:rsidR="00D23221" w:rsidRPr="007B0828" w:rsidRDefault="00D23221" w:rsidP="00D23221">
            <w:pPr>
              <w:pStyle w:val="Tabletext"/>
              <w:jc w:val="center"/>
              <w:rPr>
                <w:b/>
                <w:bCs/>
                <w:lang w:eastAsia="zh-CN"/>
              </w:rPr>
            </w:pPr>
            <w:r w:rsidRPr="007B0828">
              <w:rPr>
                <w:rFonts w:asciiTheme="majorBidi" w:hAnsiTheme="majorBidi" w:cstheme="majorBidi"/>
                <w:b/>
                <w:bCs/>
                <w:lang w:val="ru-RU"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5398A05B" w14:textId="304BC3C8"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15.33 </w:t>
            </w:r>
            <w:r w:rsidRPr="007B0828">
              <w:rPr>
                <w:rFonts w:asciiTheme="majorBidi" w:eastAsiaTheme="minorEastAsia" w:hAnsiTheme="majorBidi" w:cstheme="majorBidi"/>
                <w:lang w:val="ru-RU" w:eastAsia="zh-CN"/>
              </w:rPr>
              <w:t>§ 25 В случаях, когда вредные помехи возникают в результате излучений от космических станций, администрации, в юрисдикции которых находятся эти мешающие станции, должны по запросу от администрации, в юрисдикции 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14C933C"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15.33 </w:t>
            </w:r>
            <w:r w:rsidRPr="007B0828">
              <w:rPr>
                <w:rFonts w:asciiTheme="majorBidi" w:eastAsiaTheme="minorEastAsia" w:hAnsiTheme="majorBidi" w:cstheme="majorBidi"/>
                <w:lang w:val="ru-RU" w:eastAsia="zh-CN"/>
              </w:rPr>
              <w:t xml:space="preserve">§ 25 В случаях, когда вредные помехи возникают в результате излучений от космических станций, администрации, </w:t>
            </w:r>
            <w:del w:id="42" w:author="Skokova, Anna" w:date="2019-07-19T15:35:00Z">
              <w:r w:rsidRPr="007B0828" w:rsidDel="00B83B01">
                <w:rPr>
                  <w:rFonts w:asciiTheme="majorBidi" w:eastAsiaTheme="minorEastAsia" w:hAnsiTheme="majorBidi" w:cstheme="majorBidi"/>
                  <w:lang w:val="ru-RU" w:eastAsia="zh-CN"/>
                </w:rPr>
                <w:delText xml:space="preserve">в юрисдикции </w:delText>
              </w:r>
            </w:del>
            <w:ins w:id="43" w:author="Skokova, Anna" w:date="2019-07-19T15:35: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которых находятся эти мешающие станции, должны по запросу от администрации, </w:t>
            </w:r>
            <w:del w:id="44" w:author="Skokova, Anna" w:date="2019-07-19T15:35:00Z">
              <w:r w:rsidRPr="007B0828" w:rsidDel="00B83B01">
                <w:rPr>
                  <w:rFonts w:asciiTheme="majorBidi" w:eastAsiaTheme="minorEastAsia" w:hAnsiTheme="majorBidi" w:cstheme="majorBidi"/>
                  <w:lang w:val="ru-RU" w:eastAsia="zh-CN"/>
                </w:rPr>
                <w:delText xml:space="preserve">в юрисдикции </w:delText>
              </w:r>
            </w:del>
            <w:ins w:id="45" w:author="Skokova, Anna" w:date="2019-07-19T15:34: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которой находится станция, подвергающаяся помехам, предоставить текущие орбитальные данные, необходимые для определения положений космической станции, если они не известны из других источников.</w:t>
            </w:r>
          </w:p>
        </w:tc>
      </w:tr>
      <w:tr w:rsidR="00D23221" w:rsidRPr="000100D3" w14:paraId="71D266DB"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06F02F91" w14:textId="75C6B1BC"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475D91EF" w14:textId="77777777" w:rsidR="00D23221" w:rsidRPr="007B0828" w:rsidRDefault="00D23221" w:rsidP="00D23221">
            <w:pPr>
              <w:pStyle w:val="Tabletext"/>
              <w:jc w:val="center"/>
              <w:rPr>
                <w:b/>
                <w:bCs/>
                <w:lang w:eastAsia="zh-CN"/>
              </w:rPr>
            </w:pPr>
            <w:r w:rsidRPr="007B0828">
              <w:rPr>
                <w:b/>
                <w:bCs/>
                <w:lang w:val="ru-RU"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6BB469DE" w14:textId="765F2C23" w:rsidR="00D23221" w:rsidRPr="007B0828" w:rsidRDefault="00D23221" w:rsidP="00D23221">
            <w:pPr>
              <w:pStyle w:val="Tabletext"/>
              <w:rPr>
                <w:lang w:val="ru-RU" w:eastAsia="zh-CN"/>
              </w:rPr>
            </w:pPr>
            <w:r w:rsidRPr="00E369E8">
              <w:rPr>
                <w:rFonts w:asciiTheme="majorBidi" w:eastAsiaTheme="minorEastAsia" w:hAnsiTheme="majorBidi" w:cstheme="majorBidi"/>
                <w:b/>
                <w:bCs/>
                <w:lang w:val="ru-RU" w:eastAsia="zh-CN"/>
              </w:rPr>
              <w:t xml:space="preserve">15.34 </w:t>
            </w:r>
            <w:r w:rsidRPr="00E369E8">
              <w:rPr>
                <w:rFonts w:asciiTheme="majorBidi" w:eastAsiaTheme="minorEastAsia" w:hAnsiTheme="majorBidi" w:cstheme="majorBidi"/>
                <w:lang w:val="ru-RU" w:eastAsia="zh-CN"/>
              </w:rPr>
              <w:t>§ 26 Определив источник и характеристики вредных помех, администрация, в юрисдикции которой находится передающая станция, служба которой подвергается помехам, должна информировать администрацию, в юрисдикции 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34E6702"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15.34 </w:t>
            </w:r>
            <w:r w:rsidRPr="007B0828">
              <w:rPr>
                <w:rFonts w:asciiTheme="majorBidi" w:eastAsiaTheme="minorEastAsia" w:hAnsiTheme="majorBidi" w:cstheme="majorBidi"/>
                <w:lang w:val="ru-RU" w:eastAsia="zh-CN"/>
              </w:rPr>
              <w:t xml:space="preserve">§ 26 Определив источник и характеристики вредных помех, администрация,  </w:t>
            </w:r>
            <w:del w:id="46" w:author="Skokova, Anna" w:date="2019-07-19T15:37:00Z">
              <w:r w:rsidRPr="007B0828" w:rsidDel="00B83B01">
                <w:rPr>
                  <w:rFonts w:asciiTheme="majorBidi" w:eastAsiaTheme="minorEastAsia" w:hAnsiTheme="majorBidi" w:cstheme="majorBidi"/>
                  <w:lang w:val="ru-RU" w:eastAsia="zh-CN"/>
                </w:rPr>
                <w:delText xml:space="preserve">в юрисдикции </w:delText>
              </w:r>
            </w:del>
            <w:ins w:id="47" w:author="Skokova, Anna" w:date="2019-07-19T15:37: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которой находится передающая станция, служба которой подвергается помехам, должна информировать администрацию, </w:t>
            </w:r>
            <w:del w:id="48" w:author="Skokova, Anna" w:date="2019-07-19T15:37:00Z">
              <w:r w:rsidRPr="007B0828" w:rsidDel="00B83B01">
                <w:rPr>
                  <w:rFonts w:asciiTheme="majorBidi" w:eastAsiaTheme="minorEastAsia" w:hAnsiTheme="majorBidi" w:cstheme="majorBidi"/>
                  <w:lang w:val="ru-RU" w:eastAsia="zh-CN"/>
                </w:rPr>
                <w:delText xml:space="preserve">в юрисдикции </w:delText>
              </w:r>
            </w:del>
            <w:ins w:id="49" w:author="Skokova, Anna" w:date="2019-07-19T15:37: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которой находится передающая станция, создающая помехи, предоставляя ей все полезные сведения для того, чтобы эта администрация могла принять все необходимые меры для устранения помех.</w:t>
            </w:r>
          </w:p>
        </w:tc>
      </w:tr>
      <w:tr w:rsidR="00D23221" w:rsidRPr="007B0828" w14:paraId="65E0BA06"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2FC0C311" w14:textId="4D6ABF55"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11083620" w14:textId="77777777" w:rsidR="00D23221" w:rsidRPr="007B0828" w:rsidRDefault="00D23221" w:rsidP="00D23221">
            <w:pPr>
              <w:pStyle w:val="Tabletext"/>
              <w:jc w:val="center"/>
              <w:rPr>
                <w:b/>
                <w:bCs/>
                <w:lang w:eastAsia="zh-CN"/>
              </w:rPr>
            </w:pPr>
            <w:r w:rsidRPr="007B0828">
              <w:rPr>
                <w:b/>
                <w:bCs/>
                <w:lang w:val="ru-RU"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03112007" w14:textId="2EBE552C" w:rsidR="00D23221" w:rsidRPr="007B0828" w:rsidRDefault="00D23221" w:rsidP="00D23221">
            <w:pPr>
              <w:pStyle w:val="Tabletext"/>
              <w:rPr>
                <w:lang w:eastAsia="zh-CN"/>
              </w:rPr>
            </w:pPr>
            <w:r w:rsidRPr="00E369E8">
              <w:rPr>
                <w:rFonts w:asciiTheme="majorBidi" w:eastAsiaTheme="minorEastAsia" w:hAnsiTheme="majorBidi" w:cstheme="majorBidi"/>
                <w:b/>
                <w:bCs/>
                <w:lang w:val="ru-RU" w:eastAsia="zh-CN"/>
              </w:rPr>
              <w:t xml:space="preserve">15.35 </w:t>
            </w:r>
            <w:r w:rsidRPr="00E369E8">
              <w:rPr>
                <w:rFonts w:asciiTheme="majorBidi" w:eastAsiaTheme="minorEastAsia" w:hAnsiTheme="majorBidi" w:cstheme="majorBidi"/>
                <w:lang w:val="ru-RU" w:eastAsia="zh-CN"/>
              </w:rPr>
              <w:t>§ 27 Получив сведения о том, что станция, находящаяся в ее юрисдикции,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w:t>
            </w:r>
            <w:r w:rsidRPr="00E369E8">
              <w:rPr>
                <w:rFonts w:ascii="TimesNewRoman" w:eastAsiaTheme="minorEastAsia" w:hAnsi="TimesNewRoman" w:cs="TimesNewRoman"/>
                <w:lang w:val="en-US" w:eastAsia="zh-CN"/>
              </w:rPr>
              <w:t xml:space="preserve"> </w:t>
            </w:r>
            <w:r w:rsidRPr="00E369E8">
              <w:rPr>
                <w:rFonts w:ascii="TimesNewRoman" w:eastAsiaTheme="minorEastAsia" w:hAnsi="TimesNewRoman" w:cs="TimesNewRoman"/>
                <w:vertAlign w:val="subscript"/>
                <w:lang w:val="en-US" w:eastAsia="zh-CN"/>
              </w:rPr>
              <w:t>(ВКР</w:t>
            </w:r>
            <w:r w:rsidRPr="00E369E8">
              <w:rPr>
                <w:rFonts w:eastAsiaTheme="minorEastAsia"/>
                <w:vertAlign w:val="subscript"/>
                <w:lang w:val="en-US" w:eastAsia="zh-CN"/>
              </w:rPr>
              <w:t>-2000)</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3065B13"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15.35 </w:t>
            </w:r>
            <w:r w:rsidRPr="007B0828">
              <w:rPr>
                <w:rFonts w:asciiTheme="majorBidi" w:eastAsiaTheme="minorEastAsia" w:hAnsiTheme="majorBidi" w:cstheme="majorBidi"/>
                <w:lang w:val="ru-RU" w:eastAsia="zh-CN"/>
              </w:rPr>
              <w:t xml:space="preserve">§ 27 Получив сведения о том, что станция, находящаяся </w:t>
            </w:r>
            <w:del w:id="50" w:author="Skokova, Anna" w:date="2019-07-19T15:40:00Z">
              <w:r w:rsidRPr="007B0828" w:rsidDel="009C14AD">
                <w:rPr>
                  <w:rFonts w:asciiTheme="majorBidi" w:eastAsiaTheme="minorEastAsia" w:hAnsiTheme="majorBidi" w:cstheme="majorBidi"/>
                  <w:lang w:val="ru-RU" w:eastAsia="zh-CN"/>
                </w:rPr>
                <w:delText xml:space="preserve">в </w:delText>
              </w:r>
            </w:del>
            <w:ins w:id="51" w:author="Skokova, Anna" w:date="2019-07-19T15:39:00Z">
              <w:r w:rsidRPr="007B0828">
                <w:rPr>
                  <w:rFonts w:asciiTheme="majorBidi" w:eastAsiaTheme="minorEastAsia" w:hAnsiTheme="majorBidi" w:cstheme="majorBidi"/>
                  <w:lang w:val="ru-RU" w:eastAsia="zh-CN"/>
                </w:rPr>
                <w:t xml:space="preserve">под </w:t>
              </w:r>
            </w:ins>
            <w:r w:rsidRPr="007B0828">
              <w:rPr>
                <w:rFonts w:asciiTheme="majorBidi" w:eastAsiaTheme="minorEastAsia" w:hAnsiTheme="majorBidi" w:cstheme="majorBidi"/>
                <w:lang w:val="ru-RU" w:eastAsia="zh-CN"/>
              </w:rPr>
              <w:t xml:space="preserve">ее </w:t>
            </w:r>
            <w:del w:id="52" w:author="Skokova, Anna" w:date="2019-07-19T15:40:00Z">
              <w:r w:rsidRPr="007B0828" w:rsidDel="009C14AD">
                <w:rPr>
                  <w:rFonts w:asciiTheme="majorBidi" w:eastAsiaTheme="minorEastAsia" w:hAnsiTheme="majorBidi" w:cstheme="majorBidi"/>
                  <w:lang w:val="ru-RU" w:eastAsia="zh-CN"/>
                </w:rPr>
                <w:delText>юрисдикции</w:delText>
              </w:r>
            </w:del>
            <w:ins w:id="53" w:author="Skokova, Anna" w:date="2019-07-19T15:40:00Z">
              <w:r w:rsidRPr="007B0828">
                <w:rPr>
                  <w:rFonts w:asciiTheme="majorBidi" w:eastAsiaTheme="minorEastAsia" w:hAnsiTheme="majorBidi" w:cstheme="majorBidi"/>
                  <w:lang w:val="ru-RU" w:eastAsia="zh-CN"/>
                </w:rPr>
                <w:t xml:space="preserve"> юрисдикцией</w:t>
              </w:r>
            </w:ins>
            <w:r w:rsidRPr="007B0828">
              <w:rPr>
                <w:rFonts w:asciiTheme="majorBidi" w:eastAsiaTheme="minorEastAsia" w:hAnsiTheme="majorBidi" w:cstheme="majorBidi"/>
                <w:lang w:val="ru-RU" w:eastAsia="zh-CN"/>
              </w:rPr>
              <w:t>, считается причиной возникновения вредных помех, администрация должна как можно скорее подтвердить получение этой информации с использованием наиболее оперативных из имеющихся средств. Такое подтверждение не означает принятия на себя ответственности.</w:t>
            </w:r>
            <w:r w:rsidRPr="007B0828">
              <w:rPr>
                <w:rFonts w:ascii="TimesNewRoman" w:eastAsiaTheme="minorEastAsia" w:hAnsi="TimesNewRoman" w:cs="TimesNewRoman"/>
                <w:lang w:val="ru-RU" w:eastAsia="zh-CN"/>
              </w:rPr>
              <w:t xml:space="preserve"> </w:t>
            </w:r>
            <w:r w:rsidRPr="007B0828">
              <w:rPr>
                <w:rFonts w:ascii="TimesNewRoman" w:eastAsiaTheme="minorEastAsia" w:hAnsi="TimesNewRoman" w:cs="TimesNewRoman"/>
                <w:vertAlign w:val="subscript"/>
                <w:lang w:val="ru-RU" w:eastAsia="zh-CN"/>
              </w:rPr>
              <w:t>(ВКР</w:t>
            </w:r>
            <w:r w:rsidRPr="007B0828">
              <w:rPr>
                <w:rFonts w:eastAsiaTheme="minorEastAsia"/>
                <w:vertAlign w:val="subscript"/>
                <w:lang w:val="ru-RU" w:eastAsia="zh-CN"/>
              </w:rPr>
              <w:t>-2000)</w:t>
            </w:r>
          </w:p>
        </w:tc>
      </w:tr>
      <w:tr w:rsidR="00D23221" w:rsidRPr="000100D3" w14:paraId="69DE9EB6"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794D6C04" w14:textId="5BB2952C" w:rsidR="00D23221" w:rsidRPr="007B0828" w:rsidRDefault="009D6690" w:rsidP="00D23221">
            <w:pPr>
              <w:pStyle w:val="Tabletext"/>
              <w:jc w:val="center"/>
              <w:rPr>
                <w:sz w:val="18"/>
                <w:szCs w:val="18"/>
                <w:lang w:val="en-US" w:eastAsia="zh-CN"/>
              </w:rPr>
            </w:pPr>
            <w:r>
              <w:rPr>
                <w:lang w:eastAsia="zh-CN"/>
              </w:rPr>
              <w:lastRenderedPageBreak/>
              <w:t>俄文</w:t>
            </w:r>
          </w:p>
        </w:tc>
        <w:tc>
          <w:tcPr>
            <w:tcW w:w="844" w:type="dxa"/>
            <w:tcBorders>
              <w:top w:val="single" w:sz="6" w:space="0" w:color="auto"/>
              <w:bottom w:val="single" w:sz="6" w:space="0" w:color="auto"/>
            </w:tcBorders>
          </w:tcPr>
          <w:p w14:paraId="2A35CE9D" w14:textId="77777777" w:rsidR="00D23221" w:rsidRPr="007B0828" w:rsidRDefault="00D23221" w:rsidP="00D23221">
            <w:pPr>
              <w:pStyle w:val="Tabletext"/>
              <w:jc w:val="center"/>
              <w:rPr>
                <w:b/>
                <w:bCs/>
                <w:lang w:eastAsia="zh-CN"/>
              </w:rPr>
            </w:pPr>
            <w:r w:rsidRPr="007B0828">
              <w:rPr>
                <w:b/>
                <w:bCs/>
                <w:lang w:val="ru-RU" w:eastAsia="zh-CN"/>
              </w:rPr>
              <w:t>238</w:t>
            </w:r>
          </w:p>
        </w:tc>
        <w:tc>
          <w:tcPr>
            <w:tcW w:w="3969" w:type="dxa"/>
            <w:tcBorders>
              <w:top w:val="single" w:sz="6" w:space="0" w:color="auto"/>
              <w:bottom w:val="single" w:sz="6" w:space="0" w:color="auto"/>
            </w:tcBorders>
            <w:tcMar>
              <w:top w:w="28" w:type="dxa"/>
              <w:left w:w="85" w:type="dxa"/>
              <w:bottom w:w="28" w:type="dxa"/>
              <w:right w:w="85" w:type="dxa"/>
            </w:tcMar>
          </w:tcPr>
          <w:p w14:paraId="6D442BEF" w14:textId="08DAC65C"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15.36 </w:t>
            </w:r>
            <w:r w:rsidRPr="007B0828">
              <w:rPr>
                <w:rFonts w:asciiTheme="majorBidi" w:eastAsiaTheme="minorEastAsia" w:hAnsiTheme="majorBidi" w:cstheme="majorBidi"/>
                <w:lang w:val="ru-RU" w:eastAsia="zh-CN"/>
              </w:rPr>
              <w:t>§ 28 В тех случаях, когда вредные помехи причиняются службе безопасности, администрация, в юрисдикции которой находится приемная станция, испытывающая помехи, может также обратиться непосредственно к администрации, в юрисдикции которой находится станция, создающая помехи. Такая же процедура может иметь место в других случаях, при условии предварительного согласия администрации, в юрисдикции которой находится передающая станция, служба которой подвергается помехе.</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6B5653ED"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15.36 </w:t>
            </w:r>
            <w:r w:rsidRPr="007B0828">
              <w:rPr>
                <w:rFonts w:asciiTheme="majorBidi" w:eastAsiaTheme="minorEastAsia" w:hAnsiTheme="majorBidi" w:cstheme="majorBidi"/>
                <w:lang w:val="ru-RU" w:eastAsia="zh-CN"/>
              </w:rPr>
              <w:t xml:space="preserve">§ 28 В тех случаях, когда вредные помехи причиняются службе безопасности, администрация, </w:t>
            </w:r>
            <w:del w:id="54" w:author="Skokova, Anna" w:date="2019-07-19T15:42:00Z">
              <w:r w:rsidRPr="007B0828" w:rsidDel="009C14AD">
                <w:rPr>
                  <w:rFonts w:asciiTheme="majorBidi" w:eastAsiaTheme="minorEastAsia" w:hAnsiTheme="majorBidi" w:cstheme="majorBidi"/>
                  <w:lang w:val="ru-RU" w:eastAsia="zh-CN"/>
                </w:rPr>
                <w:delText xml:space="preserve">в юрисдикции </w:delText>
              </w:r>
            </w:del>
            <w:ins w:id="55" w:author="Skokova, Anna" w:date="2019-07-19T15:42: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которой находится приемная станция, испытывающая помехи, может также обратиться непосредственно к администрации, </w:t>
            </w:r>
            <w:del w:id="56" w:author="Skokova, Anna" w:date="2019-07-19T15:42:00Z">
              <w:r w:rsidRPr="007B0828" w:rsidDel="009C14AD">
                <w:rPr>
                  <w:rFonts w:asciiTheme="majorBidi" w:eastAsiaTheme="minorEastAsia" w:hAnsiTheme="majorBidi" w:cstheme="majorBidi"/>
                  <w:lang w:val="ru-RU" w:eastAsia="zh-CN"/>
                </w:rPr>
                <w:delText xml:space="preserve">в юрисдикции </w:delText>
              </w:r>
            </w:del>
            <w:ins w:id="57" w:author="Skokova, Anna" w:date="2019-07-19T15:42: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которой находится станция, создающая помехи. Такая же процедура может иметь место в других случаях, при условии предварительного согласия администрации, </w:t>
            </w:r>
            <w:del w:id="58" w:author="Skokova, Anna" w:date="2019-07-19T15:42:00Z">
              <w:r w:rsidRPr="007B0828" w:rsidDel="009C14AD">
                <w:rPr>
                  <w:rFonts w:asciiTheme="majorBidi" w:eastAsiaTheme="minorEastAsia" w:hAnsiTheme="majorBidi" w:cstheme="majorBidi"/>
                  <w:lang w:val="ru-RU" w:eastAsia="zh-CN"/>
                </w:rPr>
                <w:delText xml:space="preserve">в юрисдикции </w:delText>
              </w:r>
            </w:del>
            <w:ins w:id="59" w:author="Skokova, Anna" w:date="2019-07-19T15:42: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которой находится передающая станция, служба которой подвергается помехе.</w:t>
            </w:r>
          </w:p>
        </w:tc>
      </w:tr>
      <w:tr w:rsidR="00D23221" w:rsidRPr="000100D3" w14:paraId="65280660"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1C7B9073" w14:textId="5AD7E52C" w:rsidR="00D23221" w:rsidRPr="007B0828" w:rsidRDefault="009D6690" w:rsidP="00D23221">
            <w:pPr>
              <w:pStyle w:val="Tabletext"/>
              <w:jc w:val="center"/>
              <w:rPr>
                <w:lang w:val="en-US" w:eastAsia="zh-CN"/>
              </w:rPr>
            </w:pPr>
            <w:r>
              <w:rPr>
                <w:lang w:eastAsia="zh-CN"/>
              </w:rPr>
              <w:t>俄文</w:t>
            </w:r>
          </w:p>
        </w:tc>
        <w:tc>
          <w:tcPr>
            <w:tcW w:w="844" w:type="dxa"/>
            <w:tcBorders>
              <w:top w:val="single" w:sz="6" w:space="0" w:color="auto"/>
              <w:bottom w:val="single" w:sz="6" w:space="0" w:color="auto"/>
            </w:tcBorders>
          </w:tcPr>
          <w:p w14:paraId="4B614792" w14:textId="77777777" w:rsidR="00D23221" w:rsidRPr="007B0828" w:rsidRDefault="00D23221" w:rsidP="00D23221">
            <w:pPr>
              <w:pStyle w:val="Tabletext"/>
              <w:jc w:val="center"/>
              <w:rPr>
                <w:b/>
                <w:bCs/>
                <w:lang w:eastAsia="zh-CN"/>
              </w:rPr>
            </w:pPr>
            <w:r w:rsidRPr="007B0828">
              <w:rPr>
                <w:b/>
                <w:bCs/>
                <w:lang w:val="ru-RU" w:eastAsia="zh-CN"/>
              </w:rPr>
              <w:t>239</w:t>
            </w:r>
          </w:p>
        </w:tc>
        <w:tc>
          <w:tcPr>
            <w:tcW w:w="3969" w:type="dxa"/>
            <w:tcBorders>
              <w:top w:val="single" w:sz="6" w:space="0" w:color="auto"/>
              <w:bottom w:val="single" w:sz="6" w:space="0" w:color="auto"/>
            </w:tcBorders>
            <w:tcMar>
              <w:top w:w="28" w:type="dxa"/>
              <w:left w:w="85" w:type="dxa"/>
              <w:bottom w:w="28" w:type="dxa"/>
              <w:right w:w="85" w:type="dxa"/>
            </w:tcMar>
          </w:tcPr>
          <w:p w14:paraId="6E0383ED" w14:textId="143B0A74"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15.38 </w:t>
            </w:r>
            <w:r w:rsidRPr="007B0828">
              <w:rPr>
                <w:rFonts w:asciiTheme="majorBidi" w:eastAsiaTheme="minorEastAsia" w:hAnsiTheme="majorBidi" w:cstheme="majorBidi"/>
                <w:lang w:val="ru-RU" w:eastAsia="zh-CN"/>
              </w:rPr>
              <w:t>§ 30 Если службе, осуществляемой земной станцией, причиняются вредные помехи, то администрация, в юрисдикции которой находится приемная станция, испытывающая такие помехи, может также обратиться непосредственно к администрации, в юрисдикции которой находится мешающая станция.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7E91DC6"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15.38 </w:t>
            </w:r>
            <w:r w:rsidRPr="007B0828">
              <w:rPr>
                <w:rFonts w:asciiTheme="majorBidi" w:eastAsiaTheme="minorEastAsia" w:hAnsiTheme="majorBidi" w:cstheme="majorBidi"/>
                <w:lang w:val="ru-RU" w:eastAsia="zh-CN"/>
              </w:rPr>
              <w:t xml:space="preserve">§ 30 Если службе, осуществляемой земной станцией, причиняются вредные помехи, то администрация, </w:t>
            </w:r>
            <w:del w:id="60" w:author="Skokova, Anna" w:date="2019-07-19T15:43:00Z">
              <w:r w:rsidRPr="007B0828" w:rsidDel="009C14AD">
                <w:rPr>
                  <w:rFonts w:asciiTheme="majorBidi" w:eastAsiaTheme="minorEastAsia" w:hAnsiTheme="majorBidi" w:cstheme="majorBidi"/>
                  <w:lang w:val="ru-RU" w:eastAsia="zh-CN"/>
                </w:rPr>
                <w:delText xml:space="preserve">в юрисдикции </w:delText>
              </w:r>
            </w:del>
            <w:ins w:id="61" w:author="Skokova, Anna" w:date="2019-07-19T15:43:00Z">
              <w:r w:rsidRPr="007B0828">
                <w:rPr>
                  <w:rFonts w:asciiTheme="majorBidi" w:eastAsiaTheme="minorEastAsia" w:hAnsiTheme="majorBidi" w:cstheme="majorBidi"/>
                  <w:lang w:val="ru-RU" w:eastAsia="zh-CN"/>
                </w:rPr>
                <w:t xml:space="preserve">под юрисдикцией </w:t>
              </w:r>
            </w:ins>
            <w:r w:rsidRPr="007B0828">
              <w:rPr>
                <w:rFonts w:asciiTheme="majorBidi" w:eastAsiaTheme="minorEastAsia" w:hAnsiTheme="majorBidi" w:cstheme="majorBidi"/>
                <w:lang w:val="ru-RU" w:eastAsia="zh-CN"/>
              </w:rPr>
              <w:t xml:space="preserve">которой находится приемная станция, испытывающая такие помехи, может также обратиться непосредственно к администрации, </w:t>
            </w:r>
            <w:del w:id="62" w:author="Skokova, Anna" w:date="2019-07-19T15:43:00Z">
              <w:r w:rsidRPr="007B0828" w:rsidDel="009C14AD">
                <w:rPr>
                  <w:rFonts w:asciiTheme="majorBidi" w:eastAsiaTheme="minorEastAsia" w:hAnsiTheme="majorBidi" w:cstheme="majorBidi"/>
                  <w:lang w:val="ru-RU" w:eastAsia="zh-CN"/>
                </w:rPr>
                <w:delText>в юрисдикции</w:delText>
              </w:r>
            </w:del>
            <w:ins w:id="63" w:author="Skokova, Anna" w:date="2019-07-19T15:43:00Z">
              <w:r w:rsidRPr="007B0828">
                <w:rPr>
                  <w:rFonts w:asciiTheme="majorBidi" w:eastAsiaTheme="minorEastAsia" w:hAnsiTheme="majorBidi" w:cstheme="majorBidi"/>
                  <w:lang w:val="ru-RU" w:eastAsia="zh-CN"/>
                </w:rPr>
                <w:t>под юрисдикцией</w:t>
              </w:r>
            </w:ins>
            <w:r w:rsidRPr="007B0828">
              <w:rPr>
                <w:rFonts w:asciiTheme="majorBidi" w:eastAsiaTheme="minorEastAsia" w:hAnsiTheme="majorBidi" w:cstheme="majorBidi"/>
                <w:lang w:val="ru-RU" w:eastAsia="zh-CN"/>
              </w:rPr>
              <w:t xml:space="preserve"> которой находится мешающая станция.</w:t>
            </w:r>
          </w:p>
        </w:tc>
      </w:tr>
      <w:tr w:rsidR="00D23221" w:rsidRPr="000100D3" w14:paraId="507307DD"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4B897BB9" w14:textId="65AA94ED"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745C42CB" w14:textId="77777777" w:rsidR="00D23221" w:rsidRPr="007B0828" w:rsidRDefault="00D23221" w:rsidP="00D23221">
            <w:pPr>
              <w:pStyle w:val="Tabletext"/>
              <w:jc w:val="center"/>
              <w:rPr>
                <w:b/>
                <w:bCs/>
                <w:lang w:eastAsia="zh-CN"/>
              </w:rPr>
            </w:pPr>
            <w:r w:rsidRPr="007B0828">
              <w:rPr>
                <w:b/>
                <w:bCs/>
              </w:rPr>
              <w:t>239</w:t>
            </w:r>
          </w:p>
        </w:tc>
        <w:tc>
          <w:tcPr>
            <w:tcW w:w="3969" w:type="dxa"/>
            <w:tcBorders>
              <w:top w:val="single" w:sz="6" w:space="0" w:color="auto"/>
              <w:bottom w:val="single" w:sz="6" w:space="0" w:color="auto"/>
            </w:tcBorders>
            <w:tcMar>
              <w:top w:w="28" w:type="dxa"/>
              <w:left w:w="85" w:type="dxa"/>
              <w:bottom w:w="28" w:type="dxa"/>
              <w:right w:w="85" w:type="dxa"/>
            </w:tcMar>
          </w:tcPr>
          <w:p w14:paraId="127B56BE" w14:textId="5CE6E34F" w:rsidR="00D23221" w:rsidRPr="007B0828" w:rsidRDefault="00D23221" w:rsidP="00D23221">
            <w:pPr>
              <w:pStyle w:val="Tabletext"/>
              <w:rPr>
                <w:lang w:val="ru-RU" w:eastAsia="zh-CN"/>
              </w:rPr>
            </w:pPr>
            <w:r w:rsidRPr="007B0828">
              <w:rPr>
                <w:b/>
                <w:bCs/>
                <w:lang w:val="ru-RU"/>
              </w:rPr>
              <w:t>15.39</w:t>
            </w:r>
            <w:r w:rsidRPr="007B0828">
              <w:rPr>
                <w:lang w:val="ru-RU"/>
              </w:rPr>
              <w:t xml:space="preserve"> § 31 Если, несмотря на принятие мер согласно описанной выше процедуре, вредные помехи не прекращаются, администрация, в юрисдикции которой находится передающая станция, служба которой подвергается помехам, может обратиться к администрации, в юрисдикции которой находится мешающая станция, с сообщением о неправильностях или нарушениях в соответствии с положениями раздела </w:t>
            </w:r>
            <w:r w:rsidRPr="007B0828">
              <w:t>V</w:t>
            </w:r>
            <w:r w:rsidRPr="007B0828">
              <w:rPr>
                <w:lang w:val="ru-RU"/>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0BB6734" w14:textId="77777777" w:rsidR="00D23221" w:rsidRPr="007B0828" w:rsidRDefault="00D23221" w:rsidP="00D23221">
            <w:pPr>
              <w:pStyle w:val="Tabletext"/>
              <w:rPr>
                <w:sz w:val="18"/>
                <w:szCs w:val="18"/>
                <w:lang w:val="ru-RU" w:eastAsia="zh-CN"/>
              </w:rPr>
            </w:pPr>
            <w:r w:rsidRPr="007B0828">
              <w:rPr>
                <w:b/>
                <w:bCs/>
                <w:lang w:val="ru-RU"/>
              </w:rPr>
              <w:t>15.39</w:t>
            </w:r>
            <w:r w:rsidRPr="007B0828">
              <w:rPr>
                <w:lang w:val="ru-RU"/>
              </w:rPr>
              <w:t xml:space="preserve"> § 31 Если, несмотря на принятие мер согласно описанной выше процедуре, вредные помехи не прекращаются, администрация, </w:t>
            </w:r>
            <w:del w:id="64" w:author="Skokova, Anna" w:date="2019-07-19T15:47:00Z">
              <w:r w:rsidRPr="007B0828" w:rsidDel="009C14AD">
                <w:rPr>
                  <w:lang w:val="ru-RU"/>
                </w:rPr>
                <w:delText xml:space="preserve">в юрисдикции </w:delText>
              </w:r>
            </w:del>
            <w:ins w:id="65" w:author="Skokova, Anna" w:date="2019-07-19T15:48:00Z">
              <w:r w:rsidRPr="007B0828">
                <w:rPr>
                  <w:lang w:val="ru-RU"/>
                </w:rPr>
                <w:t xml:space="preserve">под </w:t>
              </w:r>
              <w:proofErr w:type="spellStart"/>
              <w:r w:rsidRPr="007B0828">
                <w:rPr>
                  <w:lang w:val="ru-RU"/>
                </w:rPr>
                <w:t>юрисдикциией</w:t>
              </w:r>
              <w:proofErr w:type="spellEnd"/>
              <w:r w:rsidRPr="007B0828">
                <w:rPr>
                  <w:lang w:val="ru-RU"/>
                </w:rPr>
                <w:t xml:space="preserve"> </w:t>
              </w:r>
            </w:ins>
            <w:r w:rsidRPr="007B0828">
              <w:rPr>
                <w:lang w:val="ru-RU"/>
              </w:rPr>
              <w:t xml:space="preserve">которой находится передающая станция, служба которой подвергается помехам, может обратиться к администрации, </w:t>
            </w:r>
            <w:del w:id="66" w:author="Skokova, Anna" w:date="2019-07-19T15:47:00Z">
              <w:r w:rsidRPr="007B0828" w:rsidDel="009C14AD">
                <w:rPr>
                  <w:lang w:val="ru-RU"/>
                </w:rPr>
                <w:delText xml:space="preserve">в юрисдикции </w:delText>
              </w:r>
            </w:del>
            <w:ins w:id="67" w:author="Skokova, Anna" w:date="2019-07-19T15:48:00Z">
              <w:r w:rsidRPr="007B0828">
                <w:rPr>
                  <w:lang w:val="ru-RU"/>
                </w:rPr>
                <w:t xml:space="preserve">под </w:t>
              </w:r>
              <w:proofErr w:type="spellStart"/>
              <w:r w:rsidRPr="007B0828">
                <w:rPr>
                  <w:lang w:val="ru-RU"/>
                </w:rPr>
                <w:t>юрисдикциией</w:t>
              </w:r>
              <w:proofErr w:type="spellEnd"/>
              <w:r w:rsidRPr="007B0828">
                <w:rPr>
                  <w:lang w:val="ru-RU"/>
                </w:rPr>
                <w:t xml:space="preserve"> </w:t>
              </w:r>
            </w:ins>
            <w:r w:rsidRPr="007B0828">
              <w:rPr>
                <w:lang w:val="ru-RU"/>
              </w:rPr>
              <w:t xml:space="preserve">которой находится мешающая станция, с сообщением о </w:t>
            </w:r>
            <w:del w:id="68" w:author="Skokova, Anna" w:date="2019-07-19T15:47:00Z">
              <w:r w:rsidRPr="007B0828" w:rsidDel="009C14AD">
                <w:rPr>
                  <w:lang w:val="ru-RU"/>
                </w:rPr>
                <w:delText>неправильностях</w:delText>
              </w:r>
            </w:del>
            <w:r w:rsidRPr="007B0828">
              <w:rPr>
                <w:lang w:val="ru-RU"/>
              </w:rPr>
              <w:t xml:space="preserve"> </w:t>
            </w:r>
            <w:ins w:id="69" w:author="Skokova, Anna" w:date="2019-07-19T15:48:00Z">
              <w:r w:rsidRPr="007B0828">
                <w:rPr>
                  <w:vanish/>
                  <w:lang w:val="ru-RU"/>
                </w:rPr>
                <w:t>неправильных действиях</w:t>
              </w:r>
              <w:r w:rsidRPr="007B0828">
                <w:rPr>
                  <w:rFonts w:asciiTheme="majorBidi" w:eastAsiaTheme="minorEastAsia" w:hAnsiTheme="majorBidi" w:cstheme="majorBidi"/>
                  <w:sz w:val="18"/>
                  <w:szCs w:val="18"/>
                  <w:lang w:val="ru-RU" w:eastAsia="zh-CN"/>
                </w:rPr>
                <w:t xml:space="preserve"> </w:t>
              </w:r>
            </w:ins>
            <w:ins w:id="70" w:author="Vassiliev, Nikolai" w:date="2019-09-12T13:41:00Z">
              <w:r>
                <w:rPr>
                  <w:lang w:val="ru-RU"/>
                </w:rPr>
                <w:t xml:space="preserve">неправильных действиях </w:t>
              </w:r>
            </w:ins>
            <w:r w:rsidRPr="007B0828">
              <w:rPr>
                <w:lang w:val="ru-RU"/>
              </w:rPr>
              <w:t xml:space="preserve">или нарушениях в соответствии с положениями раздела </w:t>
            </w:r>
            <w:r w:rsidRPr="007B0828">
              <w:t>V</w:t>
            </w:r>
            <w:r w:rsidRPr="007B0828">
              <w:rPr>
                <w:lang w:val="ru-RU"/>
              </w:rPr>
              <w:t>.</w:t>
            </w:r>
          </w:p>
        </w:tc>
      </w:tr>
      <w:tr w:rsidR="00D23221" w:rsidRPr="000100D3" w14:paraId="519767F3"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6801782F" w14:textId="5C579118"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1B6C872E" w14:textId="77777777" w:rsidR="00D23221" w:rsidRPr="007B0828" w:rsidRDefault="00D23221" w:rsidP="00D23221">
            <w:pPr>
              <w:pStyle w:val="Tabletext"/>
              <w:jc w:val="center"/>
              <w:rPr>
                <w:b/>
                <w:bCs/>
                <w:lang w:eastAsia="zh-CN"/>
              </w:rPr>
            </w:pPr>
            <w:r w:rsidRPr="007B0828">
              <w:rPr>
                <w:b/>
                <w:bCs/>
              </w:rPr>
              <w:t>239</w:t>
            </w:r>
          </w:p>
        </w:tc>
        <w:tc>
          <w:tcPr>
            <w:tcW w:w="3969" w:type="dxa"/>
            <w:tcBorders>
              <w:top w:val="single" w:sz="6" w:space="0" w:color="auto"/>
              <w:bottom w:val="single" w:sz="6" w:space="0" w:color="auto"/>
            </w:tcBorders>
            <w:tcMar>
              <w:top w:w="28" w:type="dxa"/>
              <w:left w:w="85" w:type="dxa"/>
              <w:bottom w:w="28" w:type="dxa"/>
              <w:right w:w="85" w:type="dxa"/>
            </w:tcMar>
          </w:tcPr>
          <w:p w14:paraId="2D8ABCF7" w14:textId="6191655F" w:rsidR="00D23221" w:rsidRPr="007B0828" w:rsidRDefault="00D23221" w:rsidP="00D23221">
            <w:pPr>
              <w:pStyle w:val="Tabletext"/>
              <w:rPr>
                <w:lang w:val="ru-RU" w:eastAsia="zh-CN"/>
              </w:rPr>
            </w:pPr>
            <w:r w:rsidRPr="007B0828">
              <w:rPr>
                <w:b/>
                <w:bCs/>
                <w:lang w:val="ru-RU"/>
              </w:rPr>
              <w:t>15.40</w:t>
            </w:r>
            <w:r w:rsidRPr="007B0828">
              <w:rPr>
                <w:lang w:val="ru-RU"/>
              </w:rPr>
              <w:t xml:space="preserve"> § 32 При наличии специализированной международной организации для какой-либо определенной службы сообщения о неправильностях 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3E800D9F" w14:textId="77777777" w:rsidR="00D23221" w:rsidRPr="007B0828" w:rsidRDefault="00D23221" w:rsidP="00D23221">
            <w:pPr>
              <w:pStyle w:val="Tabletext"/>
              <w:rPr>
                <w:sz w:val="18"/>
                <w:szCs w:val="18"/>
                <w:lang w:val="ru-RU" w:eastAsia="zh-CN"/>
              </w:rPr>
            </w:pPr>
            <w:r w:rsidRPr="007B0828">
              <w:rPr>
                <w:b/>
                <w:bCs/>
                <w:lang w:val="ru-RU"/>
              </w:rPr>
              <w:t>15.40</w:t>
            </w:r>
            <w:r w:rsidRPr="007B0828">
              <w:rPr>
                <w:lang w:val="ru-RU"/>
              </w:rPr>
              <w:t xml:space="preserve"> § 32 При наличии специализированной международной организации для какой-либо определенной службы сообщения о </w:t>
            </w:r>
            <w:del w:id="71" w:author="Skokova, Anna" w:date="2019-07-19T15:50:00Z">
              <w:r w:rsidRPr="007B0828" w:rsidDel="009C14AD">
                <w:rPr>
                  <w:lang w:val="ru-RU"/>
                </w:rPr>
                <w:delText xml:space="preserve">неправильностях </w:delText>
              </w:r>
            </w:del>
            <w:ins w:id="72" w:author="Skokova, Anna" w:date="2019-07-19T15:50:00Z">
              <w:r w:rsidRPr="007B0828">
                <w:rPr>
                  <w:vanish/>
                  <w:lang w:val="ru-RU"/>
                </w:rPr>
                <w:t>неправильных действиях</w:t>
              </w:r>
            </w:ins>
            <w:r w:rsidRPr="007B0828">
              <w:rPr>
                <w:lang w:val="ru-RU"/>
              </w:rPr>
              <w:t xml:space="preserve"> </w:t>
            </w:r>
            <w:ins w:id="73" w:author="Vassiliev, Nikolai" w:date="2019-09-12T13:43:00Z">
              <w:r>
                <w:rPr>
                  <w:lang w:val="ru-RU"/>
                </w:rPr>
                <w:t xml:space="preserve">неправильных действиях </w:t>
              </w:r>
            </w:ins>
            <w:r w:rsidRPr="007B0828">
              <w:rPr>
                <w:lang w:val="ru-RU"/>
              </w:rPr>
              <w:t>или нарушениях, касающиеся вредных помех, создаваемых или испытываемых станциями этой службы, могут направляться одновременно как в такую организацию, так и соответствующей администрации.</w:t>
            </w:r>
          </w:p>
        </w:tc>
      </w:tr>
      <w:tr w:rsidR="00D23221" w:rsidRPr="000100D3" w14:paraId="03C17DA3"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387BB14A" w14:textId="37C13804"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7C4D3FD1" w14:textId="77777777" w:rsidR="00D23221" w:rsidRPr="007B0828" w:rsidRDefault="00D23221" w:rsidP="00D23221">
            <w:pPr>
              <w:pStyle w:val="Tabletext"/>
              <w:jc w:val="center"/>
              <w:rPr>
                <w:b/>
                <w:bCs/>
                <w:lang w:eastAsia="zh-CN"/>
              </w:rPr>
            </w:pPr>
            <w:r w:rsidRPr="007B0828">
              <w:rPr>
                <w:b/>
                <w:bCs/>
              </w:rPr>
              <w:t>241</w:t>
            </w:r>
          </w:p>
        </w:tc>
        <w:tc>
          <w:tcPr>
            <w:tcW w:w="3969" w:type="dxa"/>
            <w:tcBorders>
              <w:top w:val="single" w:sz="6" w:space="0" w:color="auto"/>
              <w:bottom w:val="single" w:sz="6" w:space="0" w:color="auto"/>
            </w:tcBorders>
            <w:tcMar>
              <w:top w:w="28" w:type="dxa"/>
              <w:left w:w="85" w:type="dxa"/>
              <w:bottom w:w="28" w:type="dxa"/>
              <w:right w:w="85" w:type="dxa"/>
            </w:tcMar>
          </w:tcPr>
          <w:p w14:paraId="3A963042" w14:textId="49ABF9D0" w:rsidR="00D23221" w:rsidRPr="007B0828" w:rsidRDefault="00D23221" w:rsidP="00D23221">
            <w:pPr>
              <w:pStyle w:val="Tabletext"/>
              <w:rPr>
                <w:lang w:val="ru-RU" w:eastAsia="zh-CN"/>
              </w:rPr>
            </w:pPr>
            <w:r w:rsidRPr="007B0828">
              <w:rPr>
                <w:b/>
                <w:bCs/>
                <w:lang w:val="ru-RU"/>
              </w:rPr>
              <w:t>16.3</w:t>
            </w:r>
            <w:r w:rsidRPr="007B0828">
              <w:rPr>
                <w:lang w:val="ru-RU"/>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w:t>
            </w:r>
            <w:proofErr w:type="spellStart"/>
            <w:r w:rsidRPr="007B0828">
              <w:rPr>
                <w:lang w:val="ru-RU"/>
              </w:rPr>
              <w:t>централизирующее</w:t>
            </w:r>
            <w:proofErr w:type="spellEnd"/>
            <w:r w:rsidRPr="007B0828">
              <w:rPr>
                <w:lang w:val="ru-RU"/>
              </w:rPr>
              <w:t xml:space="preserve"> учреждение, которому следует адресовать все запросы по контролю и посредством которого данные контроля передаются Бюро или в </w:t>
            </w:r>
            <w:proofErr w:type="spellStart"/>
            <w:r w:rsidRPr="007B0828">
              <w:rPr>
                <w:lang w:val="ru-RU"/>
              </w:rPr>
              <w:t>централизирующие</w:t>
            </w:r>
            <w:proofErr w:type="spellEnd"/>
            <w:r w:rsidRPr="007B0828">
              <w:rPr>
                <w:lang w:val="ru-RU"/>
              </w:rPr>
              <w:t xml:space="preserve"> учреждения других администраций.</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EC62D38" w14:textId="77777777" w:rsidR="00D23221" w:rsidRPr="007B0828" w:rsidRDefault="00D23221" w:rsidP="00D23221">
            <w:pPr>
              <w:pStyle w:val="Tabletext"/>
              <w:rPr>
                <w:sz w:val="18"/>
                <w:szCs w:val="18"/>
                <w:lang w:val="ru-RU" w:eastAsia="zh-CN"/>
              </w:rPr>
            </w:pPr>
            <w:r w:rsidRPr="007B0828">
              <w:rPr>
                <w:b/>
                <w:bCs/>
                <w:lang w:val="ru-RU"/>
              </w:rPr>
              <w:t>16.3</w:t>
            </w:r>
            <w:r w:rsidRPr="007B0828">
              <w:rPr>
                <w:lang w:val="ru-RU"/>
              </w:rPr>
              <w:t xml:space="preserve"> Каждая администрация или совместная служба контроля, созданная двумя или несколькими странами, или международная организация, принимающая участие в международной системе контроля излучений, назначает </w:t>
            </w:r>
            <w:del w:id="74" w:author="Skokova, Anna" w:date="2019-07-19T15:53:00Z">
              <w:r w:rsidRPr="007B0828" w:rsidDel="009C14AD">
                <w:rPr>
                  <w:lang w:val="ru-RU"/>
                </w:rPr>
                <w:delText xml:space="preserve">централизирующее </w:delText>
              </w:r>
            </w:del>
            <w:ins w:id="75" w:author="Skokova, Anna" w:date="2019-07-19T15:54:00Z">
              <w:r w:rsidRPr="007B0828">
                <w:rPr>
                  <w:vanish/>
                  <w:lang w:val="ru-RU"/>
                </w:rPr>
                <w:t>централизующее</w:t>
              </w:r>
              <w:r w:rsidRPr="007B0828">
                <w:rPr>
                  <w:lang w:val="ru-RU"/>
                </w:rPr>
                <w:t xml:space="preserve"> </w:t>
              </w:r>
            </w:ins>
            <w:r w:rsidRPr="007B0828">
              <w:rPr>
                <w:lang w:val="ru-RU"/>
              </w:rPr>
              <w:t xml:space="preserve">учреждение, которому следует адресовать все запросы по контролю и посредством которого данные контроля передаются Бюро или в </w:t>
            </w:r>
            <w:proofErr w:type="spellStart"/>
            <w:r w:rsidRPr="007B0828">
              <w:rPr>
                <w:lang w:val="ru-RU"/>
              </w:rPr>
              <w:t>централизирующие</w:t>
            </w:r>
            <w:proofErr w:type="spellEnd"/>
            <w:r w:rsidRPr="007B0828">
              <w:rPr>
                <w:lang w:val="ru-RU"/>
              </w:rPr>
              <w:t xml:space="preserve"> учреждения других администраций.</w:t>
            </w:r>
          </w:p>
        </w:tc>
      </w:tr>
      <w:tr w:rsidR="00D23221" w:rsidRPr="000100D3" w14:paraId="4356506C"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30FD83D9" w14:textId="24224206" w:rsidR="00D23221" w:rsidRPr="007B0828" w:rsidRDefault="009D6690" w:rsidP="00D23221">
            <w:pPr>
              <w:pStyle w:val="Tabletext"/>
              <w:jc w:val="center"/>
              <w:rPr>
                <w:sz w:val="18"/>
                <w:szCs w:val="18"/>
                <w:lang w:val="ru-RU" w:eastAsia="zh-CN"/>
              </w:rPr>
            </w:pPr>
            <w:r>
              <w:rPr>
                <w:lang w:eastAsia="zh-CN"/>
              </w:rPr>
              <w:lastRenderedPageBreak/>
              <w:t>俄文</w:t>
            </w:r>
          </w:p>
        </w:tc>
        <w:tc>
          <w:tcPr>
            <w:tcW w:w="844" w:type="dxa"/>
            <w:tcBorders>
              <w:top w:val="single" w:sz="6" w:space="0" w:color="auto"/>
              <w:bottom w:val="single" w:sz="6" w:space="0" w:color="auto"/>
            </w:tcBorders>
          </w:tcPr>
          <w:p w14:paraId="08B7E710" w14:textId="77777777" w:rsidR="00D23221" w:rsidRPr="007B0828" w:rsidRDefault="00D23221" w:rsidP="00D23221">
            <w:pPr>
              <w:pStyle w:val="Tabletext"/>
              <w:jc w:val="center"/>
              <w:rPr>
                <w:b/>
                <w:bCs/>
                <w:lang w:val="ru-RU" w:eastAsia="zh-CN"/>
              </w:rPr>
            </w:pPr>
            <w:r w:rsidRPr="007B0828">
              <w:rPr>
                <w:b/>
                <w:bCs/>
                <w:lang w:val="ru-RU"/>
              </w:rPr>
              <w:t>241</w:t>
            </w:r>
          </w:p>
        </w:tc>
        <w:tc>
          <w:tcPr>
            <w:tcW w:w="3969" w:type="dxa"/>
            <w:tcBorders>
              <w:top w:val="single" w:sz="6" w:space="0" w:color="auto"/>
              <w:bottom w:val="single" w:sz="6" w:space="0" w:color="auto"/>
            </w:tcBorders>
            <w:tcMar>
              <w:top w:w="28" w:type="dxa"/>
              <w:left w:w="85" w:type="dxa"/>
              <w:bottom w:w="28" w:type="dxa"/>
              <w:right w:w="85" w:type="dxa"/>
            </w:tcMar>
          </w:tcPr>
          <w:p w14:paraId="12281261" w14:textId="176BE1D6" w:rsidR="00D23221" w:rsidRPr="007B0828" w:rsidRDefault="00D23221" w:rsidP="00D23221">
            <w:pPr>
              <w:pStyle w:val="Tabletext"/>
              <w:rPr>
                <w:lang w:val="ru-RU" w:eastAsia="zh-CN"/>
              </w:rPr>
            </w:pPr>
            <w:r w:rsidRPr="007B0828">
              <w:rPr>
                <w:b/>
                <w:bCs/>
                <w:lang w:val="ru-RU"/>
              </w:rPr>
              <w:t>16.7</w:t>
            </w:r>
            <w:r w:rsidRPr="007B0828">
              <w:rPr>
                <w:lang w:val="ru-RU"/>
              </w:rPr>
              <w:t xml:space="preserve"> Бюро должно вести регистрацию результатов, которые сообщаются ему контрольными станциями, принимающими участие в системе международного 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2655C43E" w14:textId="77777777" w:rsidR="00D23221" w:rsidRPr="007B0828" w:rsidRDefault="00D23221" w:rsidP="00D23221">
            <w:pPr>
              <w:pStyle w:val="Tabletext"/>
              <w:rPr>
                <w:sz w:val="18"/>
                <w:szCs w:val="18"/>
                <w:lang w:val="ru-RU" w:eastAsia="zh-CN"/>
              </w:rPr>
            </w:pPr>
            <w:r w:rsidRPr="007B0828">
              <w:rPr>
                <w:b/>
                <w:bCs/>
                <w:lang w:val="ru-RU"/>
              </w:rPr>
              <w:t>16.7</w:t>
            </w:r>
            <w:r w:rsidRPr="007B0828">
              <w:rPr>
                <w:lang w:val="ru-RU"/>
              </w:rPr>
              <w:t xml:space="preserve"> Бюро должно вести регистрацию результатов, которые сообщаются ему </w:t>
            </w:r>
            <w:del w:id="76" w:author="Skokova, Anna" w:date="2019-07-19T15:56:00Z">
              <w:r w:rsidRPr="007B0828" w:rsidDel="00B7162A">
                <w:rPr>
                  <w:lang w:val="ru-RU"/>
                </w:rPr>
                <w:delText xml:space="preserve">контрольными </w:delText>
              </w:r>
            </w:del>
            <w:r w:rsidRPr="007B0828">
              <w:rPr>
                <w:lang w:val="ru-RU"/>
              </w:rPr>
              <w:t>станциями</w:t>
            </w:r>
            <w:ins w:id="77" w:author="Skokova, Anna" w:date="2019-07-19T15:56:00Z">
              <w:r w:rsidRPr="007B0828">
                <w:rPr>
                  <w:vanish/>
                  <w:lang w:val="ru-RU"/>
                </w:rPr>
                <w:t xml:space="preserve"> контроля излучений</w:t>
              </w:r>
            </w:ins>
            <w:r w:rsidRPr="007B0828">
              <w:rPr>
                <w:lang w:val="ru-RU"/>
              </w:rPr>
              <w:t xml:space="preserve">, принимающими участие в </w:t>
            </w:r>
            <w:ins w:id="78" w:author="Skokova, Anna" w:date="2019-07-19T15:57:00Z">
              <w:r w:rsidRPr="007B0828">
                <w:rPr>
                  <w:vanish/>
                  <w:lang w:val="ru-RU"/>
                </w:rPr>
                <w:t>международной</w:t>
              </w:r>
              <w:r w:rsidRPr="007B0828">
                <w:rPr>
                  <w:lang w:val="ru-RU"/>
                </w:rPr>
                <w:t xml:space="preserve"> </w:t>
              </w:r>
            </w:ins>
            <w:r w:rsidRPr="007B0828">
              <w:rPr>
                <w:lang w:val="ru-RU"/>
              </w:rPr>
              <w:t xml:space="preserve">системе </w:t>
            </w:r>
            <w:del w:id="79" w:author="Skokova, Anna" w:date="2019-07-19T15:56:00Z">
              <w:r w:rsidRPr="007B0828" w:rsidDel="00B7162A">
                <w:rPr>
                  <w:lang w:val="ru-RU"/>
                </w:rPr>
                <w:delText xml:space="preserve">международного </w:delText>
              </w:r>
            </w:del>
            <w:r w:rsidRPr="007B0828">
              <w:rPr>
                <w:lang w:val="ru-RU"/>
              </w:rPr>
              <w:t>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w:t>
            </w:r>
          </w:p>
        </w:tc>
      </w:tr>
      <w:tr w:rsidR="00D23221" w:rsidRPr="000100D3" w14:paraId="4F0E5B18"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6158072A" w14:textId="5C079EB8"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0917BE7D" w14:textId="77777777" w:rsidR="00D23221" w:rsidRPr="007B0828" w:rsidRDefault="00D23221" w:rsidP="00D23221">
            <w:pPr>
              <w:pStyle w:val="Tabletext"/>
              <w:jc w:val="center"/>
              <w:rPr>
                <w:b/>
                <w:bCs/>
                <w:lang w:eastAsia="zh-CN"/>
              </w:rPr>
            </w:pPr>
            <w:r w:rsidRPr="007B0828">
              <w:rPr>
                <w:b/>
                <w:bCs/>
              </w:rPr>
              <w:t>241</w:t>
            </w:r>
          </w:p>
        </w:tc>
        <w:tc>
          <w:tcPr>
            <w:tcW w:w="3969" w:type="dxa"/>
            <w:tcBorders>
              <w:top w:val="single" w:sz="6" w:space="0" w:color="auto"/>
              <w:bottom w:val="single" w:sz="6" w:space="0" w:color="auto"/>
            </w:tcBorders>
            <w:tcMar>
              <w:top w:w="28" w:type="dxa"/>
              <w:left w:w="85" w:type="dxa"/>
              <w:bottom w:w="28" w:type="dxa"/>
              <w:right w:w="85" w:type="dxa"/>
            </w:tcMar>
          </w:tcPr>
          <w:p w14:paraId="6EF367EC" w14:textId="08C06080" w:rsidR="00D23221" w:rsidRPr="007B0828" w:rsidRDefault="00D23221" w:rsidP="00D23221">
            <w:pPr>
              <w:pStyle w:val="Tabletext"/>
              <w:rPr>
                <w:lang w:val="ru-RU" w:eastAsia="zh-CN"/>
              </w:rPr>
            </w:pPr>
            <w:r w:rsidRPr="007B0828">
              <w:rPr>
                <w:b/>
                <w:bCs/>
                <w:lang w:val="ru-RU"/>
              </w:rPr>
              <w:t>16.8</w:t>
            </w:r>
            <w:r w:rsidRPr="007B0828">
              <w:rPr>
                <w:lang w:val="ru-RU"/>
              </w:rPr>
              <w:t xml:space="preserve"> Если администрация, представляя результаты наблюдений, проводимых одной из ее контрольных станций, участвующих в системе международного 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0AE6B083" w14:textId="77777777" w:rsidR="00D23221" w:rsidRPr="007B0828" w:rsidRDefault="00D23221" w:rsidP="00D23221">
            <w:pPr>
              <w:pStyle w:val="Tabletext"/>
              <w:rPr>
                <w:sz w:val="18"/>
                <w:szCs w:val="18"/>
                <w:lang w:val="ru-RU" w:eastAsia="zh-CN"/>
              </w:rPr>
            </w:pPr>
            <w:r w:rsidRPr="007B0828">
              <w:rPr>
                <w:b/>
                <w:bCs/>
                <w:lang w:val="ru-RU"/>
              </w:rPr>
              <w:t>16.8</w:t>
            </w:r>
            <w:r w:rsidRPr="007B0828">
              <w:rPr>
                <w:lang w:val="ru-RU"/>
              </w:rPr>
              <w:t xml:space="preserve"> Если администрация, представляя результаты наблюдений, проводимых одной из ее </w:t>
            </w:r>
            <w:del w:id="80" w:author="Skokova, Anna" w:date="2019-07-19T15:59:00Z">
              <w:r w:rsidRPr="007B0828" w:rsidDel="00B7162A">
                <w:rPr>
                  <w:lang w:val="ru-RU"/>
                </w:rPr>
                <w:delText xml:space="preserve">контрольных </w:delText>
              </w:r>
            </w:del>
            <w:r w:rsidRPr="007B0828">
              <w:rPr>
                <w:lang w:val="ru-RU"/>
              </w:rPr>
              <w:t>станций</w:t>
            </w:r>
            <w:ins w:id="81" w:author="Skokova, Anna" w:date="2019-07-19T15:59:00Z">
              <w:r w:rsidRPr="007B0828">
                <w:rPr>
                  <w:vanish/>
                  <w:lang w:val="ru-RU"/>
                </w:rPr>
                <w:t xml:space="preserve"> контроля излучений</w:t>
              </w:r>
              <w:r w:rsidRPr="007B0828">
                <w:rPr>
                  <w:lang w:val="ru-RU"/>
                </w:rPr>
                <w:t>,</w:t>
              </w:r>
            </w:ins>
            <w:r w:rsidRPr="007B0828">
              <w:rPr>
                <w:lang w:val="ru-RU"/>
              </w:rPr>
              <w:t xml:space="preserve">, участвующих в </w:t>
            </w:r>
            <w:ins w:id="82" w:author="Skokova, Anna" w:date="2019-07-19T15:59:00Z">
              <w:r w:rsidRPr="007B0828">
                <w:rPr>
                  <w:vanish/>
                  <w:lang w:val="ru-RU"/>
                </w:rPr>
                <w:t>международной</w:t>
              </w:r>
              <w:r w:rsidRPr="007B0828">
                <w:rPr>
                  <w:lang w:val="ru-RU"/>
                </w:rPr>
                <w:t xml:space="preserve"> </w:t>
              </w:r>
            </w:ins>
            <w:r w:rsidRPr="007B0828">
              <w:rPr>
                <w:lang w:val="ru-RU"/>
              </w:rPr>
              <w:t xml:space="preserve">системе </w:t>
            </w:r>
            <w:del w:id="83" w:author="Skokova, Anna" w:date="2019-07-19T15:59:00Z">
              <w:r w:rsidRPr="007B0828" w:rsidDel="00B7162A">
                <w:rPr>
                  <w:lang w:val="ru-RU"/>
                </w:rPr>
                <w:delText xml:space="preserve">международного </w:delText>
              </w:r>
            </w:del>
            <w:r w:rsidRPr="007B0828">
              <w:rPr>
                <w:lang w:val="ru-RU"/>
              </w:rPr>
              <w:t>контроля, заявляет Бюро, что она точно опознала излучение, которое не соответствует настоящему Регламенту, Бюро должно обратить внимание соответствующей администрации на эти наблюдения.</w:t>
            </w:r>
          </w:p>
        </w:tc>
      </w:tr>
      <w:tr w:rsidR="00D23221" w:rsidRPr="007B0828" w14:paraId="5E9281FF"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74C988D3" w14:textId="3D9348D5" w:rsidR="00D23221" w:rsidRPr="007B0828" w:rsidRDefault="009D6690" w:rsidP="00D23221">
            <w:pPr>
              <w:pStyle w:val="Tabletext"/>
              <w:jc w:val="center"/>
              <w:rPr>
                <w:sz w:val="18"/>
                <w:szCs w:val="18"/>
                <w:lang w:val="en-US" w:eastAsia="zh-CN" w:bidi="ar-EG"/>
              </w:rPr>
            </w:pPr>
            <w:r>
              <w:rPr>
                <w:lang w:eastAsia="zh-CN"/>
              </w:rPr>
              <w:t>俄文</w:t>
            </w:r>
          </w:p>
        </w:tc>
        <w:tc>
          <w:tcPr>
            <w:tcW w:w="844" w:type="dxa"/>
            <w:tcBorders>
              <w:top w:val="single" w:sz="6" w:space="0" w:color="auto"/>
              <w:bottom w:val="single" w:sz="6" w:space="0" w:color="auto"/>
            </w:tcBorders>
          </w:tcPr>
          <w:p w14:paraId="7292F013" w14:textId="77777777" w:rsidR="00D23221" w:rsidRPr="007B0828" w:rsidRDefault="00D23221" w:rsidP="00D23221">
            <w:pPr>
              <w:pStyle w:val="Tabletext"/>
              <w:jc w:val="center"/>
              <w:rPr>
                <w:b/>
                <w:bCs/>
                <w:lang w:val="ru-RU" w:eastAsia="zh-CN"/>
              </w:rPr>
            </w:pPr>
            <w:r w:rsidRPr="007B0828">
              <w:rPr>
                <w:b/>
                <w:bCs/>
                <w:lang w:val="ru-RU" w:eastAsia="zh-CN"/>
              </w:rPr>
              <w:t>261</w:t>
            </w:r>
          </w:p>
        </w:tc>
        <w:tc>
          <w:tcPr>
            <w:tcW w:w="3969" w:type="dxa"/>
            <w:tcBorders>
              <w:top w:val="single" w:sz="6" w:space="0" w:color="auto"/>
              <w:bottom w:val="single" w:sz="6" w:space="0" w:color="auto"/>
            </w:tcBorders>
            <w:tcMar>
              <w:top w:w="28" w:type="dxa"/>
              <w:left w:w="85" w:type="dxa"/>
              <w:bottom w:w="28" w:type="dxa"/>
              <w:right w:w="85" w:type="dxa"/>
            </w:tcMar>
          </w:tcPr>
          <w:p w14:paraId="0A10F8A0" w14:textId="37A81F0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20.7 </w:t>
            </w:r>
            <w:r w:rsidRPr="007B0828">
              <w:rPr>
                <w:rFonts w:asciiTheme="majorBidi" w:eastAsiaTheme="minorEastAsia" w:hAnsiTheme="majorBidi" w:cstheme="majorBidi"/>
                <w:lang w:val="ru-RU" w:eastAsia="zh-CN"/>
              </w:rPr>
              <w:t xml:space="preserve">§ 3 </w:t>
            </w:r>
            <w:r w:rsidRPr="007B0828">
              <w:rPr>
                <w:rFonts w:asciiTheme="majorBidi" w:eastAsiaTheme="minorEastAsia" w:hAnsiTheme="majorBidi" w:cstheme="majorBidi"/>
                <w:i/>
                <w:iCs/>
                <w:lang w:val="ru-RU" w:eastAsia="zh-CN"/>
              </w:rPr>
              <w:t xml:space="preserve">Список </w:t>
            </w:r>
            <w:r w:rsidRPr="007B0828">
              <w:rPr>
                <w:rFonts w:asciiTheme="majorBidi" w:eastAsiaTheme="minorEastAsia" w:hAnsiTheme="majorBidi" w:cstheme="majorBidi"/>
                <w:i/>
                <w:iCs/>
                <w:lang w:val="en-US" w:eastAsia="zh-CN"/>
              </w:rPr>
              <w:t>IV</w:t>
            </w:r>
            <w:r w:rsidRPr="007B0828">
              <w:rPr>
                <w:rFonts w:asciiTheme="majorBidi" w:eastAsiaTheme="minorEastAsia" w:hAnsiTheme="majorBidi" w:cstheme="majorBidi"/>
                <w:i/>
                <w:iCs/>
                <w:lang w:val="ru-RU" w:eastAsia="zh-CN"/>
              </w:rPr>
              <w:t xml:space="preserve"> – Список береговых станций и станций специальной службы. </w:t>
            </w:r>
            <w:r w:rsidRPr="007B0828">
              <w:rPr>
                <w:rFonts w:asciiTheme="majorBidi" w:eastAsiaTheme="minorEastAsia" w:hAnsiTheme="majorBidi" w:cstheme="majorBidi"/>
                <w:vertAlign w:val="subscript"/>
                <w:lang w:val="en-US" w:eastAsia="zh-CN"/>
              </w:rPr>
              <w:t>(ВКР-07)</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81EBF02"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20.7 </w:t>
            </w:r>
            <w:r w:rsidRPr="007B0828">
              <w:rPr>
                <w:rFonts w:asciiTheme="majorBidi" w:eastAsiaTheme="minorEastAsia" w:hAnsiTheme="majorBidi" w:cstheme="majorBidi"/>
                <w:lang w:val="ru-RU" w:eastAsia="zh-CN"/>
              </w:rPr>
              <w:t xml:space="preserve">§ 3 </w:t>
            </w:r>
            <w:r w:rsidRPr="007B0828">
              <w:rPr>
                <w:rFonts w:asciiTheme="majorBidi" w:eastAsiaTheme="minorEastAsia" w:hAnsiTheme="majorBidi" w:cstheme="majorBidi"/>
                <w:i/>
                <w:iCs/>
                <w:lang w:val="ru-RU" w:eastAsia="zh-CN"/>
              </w:rPr>
              <w:t xml:space="preserve">Список </w:t>
            </w:r>
            <w:r w:rsidRPr="007B0828">
              <w:rPr>
                <w:rFonts w:asciiTheme="majorBidi" w:eastAsiaTheme="minorEastAsia" w:hAnsiTheme="majorBidi" w:cstheme="majorBidi"/>
                <w:i/>
                <w:iCs/>
                <w:lang w:val="en-US" w:eastAsia="zh-CN"/>
              </w:rPr>
              <w:t>IV</w:t>
            </w:r>
            <w:r w:rsidRPr="007B0828">
              <w:rPr>
                <w:rFonts w:asciiTheme="majorBidi" w:eastAsiaTheme="minorEastAsia" w:hAnsiTheme="majorBidi" w:cstheme="majorBidi"/>
                <w:i/>
                <w:iCs/>
                <w:lang w:val="ru-RU" w:eastAsia="zh-CN"/>
              </w:rPr>
              <w:t xml:space="preserve"> – Список береговых станций и станций специальн</w:t>
            </w:r>
            <w:del w:id="84" w:author="Skokova, Anna" w:date="2019-07-19T13:29:00Z">
              <w:r w:rsidRPr="007B0828" w:rsidDel="0014662D">
                <w:rPr>
                  <w:rFonts w:asciiTheme="majorBidi" w:eastAsiaTheme="minorEastAsia" w:hAnsiTheme="majorBidi" w:cstheme="majorBidi"/>
                  <w:i/>
                  <w:iCs/>
                  <w:lang w:val="ru-RU" w:eastAsia="zh-CN"/>
                </w:rPr>
                <w:delText>ой</w:delText>
              </w:r>
            </w:del>
            <w:ins w:id="85" w:author="Skokova, Anna" w:date="2019-07-19T13:29:00Z">
              <w:r w:rsidRPr="007B0828">
                <w:rPr>
                  <w:rFonts w:asciiTheme="majorBidi" w:eastAsiaTheme="minorEastAsia" w:hAnsiTheme="majorBidi" w:cstheme="majorBidi"/>
                  <w:i/>
                  <w:iCs/>
                  <w:lang w:val="ru-RU" w:eastAsia="zh-CN"/>
                </w:rPr>
                <w:t>ых</w:t>
              </w:r>
            </w:ins>
            <w:r w:rsidRPr="007B0828">
              <w:rPr>
                <w:rFonts w:asciiTheme="majorBidi" w:eastAsiaTheme="minorEastAsia" w:hAnsiTheme="majorBidi" w:cstheme="majorBidi"/>
                <w:i/>
                <w:iCs/>
                <w:lang w:val="ru-RU" w:eastAsia="zh-CN"/>
              </w:rPr>
              <w:t xml:space="preserve"> служб</w:t>
            </w:r>
            <w:del w:id="86" w:author="Skokova, Anna" w:date="2019-07-19T13:29:00Z">
              <w:r w:rsidRPr="007B0828" w:rsidDel="0014662D">
                <w:rPr>
                  <w:rFonts w:asciiTheme="majorBidi" w:eastAsiaTheme="minorEastAsia" w:hAnsiTheme="majorBidi" w:cstheme="majorBidi"/>
                  <w:i/>
                  <w:iCs/>
                  <w:lang w:val="ru-RU" w:eastAsia="zh-CN"/>
                </w:rPr>
                <w:delText>ы</w:delText>
              </w:r>
            </w:del>
            <w:r w:rsidRPr="007B0828">
              <w:rPr>
                <w:rFonts w:asciiTheme="majorBidi" w:eastAsiaTheme="minorEastAsia" w:hAnsiTheme="majorBidi" w:cstheme="majorBidi"/>
                <w:i/>
                <w:iCs/>
                <w:lang w:val="ru-RU" w:eastAsia="zh-CN"/>
              </w:rPr>
              <w:t xml:space="preserve">. </w:t>
            </w:r>
            <w:r w:rsidRPr="0039082B">
              <w:rPr>
                <w:rFonts w:asciiTheme="majorBidi" w:eastAsiaTheme="minorEastAsia" w:hAnsiTheme="majorBidi" w:cstheme="majorBidi"/>
                <w:vertAlign w:val="subscript"/>
                <w:lang w:val="ru-RU" w:eastAsia="zh-CN"/>
              </w:rPr>
              <w:t>(ВКР-07)</w:t>
            </w:r>
          </w:p>
        </w:tc>
      </w:tr>
      <w:tr w:rsidR="00D23221" w:rsidRPr="000100D3" w14:paraId="494166B1"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3591FE69" w14:textId="6A85247B"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3CD9D5C4" w14:textId="77777777" w:rsidR="00D23221" w:rsidRPr="007B0828" w:rsidRDefault="00D23221" w:rsidP="00D23221">
            <w:pPr>
              <w:pStyle w:val="Tabletext"/>
              <w:jc w:val="center"/>
              <w:rPr>
                <w:b/>
                <w:bCs/>
                <w:lang w:val="ru-RU" w:eastAsia="zh-CN"/>
              </w:rPr>
            </w:pPr>
            <w:r w:rsidRPr="007B0828">
              <w:rPr>
                <w:b/>
                <w:bCs/>
                <w:lang w:val="ru-RU" w:eastAsia="zh-CN"/>
              </w:rPr>
              <w:t>359</w:t>
            </w:r>
          </w:p>
        </w:tc>
        <w:tc>
          <w:tcPr>
            <w:tcW w:w="3969" w:type="dxa"/>
            <w:tcBorders>
              <w:top w:val="single" w:sz="6" w:space="0" w:color="auto"/>
              <w:bottom w:val="single" w:sz="6" w:space="0" w:color="auto"/>
            </w:tcBorders>
            <w:tcMar>
              <w:top w:w="28" w:type="dxa"/>
              <w:left w:w="85" w:type="dxa"/>
              <w:bottom w:w="28" w:type="dxa"/>
              <w:right w:w="85" w:type="dxa"/>
            </w:tcMar>
          </w:tcPr>
          <w:p w14:paraId="0BEA8EF5" w14:textId="6FFBFF9E"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39.3 </w:t>
            </w:r>
            <w:r w:rsidRPr="007B0828">
              <w:rPr>
                <w:rFonts w:asciiTheme="majorBidi" w:eastAsiaTheme="minorEastAsia" w:hAnsiTheme="majorBidi" w:cstheme="majorBidi"/>
                <w:lang w:val="ru-RU" w:eastAsia="zh-CN"/>
              </w:rPr>
              <w:t>3</w:t>
            </w:r>
            <w:proofErr w:type="gramStart"/>
            <w:r w:rsidRPr="007B0828">
              <w:rPr>
                <w:rFonts w:asciiTheme="majorBidi" w:eastAsiaTheme="minorEastAsia" w:hAnsiTheme="majorBidi" w:cstheme="majorBidi"/>
                <w:lang w:val="ru-RU" w:eastAsia="zh-CN"/>
              </w:rPr>
              <w:t>)</w:t>
            </w:r>
            <w:proofErr w:type="gramEnd"/>
            <w:r w:rsidRPr="007B0828">
              <w:rPr>
                <w:rFonts w:asciiTheme="majorBidi" w:eastAsiaTheme="minorEastAsia" w:hAnsiTheme="majorBidi" w:cstheme="majorBidi"/>
                <w:lang w:val="ru-RU" w:eastAsia="zh-CN"/>
              </w:rPr>
              <w:t xml:space="preserve"> Если лицензия не может быть предъявлена или если обнаружены явные неправильности,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07AFCCF"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39.3 </w:t>
            </w:r>
            <w:r w:rsidRPr="007B0828">
              <w:rPr>
                <w:rFonts w:asciiTheme="majorBidi" w:eastAsiaTheme="minorEastAsia" w:hAnsiTheme="majorBidi" w:cstheme="majorBidi"/>
                <w:lang w:val="ru-RU" w:eastAsia="zh-CN"/>
              </w:rPr>
              <w:t>3</w:t>
            </w:r>
            <w:proofErr w:type="gramStart"/>
            <w:r w:rsidRPr="007B0828">
              <w:rPr>
                <w:rFonts w:asciiTheme="majorBidi" w:eastAsiaTheme="minorEastAsia" w:hAnsiTheme="majorBidi" w:cstheme="majorBidi"/>
                <w:lang w:val="ru-RU" w:eastAsia="zh-CN"/>
              </w:rPr>
              <w:t>)</w:t>
            </w:r>
            <w:proofErr w:type="gramEnd"/>
            <w:r w:rsidRPr="007B0828">
              <w:rPr>
                <w:rFonts w:asciiTheme="majorBidi" w:eastAsiaTheme="minorEastAsia" w:hAnsiTheme="majorBidi" w:cstheme="majorBidi"/>
                <w:lang w:val="ru-RU" w:eastAsia="zh-CN"/>
              </w:rPr>
              <w:t xml:space="preserve"> Если лицензия не может быть предъявлена или если обнаружены явные</w:t>
            </w:r>
            <w:del w:id="87" w:author="Skokova, Anna" w:date="2019-07-19T13:32:00Z">
              <w:r w:rsidRPr="007B0828" w:rsidDel="000408FA">
                <w:rPr>
                  <w:rFonts w:asciiTheme="majorBidi" w:eastAsiaTheme="minorEastAsia" w:hAnsiTheme="majorBidi" w:cstheme="majorBidi"/>
                  <w:lang w:val="ru-RU" w:eastAsia="zh-CN"/>
                </w:rPr>
                <w:delText xml:space="preserve"> неправильности</w:delText>
              </w:r>
            </w:del>
            <w:ins w:id="88" w:author="Vassiliev, Nikolai" w:date="2019-09-12T13:44:00Z">
              <w:r>
                <w:rPr>
                  <w:rFonts w:asciiTheme="majorBidi" w:eastAsiaTheme="minorEastAsia" w:hAnsiTheme="majorBidi" w:cstheme="majorBidi"/>
                  <w:lang w:val="ru-RU" w:eastAsia="zh-CN"/>
                </w:rPr>
                <w:t xml:space="preserve"> </w:t>
              </w:r>
              <w:r>
                <w:rPr>
                  <w:lang w:val="ru-RU"/>
                </w:rPr>
                <w:t>неправильные действия</w:t>
              </w:r>
            </w:ins>
            <w:ins w:id="89" w:author="Skokova, Anna" w:date="2019-07-19T13:33:00Z">
              <w:r w:rsidRPr="007B0828">
                <w:rPr>
                  <w:vanish/>
                  <w:lang w:val="ru-RU"/>
                </w:rPr>
                <w:t xml:space="preserve"> неправильные действия</w:t>
              </w:r>
            </w:ins>
            <w:r w:rsidRPr="007B0828">
              <w:rPr>
                <w:rFonts w:asciiTheme="majorBidi" w:eastAsiaTheme="minorEastAsia" w:hAnsiTheme="majorBidi" w:cstheme="majorBidi"/>
                <w:lang w:val="ru-RU" w:eastAsia="zh-CN"/>
              </w:rPr>
              <w:t>,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D23221" w:rsidRPr="000100D3" w14:paraId="0B6EA695"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6D0D77CE" w14:textId="69029C08"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38B9FC11" w14:textId="77777777" w:rsidR="00D23221" w:rsidRPr="007B0828" w:rsidRDefault="00D23221" w:rsidP="00D23221">
            <w:pPr>
              <w:pStyle w:val="Tabletext"/>
              <w:jc w:val="center"/>
              <w:rPr>
                <w:b/>
                <w:bCs/>
                <w:lang w:val="ru-RU" w:eastAsia="zh-CN"/>
              </w:rPr>
            </w:pPr>
            <w:r w:rsidRPr="007B0828">
              <w:rPr>
                <w:b/>
                <w:bCs/>
                <w:lang w:val="ru-RU" w:eastAsia="zh-CN"/>
              </w:rPr>
              <w:t>385</w:t>
            </w:r>
          </w:p>
        </w:tc>
        <w:tc>
          <w:tcPr>
            <w:tcW w:w="3969" w:type="dxa"/>
            <w:tcBorders>
              <w:top w:val="single" w:sz="6" w:space="0" w:color="auto"/>
              <w:bottom w:val="single" w:sz="6" w:space="0" w:color="auto"/>
            </w:tcBorders>
            <w:tcMar>
              <w:top w:w="28" w:type="dxa"/>
              <w:left w:w="85" w:type="dxa"/>
              <w:bottom w:w="28" w:type="dxa"/>
              <w:right w:w="85" w:type="dxa"/>
            </w:tcMar>
          </w:tcPr>
          <w:p w14:paraId="5207F71C" w14:textId="228232D9"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49.3 </w:t>
            </w:r>
            <w:r w:rsidRPr="007B0828">
              <w:rPr>
                <w:rFonts w:asciiTheme="majorBidi" w:eastAsiaTheme="minorEastAsia" w:hAnsiTheme="majorBidi" w:cstheme="majorBidi"/>
                <w:lang w:val="ru-RU" w:eastAsia="zh-CN"/>
              </w:rPr>
              <w:t>3</w:t>
            </w:r>
            <w:proofErr w:type="gramStart"/>
            <w:r w:rsidRPr="007B0828">
              <w:rPr>
                <w:rFonts w:asciiTheme="majorBidi" w:eastAsiaTheme="minorEastAsia" w:hAnsiTheme="majorBidi" w:cstheme="majorBidi"/>
                <w:lang w:val="ru-RU" w:eastAsia="zh-CN"/>
              </w:rPr>
              <w:t>)</w:t>
            </w:r>
            <w:proofErr w:type="gramEnd"/>
            <w:r w:rsidRPr="007B0828">
              <w:rPr>
                <w:rFonts w:asciiTheme="majorBidi" w:eastAsiaTheme="minorEastAsia" w:hAnsiTheme="majorBidi" w:cstheme="majorBidi"/>
                <w:lang w:val="ru-RU" w:eastAsia="zh-CN"/>
              </w:rPr>
              <w:t xml:space="preserve"> Если лицензия не может быть предъявлена или если обнаружены явные неправильности,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69FCC55"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49.3 </w:t>
            </w:r>
            <w:r w:rsidRPr="007B0828">
              <w:rPr>
                <w:rFonts w:asciiTheme="majorBidi" w:eastAsiaTheme="minorEastAsia" w:hAnsiTheme="majorBidi" w:cstheme="majorBidi"/>
                <w:lang w:val="ru-RU" w:eastAsia="zh-CN"/>
              </w:rPr>
              <w:t>3</w:t>
            </w:r>
            <w:proofErr w:type="gramStart"/>
            <w:r w:rsidRPr="007B0828">
              <w:rPr>
                <w:rFonts w:asciiTheme="majorBidi" w:eastAsiaTheme="minorEastAsia" w:hAnsiTheme="majorBidi" w:cstheme="majorBidi"/>
                <w:lang w:val="ru-RU" w:eastAsia="zh-CN"/>
              </w:rPr>
              <w:t>)</w:t>
            </w:r>
            <w:proofErr w:type="gramEnd"/>
            <w:r w:rsidRPr="007B0828">
              <w:rPr>
                <w:rFonts w:asciiTheme="majorBidi" w:eastAsiaTheme="minorEastAsia" w:hAnsiTheme="majorBidi" w:cstheme="majorBidi"/>
                <w:lang w:val="ru-RU" w:eastAsia="zh-CN"/>
              </w:rPr>
              <w:t xml:space="preserve"> Если лицензия не может быть предъявлена или если обнаружены явные</w:t>
            </w:r>
            <w:del w:id="90" w:author="Skokova, Anna" w:date="2019-07-19T13:35:00Z">
              <w:r w:rsidRPr="007B0828" w:rsidDel="00C33D75">
                <w:rPr>
                  <w:rFonts w:asciiTheme="majorBidi" w:eastAsiaTheme="minorEastAsia" w:hAnsiTheme="majorBidi" w:cstheme="majorBidi"/>
                  <w:lang w:val="ru-RU" w:eastAsia="zh-CN"/>
                </w:rPr>
                <w:delText xml:space="preserve"> неправильности</w:delText>
              </w:r>
            </w:del>
            <w:ins w:id="91" w:author="Vassiliev, Nikolai" w:date="2019-09-12T13:44:00Z">
              <w:r>
                <w:rPr>
                  <w:rFonts w:asciiTheme="majorBidi" w:eastAsiaTheme="minorEastAsia" w:hAnsiTheme="majorBidi" w:cstheme="majorBidi"/>
                  <w:lang w:val="ru-RU" w:eastAsia="zh-CN"/>
                </w:rPr>
                <w:t xml:space="preserve"> </w:t>
              </w:r>
              <w:r>
                <w:rPr>
                  <w:lang w:val="ru-RU"/>
                </w:rPr>
                <w:t>неправильные действия</w:t>
              </w:r>
            </w:ins>
            <w:ins w:id="92" w:author="Skokova, Anna" w:date="2019-07-19T13:35:00Z">
              <w:r w:rsidRPr="007B0828">
                <w:rPr>
                  <w:vanish/>
                  <w:lang w:val="ru-RU"/>
                </w:rPr>
                <w:t xml:space="preserve"> неправильные действия</w:t>
              </w:r>
            </w:ins>
            <w:r w:rsidRPr="007B0828">
              <w:rPr>
                <w:rFonts w:asciiTheme="majorBidi" w:eastAsiaTheme="minorEastAsia" w:hAnsiTheme="majorBidi" w:cstheme="majorBidi"/>
                <w:lang w:val="ru-RU" w:eastAsia="zh-CN"/>
              </w:rPr>
              <w:t>, то правительства или администрации могут произвести осмотр радиоустановок, для того чтобы удостовериться, что они соответствуют положениям настоящего Регламента.</w:t>
            </w:r>
          </w:p>
        </w:tc>
      </w:tr>
      <w:tr w:rsidR="00D23221" w:rsidRPr="007B0828" w14:paraId="1E703282"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2EF96378" w14:textId="4E464F61" w:rsidR="00D23221" w:rsidRPr="007B0828" w:rsidRDefault="009D6690" w:rsidP="00D23221">
            <w:pPr>
              <w:pStyle w:val="Tabletext"/>
              <w:jc w:val="center"/>
              <w:rPr>
                <w:sz w:val="18"/>
                <w:szCs w:val="18"/>
                <w:lang w:val="ru-RU" w:eastAsia="zh-CN"/>
              </w:rPr>
            </w:pPr>
            <w:r>
              <w:rPr>
                <w:lang w:eastAsia="zh-CN"/>
              </w:rPr>
              <w:t>俄文</w:t>
            </w:r>
          </w:p>
        </w:tc>
        <w:tc>
          <w:tcPr>
            <w:tcW w:w="844" w:type="dxa"/>
            <w:tcBorders>
              <w:top w:val="single" w:sz="6" w:space="0" w:color="auto"/>
              <w:bottom w:val="single" w:sz="6" w:space="0" w:color="auto"/>
            </w:tcBorders>
          </w:tcPr>
          <w:p w14:paraId="3069B50E" w14:textId="77777777" w:rsidR="00D23221" w:rsidRPr="007B0828" w:rsidRDefault="00D23221" w:rsidP="00D23221">
            <w:pPr>
              <w:pStyle w:val="Tabletext"/>
              <w:jc w:val="center"/>
              <w:rPr>
                <w:b/>
                <w:bCs/>
                <w:lang w:val="ru-RU" w:eastAsia="zh-CN"/>
              </w:rPr>
            </w:pPr>
            <w:r w:rsidRPr="007B0828">
              <w:rPr>
                <w:b/>
                <w:bCs/>
                <w:lang w:val="ru-RU" w:eastAsia="zh-CN"/>
              </w:rPr>
              <w:t>414</w:t>
            </w:r>
          </w:p>
        </w:tc>
        <w:tc>
          <w:tcPr>
            <w:tcW w:w="3969" w:type="dxa"/>
            <w:tcBorders>
              <w:top w:val="single" w:sz="6" w:space="0" w:color="auto"/>
              <w:bottom w:val="single" w:sz="6" w:space="0" w:color="auto"/>
            </w:tcBorders>
            <w:tcMar>
              <w:top w:w="28" w:type="dxa"/>
              <w:left w:w="85" w:type="dxa"/>
              <w:bottom w:w="28" w:type="dxa"/>
              <w:right w:w="85" w:type="dxa"/>
            </w:tcMar>
          </w:tcPr>
          <w:p w14:paraId="6253B858" w14:textId="3A9C6CF6"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52.262 </w:t>
            </w:r>
            <w:r w:rsidRPr="007B0828">
              <w:rPr>
                <w:rFonts w:asciiTheme="majorBidi" w:eastAsiaTheme="minorEastAsia" w:hAnsiTheme="majorBidi" w:cstheme="majorBidi"/>
                <w:lang w:val="ru-RU" w:eastAsia="zh-CN"/>
              </w:rPr>
              <w:t xml:space="preserve">Частоты, присвоенные береговым станциям для передачи данных, должны быть указаны в Списке береговых станций и станций специальной службы (Список </w:t>
            </w:r>
            <w:r w:rsidRPr="007B0828">
              <w:rPr>
                <w:rFonts w:asciiTheme="majorBidi" w:eastAsiaTheme="minorEastAsia" w:hAnsiTheme="majorBidi" w:cstheme="majorBidi"/>
                <w:lang w:val="en-US" w:eastAsia="zh-CN"/>
              </w:rPr>
              <w:t>IV</w:t>
            </w:r>
            <w:r w:rsidRPr="007B0828">
              <w:rPr>
                <w:rFonts w:asciiTheme="majorBidi" w:eastAsiaTheme="minorEastAsia" w:hAnsiTheme="majorBidi" w:cstheme="majorBidi"/>
                <w:lang w:val="ru-RU" w:eastAsia="zh-CN"/>
              </w:rPr>
              <w:t xml:space="preserve">). Этот Список должен также содержать любую другую полезную информацию, касающуюся службы, осуществляемой каждой береговой станцией. </w:t>
            </w:r>
            <w:r w:rsidRPr="007B0828">
              <w:rPr>
                <w:rFonts w:asciiTheme="majorBidi" w:eastAsiaTheme="minorEastAsia" w:hAnsiTheme="majorBidi" w:cstheme="majorBidi"/>
                <w:vertAlign w:val="subscript"/>
                <w:lang w:val="ru-RU" w:eastAsia="zh-CN"/>
              </w:rPr>
              <w:t>(ВКР-12</w:t>
            </w:r>
            <w:r w:rsidRPr="007B0828">
              <w:rPr>
                <w:rFonts w:eastAsiaTheme="minorEastAsia"/>
                <w:vertAlign w:val="subscript"/>
                <w:lang w:val="ru-RU" w:eastAsia="zh-CN"/>
              </w:rPr>
              <w:t>)</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40D3F524" w14:textId="77777777" w:rsidR="00D23221" w:rsidRPr="007B0828" w:rsidRDefault="00D23221" w:rsidP="00D23221">
            <w:pPr>
              <w:pStyle w:val="Tabletext"/>
              <w:rPr>
                <w:lang w:val="ru-RU" w:eastAsia="zh-CN"/>
              </w:rPr>
            </w:pPr>
            <w:r w:rsidRPr="007B0828">
              <w:rPr>
                <w:rFonts w:asciiTheme="majorBidi" w:eastAsiaTheme="minorEastAsia" w:hAnsiTheme="majorBidi" w:cstheme="majorBidi"/>
                <w:b/>
                <w:bCs/>
                <w:lang w:val="ru-RU" w:eastAsia="zh-CN"/>
              </w:rPr>
              <w:t xml:space="preserve">52.262 </w:t>
            </w:r>
            <w:r w:rsidRPr="007B0828">
              <w:rPr>
                <w:rFonts w:asciiTheme="majorBidi" w:eastAsiaTheme="minorEastAsia" w:hAnsiTheme="majorBidi" w:cstheme="majorBidi"/>
                <w:lang w:val="ru-RU" w:eastAsia="zh-CN"/>
              </w:rPr>
              <w:t>Частоты, присвоенные береговым станциям для передачи данных, должны быть указаны в Списке береговых станций и станций специальн</w:t>
            </w:r>
            <w:del w:id="93" w:author="Skokova, Anna" w:date="2019-07-19T13:37:00Z">
              <w:r w:rsidRPr="007B0828" w:rsidDel="003F3271">
                <w:rPr>
                  <w:rFonts w:asciiTheme="majorBidi" w:eastAsiaTheme="minorEastAsia" w:hAnsiTheme="majorBidi" w:cstheme="majorBidi"/>
                  <w:lang w:val="ru-RU" w:eastAsia="zh-CN"/>
                </w:rPr>
                <w:delText>ой</w:delText>
              </w:r>
            </w:del>
            <w:ins w:id="94" w:author="Skokova, Anna" w:date="2019-07-19T13:37:00Z">
              <w:r w:rsidRPr="007B0828">
                <w:rPr>
                  <w:rFonts w:asciiTheme="majorBidi" w:eastAsiaTheme="minorEastAsia" w:hAnsiTheme="majorBidi" w:cstheme="majorBidi"/>
                  <w:lang w:val="ru-RU" w:eastAsia="zh-CN"/>
                </w:rPr>
                <w:t>ых</w:t>
              </w:r>
            </w:ins>
            <w:r w:rsidRPr="007B0828">
              <w:rPr>
                <w:rFonts w:asciiTheme="majorBidi" w:eastAsiaTheme="minorEastAsia" w:hAnsiTheme="majorBidi" w:cstheme="majorBidi"/>
                <w:lang w:val="ru-RU" w:eastAsia="zh-CN"/>
              </w:rPr>
              <w:t xml:space="preserve"> служб</w:t>
            </w:r>
            <w:del w:id="95" w:author="Skokova, Anna" w:date="2019-07-19T13:38:00Z">
              <w:r w:rsidRPr="007B0828" w:rsidDel="003F3271">
                <w:rPr>
                  <w:rFonts w:asciiTheme="majorBidi" w:eastAsiaTheme="minorEastAsia" w:hAnsiTheme="majorBidi" w:cstheme="majorBidi"/>
                  <w:lang w:val="ru-RU" w:eastAsia="zh-CN"/>
                </w:rPr>
                <w:delText>ы</w:delText>
              </w:r>
            </w:del>
            <w:r w:rsidRPr="007B0828">
              <w:rPr>
                <w:rFonts w:asciiTheme="majorBidi" w:eastAsiaTheme="minorEastAsia" w:hAnsiTheme="majorBidi" w:cstheme="majorBidi"/>
                <w:lang w:val="ru-RU" w:eastAsia="zh-CN"/>
              </w:rPr>
              <w:t xml:space="preserve"> (Список </w:t>
            </w:r>
            <w:r w:rsidRPr="007B0828">
              <w:rPr>
                <w:rFonts w:asciiTheme="majorBidi" w:eastAsiaTheme="minorEastAsia" w:hAnsiTheme="majorBidi" w:cstheme="majorBidi"/>
                <w:lang w:val="en-US" w:eastAsia="zh-CN"/>
              </w:rPr>
              <w:t>IV</w:t>
            </w:r>
            <w:r w:rsidRPr="007B0828">
              <w:rPr>
                <w:rFonts w:asciiTheme="majorBidi" w:eastAsiaTheme="minorEastAsia" w:hAnsiTheme="majorBidi" w:cstheme="majorBidi"/>
                <w:lang w:val="ru-RU" w:eastAsia="zh-CN"/>
              </w:rPr>
              <w:t xml:space="preserve">). Этот Список должен также содержать любую другую полезную информацию, касающуюся службы, осуществляемой каждой береговой станцией. </w:t>
            </w:r>
            <w:r w:rsidRPr="007B0828">
              <w:rPr>
                <w:rFonts w:asciiTheme="majorBidi" w:eastAsiaTheme="minorEastAsia" w:hAnsiTheme="majorBidi" w:cstheme="majorBidi"/>
                <w:vertAlign w:val="subscript"/>
                <w:lang w:val="ru-RU" w:eastAsia="zh-CN"/>
              </w:rPr>
              <w:t>(ВКР-12</w:t>
            </w:r>
            <w:r w:rsidRPr="007B0828">
              <w:rPr>
                <w:rFonts w:eastAsiaTheme="minorEastAsia"/>
                <w:vertAlign w:val="subscript"/>
                <w:lang w:val="ru-RU" w:eastAsia="zh-CN"/>
              </w:rPr>
              <w:t>)</w:t>
            </w:r>
          </w:p>
        </w:tc>
      </w:tr>
      <w:tr w:rsidR="005751F6" w:rsidRPr="007B0828" w14:paraId="7770ED4F"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514E6331" w14:textId="77777777" w:rsidR="005751F6" w:rsidRPr="007B0828" w:rsidRDefault="005751F6" w:rsidP="00E85F21">
            <w:pPr>
              <w:pStyle w:val="Tabletext"/>
              <w:jc w:val="center"/>
              <w:rPr>
                <w:sz w:val="18"/>
                <w:szCs w:val="18"/>
                <w:lang w:val="ru-RU" w:eastAsia="zh-CN"/>
              </w:rPr>
            </w:pPr>
          </w:p>
        </w:tc>
        <w:tc>
          <w:tcPr>
            <w:tcW w:w="844" w:type="dxa"/>
            <w:tcBorders>
              <w:top w:val="single" w:sz="6" w:space="0" w:color="auto"/>
              <w:bottom w:val="single" w:sz="6" w:space="0" w:color="auto"/>
            </w:tcBorders>
          </w:tcPr>
          <w:p w14:paraId="474030F5" w14:textId="77777777" w:rsidR="005751F6" w:rsidRPr="007B0828" w:rsidRDefault="005751F6" w:rsidP="00E85F21">
            <w:pPr>
              <w:pStyle w:val="Tabletext"/>
              <w:jc w:val="center"/>
              <w:rPr>
                <w:b/>
                <w:bCs/>
                <w:sz w:val="18"/>
                <w:szCs w:val="18"/>
                <w:lang w:val="ru-RU" w:eastAsia="zh-CN"/>
              </w:rPr>
            </w:pPr>
            <w:r w:rsidRPr="007B0828">
              <w:rPr>
                <w:b/>
                <w:bCs/>
                <w:lang w:eastAsia="zh-CN"/>
              </w:rPr>
              <w:t>Vol</w:t>
            </w:r>
            <w:r w:rsidRPr="007B0828">
              <w:rPr>
                <w:b/>
                <w:bCs/>
                <w:lang w:val="ru-RU" w:eastAsia="zh-CN"/>
              </w:rPr>
              <w:t>. 2</w:t>
            </w:r>
          </w:p>
        </w:tc>
        <w:tc>
          <w:tcPr>
            <w:tcW w:w="3969" w:type="dxa"/>
            <w:tcBorders>
              <w:top w:val="single" w:sz="6" w:space="0" w:color="auto"/>
              <w:bottom w:val="single" w:sz="6" w:space="0" w:color="auto"/>
            </w:tcBorders>
            <w:tcMar>
              <w:top w:w="28" w:type="dxa"/>
              <w:left w:w="85" w:type="dxa"/>
              <w:bottom w:w="28" w:type="dxa"/>
              <w:right w:w="85" w:type="dxa"/>
            </w:tcMar>
          </w:tcPr>
          <w:p w14:paraId="04A2FEE6" w14:textId="014957B7" w:rsidR="005751F6" w:rsidRPr="007B0828" w:rsidRDefault="001B0126" w:rsidP="00E85F21">
            <w:pPr>
              <w:pStyle w:val="Tabletext"/>
              <w:rPr>
                <w:sz w:val="18"/>
                <w:szCs w:val="18"/>
                <w:lang w:val="ru-RU" w:eastAsia="zh-CN"/>
              </w:rPr>
            </w:pPr>
            <w:r>
              <w:rPr>
                <w:rFonts w:hint="eastAsia"/>
                <w:lang w:eastAsia="zh-CN"/>
              </w:rPr>
              <w:t>附录</w:t>
            </w:r>
          </w:p>
        </w:tc>
        <w:tc>
          <w:tcPr>
            <w:tcW w:w="4315"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7C197380" w14:textId="77777777" w:rsidR="005751F6" w:rsidRPr="007B0828" w:rsidRDefault="005751F6" w:rsidP="00E85F21">
            <w:pPr>
              <w:pStyle w:val="Tabletext"/>
              <w:rPr>
                <w:sz w:val="18"/>
                <w:szCs w:val="18"/>
                <w:lang w:val="ru-RU" w:eastAsia="zh-CN"/>
              </w:rPr>
            </w:pPr>
          </w:p>
        </w:tc>
      </w:tr>
    </w:tbl>
    <w:tbl>
      <w:tblPr>
        <w:tblStyle w:val="TableGrid"/>
        <w:tblW w:w="10119" w:type="dxa"/>
        <w:jc w:val="center"/>
        <w:tblLayout w:type="fixed"/>
        <w:tblCellMar>
          <w:left w:w="57" w:type="dxa"/>
          <w:right w:w="57" w:type="dxa"/>
        </w:tblCellMar>
        <w:tblLook w:val="00A0" w:firstRow="1" w:lastRow="0" w:firstColumn="1" w:lastColumn="0" w:noHBand="0" w:noVBand="0"/>
      </w:tblPr>
      <w:tblGrid>
        <w:gridCol w:w="991"/>
        <w:gridCol w:w="844"/>
        <w:gridCol w:w="3969"/>
        <w:gridCol w:w="4315"/>
      </w:tblGrid>
      <w:tr w:rsidR="005751F6" w:rsidRPr="00871B29" w14:paraId="76E77EB1" w14:textId="77777777" w:rsidTr="00E85F21">
        <w:trPr>
          <w:cantSplit/>
          <w:jc w:val="center"/>
        </w:trPr>
        <w:tc>
          <w:tcPr>
            <w:tcW w:w="991" w:type="dxa"/>
          </w:tcPr>
          <w:p w14:paraId="424CDA9F" w14:textId="5D94A427" w:rsidR="005751F6" w:rsidRPr="007B0828" w:rsidRDefault="00FB1EBA" w:rsidP="00E85F21">
            <w:pPr>
              <w:keepNext/>
              <w:keepLines/>
              <w:spacing w:before="60"/>
              <w:jc w:val="center"/>
              <w:rPr>
                <w:sz w:val="18"/>
                <w:szCs w:val="18"/>
              </w:rPr>
            </w:pPr>
            <w:proofErr w:type="spellStart"/>
            <w:r>
              <w:rPr>
                <w:sz w:val="18"/>
                <w:szCs w:val="18"/>
              </w:rPr>
              <w:lastRenderedPageBreak/>
              <w:t>全部</w:t>
            </w:r>
            <w:proofErr w:type="spellEnd"/>
          </w:p>
        </w:tc>
        <w:tc>
          <w:tcPr>
            <w:tcW w:w="844" w:type="dxa"/>
          </w:tcPr>
          <w:p w14:paraId="196BE765" w14:textId="77777777" w:rsidR="005751F6" w:rsidRPr="007B0828" w:rsidRDefault="005751F6" w:rsidP="00E85F21">
            <w:pPr>
              <w:keepNext/>
              <w:keepLines/>
              <w:spacing w:before="60"/>
              <w:jc w:val="center"/>
              <w:rPr>
                <w:b/>
                <w:bCs/>
                <w:sz w:val="18"/>
                <w:szCs w:val="18"/>
              </w:rPr>
            </w:pPr>
            <w:r w:rsidRPr="007B0828">
              <w:rPr>
                <w:b/>
                <w:bCs/>
                <w:sz w:val="18"/>
                <w:szCs w:val="18"/>
              </w:rPr>
              <w:t>AP 30, Annex 4, p. 573</w:t>
            </w:r>
          </w:p>
        </w:tc>
        <w:tc>
          <w:tcPr>
            <w:tcW w:w="3969" w:type="dxa"/>
          </w:tcPr>
          <w:p w14:paraId="5B98DB2A" w14:textId="48DD60F4" w:rsidR="005751F6" w:rsidRPr="00871B29" w:rsidRDefault="00950F76" w:rsidP="00E85F21">
            <w:pPr>
              <w:keepNext/>
              <w:keepLines/>
              <w:rPr>
                <w:sz w:val="20"/>
                <w:lang w:eastAsia="zh-CN"/>
              </w:rPr>
            </w:pPr>
            <w:r w:rsidRPr="00950F76">
              <w:rPr>
                <w:rFonts w:ascii="SimSun" w:eastAsia="SimSun" w:hAnsi="SimSun" w:cs="SimSun" w:hint="eastAsia"/>
                <w:color w:val="000000"/>
                <w:sz w:val="20"/>
                <w:lang w:eastAsia="zh-CN"/>
              </w:rPr>
              <w:t>在假定的自由空间传播条件下，规划中叠加频率指配的业务区中任何测试点上的功率通量密度不超过下列值</w:t>
            </w:r>
          </w:p>
        </w:tc>
        <w:tc>
          <w:tcPr>
            <w:tcW w:w="4315" w:type="dxa"/>
          </w:tcPr>
          <w:p w14:paraId="121CD36C" w14:textId="4F867690" w:rsidR="005751F6" w:rsidRPr="00871B29" w:rsidRDefault="00CD08B7">
            <w:pPr>
              <w:keepNext/>
              <w:keepLines/>
              <w:rPr>
                <w:sz w:val="20"/>
                <w:lang w:eastAsia="zh-CN"/>
              </w:rPr>
            </w:pPr>
            <w:r w:rsidRPr="00950F76">
              <w:rPr>
                <w:rFonts w:ascii="SimSun" w:eastAsia="SimSun" w:hAnsi="SimSun" w:cs="SimSun" w:hint="eastAsia"/>
                <w:color w:val="000000"/>
                <w:sz w:val="20"/>
                <w:lang w:eastAsia="zh-CN"/>
              </w:rPr>
              <w:t>在假定的自由空间传播条件下，规划中叠加频率指配的业务区中任何测试点上的功率通量密度</w:t>
            </w:r>
            <w:del w:id="96" w:author="Editor" w:date="2019-09-21T10:59:00Z">
              <w:r w:rsidRPr="00950F76" w:rsidDel="00CD08B7">
                <w:rPr>
                  <w:rFonts w:ascii="SimSun" w:eastAsia="SimSun" w:hAnsi="SimSun" w:cs="SimSun" w:hint="eastAsia"/>
                  <w:color w:val="000000"/>
                  <w:sz w:val="20"/>
                  <w:lang w:eastAsia="zh-CN"/>
                </w:rPr>
                <w:delText>不</w:delText>
              </w:r>
            </w:del>
            <w:r w:rsidRPr="00950F76">
              <w:rPr>
                <w:rFonts w:ascii="SimSun" w:eastAsia="SimSun" w:hAnsi="SimSun" w:cs="SimSun" w:hint="eastAsia"/>
                <w:color w:val="000000"/>
                <w:sz w:val="20"/>
                <w:lang w:eastAsia="zh-CN"/>
              </w:rPr>
              <w:t>超过下列值</w:t>
            </w:r>
            <w:r>
              <w:rPr>
                <w:rFonts w:asciiTheme="minorEastAsia" w:eastAsiaTheme="minorEastAsia" w:hAnsiTheme="minorEastAsia" w:cs="TimesNewRomanPSMT" w:hint="eastAsia"/>
                <w:color w:val="000000"/>
                <w:sz w:val="20"/>
                <w:lang w:eastAsia="zh-CN"/>
              </w:rPr>
              <w:t>：</w:t>
            </w:r>
          </w:p>
        </w:tc>
      </w:tr>
      <w:tr w:rsidR="005751F6" w:rsidRPr="00871B29" w14:paraId="3B1FFF74" w14:textId="77777777" w:rsidTr="00E85F21">
        <w:trPr>
          <w:cantSplit/>
          <w:jc w:val="center"/>
        </w:trPr>
        <w:tc>
          <w:tcPr>
            <w:tcW w:w="991" w:type="dxa"/>
          </w:tcPr>
          <w:p w14:paraId="29F44FCD" w14:textId="4354FBA5" w:rsidR="005751F6" w:rsidRPr="007B0828" w:rsidRDefault="00CD08B7" w:rsidP="00E85F21">
            <w:pPr>
              <w:keepNext/>
              <w:keepLines/>
              <w:spacing w:before="60"/>
              <w:jc w:val="center"/>
              <w:rPr>
                <w:sz w:val="18"/>
                <w:szCs w:val="18"/>
              </w:rPr>
            </w:pPr>
            <w:proofErr w:type="spellStart"/>
            <w:r>
              <w:rPr>
                <w:sz w:val="18"/>
                <w:szCs w:val="18"/>
              </w:rPr>
              <w:t>英文</w:t>
            </w:r>
            <w:proofErr w:type="spellEnd"/>
          </w:p>
        </w:tc>
        <w:tc>
          <w:tcPr>
            <w:tcW w:w="844" w:type="dxa"/>
          </w:tcPr>
          <w:p w14:paraId="1CA63CEC" w14:textId="77777777" w:rsidR="005751F6" w:rsidRPr="007B0828" w:rsidRDefault="005751F6" w:rsidP="00E85F21">
            <w:pPr>
              <w:keepNext/>
              <w:keepLines/>
              <w:spacing w:before="60"/>
              <w:jc w:val="center"/>
              <w:rPr>
                <w:b/>
                <w:bCs/>
                <w:sz w:val="18"/>
                <w:szCs w:val="18"/>
              </w:rPr>
            </w:pPr>
            <w:r w:rsidRPr="007B0828">
              <w:rPr>
                <w:b/>
                <w:bCs/>
                <w:sz w:val="18"/>
                <w:szCs w:val="18"/>
              </w:rPr>
              <w:t xml:space="preserve">AP 30A, Article 4, footnote 6, p. 625 </w:t>
            </w:r>
          </w:p>
        </w:tc>
        <w:tc>
          <w:tcPr>
            <w:tcW w:w="3969" w:type="dxa"/>
          </w:tcPr>
          <w:p w14:paraId="307BEE38" w14:textId="69991F91" w:rsidR="005751F6" w:rsidRPr="00871B29" w:rsidRDefault="00B46339" w:rsidP="00B46339">
            <w:pPr>
              <w:keepNext/>
              <w:keepLines/>
              <w:rPr>
                <w:rFonts w:ascii="TimesNewRomanPSMT" w:hAnsi="TimesNewRomanPSMT" w:cs="TimesNewRomanPSMT"/>
                <w:color w:val="000000"/>
                <w:sz w:val="20"/>
              </w:rPr>
            </w:pPr>
            <w:r w:rsidRPr="00B46339">
              <w:rPr>
                <w:rFonts w:ascii="TimesNewRomanPSMT" w:hAnsi="TimesNewRomanPSMT" w:cs="TimesNewRomanPSMT" w:hint="eastAsia"/>
                <w:color w:val="000000"/>
                <w:sz w:val="20"/>
                <w:lang w:eastAsia="zh-CN"/>
              </w:rPr>
              <w:t xml:space="preserve">6 </w:t>
            </w:r>
            <w:r w:rsidR="00950F76" w:rsidRPr="00B46339">
              <w:rPr>
                <w:rFonts w:ascii="SimSun" w:eastAsia="SimSun" w:hAnsi="SimSun" w:cs="SimSun" w:hint="eastAsia"/>
                <w:color w:val="000000"/>
                <w:sz w:val="20"/>
                <w:lang w:eastAsia="zh-CN"/>
              </w:rPr>
              <w:t>当某一主管部门按照本规定代表一组主管部门行事时，该组的所有成员保留应答关于他们自己的网络或系统的权利。</w:t>
            </w:r>
            <w:r w:rsidR="005751F6" w:rsidRPr="00B46339">
              <w:rPr>
                <w:rFonts w:ascii="TimesNewRomanPSMT" w:hAnsi="TimesNewRomanPSMT" w:cs="TimesNewRomanPSMT"/>
                <w:color w:val="000000"/>
                <w:sz w:val="20"/>
              </w:rPr>
              <w:t>.</w:t>
            </w:r>
          </w:p>
        </w:tc>
        <w:tc>
          <w:tcPr>
            <w:tcW w:w="4315" w:type="dxa"/>
          </w:tcPr>
          <w:p w14:paraId="1D6EB4EF" w14:textId="747F6447" w:rsidR="005751F6" w:rsidRPr="00871B29" w:rsidRDefault="00CD08B7" w:rsidP="00CD08B7">
            <w:pPr>
              <w:tabs>
                <w:tab w:val="clear" w:pos="1134"/>
                <w:tab w:val="clear" w:pos="1871"/>
                <w:tab w:val="clear" w:pos="2268"/>
              </w:tabs>
              <w:overflowPunct/>
              <w:spacing w:before="0"/>
              <w:textAlignment w:val="auto"/>
              <w:rPr>
                <w:rFonts w:ascii="TimesNewRomanPSMT" w:hAnsi="TimesNewRomanPSMT" w:cs="TimesNewRomanPSMT"/>
                <w:color w:val="000000"/>
                <w:sz w:val="20"/>
                <w:lang w:eastAsia="zh-CN"/>
              </w:rPr>
            </w:pPr>
            <w:r w:rsidRPr="00B46339">
              <w:rPr>
                <w:rFonts w:ascii="TimesNewRomanPSMT" w:hAnsi="TimesNewRomanPSMT" w:cs="TimesNewRomanPSMT" w:hint="eastAsia"/>
                <w:color w:val="000000"/>
                <w:sz w:val="20"/>
                <w:lang w:eastAsia="zh-CN"/>
              </w:rPr>
              <w:t xml:space="preserve">6 </w:t>
            </w:r>
            <w:r w:rsidRPr="00B46339">
              <w:rPr>
                <w:rFonts w:ascii="SimSun" w:eastAsia="SimSun" w:hAnsi="SimSun" w:cs="SimSun" w:hint="eastAsia"/>
                <w:color w:val="000000"/>
                <w:sz w:val="20"/>
                <w:lang w:eastAsia="zh-CN"/>
              </w:rPr>
              <w:t>当某一主管部门按照本规定代表一组主管部门行事时，该组的所有成员保留应答关于他们自己的网络或系统的权利。</w:t>
            </w:r>
          </w:p>
        </w:tc>
      </w:tr>
      <w:tr w:rsidR="005751F6" w:rsidRPr="00871B29" w14:paraId="5D435261" w14:textId="77777777" w:rsidTr="00E85F21">
        <w:trPr>
          <w:cantSplit/>
          <w:jc w:val="center"/>
        </w:trPr>
        <w:tc>
          <w:tcPr>
            <w:tcW w:w="991" w:type="dxa"/>
          </w:tcPr>
          <w:p w14:paraId="5597DBAF" w14:textId="2E48EF8C" w:rsidR="005751F6" w:rsidRPr="007B0828" w:rsidRDefault="00CD08B7" w:rsidP="00E85F21">
            <w:pPr>
              <w:keepNext/>
              <w:keepLines/>
              <w:spacing w:before="60"/>
              <w:jc w:val="center"/>
              <w:rPr>
                <w:sz w:val="18"/>
                <w:szCs w:val="18"/>
              </w:rPr>
            </w:pPr>
            <w:proofErr w:type="spellStart"/>
            <w:r>
              <w:rPr>
                <w:sz w:val="18"/>
                <w:szCs w:val="18"/>
              </w:rPr>
              <w:t>英文</w:t>
            </w:r>
            <w:proofErr w:type="spellEnd"/>
          </w:p>
        </w:tc>
        <w:tc>
          <w:tcPr>
            <w:tcW w:w="844" w:type="dxa"/>
          </w:tcPr>
          <w:p w14:paraId="3DD39A8C" w14:textId="77777777" w:rsidR="005751F6" w:rsidRPr="007B0828" w:rsidRDefault="005751F6" w:rsidP="00E85F21">
            <w:pPr>
              <w:keepNext/>
              <w:keepLines/>
              <w:spacing w:before="60"/>
              <w:jc w:val="center"/>
              <w:rPr>
                <w:b/>
                <w:bCs/>
                <w:sz w:val="18"/>
                <w:szCs w:val="18"/>
              </w:rPr>
            </w:pPr>
            <w:r w:rsidRPr="007B0828">
              <w:rPr>
                <w:b/>
                <w:bCs/>
                <w:sz w:val="18"/>
                <w:szCs w:val="18"/>
              </w:rPr>
              <w:t>AP 30B, Annex 4, §2.1</w:t>
            </w:r>
          </w:p>
        </w:tc>
        <w:tc>
          <w:tcPr>
            <w:tcW w:w="3969" w:type="dxa"/>
          </w:tcPr>
          <w:p w14:paraId="79DCBBC1" w14:textId="60D11CD2" w:rsidR="005751F6" w:rsidRPr="00871B29" w:rsidRDefault="005751F6" w:rsidP="00E85F21">
            <w:pPr>
              <w:tabs>
                <w:tab w:val="clear" w:pos="1134"/>
                <w:tab w:val="clear" w:pos="1871"/>
                <w:tab w:val="clear" w:pos="2268"/>
              </w:tabs>
              <w:overflowPunct/>
              <w:spacing w:before="0"/>
              <w:textAlignment w:val="auto"/>
              <w:rPr>
                <w:rFonts w:ascii="TimesNewRomanPSMT" w:hAnsi="TimesNewRomanPSMT" w:cs="TimesNewRomanPSMT"/>
                <w:sz w:val="20"/>
                <w:lang w:val="en-US" w:eastAsia="zh-CN"/>
              </w:rPr>
            </w:pPr>
            <w:r w:rsidRPr="00871B29">
              <w:rPr>
                <w:rFonts w:ascii="TimesNewRomanPSMT" w:hAnsi="TimesNewRomanPSMT" w:cs="TimesNewRomanPSMT"/>
                <w:sz w:val="20"/>
                <w:lang w:val="en-US" w:eastAsia="zh-CN"/>
              </w:rPr>
              <w:t>2.1</w:t>
            </w:r>
            <w:r w:rsidR="00997E66" w:rsidRPr="00997E66">
              <w:rPr>
                <w:rFonts w:ascii="TimesNewRomanPSMT" w:hAnsi="TimesNewRomanPSMT" w:cs="TimesNewRomanPSMT" w:hint="eastAsia"/>
                <w:sz w:val="20"/>
                <w:lang w:val="en-US" w:eastAsia="zh-CN"/>
              </w:rPr>
              <w:t xml:space="preserve"> </w:t>
            </w:r>
            <w:r w:rsidR="00997E66" w:rsidRPr="00997E66">
              <w:rPr>
                <w:rFonts w:ascii="SimSun" w:eastAsia="SimSun" w:hAnsi="SimSun" w:cs="SimSun" w:hint="eastAsia"/>
                <w:sz w:val="20"/>
                <w:lang w:val="en-US" w:eastAsia="zh-CN"/>
              </w:rPr>
              <w:t>与正在审议的分配或指配相关的每个测试点计算得出的</w:t>
            </w:r>
            <w:r w:rsidR="00B347BD" w:rsidRPr="00B347BD">
              <w:rPr>
                <w:rFonts w:ascii="TimesNewRomanPSMT" w:hAnsi="TimesNewRomanPSMT" w:cs="TimesNewRomanPSMT"/>
                <w:sz w:val="20"/>
                <w:vertAlign w:val="superscript"/>
                <w:lang w:val="en-US" w:eastAsia="zh-CN"/>
              </w:rPr>
              <w:t>16</w:t>
            </w:r>
            <w:r w:rsidR="00997E66" w:rsidRPr="00997E66">
              <w:rPr>
                <w:rFonts w:ascii="SimSun" w:eastAsia="SimSun" w:hAnsi="SimSun" w:cs="SimSun" w:hint="eastAsia"/>
                <w:sz w:val="20"/>
                <w:lang w:val="en-US" w:eastAsia="zh-CN"/>
              </w:rPr>
              <w:t>地对空单入载干比</w:t>
            </w:r>
            <w:r w:rsidR="00997E66" w:rsidRPr="00997E66">
              <w:rPr>
                <w:rFonts w:ascii="TimesNewRomanPSMT" w:hAnsi="TimesNewRomanPSMT" w:cs="TimesNewRomanPSMT"/>
                <w:sz w:val="20"/>
                <w:lang w:val="en-US" w:eastAsia="zh-CN"/>
              </w:rPr>
              <w:t>(C/</w:t>
            </w:r>
            <w:proofErr w:type="gramStart"/>
            <w:r w:rsidR="00997E66" w:rsidRPr="00997E66">
              <w:rPr>
                <w:rFonts w:ascii="TimesNewRomanPSMT" w:hAnsi="TimesNewRomanPSMT" w:cs="TimesNewRomanPSMT"/>
                <w:sz w:val="20"/>
                <w:lang w:val="en-US" w:eastAsia="zh-CN"/>
              </w:rPr>
              <w:t>I)u</w:t>
            </w:r>
            <w:proofErr w:type="gramEnd"/>
            <w:r w:rsidR="00997E66" w:rsidRPr="00997E66">
              <w:rPr>
                <w:rFonts w:ascii="SimSun" w:eastAsia="SimSun" w:hAnsi="SimSun" w:cs="SimSun" w:hint="eastAsia"/>
                <w:sz w:val="20"/>
                <w:lang w:val="en-US" w:eastAsia="zh-CN"/>
              </w:rPr>
              <w:t>大于或等于参考值</w:t>
            </w:r>
            <w:r w:rsidR="00997E66" w:rsidRPr="00997E66">
              <w:rPr>
                <w:rFonts w:ascii="TimesNewRomanPSMT" w:hAnsi="TimesNewRomanPSMT" w:cs="TimesNewRomanPSMT" w:hint="eastAsia"/>
                <w:sz w:val="20"/>
                <w:lang w:val="en-US" w:eastAsia="zh-CN"/>
              </w:rPr>
              <w:t>30</w:t>
            </w:r>
            <w:r w:rsidR="00997E66" w:rsidRPr="00997E66">
              <w:rPr>
                <w:rFonts w:ascii="TimesNewRomanPSMT" w:hAnsi="TimesNewRomanPSMT" w:cs="TimesNewRomanPSMT"/>
                <w:sz w:val="20"/>
                <w:lang w:val="en-US" w:eastAsia="zh-CN"/>
              </w:rPr>
              <w:t xml:space="preserve"> dB</w:t>
            </w:r>
            <w:r w:rsidR="00997E66" w:rsidRPr="00997E66">
              <w:rPr>
                <w:rFonts w:ascii="SimSun" w:eastAsia="SimSun" w:hAnsi="SimSun" w:cs="SimSun" w:hint="eastAsia"/>
                <w:sz w:val="20"/>
                <w:lang w:val="en-US" w:eastAsia="zh-CN"/>
              </w:rPr>
              <w:t>或</w:t>
            </w:r>
            <w:r w:rsidR="00997E66" w:rsidRPr="00997E66">
              <w:rPr>
                <w:rFonts w:ascii="TimesNewRomanPSMT" w:hAnsi="TimesNewRomanPSMT" w:cs="TimesNewRomanPSMT"/>
                <w:sz w:val="20"/>
                <w:lang w:val="en-US" w:eastAsia="zh-CN"/>
              </w:rPr>
              <w:t>(C/</w:t>
            </w:r>
            <w:r w:rsidR="00997E66" w:rsidRPr="00997E66">
              <w:rPr>
                <w:rFonts w:ascii="TimesNewRomanPSMT" w:hAnsi="TimesNewRomanPSMT" w:cs="TimesNewRomanPSMT" w:hint="eastAsia"/>
                <w:sz w:val="20"/>
                <w:lang w:val="en-US" w:eastAsia="zh-CN"/>
              </w:rPr>
              <w:t>N</w:t>
            </w:r>
            <w:r w:rsidR="00997E66" w:rsidRPr="00997E66">
              <w:rPr>
                <w:rFonts w:ascii="TimesNewRomanPSMT" w:hAnsi="TimesNewRomanPSMT" w:cs="TimesNewRomanPSMT"/>
                <w:sz w:val="20"/>
                <w:lang w:val="en-US" w:eastAsia="zh-CN"/>
              </w:rPr>
              <w:t>)u + 9 dB</w:t>
            </w:r>
            <w:r w:rsidR="00B347BD" w:rsidRPr="00B347BD">
              <w:rPr>
                <w:rFonts w:ascii="TimesNewRomanPSMT" w:hAnsi="TimesNewRomanPSMT" w:cs="TimesNewRomanPSMT"/>
                <w:sz w:val="20"/>
                <w:vertAlign w:val="superscript"/>
                <w:lang w:val="en-US" w:eastAsia="zh-CN"/>
              </w:rPr>
              <w:t>17</w:t>
            </w:r>
            <w:r w:rsidR="00997E66" w:rsidRPr="00997E66">
              <w:rPr>
                <w:rFonts w:ascii="SimSun" w:eastAsia="SimSun" w:hAnsi="SimSun" w:cs="SimSun" w:hint="eastAsia"/>
                <w:sz w:val="20"/>
                <w:lang w:val="en-US" w:eastAsia="zh-CN"/>
              </w:rPr>
              <w:t>、或任何已接受的地对空单入值</w:t>
            </w:r>
            <w:r w:rsidR="00997E66" w:rsidRPr="00997E66">
              <w:rPr>
                <w:rFonts w:ascii="TimesNewRomanPSMT" w:hAnsi="TimesNewRomanPSMT" w:cs="TimesNewRomanPSMT"/>
                <w:sz w:val="20"/>
                <w:lang w:val="en-US" w:eastAsia="zh-CN"/>
              </w:rPr>
              <w:t>(C/I)u</w:t>
            </w:r>
            <w:r w:rsidR="00B347BD" w:rsidRPr="00B347BD">
              <w:rPr>
                <w:rFonts w:ascii="TimesNewRomanPSMT" w:hAnsi="TimesNewRomanPSMT" w:cs="TimesNewRomanPSMT"/>
                <w:sz w:val="20"/>
                <w:vertAlign w:val="superscript"/>
                <w:lang w:val="en-US" w:eastAsia="zh-CN"/>
              </w:rPr>
              <w:t>18</w:t>
            </w:r>
            <w:r w:rsidR="00997E66" w:rsidRPr="00997E66">
              <w:rPr>
                <w:rFonts w:ascii="SimSun" w:eastAsia="SimSun" w:hAnsi="SimSun" w:cs="SimSun" w:hint="eastAsia"/>
                <w:sz w:val="20"/>
                <w:lang w:val="en-US" w:eastAsia="zh-CN"/>
              </w:rPr>
              <w:t>，取其中最低值；</w:t>
            </w:r>
          </w:p>
        </w:tc>
        <w:tc>
          <w:tcPr>
            <w:tcW w:w="4315" w:type="dxa"/>
          </w:tcPr>
          <w:p w14:paraId="241BE595" w14:textId="5636DC32" w:rsidR="005751F6" w:rsidRPr="00871B29" w:rsidRDefault="00CD08B7" w:rsidP="00CD08B7">
            <w:pPr>
              <w:tabs>
                <w:tab w:val="clear" w:pos="1134"/>
                <w:tab w:val="clear" w:pos="1871"/>
                <w:tab w:val="clear" w:pos="2268"/>
              </w:tabs>
              <w:overflowPunct/>
              <w:spacing w:before="0"/>
              <w:textAlignment w:val="auto"/>
              <w:rPr>
                <w:rFonts w:ascii="TimesNewRomanPSMT" w:hAnsi="TimesNewRomanPSMT" w:cs="TimesNewRomanPSMT"/>
                <w:sz w:val="20"/>
                <w:lang w:val="en-US" w:eastAsia="zh-CN"/>
              </w:rPr>
            </w:pPr>
            <w:r w:rsidRPr="00871B29">
              <w:rPr>
                <w:rFonts w:ascii="TimesNewRomanPSMT" w:hAnsi="TimesNewRomanPSMT" w:cs="TimesNewRomanPSMT"/>
                <w:sz w:val="20"/>
                <w:lang w:val="en-US" w:eastAsia="zh-CN"/>
              </w:rPr>
              <w:t>2.1</w:t>
            </w:r>
            <w:r w:rsidRPr="00997E66">
              <w:rPr>
                <w:rFonts w:ascii="TimesNewRomanPSMT" w:hAnsi="TimesNewRomanPSMT" w:cs="TimesNewRomanPSMT" w:hint="eastAsia"/>
                <w:sz w:val="20"/>
                <w:lang w:val="en-US" w:eastAsia="zh-CN"/>
              </w:rPr>
              <w:t xml:space="preserve"> </w:t>
            </w:r>
            <w:r w:rsidRPr="00997E66">
              <w:rPr>
                <w:rFonts w:ascii="SimSun" w:eastAsia="SimSun" w:hAnsi="SimSun" w:cs="SimSun" w:hint="eastAsia"/>
                <w:sz w:val="20"/>
                <w:lang w:val="en-US" w:eastAsia="zh-CN"/>
              </w:rPr>
              <w:t>与正在审议的分配或指配相关的每个测试点计算得出的</w:t>
            </w:r>
            <w:r w:rsidRPr="00B347BD">
              <w:rPr>
                <w:rFonts w:ascii="TimesNewRomanPSMT" w:hAnsi="TimesNewRomanPSMT" w:cs="TimesNewRomanPSMT"/>
                <w:sz w:val="20"/>
                <w:vertAlign w:val="superscript"/>
                <w:lang w:val="en-US" w:eastAsia="zh-CN"/>
              </w:rPr>
              <w:t>16</w:t>
            </w:r>
            <w:r w:rsidRPr="00997E66">
              <w:rPr>
                <w:rFonts w:ascii="SimSun" w:eastAsia="SimSun" w:hAnsi="SimSun" w:cs="SimSun" w:hint="eastAsia"/>
                <w:sz w:val="20"/>
                <w:lang w:val="en-US" w:eastAsia="zh-CN"/>
              </w:rPr>
              <w:t>地对空单入载干比</w:t>
            </w:r>
            <w:r w:rsidRPr="00997E66">
              <w:rPr>
                <w:rFonts w:ascii="TimesNewRomanPSMT" w:hAnsi="TimesNewRomanPSMT" w:cs="TimesNewRomanPSMT"/>
                <w:sz w:val="20"/>
                <w:lang w:val="en-US" w:eastAsia="zh-CN"/>
              </w:rPr>
              <w:t>(C/</w:t>
            </w:r>
            <w:proofErr w:type="gramStart"/>
            <w:r w:rsidRPr="00997E66">
              <w:rPr>
                <w:rFonts w:ascii="TimesNewRomanPSMT" w:hAnsi="TimesNewRomanPSMT" w:cs="TimesNewRomanPSMT"/>
                <w:sz w:val="20"/>
                <w:lang w:val="en-US" w:eastAsia="zh-CN"/>
              </w:rPr>
              <w:t>I)u</w:t>
            </w:r>
            <w:proofErr w:type="gramEnd"/>
            <w:r w:rsidRPr="00997E66">
              <w:rPr>
                <w:rFonts w:ascii="SimSun" w:eastAsia="SimSun" w:hAnsi="SimSun" w:cs="SimSun" w:hint="eastAsia"/>
                <w:sz w:val="20"/>
                <w:lang w:val="en-US" w:eastAsia="zh-CN"/>
              </w:rPr>
              <w:t>大于或等于参考值</w:t>
            </w:r>
            <w:r w:rsidRPr="00997E66">
              <w:rPr>
                <w:rFonts w:ascii="TimesNewRomanPSMT" w:hAnsi="TimesNewRomanPSMT" w:cs="TimesNewRomanPSMT" w:hint="eastAsia"/>
                <w:sz w:val="20"/>
                <w:lang w:val="en-US" w:eastAsia="zh-CN"/>
              </w:rPr>
              <w:t>30</w:t>
            </w:r>
            <w:r w:rsidRPr="00997E66">
              <w:rPr>
                <w:rFonts w:ascii="TimesNewRomanPSMT" w:hAnsi="TimesNewRomanPSMT" w:cs="TimesNewRomanPSMT"/>
                <w:sz w:val="20"/>
                <w:lang w:val="en-US" w:eastAsia="zh-CN"/>
              </w:rPr>
              <w:t xml:space="preserve"> dB</w:t>
            </w:r>
            <w:r w:rsidRPr="00997E66">
              <w:rPr>
                <w:rFonts w:ascii="SimSun" w:eastAsia="SimSun" w:hAnsi="SimSun" w:cs="SimSun" w:hint="eastAsia"/>
                <w:sz w:val="20"/>
                <w:lang w:val="en-US" w:eastAsia="zh-CN"/>
              </w:rPr>
              <w:t>或</w:t>
            </w:r>
            <w:r w:rsidRPr="00997E66">
              <w:rPr>
                <w:rFonts w:ascii="TimesNewRomanPSMT" w:hAnsi="TimesNewRomanPSMT" w:cs="TimesNewRomanPSMT"/>
                <w:sz w:val="20"/>
                <w:lang w:val="en-US" w:eastAsia="zh-CN"/>
              </w:rPr>
              <w:t>(C/</w:t>
            </w:r>
            <w:r w:rsidRPr="00997E66">
              <w:rPr>
                <w:rFonts w:ascii="TimesNewRomanPSMT" w:hAnsi="TimesNewRomanPSMT" w:cs="TimesNewRomanPSMT" w:hint="eastAsia"/>
                <w:sz w:val="20"/>
                <w:lang w:val="en-US" w:eastAsia="zh-CN"/>
              </w:rPr>
              <w:t>N</w:t>
            </w:r>
            <w:r w:rsidRPr="00997E66">
              <w:rPr>
                <w:rFonts w:ascii="TimesNewRomanPSMT" w:hAnsi="TimesNewRomanPSMT" w:cs="TimesNewRomanPSMT"/>
                <w:sz w:val="20"/>
                <w:lang w:val="en-US" w:eastAsia="zh-CN"/>
              </w:rPr>
              <w:t>)u + 9 dB</w:t>
            </w:r>
            <w:r w:rsidRPr="00B347BD">
              <w:rPr>
                <w:rFonts w:ascii="TimesNewRomanPSMT" w:hAnsi="TimesNewRomanPSMT" w:cs="TimesNewRomanPSMT"/>
                <w:sz w:val="20"/>
                <w:vertAlign w:val="superscript"/>
                <w:lang w:val="en-US" w:eastAsia="zh-CN"/>
              </w:rPr>
              <w:t>17</w:t>
            </w:r>
            <w:r w:rsidRPr="00997E66">
              <w:rPr>
                <w:rFonts w:ascii="SimSun" w:eastAsia="SimSun" w:hAnsi="SimSun" w:cs="SimSun" w:hint="eastAsia"/>
                <w:sz w:val="20"/>
                <w:lang w:val="en-US" w:eastAsia="zh-CN"/>
              </w:rPr>
              <w:t>、或任何已接受的地对空单入值</w:t>
            </w:r>
            <w:r w:rsidRPr="00997E66">
              <w:rPr>
                <w:rFonts w:ascii="TimesNewRomanPSMT" w:hAnsi="TimesNewRomanPSMT" w:cs="TimesNewRomanPSMT"/>
                <w:sz w:val="20"/>
                <w:lang w:val="en-US" w:eastAsia="zh-CN"/>
              </w:rPr>
              <w:t>(C/I)u</w:t>
            </w:r>
            <w:r w:rsidRPr="00B347BD">
              <w:rPr>
                <w:rFonts w:ascii="TimesNewRomanPSMT" w:hAnsi="TimesNewRomanPSMT" w:cs="TimesNewRomanPSMT"/>
                <w:sz w:val="20"/>
                <w:vertAlign w:val="superscript"/>
                <w:lang w:val="en-US" w:eastAsia="zh-CN"/>
              </w:rPr>
              <w:t>18</w:t>
            </w:r>
            <w:r w:rsidRPr="00997E66">
              <w:rPr>
                <w:rFonts w:ascii="SimSun" w:eastAsia="SimSun" w:hAnsi="SimSun" w:cs="SimSun" w:hint="eastAsia"/>
                <w:sz w:val="20"/>
                <w:lang w:val="en-US" w:eastAsia="zh-CN"/>
              </w:rPr>
              <w:t>，取其中最低值；</w:t>
            </w:r>
          </w:p>
        </w:tc>
      </w:tr>
    </w:tbl>
    <w:tbl>
      <w:tblPr>
        <w:tblW w:w="101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1"/>
        <w:gridCol w:w="844"/>
        <w:gridCol w:w="1276"/>
        <w:gridCol w:w="2693"/>
        <w:gridCol w:w="1134"/>
        <w:gridCol w:w="3181"/>
      </w:tblGrid>
      <w:tr w:rsidR="005751F6" w:rsidRPr="007B0828" w14:paraId="431CDC0A" w14:textId="77777777" w:rsidTr="00E85F21">
        <w:trPr>
          <w:cantSplit/>
          <w:trHeight w:val="20"/>
          <w:jc w:val="center"/>
        </w:trPr>
        <w:tc>
          <w:tcPr>
            <w:tcW w:w="991" w:type="dxa"/>
            <w:tcBorders>
              <w:top w:val="single" w:sz="6" w:space="0" w:color="auto"/>
              <w:left w:val="single" w:sz="6" w:space="0" w:color="auto"/>
              <w:bottom w:val="single" w:sz="6" w:space="0" w:color="auto"/>
            </w:tcBorders>
          </w:tcPr>
          <w:p w14:paraId="7ABC377D" w14:textId="2E9D90FD" w:rsidR="005751F6" w:rsidRPr="007B0828" w:rsidRDefault="00FB1EBA" w:rsidP="00FB1EBA">
            <w:pPr>
              <w:keepNext/>
              <w:keepLines/>
              <w:spacing w:before="60"/>
              <w:jc w:val="center"/>
              <w:rPr>
                <w:sz w:val="18"/>
                <w:szCs w:val="18"/>
                <w:lang w:val="en-US" w:eastAsia="zh-CN"/>
              </w:rPr>
            </w:pPr>
            <w:proofErr w:type="spellStart"/>
            <w:r w:rsidRPr="00FB1EBA">
              <w:rPr>
                <w:rFonts w:ascii="SimSun" w:hAnsi="SimSun" w:cs="SimSun" w:hint="eastAsia"/>
                <w:sz w:val="18"/>
                <w:szCs w:val="18"/>
              </w:rPr>
              <w:t>全部</w:t>
            </w:r>
            <w:proofErr w:type="spellEnd"/>
          </w:p>
        </w:tc>
        <w:tc>
          <w:tcPr>
            <w:tcW w:w="844" w:type="dxa"/>
            <w:tcBorders>
              <w:top w:val="single" w:sz="6" w:space="0" w:color="auto"/>
              <w:bottom w:val="single" w:sz="6" w:space="0" w:color="auto"/>
            </w:tcBorders>
          </w:tcPr>
          <w:p w14:paraId="21A9B7F7" w14:textId="77777777" w:rsidR="005751F6" w:rsidRPr="007B0828" w:rsidRDefault="005751F6" w:rsidP="00E85F21">
            <w:pPr>
              <w:pStyle w:val="Tabletext"/>
              <w:jc w:val="center"/>
              <w:rPr>
                <w:b/>
                <w:bCs/>
                <w:sz w:val="18"/>
                <w:szCs w:val="18"/>
                <w:lang w:val="en-US" w:eastAsia="zh-CN"/>
              </w:rPr>
            </w:pPr>
            <w:r w:rsidRPr="007B0828">
              <w:rPr>
                <w:b/>
                <w:bCs/>
                <w:sz w:val="18"/>
                <w:szCs w:val="18"/>
                <w:lang w:eastAsia="zh-CN"/>
              </w:rPr>
              <w:t>AP</w:t>
            </w:r>
            <w:r w:rsidRPr="007B0828">
              <w:rPr>
                <w:b/>
                <w:bCs/>
                <w:sz w:val="18"/>
                <w:szCs w:val="18"/>
                <w:lang w:val="en-US" w:eastAsia="zh-CN"/>
              </w:rPr>
              <w:br/>
              <w:t xml:space="preserve"> 42-3,</w:t>
            </w:r>
            <w:r w:rsidRPr="007B0828">
              <w:rPr>
                <w:b/>
                <w:bCs/>
                <w:sz w:val="18"/>
                <w:szCs w:val="18"/>
                <w:lang w:val="en-US" w:eastAsia="zh-CN"/>
              </w:rPr>
              <w:br/>
            </w:r>
            <w:r w:rsidRPr="007B0828">
              <w:rPr>
                <w:b/>
                <w:bCs/>
                <w:sz w:val="18"/>
                <w:szCs w:val="18"/>
                <w:lang w:eastAsia="zh-CN"/>
              </w:rPr>
              <w:t>p</w:t>
            </w:r>
            <w:r w:rsidRPr="007B0828">
              <w:rPr>
                <w:b/>
                <w:bCs/>
                <w:sz w:val="18"/>
                <w:szCs w:val="18"/>
                <w:lang w:val="en-US" w:eastAsia="zh-CN"/>
              </w:rPr>
              <w:t>.795</w:t>
            </w:r>
          </w:p>
        </w:tc>
        <w:tc>
          <w:tcPr>
            <w:tcW w:w="1276" w:type="dxa"/>
            <w:tcBorders>
              <w:top w:val="single" w:sz="6" w:space="0" w:color="auto"/>
              <w:bottom w:val="single" w:sz="6" w:space="0" w:color="auto"/>
              <w:right w:val="single" w:sz="6" w:space="0" w:color="auto"/>
            </w:tcBorders>
            <w:tcMar>
              <w:top w:w="28" w:type="dxa"/>
              <w:left w:w="85" w:type="dxa"/>
              <w:bottom w:w="28" w:type="dxa"/>
              <w:right w:w="85" w:type="dxa"/>
            </w:tcMar>
          </w:tcPr>
          <w:p w14:paraId="07033475" w14:textId="77777777" w:rsidR="005751F6" w:rsidRPr="007B0828" w:rsidRDefault="005751F6" w:rsidP="00E85F21">
            <w:pPr>
              <w:pStyle w:val="Tabletext"/>
              <w:rPr>
                <w:lang w:val="en-US"/>
              </w:rPr>
            </w:pPr>
            <w:r w:rsidRPr="007B0828">
              <w:t>PJA</w:t>
            </w:r>
            <w:r w:rsidRPr="007B0828">
              <w:rPr>
                <w:lang w:val="en-US"/>
              </w:rPr>
              <w:t>-</w:t>
            </w:r>
            <w:r w:rsidRPr="007B0828">
              <w:t>PJZ</w:t>
            </w:r>
          </w:p>
        </w:tc>
        <w:tc>
          <w:tcPr>
            <w:tcW w:w="2693" w:type="dxa"/>
            <w:tcBorders>
              <w:top w:val="single" w:sz="6" w:space="0" w:color="auto"/>
              <w:left w:val="single" w:sz="6" w:space="0" w:color="auto"/>
              <w:bottom w:val="single" w:sz="6" w:space="0" w:color="auto"/>
            </w:tcBorders>
          </w:tcPr>
          <w:p w14:paraId="2100290C" w14:textId="54F72132" w:rsidR="005751F6" w:rsidRPr="007B0828" w:rsidRDefault="00997E66" w:rsidP="00E85F21">
            <w:pPr>
              <w:pStyle w:val="Tabletext"/>
              <w:rPr>
                <w:lang w:eastAsia="zh-CN"/>
              </w:rPr>
            </w:pPr>
            <w:r w:rsidRPr="00997E66">
              <w:rPr>
                <w:rFonts w:hint="eastAsia"/>
                <w:lang w:eastAsia="zh-CN"/>
              </w:rPr>
              <w:t>荷兰王国</w:t>
            </w:r>
            <w:r>
              <w:rPr>
                <w:rFonts w:hint="eastAsia"/>
                <w:lang w:eastAsia="zh-CN"/>
              </w:rPr>
              <w:t xml:space="preserve"> </w:t>
            </w:r>
            <w:r w:rsidR="005751F6" w:rsidRPr="007B0828">
              <w:rPr>
                <w:lang w:eastAsia="zh-CN"/>
              </w:rPr>
              <w:t>-</w:t>
            </w:r>
            <w:r>
              <w:rPr>
                <w:rFonts w:hint="eastAsia"/>
                <w:lang w:eastAsia="zh-CN"/>
              </w:rPr>
              <w:t xml:space="preserve"> </w:t>
            </w:r>
            <w:r w:rsidRPr="00997E66">
              <w:rPr>
                <w:rFonts w:hint="eastAsia"/>
                <w:lang w:eastAsia="zh-CN"/>
              </w:rPr>
              <w:t>荷属安的列斯群岛</w:t>
            </w:r>
          </w:p>
        </w:tc>
        <w:tc>
          <w:tcPr>
            <w:tcW w:w="1134" w:type="dxa"/>
            <w:tcBorders>
              <w:top w:val="single" w:sz="6" w:space="0" w:color="auto"/>
              <w:bottom w:val="single" w:sz="6" w:space="0" w:color="auto"/>
              <w:right w:val="single" w:sz="6" w:space="0" w:color="auto"/>
            </w:tcBorders>
            <w:shd w:val="clear" w:color="auto" w:fill="FFFFFF"/>
            <w:tcMar>
              <w:top w:w="28" w:type="dxa"/>
              <w:left w:w="57" w:type="dxa"/>
              <w:bottom w:w="28" w:type="dxa"/>
              <w:right w:w="57" w:type="dxa"/>
            </w:tcMar>
          </w:tcPr>
          <w:p w14:paraId="1E338236" w14:textId="77777777" w:rsidR="005751F6" w:rsidRPr="007B0828" w:rsidRDefault="005751F6" w:rsidP="00E85F21">
            <w:pPr>
              <w:pStyle w:val="Tabletext"/>
              <w:rPr>
                <w:lang w:val="en-US"/>
              </w:rPr>
            </w:pPr>
            <w:r w:rsidRPr="007B0828">
              <w:t>PJA</w:t>
            </w:r>
            <w:r w:rsidRPr="007B0828">
              <w:rPr>
                <w:lang w:val="en-US"/>
              </w:rPr>
              <w:t>-</w:t>
            </w:r>
            <w:r w:rsidRPr="007B0828">
              <w:t>PJZ</w:t>
            </w:r>
          </w:p>
        </w:tc>
        <w:tc>
          <w:tcPr>
            <w:tcW w:w="3181" w:type="dxa"/>
            <w:tcBorders>
              <w:top w:val="single" w:sz="6" w:space="0" w:color="auto"/>
              <w:bottom w:val="single" w:sz="6" w:space="0" w:color="auto"/>
              <w:right w:val="single" w:sz="6" w:space="0" w:color="auto"/>
            </w:tcBorders>
            <w:shd w:val="clear" w:color="auto" w:fill="FFFFFF"/>
          </w:tcPr>
          <w:p w14:paraId="391704B8" w14:textId="10DFD734" w:rsidR="005751F6" w:rsidRPr="007B0828" w:rsidRDefault="00CD08B7" w:rsidP="00CD08B7">
            <w:pPr>
              <w:pStyle w:val="Tabletext"/>
              <w:rPr>
                <w:lang w:eastAsia="zh-CN"/>
              </w:rPr>
            </w:pPr>
            <w:r w:rsidRPr="00997E66">
              <w:rPr>
                <w:rFonts w:hint="eastAsia"/>
                <w:lang w:eastAsia="zh-CN"/>
              </w:rPr>
              <w:t>荷兰王国</w:t>
            </w:r>
            <w:r>
              <w:rPr>
                <w:rFonts w:hint="eastAsia"/>
                <w:lang w:eastAsia="zh-CN"/>
              </w:rPr>
              <w:t xml:space="preserve"> </w:t>
            </w:r>
            <w:r w:rsidRPr="007B0828">
              <w:rPr>
                <w:lang w:eastAsia="zh-CN"/>
              </w:rPr>
              <w:t>-</w:t>
            </w:r>
            <w:r w:rsidR="00B96E49">
              <w:rPr>
                <w:rFonts w:hint="eastAsia"/>
                <w:lang w:eastAsia="zh-CN"/>
              </w:rPr>
              <w:t xml:space="preserve"> </w:t>
            </w:r>
            <w:ins w:id="97" w:author="Editor" w:date="2019-09-21T11:01:00Z">
              <w:r w:rsidRPr="00176C40">
                <w:rPr>
                  <w:rFonts w:hint="eastAsia"/>
                  <w:lang w:eastAsia="zh-CN"/>
                </w:rPr>
                <w:t>库拉索岛、圣马丁岛</w:t>
              </w:r>
              <w:r>
                <w:rPr>
                  <w:rFonts w:hint="eastAsia"/>
                  <w:lang w:eastAsia="zh-CN"/>
                </w:rPr>
                <w:t>（</w:t>
              </w:r>
              <w:r w:rsidRPr="00176C40">
                <w:rPr>
                  <w:rFonts w:hint="eastAsia"/>
                  <w:lang w:eastAsia="zh-CN"/>
                </w:rPr>
                <w:t>荷兰部分</w:t>
              </w:r>
              <w:r>
                <w:rPr>
                  <w:rFonts w:hint="eastAsia"/>
                  <w:lang w:eastAsia="zh-CN"/>
                </w:rPr>
                <w:t>）</w:t>
              </w:r>
              <w:r w:rsidRPr="00176C40">
                <w:rPr>
                  <w:rFonts w:hint="eastAsia"/>
                  <w:lang w:eastAsia="zh-CN"/>
                </w:rPr>
                <w:t>和加勒比荷兰</w:t>
              </w:r>
              <w:r>
                <w:rPr>
                  <w:rFonts w:hint="eastAsia"/>
                  <w:lang w:eastAsia="zh-CN"/>
                </w:rPr>
                <w:t>（</w:t>
              </w:r>
              <w:r w:rsidRPr="00176C40">
                <w:rPr>
                  <w:rFonts w:hint="eastAsia"/>
                  <w:lang w:eastAsia="zh-CN"/>
                </w:rPr>
                <w:t>博内尔、圣尤斯特歇斯和萨巴</w:t>
              </w:r>
              <w:r>
                <w:rPr>
                  <w:rFonts w:hint="eastAsia"/>
                  <w:lang w:eastAsia="zh-CN"/>
                </w:rPr>
                <w:t>）</w:t>
              </w:r>
            </w:ins>
            <w:del w:id="98" w:author="Editor" w:date="2019-09-21T11:01:00Z">
              <w:r w:rsidDel="00CD08B7">
                <w:rPr>
                  <w:rFonts w:hint="eastAsia"/>
                  <w:lang w:eastAsia="zh-CN"/>
                </w:rPr>
                <w:delText xml:space="preserve"> </w:delText>
              </w:r>
              <w:r w:rsidRPr="00997E66" w:rsidDel="00CD08B7">
                <w:rPr>
                  <w:rFonts w:hint="eastAsia"/>
                  <w:lang w:eastAsia="zh-CN"/>
                </w:rPr>
                <w:delText>荷属安的列斯群岛</w:delText>
              </w:r>
            </w:del>
            <w:r w:rsidR="005751F6" w:rsidRPr="007B0828">
              <w:rPr>
                <w:shd w:val="clear" w:color="auto" w:fill="FFFFFF" w:themeFill="background1"/>
                <w:lang w:eastAsia="zh-CN"/>
              </w:rPr>
              <w:t xml:space="preserve"> </w:t>
            </w:r>
          </w:p>
        </w:tc>
      </w:tr>
    </w:tbl>
    <w:p w14:paraId="28BEAD67" w14:textId="77777777" w:rsidR="00057B27" w:rsidRDefault="00057B27" w:rsidP="00057B27">
      <w:pPr>
        <w:pStyle w:val="Heading3"/>
        <w:rPr>
          <w:color w:val="000000"/>
          <w:lang w:eastAsia="zh-CN"/>
        </w:rPr>
      </w:pPr>
      <w:bookmarkStart w:id="99" w:name="_Toc861800"/>
      <w:bookmarkStart w:id="100" w:name="_Toc20322000"/>
      <w:bookmarkStart w:id="101" w:name="_Toc425499275"/>
      <w:bookmarkEnd w:id="18"/>
      <w:r>
        <w:rPr>
          <w:lang w:eastAsia="zh-CN"/>
        </w:rPr>
        <w:t>2.2.2</w:t>
      </w:r>
      <w:r>
        <w:rPr>
          <w:lang w:eastAsia="zh-CN"/>
        </w:rPr>
        <w:tab/>
      </w:r>
      <w:r>
        <w:rPr>
          <w:rFonts w:hint="eastAsia"/>
          <w:lang w:eastAsia="zh-CN"/>
        </w:rPr>
        <w:t>前后矛盾或含义不清晰的条款</w:t>
      </w:r>
      <w:bookmarkEnd w:id="99"/>
      <w:bookmarkEnd w:id="100"/>
    </w:p>
    <w:p w14:paraId="360F2089" w14:textId="6FF713CD" w:rsidR="00057B27" w:rsidRPr="00060D81" w:rsidRDefault="00057B27" w:rsidP="00057B27">
      <w:pPr>
        <w:rPr>
          <w:lang w:eastAsia="zh-CN"/>
        </w:rPr>
      </w:pPr>
      <w:r>
        <w:rPr>
          <w:lang w:eastAsia="zh-CN"/>
        </w:rPr>
        <w:t>2.2.2.</w:t>
      </w:r>
      <w:r w:rsidRPr="00B33B3C">
        <w:rPr>
          <w:rFonts w:asciiTheme="majorBidi" w:hAnsiTheme="majorBidi" w:cstheme="majorBidi"/>
          <w:lang w:eastAsia="zh-CN"/>
        </w:rPr>
        <w:t>1</w:t>
      </w:r>
      <w:r w:rsidRPr="00B33B3C">
        <w:rPr>
          <w:rFonts w:asciiTheme="majorBidi" w:hAnsiTheme="majorBidi" w:cstheme="majorBidi"/>
          <w:lang w:eastAsia="zh-CN"/>
        </w:rPr>
        <w:tab/>
        <w:t>2016</w:t>
      </w:r>
      <w:r w:rsidRPr="00B33B3C">
        <w:rPr>
          <w:rFonts w:asciiTheme="majorBidi" w:hAnsiTheme="majorBidi" w:cstheme="majorBidi"/>
          <w:lang w:eastAsia="zh-CN"/>
        </w:rPr>
        <w:t>年版《无线电规则》中仍有一些前后矛盾之处。表</w:t>
      </w:r>
      <w:r w:rsidRPr="00B33B3C">
        <w:rPr>
          <w:rFonts w:asciiTheme="majorBidi" w:hAnsiTheme="majorBidi" w:cstheme="majorBidi"/>
          <w:lang w:eastAsia="zh-CN"/>
        </w:rPr>
        <w:t>2</w:t>
      </w:r>
      <w:r w:rsidRPr="00B33B3C">
        <w:rPr>
          <w:rFonts w:asciiTheme="majorBidi" w:hAnsiTheme="majorBidi" w:cstheme="majorBidi"/>
          <w:lang w:eastAsia="zh-CN"/>
        </w:rPr>
        <w:t>概述了其中的一些，以便提请</w:t>
      </w:r>
      <w:r w:rsidRPr="00B33B3C">
        <w:rPr>
          <w:rFonts w:asciiTheme="majorBidi" w:hAnsiTheme="majorBidi" w:cstheme="majorBidi"/>
          <w:lang w:eastAsia="zh-CN"/>
        </w:rPr>
        <w:t>WRC-19</w:t>
      </w:r>
      <w:r w:rsidR="00265314">
        <w:rPr>
          <w:rFonts w:asciiTheme="majorBidi" w:hAnsiTheme="majorBidi" w:cstheme="majorBidi"/>
          <w:lang w:eastAsia="zh-CN"/>
        </w:rPr>
        <w:t>注意，使其可建议采取更正行动。本文</w:t>
      </w:r>
      <w:r w:rsidRPr="00B33B3C">
        <w:rPr>
          <w:rFonts w:asciiTheme="majorBidi" w:hAnsiTheme="majorBidi" w:cstheme="majorBidi"/>
          <w:lang w:eastAsia="zh-CN"/>
        </w:rPr>
        <w:t>第</w:t>
      </w:r>
      <w:r w:rsidRPr="00B33B3C">
        <w:rPr>
          <w:rFonts w:asciiTheme="majorBidi" w:hAnsiTheme="majorBidi" w:cstheme="majorBidi"/>
          <w:lang w:eastAsia="zh-CN"/>
        </w:rPr>
        <w:t>3</w:t>
      </w:r>
      <w:r w:rsidRPr="00B33B3C">
        <w:rPr>
          <w:rFonts w:asciiTheme="majorBidi" w:hAnsiTheme="majorBidi" w:cstheme="majorBidi"/>
          <w:lang w:eastAsia="zh-CN"/>
        </w:rPr>
        <w:t>节中还给出</w:t>
      </w:r>
      <w:r w:rsidR="00265314">
        <w:rPr>
          <w:rFonts w:asciiTheme="majorBidi" w:hAnsiTheme="majorBidi" w:cstheme="majorBidi"/>
          <w:lang w:eastAsia="zh-CN"/>
        </w:rPr>
        <w:t>了其它前后矛盾之处的示例。本文</w:t>
      </w:r>
      <w:r w:rsidRPr="00B33B3C">
        <w:rPr>
          <w:rFonts w:asciiTheme="majorBidi" w:hAnsiTheme="majorBidi" w:cstheme="majorBidi"/>
          <w:lang w:eastAsia="zh-CN"/>
        </w:rPr>
        <w:t>第</w:t>
      </w:r>
      <w:r w:rsidRPr="00B33B3C">
        <w:rPr>
          <w:rFonts w:asciiTheme="majorBidi" w:hAnsiTheme="majorBidi" w:cstheme="majorBidi"/>
          <w:lang w:eastAsia="zh-CN"/>
        </w:rPr>
        <w:t>5</w:t>
      </w:r>
      <w:r w:rsidRPr="00B33B3C">
        <w:rPr>
          <w:rFonts w:asciiTheme="majorBidi" w:hAnsiTheme="majorBidi" w:cstheme="majorBidi"/>
          <w:lang w:eastAsia="zh-CN"/>
        </w:rPr>
        <w:t>节给出了进一步的</w:t>
      </w:r>
      <w:r>
        <w:rPr>
          <w:rFonts w:hint="eastAsia"/>
          <w:lang w:eastAsia="zh-CN"/>
        </w:rPr>
        <w:t>澄清。</w:t>
      </w:r>
    </w:p>
    <w:p w14:paraId="7D5FF29F" w14:textId="77777777" w:rsidR="00057B27" w:rsidRPr="00060D81" w:rsidRDefault="00057B27" w:rsidP="00057B27">
      <w:pPr>
        <w:pStyle w:val="TableNo"/>
        <w:rPr>
          <w:lang w:eastAsia="zh-CN"/>
        </w:rPr>
      </w:pPr>
      <w:r>
        <w:rPr>
          <w:rFonts w:hint="eastAsia"/>
          <w:lang w:eastAsia="zh-CN"/>
        </w:rPr>
        <w:t>表</w:t>
      </w:r>
      <w:r w:rsidRPr="00060D81">
        <w:rPr>
          <w:lang w:eastAsia="zh-CN"/>
        </w:rPr>
        <w:t>2</w:t>
      </w:r>
    </w:p>
    <w:p w14:paraId="64EBA935" w14:textId="77777777" w:rsidR="00057B27" w:rsidRPr="00060D81" w:rsidRDefault="00057B27" w:rsidP="00057B27">
      <w:pPr>
        <w:pStyle w:val="Tabletitle"/>
        <w:rPr>
          <w:lang w:eastAsia="zh-CN"/>
        </w:rPr>
      </w:pPr>
      <w:r w:rsidRPr="000C4023">
        <w:rPr>
          <w:rFonts w:hint="eastAsia"/>
          <w:lang w:eastAsia="zh-CN"/>
        </w:rPr>
        <w:t>《无线电规则》中前后矛盾之处和含义不清晰的条款</w:t>
      </w:r>
    </w:p>
    <w:tbl>
      <w:tblPr>
        <w:tblW w:w="11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977"/>
        <w:gridCol w:w="1631"/>
        <w:gridCol w:w="3742"/>
        <w:gridCol w:w="3742"/>
      </w:tblGrid>
      <w:tr w:rsidR="00057B27" w:rsidRPr="00060D81" w14:paraId="79DCE064" w14:textId="77777777" w:rsidTr="00E85F21">
        <w:trPr>
          <w:cantSplit/>
          <w:tblHeader/>
          <w:jc w:val="center"/>
        </w:trPr>
        <w:tc>
          <w:tcPr>
            <w:tcW w:w="977" w:type="dxa"/>
            <w:shd w:val="clear" w:color="auto" w:fill="FFFFFF"/>
          </w:tcPr>
          <w:p w14:paraId="3FC74260" w14:textId="77777777" w:rsidR="00057B27" w:rsidRPr="00B33B3C" w:rsidRDefault="00057B27" w:rsidP="00E85F21">
            <w:pPr>
              <w:pStyle w:val="Tablehead"/>
              <w:rPr>
                <w:rFonts w:asciiTheme="minorEastAsia" w:eastAsiaTheme="minorEastAsia" w:hAnsiTheme="minorEastAsia"/>
                <w:sz w:val="18"/>
                <w:szCs w:val="18"/>
                <w:lang w:eastAsia="zh-CN"/>
              </w:rPr>
            </w:pPr>
            <w:r w:rsidRPr="00B33B3C">
              <w:rPr>
                <w:rFonts w:asciiTheme="minorEastAsia" w:eastAsiaTheme="minorEastAsia" w:hAnsiTheme="minorEastAsia"/>
                <w:sz w:val="18"/>
                <w:szCs w:val="18"/>
                <w:lang w:val="en-US" w:eastAsia="zh-CN"/>
              </w:rPr>
              <w:t>#</w:t>
            </w:r>
          </w:p>
        </w:tc>
        <w:tc>
          <w:tcPr>
            <w:tcW w:w="977" w:type="dxa"/>
            <w:shd w:val="clear" w:color="auto" w:fill="FFFFFF"/>
          </w:tcPr>
          <w:p w14:paraId="5A4A3AD5" w14:textId="77777777" w:rsidR="00057B27" w:rsidRPr="00BF2730" w:rsidRDefault="00057B27" w:rsidP="00E85F21">
            <w:pPr>
              <w:pStyle w:val="Tablehead"/>
              <w:rPr>
                <w:sz w:val="18"/>
                <w:szCs w:val="18"/>
                <w:lang w:eastAsia="zh-CN"/>
              </w:rPr>
            </w:pPr>
            <w:r w:rsidRPr="00BF2730">
              <w:rPr>
                <w:rFonts w:hint="eastAsia"/>
                <w:sz w:val="18"/>
                <w:szCs w:val="18"/>
                <w:lang w:eastAsia="zh-CN"/>
              </w:rPr>
              <w:t>语文</w:t>
            </w:r>
          </w:p>
        </w:tc>
        <w:tc>
          <w:tcPr>
            <w:tcW w:w="1631" w:type="dxa"/>
          </w:tcPr>
          <w:p w14:paraId="6CBFF509" w14:textId="77777777" w:rsidR="00057B27" w:rsidRPr="000C4023" w:rsidRDefault="00057B27" w:rsidP="00E85F21">
            <w:pPr>
              <w:pStyle w:val="Tablehead"/>
              <w:rPr>
                <w:sz w:val="18"/>
                <w:szCs w:val="18"/>
              </w:rPr>
            </w:pPr>
            <w:proofErr w:type="spellStart"/>
            <w:r w:rsidRPr="000C4023">
              <w:rPr>
                <w:rFonts w:hint="eastAsia"/>
                <w:sz w:val="18"/>
                <w:szCs w:val="18"/>
              </w:rPr>
              <w:t>页数</w:t>
            </w:r>
            <w:proofErr w:type="spellEnd"/>
            <w:r w:rsidRPr="000C4023">
              <w:rPr>
                <w:sz w:val="18"/>
                <w:szCs w:val="18"/>
              </w:rPr>
              <w:t xml:space="preserve"> – </w:t>
            </w:r>
            <w:proofErr w:type="spellStart"/>
            <w:r w:rsidRPr="000C4023">
              <w:rPr>
                <w:rFonts w:hint="eastAsia"/>
                <w:sz w:val="18"/>
                <w:szCs w:val="18"/>
              </w:rPr>
              <w:t>条款</w:t>
            </w:r>
            <w:proofErr w:type="spellEnd"/>
          </w:p>
        </w:tc>
        <w:tc>
          <w:tcPr>
            <w:tcW w:w="3742" w:type="dxa"/>
          </w:tcPr>
          <w:p w14:paraId="1B285D8C" w14:textId="77777777" w:rsidR="00057B27" w:rsidRPr="000C4023" w:rsidRDefault="00057B27" w:rsidP="00E85F21">
            <w:pPr>
              <w:pStyle w:val="Tablehead"/>
              <w:rPr>
                <w:sz w:val="18"/>
                <w:szCs w:val="18"/>
              </w:rPr>
            </w:pPr>
            <w:proofErr w:type="spellStart"/>
            <w:r w:rsidRPr="000C4023">
              <w:rPr>
                <w:rFonts w:hint="eastAsia"/>
                <w:sz w:val="18"/>
                <w:szCs w:val="18"/>
              </w:rPr>
              <w:t>前后矛盾的类型</w:t>
            </w:r>
            <w:proofErr w:type="spellEnd"/>
          </w:p>
        </w:tc>
        <w:tc>
          <w:tcPr>
            <w:tcW w:w="3742" w:type="dxa"/>
          </w:tcPr>
          <w:p w14:paraId="76998053" w14:textId="77777777" w:rsidR="00057B27" w:rsidRPr="000C4023" w:rsidRDefault="00057B27" w:rsidP="00E85F21">
            <w:pPr>
              <w:pStyle w:val="Tablehead"/>
              <w:rPr>
                <w:sz w:val="18"/>
                <w:szCs w:val="18"/>
              </w:rPr>
            </w:pPr>
            <w:proofErr w:type="spellStart"/>
            <w:r w:rsidRPr="000C4023">
              <w:rPr>
                <w:rFonts w:hint="eastAsia"/>
                <w:sz w:val="18"/>
                <w:szCs w:val="18"/>
              </w:rPr>
              <w:t>可能的更正行动</w:t>
            </w:r>
            <w:proofErr w:type="spellEnd"/>
          </w:p>
        </w:tc>
      </w:tr>
      <w:tr w:rsidR="00057B27" w:rsidRPr="00060D81" w14:paraId="04ADC133" w14:textId="77777777" w:rsidTr="00E85F21">
        <w:trPr>
          <w:cantSplit/>
          <w:jc w:val="center"/>
        </w:trPr>
        <w:tc>
          <w:tcPr>
            <w:tcW w:w="977" w:type="dxa"/>
            <w:shd w:val="clear" w:color="auto" w:fill="FFFFFF"/>
          </w:tcPr>
          <w:p w14:paraId="2999606E" w14:textId="77777777" w:rsidR="00057B27" w:rsidRPr="00060D81" w:rsidRDefault="00057B27" w:rsidP="00E85F21">
            <w:pPr>
              <w:pStyle w:val="Tablehead"/>
              <w:rPr>
                <w:sz w:val="18"/>
                <w:szCs w:val="18"/>
                <w:lang w:eastAsia="zh-CN"/>
              </w:rPr>
            </w:pPr>
          </w:p>
        </w:tc>
        <w:tc>
          <w:tcPr>
            <w:tcW w:w="977" w:type="dxa"/>
            <w:shd w:val="clear" w:color="auto" w:fill="FFFFFF"/>
          </w:tcPr>
          <w:p w14:paraId="7C15186D" w14:textId="77777777" w:rsidR="00057B27" w:rsidRPr="00060D81" w:rsidRDefault="00057B27" w:rsidP="00E85F21">
            <w:pPr>
              <w:pStyle w:val="Tablehead"/>
              <w:rPr>
                <w:sz w:val="18"/>
                <w:szCs w:val="18"/>
                <w:lang w:eastAsia="zh-CN"/>
              </w:rPr>
            </w:pPr>
          </w:p>
        </w:tc>
        <w:tc>
          <w:tcPr>
            <w:tcW w:w="1631" w:type="dxa"/>
          </w:tcPr>
          <w:p w14:paraId="5056FDD7" w14:textId="77777777" w:rsidR="00057B27" w:rsidRPr="00060D81" w:rsidRDefault="00057B27" w:rsidP="00E85F21">
            <w:pPr>
              <w:pStyle w:val="Tablehead"/>
              <w:rPr>
                <w:rFonts w:ascii="Times New Roman" w:hAnsi="Times New Roman"/>
                <w:sz w:val="18"/>
                <w:szCs w:val="18"/>
                <w:lang w:eastAsia="zh-CN"/>
              </w:rPr>
            </w:pPr>
            <w:proofErr w:type="spellStart"/>
            <w:r w:rsidRPr="000C4023">
              <w:rPr>
                <w:rFonts w:hint="eastAsia"/>
                <w:sz w:val="18"/>
                <w:szCs w:val="18"/>
              </w:rPr>
              <w:t>卷，页数</w:t>
            </w:r>
            <w:proofErr w:type="spellEnd"/>
          </w:p>
        </w:tc>
        <w:tc>
          <w:tcPr>
            <w:tcW w:w="3742" w:type="dxa"/>
          </w:tcPr>
          <w:p w14:paraId="3454FED8" w14:textId="77777777" w:rsidR="00057B27" w:rsidRPr="00060D81" w:rsidRDefault="00057B27" w:rsidP="00E85F21">
            <w:pPr>
              <w:pStyle w:val="Tablehead"/>
              <w:rPr>
                <w:rFonts w:ascii="Times New Roman" w:hAnsi="Times New Roman"/>
                <w:sz w:val="18"/>
                <w:szCs w:val="18"/>
                <w:lang w:eastAsia="zh-CN"/>
              </w:rPr>
            </w:pPr>
            <w:r>
              <w:rPr>
                <w:rFonts w:ascii="Times New Roman" w:hAnsi="Times New Roman" w:hint="eastAsia"/>
                <w:sz w:val="18"/>
                <w:szCs w:val="18"/>
                <w:lang w:eastAsia="zh-CN"/>
              </w:rPr>
              <w:t>条</w:t>
            </w:r>
            <w:r w:rsidRPr="00060D81">
              <w:rPr>
                <w:rFonts w:ascii="Times New Roman" w:hAnsi="Times New Roman"/>
                <w:sz w:val="18"/>
                <w:szCs w:val="18"/>
                <w:lang w:eastAsia="zh-CN"/>
              </w:rPr>
              <w:t>/</w:t>
            </w:r>
            <w:r>
              <w:rPr>
                <w:rFonts w:ascii="Times New Roman" w:hAnsi="Times New Roman" w:hint="eastAsia"/>
                <w:sz w:val="18"/>
                <w:szCs w:val="18"/>
                <w:lang w:eastAsia="zh-CN"/>
              </w:rPr>
              <w:t>附录</w:t>
            </w:r>
          </w:p>
        </w:tc>
        <w:tc>
          <w:tcPr>
            <w:tcW w:w="3742" w:type="dxa"/>
          </w:tcPr>
          <w:p w14:paraId="3BC160DD" w14:textId="77777777" w:rsidR="00057B27" w:rsidRPr="00060D81" w:rsidRDefault="00057B27" w:rsidP="00E85F21">
            <w:pPr>
              <w:pStyle w:val="Tablehead"/>
              <w:rPr>
                <w:rFonts w:ascii="Times New Roman" w:hAnsi="Times New Roman"/>
                <w:sz w:val="18"/>
                <w:szCs w:val="18"/>
                <w:lang w:eastAsia="zh-CN"/>
              </w:rPr>
            </w:pPr>
            <w:r>
              <w:rPr>
                <w:rFonts w:ascii="Times New Roman" w:hAnsi="Times New Roman" w:hint="eastAsia"/>
                <w:sz w:val="18"/>
                <w:szCs w:val="18"/>
                <w:lang w:eastAsia="zh-CN"/>
              </w:rPr>
              <w:t>条</w:t>
            </w:r>
            <w:r w:rsidRPr="00060D81">
              <w:rPr>
                <w:rFonts w:ascii="Times New Roman" w:hAnsi="Times New Roman"/>
                <w:sz w:val="18"/>
                <w:szCs w:val="18"/>
                <w:lang w:eastAsia="zh-CN"/>
              </w:rPr>
              <w:t>/</w:t>
            </w:r>
            <w:r>
              <w:rPr>
                <w:rFonts w:ascii="Times New Roman" w:hAnsi="Times New Roman" w:hint="eastAsia"/>
                <w:sz w:val="18"/>
                <w:szCs w:val="18"/>
                <w:lang w:eastAsia="zh-CN"/>
              </w:rPr>
              <w:t>附录</w:t>
            </w:r>
          </w:p>
        </w:tc>
      </w:tr>
      <w:tr w:rsidR="00057B27" w:rsidRPr="00060D81" w14:paraId="0A3C53FB" w14:textId="77777777" w:rsidTr="00E85F21">
        <w:trPr>
          <w:cantSplit/>
          <w:jc w:val="center"/>
        </w:trPr>
        <w:tc>
          <w:tcPr>
            <w:tcW w:w="977" w:type="dxa"/>
            <w:shd w:val="clear" w:color="auto" w:fill="FFFFFF"/>
          </w:tcPr>
          <w:p w14:paraId="18D97CE0" w14:textId="77777777" w:rsidR="00057B27" w:rsidRPr="00060D81" w:rsidRDefault="00057B27" w:rsidP="00E85F21">
            <w:pPr>
              <w:pStyle w:val="Tablehead"/>
              <w:rPr>
                <w:sz w:val="18"/>
                <w:szCs w:val="18"/>
                <w:lang w:eastAsia="zh-CN"/>
              </w:rPr>
            </w:pPr>
          </w:p>
        </w:tc>
        <w:tc>
          <w:tcPr>
            <w:tcW w:w="977" w:type="dxa"/>
            <w:shd w:val="clear" w:color="auto" w:fill="FFFFFF"/>
          </w:tcPr>
          <w:p w14:paraId="6A984B74" w14:textId="77777777" w:rsidR="00057B27" w:rsidRPr="00060D81" w:rsidRDefault="00057B27" w:rsidP="00E85F21">
            <w:pPr>
              <w:pStyle w:val="Tablehead"/>
              <w:rPr>
                <w:sz w:val="18"/>
                <w:szCs w:val="18"/>
                <w:lang w:eastAsia="zh-CN"/>
              </w:rPr>
            </w:pPr>
          </w:p>
        </w:tc>
        <w:tc>
          <w:tcPr>
            <w:tcW w:w="1631" w:type="dxa"/>
          </w:tcPr>
          <w:p w14:paraId="6F93962D" w14:textId="77777777" w:rsidR="00057B27" w:rsidRPr="000C4023" w:rsidRDefault="00057B27" w:rsidP="00E85F21">
            <w:pPr>
              <w:pStyle w:val="Tablehead"/>
              <w:rPr>
                <w:sz w:val="18"/>
                <w:szCs w:val="18"/>
              </w:rPr>
            </w:pPr>
            <w:r w:rsidRPr="000C4023">
              <w:rPr>
                <w:rFonts w:hint="eastAsia"/>
                <w:sz w:val="18"/>
                <w:szCs w:val="18"/>
              </w:rPr>
              <w:t>第</w:t>
            </w:r>
            <w:r w:rsidRPr="000C4023">
              <w:rPr>
                <w:sz w:val="18"/>
                <w:szCs w:val="18"/>
              </w:rPr>
              <w:t>1</w:t>
            </w:r>
            <w:r w:rsidRPr="000C4023">
              <w:rPr>
                <w:rFonts w:hint="eastAsia"/>
                <w:sz w:val="18"/>
                <w:szCs w:val="18"/>
              </w:rPr>
              <w:t>卷</w:t>
            </w:r>
          </w:p>
        </w:tc>
        <w:tc>
          <w:tcPr>
            <w:tcW w:w="3742" w:type="dxa"/>
          </w:tcPr>
          <w:p w14:paraId="0BF531EA" w14:textId="77777777" w:rsidR="00057B27" w:rsidRPr="000C4023" w:rsidRDefault="00057B27" w:rsidP="00E85F21">
            <w:pPr>
              <w:pStyle w:val="Tablehead"/>
              <w:rPr>
                <w:sz w:val="18"/>
                <w:szCs w:val="18"/>
              </w:rPr>
            </w:pPr>
            <w:r w:rsidRPr="000C4023">
              <w:rPr>
                <w:rFonts w:hint="eastAsia"/>
                <w:sz w:val="18"/>
                <w:szCs w:val="18"/>
              </w:rPr>
              <w:t>第</w:t>
            </w:r>
            <w:r w:rsidRPr="000C4023">
              <w:rPr>
                <w:sz w:val="18"/>
                <w:szCs w:val="18"/>
              </w:rPr>
              <w:t>5</w:t>
            </w:r>
            <w:r w:rsidRPr="000C4023">
              <w:rPr>
                <w:rFonts w:hint="eastAsia"/>
                <w:sz w:val="18"/>
                <w:szCs w:val="18"/>
              </w:rPr>
              <w:t>条</w:t>
            </w:r>
          </w:p>
        </w:tc>
        <w:tc>
          <w:tcPr>
            <w:tcW w:w="3742" w:type="dxa"/>
          </w:tcPr>
          <w:p w14:paraId="58889155" w14:textId="77777777" w:rsidR="00057B27" w:rsidRPr="00060D81" w:rsidRDefault="00057B27" w:rsidP="00E85F21">
            <w:pPr>
              <w:pStyle w:val="Tablehead"/>
              <w:rPr>
                <w:rFonts w:ascii="Times New Roman" w:hAnsi="Times New Roman"/>
                <w:sz w:val="18"/>
                <w:szCs w:val="18"/>
                <w:lang w:eastAsia="zh-CN"/>
              </w:rPr>
            </w:pPr>
            <w:r w:rsidRPr="000C4023">
              <w:rPr>
                <w:rFonts w:hint="eastAsia"/>
                <w:sz w:val="18"/>
                <w:szCs w:val="18"/>
              </w:rPr>
              <w:t>第</w:t>
            </w:r>
            <w:r w:rsidRPr="000C4023">
              <w:rPr>
                <w:sz w:val="18"/>
                <w:szCs w:val="18"/>
              </w:rPr>
              <w:t>5</w:t>
            </w:r>
            <w:r w:rsidRPr="000C4023">
              <w:rPr>
                <w:rFonts w:hint="eastAsia"/>
                <w:sz w:val="18"/>
                <w:szCs w:val="18"/>
              </w:rPr>
              <w:t>条</w:t>
            </w:r>
          </w:p>
        </w:tc>
      </w:tr>
      <w:tr w:rsidR="00057B27" w:rsidRPr="00F35B4C" w14:paraId="343070A0" w14:textId="77777777" w:rsidTr="00E85F21">
        <w:trPr>
          <w:cantSplit/>
          <w:jc w:val="center"/>
        </w:trPr>
        <w:tc>
          <w:tcPr>
            <w:tcW w:w="977" w:type="dxa"/>
            <w:shd w:val="clear" w:color="auto" w:fill="FFFFFF"/>
          </w:tcPr>
          <w:p w14:paraId="476E7F74"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sz w:val="18"/>
                <w:szCs w:val="18"/>
                <w:lang w:val="en-US" w:eastAsia="zh-CN"/>
              </w:rPr>
              <w:t>1</w:t>
            </w:r>
          </w:p>
        </w:tc>
        <w:tc>
          <w:tcPr>
            <w:tcW w:w="977" w:type="dxa"/>
            <w:shd w:val="clear" w:color="auto" w:fill="FFFFFF"/>
          </w:tcPr>
          <w:p w14:paraId="751C529D"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全部</w:t>
            </w:r>
          </w:p>
        </w:tc>
        <w:tc>
          <w:tcPr>
            <w:tcW w:w="1631" w:type="dxa"/>
            <w:shd w:val="clear" w:color="auto" w:fill="FFFFFF"/>
          </w:tcPr>
          <w:p w14:paraId="5A9A4A31" w14:textId="77777777" w:rsidR="00057B27" w:rsidRPr="0075551D" w:rsidRDefault="00057B27" w:rsidP="00E85F21">
            <w:pPr>
              <w:spacing w:before="60" w:after="40"/>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137 (R</w:t>
            </w:r>
            <w:r>
              <w:rPr>
                <w:rFonts w:asciiTheme="majorBidi" w:hAnsiTheme="majorBidi" w:cstheme="majorBidi" w:hint="eastAsia"/>
                <w:sz w:val="18"/>
                <w:szCs w:val="18"/>
                <w:lang w:val="en-US" w:eastAsia="zh-CN"/>
              </w:rPr>
              <w:t>R</w:t>
            </w:r>
            <w:r w:rsidRPr="0075551D">
              <w:rPr>
                <w:rFonts w:asciiTheme="majorBidi" w:hAnsiTheme="majorBidi" w:cstheme="majorBidi"/>
                <w:sz w:val="18"/>
                <w:szCs w:val="18"/>
                <w:lang w:val="en-US" w:eastAsia="zh-CN"/>
              </w:rPr>
              <w:t>5-101)</w:t>
            </w:r>
          </w:p>
        </w:tc>
        <w:tc>
          <w:tcPr>
            <w:tcW w:w="3742" w:type="dxa"/>
            <w:shd w:val="clear" w:color="auto" w:fill="FFFFFF"/>
          </w:tcPr>
          <w:p w14:paraId="6C1D2F10"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5.475</w:t>
            </w:r>
            <w:r w:rsidRPr="00FA35CF">
              <w:rPr>
                <w:rFonts w:asciiTheme="majorBidi" w:hAnsiTheme="majorBidi" w:cstheme="majorBidi" w:hint="eastAsia"/>
                <w:bCs/>
                <w:sz w:val="18"/>
                <w:szCs w:val="18"/>
                <w:lang w:val="en-US" w:eastAsia="zh-CN"/>
              </w:rPr>
              <w:t>款</w:t>
            </w:r>
            <w:r>
              <w:rPr>
                <w:rFonts w:asciiTheme="majorBidi" w:hAnsiTheme="majorBidi" w:cstheme="majorBidi" w:hint="eastAsia"/>
                <w:sz w:val="18"/>
                <w:szCs w:val="18"/>
                <w:lang w:val="en-US" w:eastAsia="zh-CN"/>
              </w:rPr>
              <w:t>仅</w:t>
            </w:r>
            <w:r w:rsidRPr="00FA35CF">
              <w:rPr>
                <w:rFonts w:asciiTheme="majorBidi" w:hAnsiTheme="majorBidi" w:cstheme="majorBidi" w:hint="eastAsia"/>
                <w:sz w:val="18"/>
                <w:szCs w:val="18"/>
                <w:lang w:val="en-US" w:eastAsia="zh-CN"/>
              </w:rPr>
              <w:t>涉及航空无线电导航业务，但</w:t>
            </w:r>
            <w:r>
              <w:rPr>
                <w:rFonts w:asciiTheme="majorBidi" w:hAnsiTheme="majorBidi" w:cstheme="majorBidi" w:hint="eastAsia"/>
                <w:sz w:val="18"/>
                <w:szCs w:val="18"/>
                <w:lang w:val="en-US" w:eastAsia="zh-CN"/>
              </w:rPr>
              <w:t>标注于频率划分表内</w:t>
            </w:r>
            <w:r w:rsidRPr="00FA35CF">
              <w:rPr>
                <w:rFonts w:asciiTheme="majorBidi" w:hAnsiTheme="majorBidi" w:cstheme="majorBidi" w:hint="eastAsia"/>
                <w:sz w:val="18"/>
                <w:szCs w:val="18"/>
                <w:lang w:val="en-US" w:eastAsia="zh-CN"/>
              </w:rPr>
              <w:t>9 300-9 500 MHz</w:t>
            </w:r>
            <w:r>
              <w:rPr>
                <w:rFonts w:asciiTheme="majorBidi" w:hAnsiTheme="majorBidi" w:cstheme="majorBidi" w:hint="eastAsia"/>
                <w:sz w:val="18"/>
                <w:szCs w:val="18"/>
                <w:lang w:val="en-US" w:eastAsia="zh-CN"/>
              </w:rPr>
              <w:t>频段全部三个区域划分的最后一行，这意味着该脚注适用于此频段的多种</w:t>
            </w:r>
            <w:r w:rsidRPr="00FA35CF">
              <w:rPr>
                <w:rFonts w:asciiTheme="majorBidi" w:hAnsiTheme="majorBidi" w:cstheme="majorBidi" w:hint="eastAsia"/>
                <w:sz w:val="18"/>
                <w:szCs w:val="18"/>
                <w:lang w:val="en-US" w:eastAsia="zh-CN"/>
              </w:rPr>
              <w:t>业务。</w:t>
            </w:r>
          </w:p>
        </w:tc>
        <w:tc>
          <w:tcPr>
            <w:tcW w:w="3742" w:type="dxa"/>
            <w:shd w:val="clear" w:color="auto" w:fill="FFFFFF"/>
          </w:tcPr>
          <w:p w14:paraId="36A35CEB" w14:textId="77777777" w:rsidR="00057B27" w:rsidRPr="0075551D" w:rsidRDefault="00057B27" w:rsidP="00E85F21">
            <w:pPr>
              <w:overflowPunct/>
              <w:spacing w:before="0"/>
              <w:textAlignment w:val="auto"/>
              <w:rPr>
                <w:rFonts w:asciiTheme="majorBidi" w:hAnsiTheme="majorBidi" w:cstheme="majorBidi"/>
                <w:color w:val="000000"/>
                <w:sz w:val="18"/>
                <w:szCs w:val="18"/>
                <w:lang w:val="en-US" w:eastAsia="zh-CN"/>
              </w:rPr>
            </w:pPr>
            <w:r w:rsidRPr="00DF55DC">
              <w:rPr>
                <w:rFonts w:asciiTheme="majorBidi" w:hAnsiTheme="majorBidi" w:cstheme="majorBidi" w:hint="eastAsia"/>
                <w:color w:val="000000"/>
                <w:sz w:val="18"/>
                <w:szCs w:val="18"/>
                <w:lang w:val="en-US" w:eastAsia="zh-CN"/>
              </w:rPr>
              <w:t>将</w:t>
            </w:r>
            <w:r>
              <w:rPr>
                <w:rFonts w:asciiTheme="majorBidi" w:hAnsiTheme="majorBidi" w:cstheme="majorBidi" w:hint="eastAsia"/>
                <w:sz w:val="18"/>
                <w:szCs w:val="18"/>
                <w:lang w:val="en-US" w:eastAsia="zh-CN"/>
              </w:rPr>
              <w:t>频率划分表中</w:t>
            </w:r>
            <w:r w:rsidRPr="00FA35CF">
              <w:rPr>
                <w:rFonts w:asciiTheme="majorBidi" w:hAnsiTheme="majorBidi" w:cstheme="majorBidi" w:hint="eastAsia"/>
                <w:sz w:val="18"/>
                <w:szCs w:val="18"/>
                <w:lang w:val="en-US" w:eastAsia="zh-CN"/>
              </w:rPr>
              <w:t>9 300-9 500 MHz</w:t>
            </w:r>
            <w:r>
              <w:rPr>
                <w:rFonts w:asciiTheme="majorBidi" w:hAnsiTheme="majorBidi" w:cstheme="majorBidi" w:hint="eastAsia"/>
                <w:sz w:val="18"/>
                <w:szCs w:val="18"/>
                <w:lang w:val="en-US" w:eastAsia="zh-CN"/>
              </w:rPr>
              <w:t>频段</w:t>
            </w:r>
            <w:r>
              <w:rPr>
                <w:rFonts w:asciiTheme="majorBidi" w:hAnsiTheme="majorBidi" w:cstheme="majorBidi" w:hint="eastAsia"/>
                <w:color w:val="000000"/>
                <w:sz w:val="18"/>
                <w:szCs w:val="18"/>
                <w:lang w:val="en-US" w:eastAsia="zh-CN"/>
              </w:rPr>
              <w:t>对</w:t>
            </w: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5.475</w:t>
            </w:r>
            <w:r w:rsidRPr="00FA35CF">
              <w:rPr>
                <w:rFonts w:asciiTheme="majorBidi" w:hAnsiTheme="majorBidi" w:cstheme="majorBidi" w:hint="eastAsia"/>
                <w:bCs/>
                <w:sz w:val="18"/>
                <w:szCs w:val="18"/>
                <w:lang w:val="en-US" w:eastAsia="zh-CN"/>
              </w:rPr>
              <w:t>款</w:t>
            </w:r>
            <w:r>
              <w:rPr>
                <w:rFonts w:asciiTheme="majorBidi" w:hAnsiTheme="majorBidi" w:cstheme="majorBidi" w:hint="eastAsia"/>
                <w:bCs/>
                <w:sz w:val="18"/>
                <w:szCs w:val="18"/>
                <w:lang w:val="en-US" w:eastAsia="zh-CN"/>
              </w:rPr>
              <w:t>的引证移至</w:t>
            </w:r>
            <w:r w:rsidRPr="00DF55DC">
              <w:rPr>
                <w:rFonts w:asciiTheme="majorBidi" w:hAnsiTheme="majorBidi" w:cstheme="majorBidi" w:hint="eastAsia"/>
                <w:color w:val="000000"/>
                <w:sz w:val="18"/>
                <w:szCs w:val="18"/>
                <w:lang w:val="en-US" w:eastAsia="zh-CN"/>
              </w:rPr>
              <w:t>包含</w:t>
            </w:r>
            <w:r w:rsidRPr="00070CD3">
              <w:rPr>
                <w:rFonts w:ascii="Trebuchet MS" w:eastAsia="SimHei" w:hAnsi="Trebuchet MS" w:cstheme="majorBidi" w:hint="eastAsia"/>
                <w:b/>
                <w:color w:val="000000"/>
                <w:sz w:val="18"/>
                <w:szCs w:val="18"/>
                <w:lang w:val="en-US" w:eastAsia="zh-CN"/>
              </w:rPr>
              <w:t>无线电导航</w:t>
            </w:r>
            <w:r w:rsidRPr="00DF55DC">
              <w:rPr>
                <w:rFonts w:asciiTheme="majorBidi" w:hAnsiTheme="majorBidi" w:cstheme="majorBidi" w:hint="eastAsia"/>
                <w:color w:val="000000"/>
                <w:sz w:val="18"/>
                <w:szCs w:val="18"/>
                <w:lang w:val="en-US" w:eastAsia="zh-CN"/>
              </w:rPr>
              <w:t>业务</w:t>
            </w:r>
            <w:r>
              <w:rPr>
                <w:rFonts w:asciiTheme="majorBidi" w:hAnsiTheme="majorBidi" w:cstheme="majorBidi" w:hint="eastAsia"/>
                <w:color w:val="000000"/>
                <w:sz w:val="18"/>
                <w:szCs w:val="18"/>
                <w:lang w:val="en-US" w:eastAsia="zh-CN"/>
              </w:rPr>
              <w:t>这一主要</w:t>
            </w:r>
            <w:r w:rsidRPr="00DF55DC">
              <w:rPr>
                <w:rFonts w:asciiTheme="majorBidi" w:hAnsiTheme="majorBidi" w:cstheme="majorBidi" w:hint="eastAsia"/>
                <w:color w:val="000000"/>
                <w:sz w:val="18"/>
                <w:szCs w:val="18"/>
                <w:lang w:val="en-US" w:eastAsia="zh-CN"/>
              </w:rPr>
              <w:t>划分的行。</w:t>
            </w:r>
          </w:p>
        </w:tc>
      </w:tr>
      <w:tr w:rsidR="00057B27" w:rsidRPr="00F35B4C" w14:paraId="79BB0891" w14:textId="77777777" w:rsidTr="00E85F21">
        <w:trPr>
          <w:cantSplit/>
          <w:jc w:val="center"/>
        </w:trPr>
        <w:tc>
          <w:tcPr>
            <w:tcW w:w="977" w:type="dxa"/>
            <w:shd w:val="clear" w:color="auto" w:fill="FFFFFF"/>
          </w:tcPr>
          <w:p w14:paraId="415D6804"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sz w:val="18"/>
                <w:szCs w:val="18"/>
                <w:lang w:val="en-US" w:eastAsia="zh-CN"/>
              </w:rPr>
              <w:t>2</w:t>
            </w:r>
          </w:p>
        </w:tc>
        <w:tc>
          <w:tcPr>
            <w:tcW w:w="977" w:type="dxa"/>
            <w:shd w:val="clear" w:color="auto" w:fill="FFFFFF"/>
          </w:tcPr>
          <w:p w14:paraId="376C3CA4"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全部</w:t>
            </w:r>
          </w:p>
        </w:tc>
        <w:tc>
          <w:tcPr>
            <w:tcW w:w="1631" w:type="dxa"/>
            <w:shd w:val="clear" w:color="auto" w:fill="FFFFFF"/>
          </w:tcPr>
          <w:p w14:paraId="4E5F3B97" w14:textId="77777777" w:rsidR="00057B27" w:rsidRPr="0075551D" w:rsidRDefault="00057B27" w:rsidP="00E85F21">
            <w:pPr>
              <w:spacing w:before="60" w:after="40"/>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145 (R</w:t>
            </w:r>
            <w:r>
              <w:rPr>
                <w:rFonts w:asciiTheme="majorBidi" w:hAnsiTheme="majorBidi" w:cstheme="majorBidi"/>
                <w:sz w:val="18"/>
                <w:szCs w:val="18"/>
                <w:lang w:val="en-US" w:eastAsia="zh-CN"/>
              </w:rPr>
              <w:t>R</w:t>
            </w:r>
            <w:r w:rsidRPr="0075551D">
              <w:rPr>
                <w:rFonts w:asciiTheme="majorBidi" w:hAnsiTheme="majorBidi" w:cstheme="majorBidi"/>
                <w:sz w:val="18"/>
                <w:szCs w:val="18"/>
                <w:lang w:val="en-US" w:eastAsia="zh-CN"/>
              </w:rPr>
              <w:t>5-109)</w:t>
            </w:r>
          </w:p>
        </w:tc>
        <w:tc>
          <w:tcPr>
            <w:tcW w:w="3742" w:type="dxa"/>
            <w:shd w:val="clear" w:color="auto" w:fill="FFFFFF"/>
          </w:tcPr>
          <w:p w14:paraId="367DEBCB"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w:t>
            </w:r>
            <w:r>
              <w:rPr>
                <w:rFonts w:asciiTheme="majorBidi" w:hAnsiTheme="majorBidi" w:cstheme="majorBidi" w:hint="eastAsia"/>
                <w:b/>
                <w:bCs/>
                <w:sz w:val="18"/>
                <w:szCs w:val="18"/>
                <w:lang w:val="en-US" w:eastAsia="zh-CN"/>
              </w:rPr>
              <w:t>99</w:t>
            </w:r>
            <w:r w:rsidRPr="00FA35CF">
              <w:rPr>
                <w:rFonts w:asciiTheme="majorBidi" w:hAnsiTheme="majorBidi" w:cstheme="majorBidi" w:hint="eastAsia"/>
                <w:bCs/>
                <w:sz w:val="18"/>
                <w:szCs w:val="18"/>
                <w:lang w:val="en-US" w:eastAsia="zh-CN"/>
              </w:rPr>
              <w:t>款</w:t>
            </w:r>
            <w:r w:rsidRPr="00FA35CF">
              <w:rPr>
                <w:rFonts w:asciiTheme="majorBidi" w:hAnsiTheme="majorBidi" w:cstheme="majorBidi" w:hint="eastAsia"/>
                <w:sz w:val="18"/>
                <w:szCs w:val="18"/>
                <w:lang w:val="en-US" w:eastAsia="zh-CN"/>
              </w:rPr>
              <w:t>涉及</w:t>
            </w:r>
            <w:r>
              <w:rPr>
                <w:rFonts w:asciiTheme="majorBidi" w:hAnsiTheme="majorBidi" w:cstheme="majorBidi" w:hint="eastAsia"/>
                <w:sz w:val="18"/>
                <w:szCs w:val="18"/>
                <w:lang w:val="en-US" w:eastAsia="zh-CN"/>
              </w:rPr>
              <w:t>在</w:t>
            </w:r>
            <w:r>
              <w:rPr>
                <w:rFonts w:asciiTheme="majorBidi" w:hAnsiTheme="majorBidi" w:cstheme="majorBidi" w:hint="eastAsia"/>
                <w:sz w:val="18"/>
                <w:szCs w:val="18"/>
                <w:lang w:val="en-US" w:eastAsia="zh-CN"/>
              </w:rPr>
              <w:t>3</w:t>
            </w:r>
            <w:r>
              <w:rPr>
                <w:rFonts w:asciiTheme="majorBidi" w:hAnsiTheme="majorBidi" w:cstheme="majorBidi" w:hint="eastAsia"/>
                <w:sz w:val="18"/>
                <w:szCs w:val="18"/>
                <w:lang w:val="en-US" w:eastAsia="zh-CN"/>
              </w:rPr>
              <w:t>区一些国家内的附加划分，该脚注也列于频率划分表内</w:t>
            </w:r>
            <w:r>
              <w:rPr>
                <w:rFonts w:asciiTheme="majorBidi" w:hAnsiTheme="majorBidi" w:cstheme="majorBidi"/>
                <w:sz w:val="18"/>
                <w:szCs w:val="18"/>
                <w:lang w:val="en-US" w:eastAsia="zh-CN"/>
              </w:rPr>
              <w:t>13.4-13.65 GHz</w:t>
            </w:r>
            <w:r>
              <w:rPr>
                <w:rFonts w:asciiTheme="majorBidi" w:hAnsiTheme="majorBidi" w:cstheme="majorBidi" w:hint="eastAsia"/>
                <w:sz w:val="18"/>
                <w:szCs w:val="18"/>
                <w:lang w:val="en-US" w:eastAsia="zh-CN"/>
              </w:rPr>
              <w:t>频段与</w:t>
            </w:r>
            <w:r>
              <w:rPr>
                <w:rFonts w:asciiTheme="majorBidi" w:hAnsiTheme="majorBidi" w:cstheme="majorBidi" w:hint="eastAsia"/>
                <w:sz w:val="18"/>
                <w:szCs w:val="18"/>
                <w:lang w:val="en-US" w:eastAsia="zh-CN"/>
              </w:rPr>
              <w:t>1</w:t>
            </w:r>
            <w:r>
              <w:rPr>
                <w:rFonts w:asciiTheme="majorBidi" w:hAnsiTheme="majorBidi" w:cstheme="majorBidi" w:hint="eastAsia"/>
                <w:sz w:val="18"/>
                <w:szCs w:val="18"/>
                <w:lang w:val="en-US" w:eastAsia="zh-CN"/>
              </w:rPr>
              <w:t>区划分对应的一栏。</w:t>
            </w:r>
          </w:p>
        </w:tc>
        <w:tc>
          <w:tcPr>
            <w:tcW w:w="3742" w:type="dxa"/>
            <w:shd w:val="clear" w:color="auto" w:fill="FFFFFF"/>
          </w:tcPr>
          <w:p w14:paraId="17CB9FB8" w14:textId="77777777" w:rsidR="00057B27" w:rsidRPr="0075551D" w:rsidRDefault="00057B27" w:rsidP="00E85F21">
            <w:pPr>
              <w:overflowPunct/>
              <w:spacing w:before="0"/>
              <w:textAlignment w:val="auto"/>
              <w:rPr>
                <w:rFonts w:asciiTheme="majorBidi" w:hAnsiTheme="majorBidi" w:cstheme="majorBidi"/>
                <w:color w:val="000000"/>
                <w:sz w:val="18"/>
                <w:szCs w:val="18"/>
                <w:lang w:val="en-US" w:eastAsia="zh-CN"/>
              </w:rPr>
            </w:pPr>
            <w:r>
              <w:rPr>
                <w:rFonts w:asciiTheme="majorBidi" w:hAnsiTheme="majorBidi" w:cstheme="majorBidi" w:hint="eastAsia"/>
                <w:color w:val="000000"/>
                <w:sz w:val="18"/>
                <w:szCs w:val="18"/>
                <w:lang w:val="en-US" w:eastAsia="zh-CN"/>
              </w:rPr>
              <w:t>将</w:t>
            </w: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5.4</w:t>
            </w:r>
            <w:r>
              <w:rPr>
                <w:rFonts w:asciiTheme="majorBidi" w:hAnsiTheme="majorBidi" w:cstheme="majorBidi" w:hint="eastAsia"/>
                <w:b/>
                <w:bCs/>
                <w:sz w:val="18"/>
                <w:szCs w:val="18"/>
                <w:lang w:val="en-US" w:eastAsia="zh-CN"/>
              </w:rPr>
              <w:t>99</w:t>
            </w:r>
            <w:r w:rsidRPr="00FA35CF">
              <w:rPr>
                <w:rFonts w:asciiTheme="majorBidi" w:hAnsiTheme="majorBidi" w:cstheme="majorBidi" w:hint="eastAsia"/>
                <w:bCs/>
                <w:sz w:val="18"/>
                <w:szCs w:val="18"/>
                <w:lang w:val="en-US" w:eastAsia="zh-CN"/>
              </w:rPr>
              <w:t>款</w:t>
            </w:r>
            <w:r>
              <w:rPr>
                <w:rFonts w:asciiTheme="majorBidi" w:hAnsiTheme="majorBidi" w:cstheme="majorBidi" w:hint="eastAsia"/>
                <w:bCs/>
                <w:sz w:val="18"/>
                <w:szCs w:val="18"/>
                <w:lang w:val="en-US" w:eastAsia="zh-CN"/>
              </w:rPr>
              <w:t>从</w:t>
            </w:r>
            <w:r>
              <w:rPr>
                <w:rFonts w:asciiTheme="majorBidi" w:hAnsiTheme="majorBidi" w:cstheme="majorBidi" w:hint="eastAsia"/>
                <w:sz w:val="18"/>
                <w:szCs w:val="18"/>
                <w:lang w:val="en-US" w:eastAsia="zh-CN"/>
              </w:rPr>
              <w:t>频率划分表内</w:t>
            </w:r>
            <w:r>
              <w:rPr>
                <w:rFonts w:asciiTheme="majorBidi" w:hAnsiTheme="majorBidi" w:cstheme="majorBidi"/>
                <w:sz w:val="18"/>
                <w:szCs w:val="18"/>
                <w:lang w:val="en-US" w:eastAsia="zh-CN"/>
              </w:rPr>
              <w:t>13.4-13.65 GHz</w:t>
            </w:r>
            <w:r>
              <w:rPr>
                <w:rFonts w:asciiTheme="majorBidi" w:hAnsiTheme="majorBidi" w:cstheme="majorBidi" w:hint="eastAsia"/>
                <w:sz w:val="18"/>
                <w:szCs w:val="18"/>
                <w:lang w:val="en-US" w:eastAsia="zh-CN"/>
              </w:rPr>
              <w:t>频段与</w:t>
            </w:r>
            <w:r>
              <w:rPr>
                <w:rFonts w:asciiTheme="majorBidi" w:hAnsiTheme="majorBidi" w:cstheme="majorBidi" w:hint="eastAsia"/>
                <w:sz w:val="18"/>
                <w:szCs w:val="18"/>
                <w:lang w:val="en-US" w:eastAsia="zh-CN"/>
              </w:rPr>
              <w:t>1</w:t>
            </w:r>
            <w:r>
              <w:rPr>
                <w:rFonts w:asciiTheme="majorBidi" w:hAnsiTheme="majorBidi" w:cstheme="majorBidi" w:hint="eastAsia"/>
                <w:sz w:val="18"/>
                <w:szCs w:val="18"/>
                <w:lang w:val="en-US" w:eastAsia="zh-CN"/>
              </w:rPr>
              <w:t>区划分对应的一栏中删除。</w:t>
            </w:r>
          </w:p>
        </w:tc>
      </w:tr>
      <w:tr w:rsidR="00057B27" w:rsidRPr="00F35B4C" w14:paraId="67740FB5" w14:textId="77777777" w:rsidTr="00E85F21">
        <w:trPr>
          <w:cantSplit/>
          <w:jc w:val="center"/>
        </w:trPr>
        <w:tc>
          <w:tcPr>
            <w:tcW w:w="977" w:type="dxa"/>
            <w:shd w:val="clear" w:color="auto" w:fill="FFFFFF"/>
          </w:tcPr>
          <w:p w14:paraId="1744A1C2"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sz w:val="18"/>
                <w:szCs w:val="18"/>
                <w:lang w:val="en-US" w:eastAsia="zh-CN"/>
              </w:rPr>
              <w:t>3</w:t>
            </w:r>
          </w:p>
        </w:tc>
        <w:tc>
          <w:tcPr>
            <w:tcW w:w="977" w:type="dxa"/>
            <w:shd w:val="clear" w:color="auto" w:fill="FFFFFF"/>
          </w:tcPr>
          <w:p w14:paraId="3EFE455A"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全部</w:t>
            </w:r>
          </w:p>
        </w:tc>
        <w:tc>
          <w:tcPr>
            <w:tcW w:w="1631" w:type="dxa"/>
            <w:shd w:val="clear" w:color="auto" w:fill="FFFFFF"/>
          </w:tcPr>
          <w:p w14:paraId="3BB7582D" w14:textId="77777777" w:rsidR="00057B27" w:rsidRPr="0075551D" w:rsidRDefault="00057B27" w:rsidP="00E85F21">
            <w:pPr>
              <w:spacing w:before="60" w:after="40"/>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159 (RR5-123)</w:t>
            </w:r>
          </w:p>
        </w:tc>
        <w:tc>
          <w:tcPr>
            <w:tcW w:w="3742" w:type="dxa"/>
            <w:shd w:val="clear" w:color="auto" w:fill="FFFFFF"/>
          </w:tcPr>
          <w:p w14:paraId="03BE7EF5"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脚注第</w:t>
            </w:r>
            <w:r w:rsidRPr="0075551D">
              <w:rPr>
                <w:rFonts w:asciiTheme="majorBidi" w:hAnsiTheme="majorBidi" w:cstheme="majorBidi"/>
                <w:b/>
                <w:bCs/>
                <w:sz w:val="18"/>
                <w:szCs w:val="18"/>
                <w:lang w:val="en-US" w:eastAsia="zh-CN"/>
              </w:rPr>
              <w:t>5.</w:t>
            </w:r>
            <w:r>
              <w:rPr>
                <w:rFonts w:asciiTheme="majorBidi" w:hAnsiTheme="majorBidi" w:cstheme="majorBidi" w:hint="eastAsia"/>
                <w:b/>
                <w:bCs/>
                <w:sz w:val="18"/>
                <w:szCs w:val="18"/>
                <w:lang w:val="en-US" w:eastAsia="zh-CN"/>
              </w:rPr>
              <w:t>533</w:t>
            </w:r>
            <w:r w:rsidRPr="00FA35CF">
              <w:rPr>
                <w:rFonts w:asciiTheme="majorBidi" w:hAnsiTheme="majorBidi" w:cstheme="majorBidi" w:hint="eastAsia"/>
                <w:bCs/>
                <w:sz w:val="18"/>
                <w:szCs w:val="18"/>
                <w:lang w:val="en-US" w:eastAsia="zh-CN"/>
              </w:rPr>
              <w:t>款</w:t>
            </w:r>
            <w:r w:rsidRPr="00FA35CF">
              <w:rPr>
                <w:rFonts w:asciiTheme="majorBidi" w:hAnsiTheme="majorBidi" w:cstheme="majorBidi" w:hint="eastAsia"/>
                <w:sz w:val="18"/>
                <w:szCs w:val="18"/>
                <w:lang w:val="en-US" w:eastAsia="zh-CN"/>
              </w:rPr>
              <w:t>涉及</w:t>
            </w:r>
            <w:r>
              <w:rPr>
                <w:rFonts w:asciiTheme="majorBidi" w:hAnsiTheme="majorBidi" w:cstheme="majorBidi" w:hint="eastAsia"/>
                <w:sz w:val="18"/>
                <w:szCs w:val="18"/>
                <w:lang w:val="en-US" w:eastAsia="zh-CN"/>
              </w:rPr>
              <w:t>无线电导航业务，该脚注列于频率划分表内</w:t>
            </w:r>
            <w:r w:rsidRPr="0075551D">
              <w:rPr>
                <w:rFonts w:asciiTheme="majorBidi" w:hAnsiTheme="majorBidi" w:cstheme="majorBidi"/>
                <w:sz w:val="18"/>
                <w:szCs w:val="18"/>
                <w:lang w:val="en-US" w:eastAsia="zh-CN"/>
              </w:rPr>
              <w:t>24.65-24.75 GHz</w:t>
            </w:r>
            <w:r>
              <w:rPr>
                <w:rFonts w:asciiTheme="majorBidi" w:hAnsiTheme="majorBidi" w:cstheme="majorBidi" w:hint="eastAsia"/>
                <w:sz w:val="18"/>
                <w:szCs w:val="18"/>
                <w:lang w:val="en-US" w:eastAsia="zh-CN"/>
              </w:rPr>
              <w:t>频段与</w:t>
            </w:r>
            <w:r>
              <w:rPr>
                <w:rFonts w:asciiTheme="majorBidi" w:hAnsiTheme="majorBidi" w:cstheme="majorBidi" w:hint="eastAsia"/>
                <w:sz w:val="18"/>
                <w:szCs w:val="18"/>
                <w:lang w:val="en-US" w:eastAsia="zh-CN"/>
              </w:rPr>
              <w:t>3</w:t>
            </w:r>
            <w:r>
              <w:rPr>
                <w:rFonts w:asciiTheme="majorBidi" w:hAnsiTheme="majorBidi" w:cstheme="majorBidi" w:hint="eastAsia"/>
                <w:sz w:val="18"/>
                <w:szCs w:val="18"/>
                <w:lang w:val="en-US" w:eastAsia="zh-CN"/>
              </w:rPr>
              <w:t>区划分对应的一栏，但是上述频段并未划分给无线电导航业务。</w:t>
            </w:r>
          </w:p>
        </w:tc>
        <w:tc>
          <w:tcPr>
            <w:tcW w:w="3742" w:type="dxa"/>
            <w:shd w:val="clear" w:color="auto" w:fill="FFFFFF"/>
          </w:tcPr>
          <w:p w14:paraId="3E1930DB" w14:textId="77777777" w:rsidR="00057B27" w:rsidRPr="0075551D" w:rsidRDefault="00057B27" w:rsidP="00E85F21">
            <w:pPr>
              <w:overflowPunct/>
              <w:spacing w:before="0"/>
              <w:textAlignment w:val="auto"/>
              <w:rPr>
                <w:rFonts w:asciiTheme="majorBidi" w:hAnsiTheme="majorBidi" w:cstheme="majorBidi"/>
                <w:color w:val="000000"/>
                <w:sz w:val="18"/>
                <w:szCs w:val="18"/>
                <w:lang w:val="en-US" w:eastAsia="zh-CN"/>
              </w:rPr>
            </w:pPr>
            <w:r>
              <w:rPr>
                <w:rFonts w:asciiTheme="majorBidi" w:hAnsiTheme="majorBidi" w:cstheme="majorBidi" w:hint="eastAsia"/>
                <w:color w:val="000000"/>
                <w:sz w:val="18"/>
                <w:szCs w:val="18"/>
                <w:lang w:val="en-US" w:eastAsia="zh-CN"/>
              </w:rPr>
              <w:t>将</w:t>
            </w:r>
            <w:r>
              <w:rPr>
                <w:rFonts w:asciiTheme="majorBidi" w:hAnsiTheme="majorBidi" w:cstheme="majorBidi" w:hint="eastAsia"/>
                <w:sz w:val="18"/>
                <w:szCs w:val="18"/>
                <w:lang w:val="en-US" w:eastAsia="zh-CN"/>
              </w:rPr>
              <w:t>脚注第</w:t>
            </w:r>
            <w:r>
              <w:rPr>
                <w:rFonts w:asciiTheme="majorBidi" w:hAnsiTheme="majorBidi" w:cstheme="majorBidi"/>
                <w:b/>
                <w:bCs/>
                <w:sz w:val="18"/>
                <w:szCs w:val="18"/>
                <w:lang w:val="en-US" w:eastAsia="zh-CN"/>
              </w:rPr>
              <w:t>5.</w:t>
            </w:r>
            <w:r>
              <w:rPr>
                <w:rFonts w:asciiTheme="majorBidi" w:hAnsiTheme="majorBidi" w:cstheme="majorBidi" w:hint="eastAsia"/>
                <w:b/>
                <w:bCs/>
                <w:sz w:val="18"/>
                <w:szCs w:val="18"/>
                <w:lang w:val="en-US" w:eastAsia="zh-CN"/>
              </w:rPr>
              <w:t>533</w:t>
            </w:r>
            <w:r w:rsidRPr="00FA35CF">
              <w:rPr>
                <w:rFonts w:asciiTheme="majorBidi" w:hAnsiTheme="majorBidi" w:cstheme="majorBidi" w:hint="eastAsia"/>
                <w:bCs/>
                <w:sz w:val="18"/>
                <w:szCs w:val="18"/>
                <w:lang w:val="en-US" w:eastAsia="zh-CN"/>
              </w:rPr>
              <w:t>款</w:t>
            </w:r>
            <w:r>
              <w:rPr>
                <w:rFonts w:asciiTheme="majorBidi" w:hAnsiTheme="majorBidi" w:cstheme="majorBidi" w:hint="eastAsia"/>
                <w:bCs/>
                <w:sz w:val="18"/>
                <w:szCs w:val="18"/>
                <w:lang w:val="en-US" w:eastAsia="zh-CN"/>
              </w:rPr>
              <w:t>从</w:t>
            </w:r>
            <w:r>
              <w:rPr>
                <w:rFonts w:asciiTheme="majorBidi" w:hAnsiTheme="majorBidi" w:cstheme="majorBidi" w:hint="eastAsia"/>
                <w:sz w:val="18"/>
                <w:szCs w:val="18"/>
                <w:lang w:val="en-US" w:eastAsia="zh-CN"/>
              </w:rPr>
              <w:t>频率划分表内</w:t>
            </w:r>
            <w:r w:rsidRPr="0075551D">
              <w:rPr>
                <w:rFonts w:asciiTheme="majorBidi" w:hAnsiTheme="majorBidi" w:cstheme="majorBidi"/>
                <w:sz w:val="18"/>
                <w:szCs w:val="18"/>
                <w:lang w:val="en-US" w:eastAsia="zh-CN"/>
              </w:rPr>
              <w:t>24.65-24.75 GHz</w:t>
            </w:r>
            <w:r>
              <w:rPr>
                <w:rFonts w:asciiTheme="majorBidi" w:hAnsiTheme="majorBidi" w:cstheme="majorBidi" w:hint="eastAsia"/>
                <w:sz w:val="18"/>
                <w:szCs w:val="18"/>
                <w:lang w:val="en-US" w:eastAsia="zh-CN"/>
              </w:rPr>
              <w:t>频段与</w:t>
            </w:r>
            <w:r>
              <w:rPr>
                <w:rFonts w:asciiTheme="majorBidi" w:hAnsiTheme="majorBidi" w:cstheme="majorBidi" w:hint="eastAsia"/>
                <w:sz w:val="18"/>
                <w:szCs w:val="18"/>
                <w:lang w:val="en-US" w:eastAsia="zh-CN"/>
              </w:rPr>
              <w:t>3</w:t>
            </w:r>
            <w:r>
              <w:rPr>
                <w:rFonts w:asciiTheme="majorBidi" w:hAnsiTheme="majorBidi" w:cstheme="majorBidi" w:hint="eastAsia"/>
                <w:sz w:val="18"/>
                <w:szCs w:val="18"/>
                <w:lang w:val="en-US" w:eastAsia="zh-CN"/>
              </w:rPr>
              <w:t>区划分对应的一栏中删除。</w:t>
            </w:r>
          </w:p>
        </w:tc>
      </w:tr>
      <w:tr w:rsidR="00057B27" w:rsidRPr="00F35B4C" w14:paraId="1FC85D0F" w14:textId="77777777" w:rsidTr="00E85F21">
        <w:trPr>
          <w:cantSplit/>
          <w:jc w:val="center"/>
        </w:trPr>
        <w:tc>
          <w:tcPr>
            <w:tcW w:w="977" w:type="dxa"/>
            <w:shd w:val="clear" w:color="auto" w:fill="FFFFFF"/>
          </w:tcPr>
          <w:p w14:paraId="6A8B7DE6" w14:textId="77777777" w:rsidR="00057B27" w:rsidRPr="0075551D" w:rsidRDefault="00057B27" w:rsidP="00E85F21">
            <w:pPr>
              <w:spacing w:before="60" w:after="40"/>
              <w:jc w:val="center"/>
              <w:rPr>
                <w:rFonts w:asciiTheme="majorBidi" w:hAnsiTheme="majorBidi" w:cstheme="majorBidi"/>
                <w:sz w:val="18"/>
                <w:szCs w:val="18"/>
                <w:lang w:val="en-US" w:eastAsia="zh-CN"/>
              </w:rPr>
            </w:pPr>
          </w:p>
        </w:tc>
        <w:tc>
          <w:tcPr>
            <w:tcW w:w="977" w:type="dxa"/>
            <w:shd w:val="clear" w:color="auto" w:fill="FFFFFF"/>
          </w:tcPr>
          <w:p w14:paraId="0469D705" w14:textId="77777777" w:rsidR="00057B27" w:rsidRPr="0075551D" w:rsidRDefault="00057B27" w:rsidP="00E85F21">
            <w:pPr>
              <w:spacing w:before="60" w:after="40"/>
              <w:jc w:val="center"/>
              <w:rPr>
                <w:rFonts w:asciiTheme="majorBidi" w:hAnsiTheme="majorBidi" w:cstheme="majorBidi"/>
                <w:sz w:val="18"/>
                <w:szCs w:val="18"/>
                <w:lang w:val="en-US" w:eastAsia="zh-CN"/>
              </w:rPr>
            </w:pPr>
          </w:p>
        </w:tc>
        <w:tc>
          <w:tcPr>
            <w:tcW w:w="1631" w:type="dxa"/>
            <w:shd w:val="clear" w:color="auto" w:fill="FFFFFF"/>
          </w:tcPr>
          <w:p w14:paraId="6B6A94F5" w14:textId="77777777" w:rsidR="00057B27" w:rsidRPr="0075551D" w:rsidRDefault="00057B27" w:rsidP="00E85F21">
            <w:pPr>
              <w:spacing w:before="60" w:after="40"/>
              <w:jc w:val="center"/>
              <w:rPr>
                <w:rFonts w:asciiTheme="majorBidi" w:hAnsiTheme="majorBidi" w:cstheme="majorBidi"/>
                <w:sz w:val="18"/>
                <w:szCs w:val="18"/>
                <w:lang w:val="en-US" w:eastAsia="zh-CN"/>
              </w:rPr>
            </w:pPr>
          </w:p>
        </w:tc>
        <w:tc>
          <w:tcPr>
            <w:tcW w:w="3742" w:type="dxa"/>
            <w:shd w:val="clear" w:color="auto" w:fill="FFFFFF"/>
          </w:tcPr>
          <w:p w14:paraId="72E17968" w14:textId="77777777" w:rsidR="00057B27" w:rsidRPr="0075551D" w:rsidRDefault="00057B27" w:rsidP="00E85F21">
            <w:pPr>
              <w:pStyle w:val="Tablehead"/>
              <w:rPr>
                <w:rFonts w:ascii="Times New Roman" w:hAnsi="Times New Roman"/>
                <w:sz w:val="18"/>
                <w:szCs w:val="18"/>
                <w:lang w:val="en-US" w:eastAsia="zh-CN"/>
              </w:rPr>
            </w:pPr>
            <w:r>
              <w:rPr>
                <w:rFonts w:ascii="Times New Roman" w:hAnsi="Times New Roman" w:hint="eastAsia"/>
                <w:sz w:val="18"/>
                <w:szCs w:val="18"/>
                <w:lang w:val="en-US" w:eastAsia="zh-CN"/>
              </w:rPr>
              <w:t>第</w:t>
            </w:r>
            <w:r w:rsidRPr="0075551D">
              <w:rPr>
                <w:rFonts w:ascii="Times New Roman" w:hAnsi="Times New Roman"/>
                <w:sz w:val="18"/>
                <w:szCs w:val="18"/>
                <w:lang w:val="en-US" w:eastAsia="zh-CN"/>
              </w:rPr>
              <w:t>11</w:t>
            </w:r>
            <w:r>
              <w:rPr>
                <w:rFonts w:ascii="Times New Roman" w:hAnsi="Times New Roman" w:hint="eastAsia"/>
                <w:sz w:val="18"/>
                <w:szCs w:val="18"/>
                <w:lang w:val="en-US" w:eastAsia="zh-CN"/>
              </w:rPr>
              <w:t>条</w:t>
            </w:r>
          </w:p>
        </w:tc>
        <w:tc>
          <w:tcPr>
            <w:tcW w:w="3742" w:type="dxa"/>
            <w:shd w:val="clear" w:color="auto" w:fill="FFFFFF"/>
          </w:tcPr>
          <w:p w14:paraId="4EFB751B" w14:textId="77777777" w:rsidR="00057B27" w:rsidRPr="0075551D" w:rsidRDefault="00057B27" w:rsidP="00E85F21">
            <w:pPr>
              <w:pStyle w:val="Tablehead"/>
              <w:rPr>
                <w:rFonts w:ascii="Times New Roman" w:hAnsi="Times New Roman"/>
                <w:sz w:val="18"/>
                <w:szCs w:val="18"/>
                <w:lang w:val="en-US" w:eastAsia="zh-CN"/>
              </w:rPr>
            </w:pPr>
            <w:r>
              <w:rPr>
                <w:rFonts w:ascii="Times New Roman" w:hAnsi="Times New Roman" w:hint="eastAsia"/>
                <w:sz w:val="18"/>
                <w:szCs w:val="18"/>
                <w:lang w:val="en-US" w:eastAsia="zh-CN"/>
              </w:rPr>
              <w:t>第</w:t>
            </w:r>
            <w:r w:rsidRPr="0075551D">
              <w:rPr>
                <w:rFonts w:ascii="Times New Roman" w:hAnsi="Times New Roman"/>
                <w:sz w:val="18"/>
                <w:szCs w:val="18"/>
                <w:lang w:val="en-US" w:eastAsia="zh-CN"/>
              </w:rPr>
              <w:t>11</w:t>
            </w:r>
            <w:r>
              <w:rPr>
                <w:rFonts w:ascii="Times New Roman" w:hAnsi="Times New Roman" w:hint="eastAsia"/>
                <w:sz w:val="18"/>
                <w:szCs w:val="18"/>
                <w:lang w:val="en-US" w:eastAsia="zh-CN"/>
              </w:rPr>
              <w:t>条</w:t>
            </w:r>
          </w:p>
        </w:tc>
      </w:tr>
      <w:tr w:rsidR="00057B27" w:rsidRPr="00F35B4C" w14:paraId="1DA6C6E1" w14:textId="77777777" w:rsidTr="00E85F21">
        <w:trPr>
          <w:cantSplit/>
          <w:jc w:val="center"/>
        </w:trPr>
        <w:tc>
          <w:tcPr>
            <w:tcW w:w="977" w:type="dxa"/>
            <w:shd w:val="clear" w:color="auto" w:fill="FFFFFF"/>
          </w:tcPr>
          <w:p w14:paraId="64A6D087"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sz w:val="18"/>
                <w:szCs w:val="18"/>
                <w:lang w:val="en-US" w:eastAsia="zh-CN"/>
              </w:rPr>
              <w:lastRenderedPageBreak/>
              <w:t>4</w:t>
            </w:r>
          </w:p>
        </w:tc>
        <w:tc>
          <w:tcPr>
            <w:tcW w:w="977" w:type="dxa"/>
            <w:shd w:val="clear" w:color="auto" w:fill="FFFFFF"/>
          </w:tcPr>
          <w:p w14:paraId="6E9AC134"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全部</w:t>
            </w:r>
          </w:p>
        </w:tc>
        <w:tc>
          <w:tcPr>
            <w:tcW w:w="1631" w:type="dxa"/>
            <w:shd w:val="clear" w:color="auto" w:fill="FFFFFF"/>
          </w:tcPr>
          <w:p w14:paraId="41F2D2E3" w14:textId="77777777" w:rsidR="00057B27" w:rsidRPr="0075551D" w:rsidRDefault="00057B27" w:rsidP="00E85F21">
            <w:pPr>
              <w:spacing w:before="60" w:after="40"/>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218</w:t>
            </w:r>
          </w:p>
        </w:tc>
        <w:tc>
          <w:tcPr>
            <w:tcW w:w="3742" w:type="dxa"/>
            <w:shd w:val="clear" w:color="auto" w:fill="FFFFFF"/>
          </w:tcPr>
          <w:p w14:paraId="1B9136FE" w14:textId="77777777" w:rsidR="00057B27" w:rsidRPr="00DD4252"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highlight w:val="green"/>
                <w:lang w:val="en-US" w:eastAsia="zh-CN"/>
              </w:rPr>
            </w:pPr>
            <w:r w:rsidRPr="0092304D">
              <w:rPr>
                <w:rFonts w:hint="eastAsia"/>
                <w:sz w:val="18"/>
                <w:szCs w:val="18"/>
                <w:lang w:eastAsia="zh-CN"/>
              </w:rPr>
              <w:t>第</w:t>
            </w:r>
            <w:r w:rsidRPr="00390760">
              <w:rPr>
                <w:b/>
                <w:sz w:val="18"/>
                <w:szCs w:val="18"/>
                <w:lang w:eastAsia="zh-CN"/>
              </w:rPr>
              <w:t>11.48</w:t>
            </w:r>
            <w:r w:rsidRPr="0092304D">
              <w:rPr>
                <w:rFonts w:hint="eastAsia"/>
                <w:sz w:val="18"/>
                <w:szCs w:val="18"/>
                <w:lang w:eastAsia="zh-CN"/>
              </w:rPr>
              <w:t>款和决议</w:t>
            </w:r>
            <w:r w:rsidRPr="00390760">
              <w:rPr>
                <w:b/>
                <w:sz w:val="18"/>
                <w:szCs w:val="18"/>
                <w:lang w:eastAsia="zh-CN"/>
              </w:rPr>
              <w:t>552</w:t>
            </w:r>
            <w:r w:rsidRPr="0092304D">
              <w:rPr>
                <w:rFonts w:hint="eastAsia"/>
                <w:sz w:val="18"/>
                <w:szCs w:val="18"/>
                <w:lang w:eastAsia="zh-CN"/>
              </w:rPr>
              <w:t>附件</w:t>
            </w:r>
            <w:r w:rsidRPr="0092304D">
              <w:rPr>
                <w:rFonts w:hint="eastAsia"/>
                <w:sz w:val="18"/>
                <w:szCs w:val="18"/>
                <w:lang w:eastAsia="zh-CN"/>
              </w:rPr>
              <w:t>1</w:t>
            </w:r>
            <w:r w:rsidRPr="0092304D">
              <w:rPr>
                <w:rFonts w:hint="eastAsia"/>
                <w:sz w:val="18"/>
                <w:szCs w:val="18"/>
                <w:lang w:eastAsia="zh-CN"/>
              </w:rPr>
              <w:t>第</w:t>
            </w:r>
            <w:r w:rsidRPr="0092304D">
              <w:rPr>
                <w:rFonts w:hint="eastAsia"/>
                <w:sz w:val="18"/>
                <w:szCs w:val="18"/>
                <w:lang w:eastAsia="zh-CN"/>
              </w:rPr>
              <w:t>8</w:t>
            </w:r>
            <w:r w:rsidRPr="0092304D">
              <w:rPr>
                <w:rFonts w:hint="eastAsia"/>
                <w:sz w:val="18"/>
                <w:szCs w:val="18"/>
                <w:lang w:eastAsia="zh-CN"/>
              </w:rPr>
              <w:t>段前后矛盾，应在第</w:t>
            </w:r>
            <w:r w:rsidRPr="00390760">
              <w:rPr>
                <w:b/>
                <w:sz w:val="18"/>
                <w:szCs w:val="18"/>
                <w:lang w:eastAsia="zh-CN"/>
              </w:rPr>
              <w:t>11.48</w:t>
            </w:r>
            <w:r w:rsidRPr="0092304D">
              <w:rPr>
                <w:rFonts w:hint="eastAsia"/>
                <w:sz w:val="18"/>
                <w:szCs w:val="18"/>
                <w:lang w:eastAsia="zh-CN"/>
              </w:rPr>
              <w:t>款中增加</w:t>
            </w:r>
            <w:r w:rsidRPr="0092304D">
              <w:rPr>
                <w:rFonts w:hint="eastAsia"/>
                <w:sz w:val="18"/>
                <w:szCs w:val="18"/>
                <w:lang w:eastAsia="zh-CN"/>
              </w:rPr>
              <w:t>7</w:t>
            </w:r>
            <w:r w:rsidRPr="0092304D">
              <w:rPr>
                <w:rFonts w:hint="eastAsia"/>
                <w:sz w:val="18"/>
                <w:szCs w:val="18"/>
                <w:lang w:eastAsia="zh-CN"/>
              </w:rPr>
              <w:t>年后</w:t>
            </w:r>
            <w:r w:rsidRPr="0092304D">
              <w:rPr>
                <w:rFonts w:hint="eastAsia"/>
                <w:sz w:val="18"/>
                <w:szCs w:val="18"/>
                <w:lang w:eastAsia="zh-CN"/>
              </w:rPr>
              <w:t>30</w:t>
            </w:r>
            <w:r w:rsidRPr="0092304D">
              <w:rPr>
                <w:rFonts w:hint="eastAsia"/>
                <w:sz w:val="18"/>
                <w:szCs w:val="18"/>
                <w:lang w:eastAsia="zh-CN"/>
              </w:rPr>
              <w:t>天。</w:t>
            </w:r>
          </w:p>
        </w:tc>
        <w:tc>
          <w:tcPr>
            <w:tcW w:w="3742" w:type="dxa"/>
            <w:shd w:val="clear" w:color="auto" w:fill="FFFFFF"/>
          </w:tcPr>
          <w:p w14:paraId="2CF770A9" w14:textId="77777777" w:rsidR="00057B27" w:rsidRPr="0075551D" w:rsidRDefault="00057B27" w:rsidP="00E85F21">
            <w:pPr>
              <w:pStyle w:val="Proposal"/>
              <w:rPr>
                <w:sz w:val="18"/>
                <w:szCs w:val="18"/>
                <w:lang w:eastAsia="zh-CN"/>
              </w:rPr>
            </w:pPr>
            <w:r w:rsidRPr="0075551D">
              <w:rPr>
                <w:sz w:val="18"/>
                <w:szCs w:val="18"/>
                <w:lang w:eastAsia="zh-CN"/>
              </w:rPr>
              <w:t>MOD</w:t>
            </w:r>
          </w:p>
          <w:p w14:paraId="2BA9DAB0" w14:textId="77777777" w:rsidR="00057B27" w:rsidRPr="0039082B" w:rsidRDefault="00057B27" w:rsidP="00E85F21">
            <w:pPr>
              <w:rPr>
                <w:sz w:val="18"/>
                <w:szCs w:val="18"/>
                <w:lang w:val="en-US" w:eastAsia="zh-CN"/>
              </w:rPr>
            </w:pPr>
            <w:r w:rsidRPr="00EE5DDA">
              <w:rPr>
                <w:rStyle w:val="Artdef"/>
                <w:sz w:val="18"/>
                <w:szCs w:val="18"/>
                <w:lang w:val="en-US" w:eastAsia="zh-CN"/>
              </w:rPr>
              <w:t>11.48</w:t>
            </w:r>
            <w:r w:rsidRPr="00EE5DDA">
              <w:rPr>
                <w:rStyle w:val="Artdef"/>
                <w:sz w:val="18"/>
                <w:szCs w:val="18"/>
                <w:lang w:val="en-US" w:eastAsia="zh-CN"/>
              </w:rPr>
              <w:tab/>
            </w:r>
            <w:r w:rsidRPr="008B0FFB">
              <w:rPr>
                <w:rFonts w:asciiTheme="majorBidi" w:eastAsiaTheme="minorEastAsia" w:hAnsiTheme="majorBidi" w:cstheme="majorBidi"/>
                <w:spacing w:val="4"/>
                <w:sz w:val="18"/>
                <w:szCs w:val="18"/>
                <w:lang w:eastAsia="zh-CN"/>
              </w:rPr>
              <w:t>如果收到第</w:t>
            </w:r>
            <w:r w:rsidRPr="008B0FFB">
              <w:rPr>
                <w:rStyle w:val="Artref"/>
                <w:rFonts w:asciiTheme="majorBidi" w:eastAsiaTheme="minorEastAsia" w:hAnsiTheme="majorBidi" w:cstheme="majorBidi"/>
                <w:bCs/>
                <w:sz w:val="18"/>
                <w:szCs w:val="18"/>
                <w:lang w:eastAsia="zh-CN"/>
              </w:rPr>
              <w:t>9.1</w:t>
            </w:r>
            <w:r w:rsidRPr="008B0FFB">
              <w:rPr>
                <w:rFonts w:asciiTheme="majorBidi" w:eastAsiaTheme="minorEastAsia" w:hAnsiTheme="majorBidi" w:cstheme="majorBidi"/>
                <w:spacing w:val="4"/>
                <w:sz w:val="18"/>
                <w:szCs w:val="18"/>
                <w:lang w:eastAsia="zh-CN"/>
              </w:rPr>
              <w:t>或</w:t>
            </w:r>
            <w:r w:rsidRPr="008B0FFB">
              <w:rPr>
                <w:rStyle w:val="Artref"/>
                <w:rFonts w:asciiTheme="majorBidi" w:eastAsiaTheme="minorEastAsia" w:hAnsiTheme="majorBidi" w:cstheme="majorBidi"/>
                <w:bCs/>
                <w:sz w:val="18"/>
                <w:szCs w:val="18"/>
                <w:lang w:eastAsia="zh-CN"/>
              </w:rPr>
              <w:t>9.2</w:t>
            </w:r>
            <w:r w:rsidRPr="008B0FFB">
              <w:rPr>
                <w:rFonts w:asciiTheme="majorBidi" w:eastAsiaTheme="minorEastAsia" w:hAnsiTheme="majorBidi" w:cstheme="majorBidi"/>
                <w:spacing w:val="4"/>
                <w:sz w:val="18"/>
                <w:szCs w:val="18"/>
                <w:lang w:eastAsia="zh-CN"/>
              </w:rPr>
              <w:t>款（无需遵守第</w:t>
            </w:r>
            <w:r w:rsidRPr="008B0FFB">
              <w:rPr>
                <w:rFonts w:asciiTheme="majorBidi" w:eastAsiaTheme="minorEastAsia" w:hAnsiTheme="majorBidi" w:cstheme="majorBidi"/>
                <w:b/>
                <w:spacing w:val="4"/>
                <w:sz w:val="18"/>
                <w:szCs w:val="18"/>
                <w:lang w:eastAsia="zh-CN"/>
              </w:rPr>
              <w:t>9</w:t>
            </w:r>
            <w:r w:rsidRPr="008B0FFB">
              <w:rPr>
                <w:rFonts w:asciiTheme="majorBidi" w:eastAsiaTheme="minorEastAsia" w:hAnsiTheme="majorBidi" w:cstheme="majorBidi"/>
                <w:spacing w:val="4"/>
                <w:sz w:val="18"/>
                <w:szCs w:val="18"/>
                <w:lang w:eastAsia="zh-CN"/>
              </w:rPr>
              <w:t>条第</w:t>
            </w:r>
            <w:r w:rsidRPr="008B0FFB">
              <w:rPr>
                <w:rFonts w:asciiTheme="majorBidi" w:eastAsiaTheme="minorEastAsia" w:hAnsiTheme="majorBidi" w:cstheme="majorBidi"/>
                <w:spacing w:val="4"/>
                <w:sz w:val="18"/>
                <w:szCs w:val="18"/>
                <w:lang w:eastAsia="zh-CN"/>
              </w:rPr>
              <w:t>II</w:t>
            </w:r>
            <w:r w:rsidRPr="008B0FFB">
              <w:rPr>
                <w:rFonts w:asciiTheme="majorBidi" w:eastAsiaTheme="minorEastAsia" w:hAnsiTheme="majorBidi" w:cstheme="majorBidi"/>
                <w:spacing w:val="4"/>
                <w:sz w:val="18"/>
                <w:szCs w:val="18"/>
                <w:lang w:eastAsia="zh-CN"/>
              </w:rPr>
              <w:t>节的卫星网络或系统）或第</w:t>
            </w:r>
            <w:r w:rsidRPr="008B0FFB">
              <w:rPr>
                <w:rFonts w:asciiTheme="majorBidi" w:eastAsiaTheme="minorEastAsia" w:hAnsiTheme="majorBidi" w:cstheme="majorBidi"/>
                <w:b/>
                <w:spacing w:val="4"/>
                <w:sz w:val="18"/>
                <w:szCs w:val="18"/>
                <w:lang w:eastAsia="zh-CN"/>
              </w:rPr>
              <w:t>9.1A</w:t>
            </w:r>
            <w:r w:rsidRPr="008B0FFB">
              <w:rPr>
                <w:rFonts w:asciiTheme="majorBidi" w:eastAsiaTheme="minorEastAsia" w:hAnsiTheme="majorBidi" w:cstheme="majorBidi"/>
                <w:spacing w:val="4"/>
                <w:sz w:val="18"/>
                <w:szCs w:val="18"/>
                <w:lang w:eastAsia="zh-CN"/>
              </w:rPr>
              <w:t>款（须遵守第</w:t>
            </w:r>
            <w:r w:rsidRPr="008B0FFB">
              <w:rPr>
                <w:rFonts w:asciiTheme="majorBidi" w:eastAsiaTheme="minorEastAsia" w:hAnsiTheme="majorBidi" w:cstheme="majorBidi"/>
                <w:b/>
                <w:spacing w:val="4"/>
                <w:sz w:val="18"/>
                <w:szCs w:val="18"/>
                <w:lang w:eastAsia="zh-CN"/>
              </w:rPr>
              <w:t>9</w:t>
            </w:r>
            <w:r w:rsidRPr="008B0FFB">
              <w:rPr>
                <w:rFonts w:asciiTheme="majorBidi" w:eastAsiaTheme="minorEastAsia" w:hAnsiTheme="majorBidi" w:cstheme="majorBidi"/>
                <w:spacing w:val="4"/>
                <w:sz w:val="18"/>
                <w:szCs w:val="18"/>
                <w:lang w:eastAsia="zh-CN"/>
              </w:rPr>
              <w:t>条第</w:t>
            </w:r>
            <w:r w:rsidRPr="008B0FFB">
              <w:rPr>
                <w:rFonts w:asciiTheme="majorBidi" w:eastAsiaTheme="minorEastAsia" w:hAnsiTheme="majorBidi" w:cstheme="majorBidi"/>
                <w:spacing w:val="4"/>
                <w:sz w:val="18"/>
                <w:szCs w:val="18"/>
                <w:lang w:eastAsia="zh-CN"/>
              </w:rPr>
              <w:t>II</w:t>
            </w:r>
            <w:r w:rsidRPr="008B0FFB">
              <w:rPr>
                <w:rFonts w:asciiTheme="majorBidi" w:eastAsiaTheme="minorEastAsia" w:hAnsiTheme="majorBidi" w:cstheme="majorBidi"/>
                <w:spacing w:val="4"/>
                <w:sz w:val="18"/>
                <w:szCs w:val="18"/>
                <w:lang w:eastAsia="zh-CN"/>
              </w:rPr>
              <w:t>节的卫星网络或系统）提到的相关完整资料日期后的七年时限到期，而负责卫星网络的主管部门没有启用相关网络电台的频率指配，或未依照第</w:t>
            </w:r>
            <w:r w:rsidRPr="008B0FFB">
              <w:rPr>
                <w:rFonts w:asciiTheme="majorBidi" w:eastAsiaTheme="minorEastAsia" w:hAnsiTheme="majorBidi" w:cstheme="majorBidi"/>
                <w:b/>
                <w:bCs/>
                <w:sz w:val="18"/>
                <w:szCs w:val="18"/>
                <w:lang w:val="en-US" w:eastAsia="zh-CN"/>
              </w:rPr>
              <w:t>11.15</w:t>
            </w:r>
            <w:r w:rsidRPr="008B0FFB">
              <w:rPr>
                <w:rFonts w:asciiTheme="majorBidi" w:eastAsiaTheme="minorEastAsia" w:hAnsiTheme="majorBidi" w:cstheme="majorBidi"/>
                <w:sz w:val="18"/>
                <w:szCs w:val="18"/>
                <w:lang w:val="en-US" w:eastAsia="zh-CN"/>
              </w:rPr>
              <w:t>款提交登记相关频率指配的首次通知，或在必要的情况下，未根据第</w:t>
            </w:r>
            <w:r w:rsidRPr="008B0FFB">
              <w:rPr>
                <w:rFonts w:asciiTheme="majorBidi" w:eastAsiaTheme="minorEastAsia" w:hAnsiTheme="majorBidi" w:cstheme="majorBidi"/>
                <w:b/>
                <w:bCs/>
                <w:sz w:val="18"/>
                <w:szCs w:val="18"/>
                <w:lang w:val="en-US" w:eastAsia="zh-CN"/>
              </w:rPr>
              <w:t>49</w:t>
            </w:r>
            <w:r w:rsidRPr="008B0FFB">
              <w:rPr>
                <w:rFonts w:asciiTheme="majorBidi" w:eastAsiaTheme="minorEastAsia" w:hAnsiTheme="majorBidi" w:cstheme="majorBidi"/>
                <w:sz w:val="18"/>
                <w:szCs w:val="18"/>
                <w:lang w:val="en-US" w:eastAsia="zh-CN"/>
              </w:rPr>
              <w:t>号协议</w:t>
            </w:r>
            <w:r w:rsidRPr="008B0FFB">
              <w:rPr>
                <w:rFonts w:asciiTheme="majorBidi" w:eastAsiaTheme="minorEastAsia" w:hAnsiTheme="majorBidi" w:cstheme="majorBidi"/>
                <w:b/>
                <w:bCs/>
                <w:sz w:val="18"/>
                <w:szCs w:val="18"/>
                <w:lang w:val="en-US" w:eastAsia="zh-CN"/>
              </w:rPr>
              <w:t>（</w:t>
            </w:r>
            <w:r w:rsidRPr="008B0FFB">
              <w:rPr>
                <w:rFonts w:asciiTheme="majorBidi" w:eastAsiaTheme="minorEastAsia" w:hAnsiTheme="majorBidi" w:cstheme="majorBidi"/>
                <w:b/>
                <w:bCs/>
                <w:sz w:val="18"/>
                <w:szCs w:val="18"/>
                <w:lang w:val="en-US" w:eastAsia="zh-CN"/>
              </w:rPr>
              <w:t>WRC-1</w:t>
            </w:r>
            <w:r w:rsidRPr="008B0FFB">
              <w:rPr>
                <w:rFonts w:asciiTheme="majorBidi" w:eastAsiaTheme="minorEastAsia" w:hAnsiTheme="majorBidi" w:cstheme="majorBidi"/>
                <w:b/>
                <w:bCs/>
                <w:sz w:val="18"/>
                <w:szCs w:val="18"/>
                <w:lang w:eastAsia="zh-CN"/>
              </w:rPr>
              <w:t>5</w:t>
            </w:r>
            <w:r w:rsidRPr="008B0FFB">
              <w:rPr>
                <w:rFonts w:asciiTheme="majorBidi" w:eastAsiaTheme="minorEastAsia" w:hAnsiTheme="majorBidi" w:cstheme="majorBidi"/>
                <w:b/>
                <w:bCs/>
                <w:sz w:val="18"/>
                <w:szCs w:val="18"/>
                <w:lang w:val="en-US" w:eastAsia="zh-CN"/>
              </w:rPr>
              <w:t>，修订版）</w:t>
            </w:r>
            <w:del w:id="102" w:author="LI, Ziqian" w:date="2019-01-29T14:29:00Z">
              <w:r w:rsidRPr="008B0FFB" w:rsidDel="000567F4">
                <w:rPr>
                  <w:rFonts w:asciiTheme="majorBidi" w:eastAsiaTheme="minorEastAsia" w:hAnsiTheme="majorBidi" w:cstheme="majorBidi"/>
                  <w:sz w:val="18"/>
                  <w:szCs w:val="18"/>
                  <w:lang w:val="en-US" w:eastAsia="zh-CN"/>
                </w:rPr>
                <w:delText>或第</w:delText>
              </w:r>
              <w:r w:rsidRPr="008B0FFB" w:rsidDel="000567F4">
                <w:rPr>
                  <w:rFonts w:asciiTheme="majorBidi" w:eastAsiaTheme="minorEastAsia" w:hAnsiTheme="majorBidi" w:cstheme="majorBidi"/>
                  <w:b/>
                  <w:sz w:val="18"/>
                  <w:szCs w:val="18"/>
                  <w:lang w:val="en-US" w:eastAsia="zh-CN"/>
                </w:rPr>
                <w:delText>552</w:delText>
              </w:r>
              <w:r w:rsidRPr="008B0FFB" w:rsidDel="000567F4">
                <w:rPr>
                  <w:rFonts w:asciiTheme="majorBidi" w:eastAsiaTheme="minorEastAsia" w:hAnsiTheme="majorBidi" w:cstheme="majorBidi"/>
                  <w:bCs/>
                  <w:sz w:val="18"/>
                  <w:szCs w:val="18"/>
                  <w:lang w:val="en-US" w:eastAsia="zh-CN"/>
                </w:rPr>
                <w:delText>号决议</w:delText>
              </w:r>
              <w:r w:rsidRPr="008B0FFB" w:rsidDel="000567F4">
                <w:rPr>
                  <w:rFonts w:asciiTheme="majorBidi" w:eastAsiaTheme="minorEastAsia" w:hAnsiTheme="majorBidi" w:cstheme="majorBidi"/>
                  <w:b/>
                  <w:sz w:val="18"/>
                  <w:szCs w:val="18"/>
                  <w:lang w:val="en-US" w:eastAsia="zh-CN"/>
                </w:rPr>
                <w:delText>（</w:delText>
              </w:r>
              <w:r w:rsidRPr="008B0FFB" w:rsidDel="000567F4">
                <w:rPr>
                  <w:rFonts w:asciiTheme="majorBidi" w:eastAsiaTheme="minorEastAsia" w:hAnsiTheme="majorBidi" w:cstheme="majorBidi"/>
                  <w:b/>
                  <w:sz w:val="18"/>
                  <w:szCs w:val="18"/>
                  <w:lang w:val="en-US" w:eastAsia="zh-CN"/>
                </w:rPr>
                <w:delText>WRC-1</w:delText>
              </w:r>
              <w:r w:rsidRPr="008B0FFB" w:rsidDel="000567F4">
                <w:rPr>
                  <w:rFonts w:asciiTheme="majorBidi" w:eastAsiaTheme="minorEastAsia" w:hAnsiTheme="majorBidi" w:cstheme="majorBidi"/>
                  <w:b/>
                  <w:bCs/>
                  <w:sz w:val="18"/>
                  <w:szCs w:val="18"/>
                  <w:lang w:eastAsia="zh-CN"/>
                </w:rPr>
                <w:delText>5</w:delText>
              </w:r>
              <w:r w:rsidRPr="008B0FFB" w:rsidDel="000567F4">
                <w:rPr>
                  <w:rFonts w:asciiTheme="majorBidi" w:eastAsiaTheme="minorEastAsia" w:hAnsiTheme="majorBidi" w:cstheme="majorBidi"/>
                  <w:b/>
                  <w:bCs/>
                  <w:sz w:val="18"/>
                  <w:szCs w:val="18"/>
                  <w:lang w:eastAsia="zh-CN"/>
                </w:rPr>
                <w:delText>，修订版</w:delText>
              </w:r>
              <w:r w:rsidRPr="008B0FFB" w:rsidDel="000567F4">
                <w:rPr>
                  <w:rFonts w:asciiTheme="majorBidi" w:eastAsiaTheme="minorEastAsia" w:hAnsiTheme="majorBidi" w:cstheme="majorBidi"/>
                  <w:b/>
                  <w:sz w:val="18"/>
                  <w:szCs w:val="18"/>
                  <w:lang w:val="en-US" w:eastAsia="zh-CN"/>
                </w:rPr>
                <w:delText>）</w:delText>
              </w:r>
            </w:del>
            <w:ins w:id="103" w:author="Sakamoto, Mitsuhiro" w:date="2018-11-14T14:35:00Z">
              <w:del w:id="104" w:author="Xu, Ying" w:date="2019-02-05T15:07:00Z">
                <w:r w:rsidRPr="0039082B" w:rsidDel="00FC13B2">
                  <w:rPr>
                    <w:rStyle w:val="Artdef"/>
                    <w:rFonts w:asciiTheme="majorBidi" w:eastAsiaTheme="minorEastAsia" w:hAnsiTheme="majorBidi" w:cstheme="majorBidi"/>
                    <w:sz w:val="18"/>
                    <w:szCs w:val="18"/>
                    <w:vertAlign w:val="superscript"/>
                    <w:lang w:eastAsia="zh-CN"/>
                  </w:rPr>
                  <w:delText>27</w:delText>
                </w:r>
              </w:del>
            </w:ins>
            <w:ins w:id="105" w:author="Tang, Ting" w:date="2019-02-12T09:29:00Z">
              <w:del w:id="106" w:author="Zhang, Lin" w:date="2019-02-12T09:48:00Z">
                <w:r w:rsidRPr="0039082B" w:rsidDel="003D7AE8">
                  <w:rPr>
                    <w:rStyle w:val="Artdef"/>
                    <w:rFonts w:asciiTheme="majorBidi" w:eastAsia="STKaiti" w:hAnsiTheme="majorBidi" w:cstheme="majorBidi" w:hint="eastAsia"/>
                    <w:sz w:val="16"/>
                    <w:szCs w:val="16"/>
                    <w:vertAlign w:val="superscript"/>
                    <w:lang w:eastAsia="zh-CN"/>
                  </w:rPr>
                  <w:delText>之二</w:delText>
                </w:r>
              </w:del>
            </w:ins>
            <w:r w:rsidRPr="008B0FFB">
              <w:rPr>
                <w:rFonts w:asciiTheme="majorBidi" w:eastAsiaTheme="minorEastAsia" w:hAnsiTheme="majorBidi" w:cstheme="majorBidi"/>
                <w:bCs/>
                <w:sz w:val="18"/>
                <w:szCs w:val="18"/>
                <w:lang w:val="en-US" w:eastAsia="zh-CN"/>
              </w:rPr>
              <w:t>提供相应的应付努力信息，则</w:t>
            </w:r>
            <w:r w:rsidRPr="008B0FFB">
              <w:rPr>
                <w:rFonts w:asciiTheme="majorBidi" w:eastAsiaTheme="minorEastAsia" w:hAnsiTheme="majorBidi" w:cstheme="majorBidi"/>
                <w:spacing w:val="4"/>
                <w:sz w:val="18"/>
                <w:szCs w:val="18"/>
                <w:lang w:eastAsia="zh-CN"/>
              </w:rPr>
              <w:t>须酌情注销按照第</w:t>
            </w:r>
            <w:r w:rsidRPr="008B0FFB">
              <w:rPr>
                <w:rFonts w:asciiTheme="majorBidi" w:eastAsiaTheme="minorEastAsia" w:hAnsiTheme="majorBidi" w:cstheme="majorBidi"/>
                <w:b/>
                <w:spacing w:val="4"/>
                <w:sz w:val="18"/>
                <w:szCs w:val="18"/>
                <w:lang w:eastAsia="zh-CN"/>
              </w:rPr>
              <w:t>9.1A</w:t>
            </w:r>
            <w:r w:rsidRPr="008B0FFB">
              <w:rPr>
                <w:rFonts w:asciiTheme="majorBidi" w:eastAsiaTheme="minorEastAsia" w:hAnsiTheme="majorBidi" w:cstheme="majorBidi"/>
                <w:spacing w:val="4"/>
                <w:sz w:val="18"/>
                <w:szCs w:val="18"/>
                <w:lang w:eastAsia="zh-CN"/>
              </w:rPr>
              <w:t>、</w:t>
            </w:r>
            <w:r w:rsidRPr="008B0FFB">
              <w:rPr>
                <w:rStyle w:val="Artref"/>
                <w:rFonts w:asciiTheme="majorBidi" w:eastAsiaTheme="minorEastAsia" w:hAnsiTheme="majorBidi" w:cstheme="majorBidi"/>
                <w:bCs/>
                <w:sz w:val="18"/>
                <w:szCs w:val="18"/>
                <w:lang w:eastAsia="zh-CN"/>
              </w:rPr>
              <w:t>9.2B</w:t>
            </w:r>
            <w:r w:rsidRPr="008B0FFB">
              <w:rPr>
                <w:rFonts w:asciiTheme="majorBidi" w:eastAsiaTheme="minorEastAsia" w:hAnsiTheme="majorBidi" w:cstheme="majorBidi"/>
                <w:spacing w:val="4"/>
                <w:sz w:val="18"/>
                <w:szCs w:val="18"/>
                <w:lang w:eastAsia="zh-CN"/>
              </w:rPr>
              <w:t>和</w:t>
            </w:r>
            <w:r w:rsidRPr="008B0FFB">
              <w:rPr>
                <w:rStyle w:val="Artref"/>
                <w:rFonts w:asciiTheme="majorBidi" w:eastAsiaTheme="minorEastAsia" w:hAnsiTheme="majorBidi" w:cstheme="majorBidi"/>
                <w:bCs/>
                <w:sz w:val="18"/>
                <w:szCs w:val="18"/>
                <w:lang w:eastAsia="zh-CN"/>
              </w:rPr>
              <w:t>9.38</w:t>
            </w:r>
            <w:r w:rsidRPr="008B0FFB">
              <w:rPr>
                <w:rFonts w:asciiTheme="majorBidi" w:eastAsiaTheme="minorEastAsia" w:hAnsiTheme="majorBidi" w:cstheme="majorBidi"/>
                <w:spacing w:val="4"/>
                <w:sz w:val="18"/>
                <w:szCs w:val="18"/>
                <w:lang w:eastAsia="zh-CN"/>
              </w:rPr>
              <w:t>款公布的相应资料，且须至少在距第</w:t>
            </w:r>
            <w:r w:rsidRPr="008B0FFB">
              <w:rPr>
                <w:rStyle w:val="Artref"/>
                <w:rFonts w:asciiTheme="majorBidi" w:eastAsiaTheme="minorEastAsia" w:hAnsiTheme="majorBidi" w:cstheme="majorBidi"/>
                <w:bCs/>
                <w:sz w:val="18"/>
                <w:szCs w:val="18"/>
                <w:lang w:eastAsia="zh-CN"/>
              </w:rPr>
              <w:t>11.44</w:t>
            </w:r>
            <w:r w:rsidRPr="008B0FFB">
              <w:rPr>
                <w:rStyle w:val="Artref"/>
                <w:rFonts w:asciiTheme="majorBidi" w:eastAsiaTheme="minorEastAsia" w:hAnsiTheme="majorBidi" w:cstheme="majorBidi"/>
                <w:sz w:val="18"/>
                <w:szCs w:val="18"/>
                <w:lang w:eastAsia="zh-CN"/>
              </w:rPr>
              <w:t>和</w:t>
            </w:r>
            <w:r w:rsidRPr="008B0FFB">
              <w:rPr>
                <w:rStyle w:val="Artref"/>
                <w:rFonts w:asciiTheme="majorBidi" w:eastAsiaTheme="minorEastAsia" w:hAnsiTheme="majorBidi" w:cstheme="majorBidi"/>
                <w:bCs/>
                <w:sz w:val="18"/>
                <w:szCs w:val="18"/>
                <w:lang w:eastAsia="zh-CN"/>
              </w:rPr>
              <w:t>11.44.1</w:t>
            </w:r>
            <w:r w:rsidRPr="008B0FFB">
              <w:rPr>
                <w:rFonts w:asciiTheme="majorBidi" w:eastAsiaTheme="minorEastAsia" w:hAnsiTheme="majorBidi" w:cstheme="majorBidi"/>
                <w:spacing w:val="4"/>
                <w:sz w:val="18"/>
                <w:szCs w:val="18"/>
                <w:lang w:eastAsia="zh-CN"/>
              </w:rPr>
              <w:t>款以及第</w:t>
            </w:r>
            <w:r w:rsidRPr="008B0FFB">
              <w:rPr>
                <w:rFonts w:asciiTheme="majorBidi" w:eastAsiaTheme="minorEastAsia" w:hAnsiTheme="majorBidi" w:cstheme="majorBidi"/>
                <w:b/>
                <w:bCs/>
                <w:spacing w:val="4"/>
                <w:sz w:val="18"/>
                <w:szCs w:val="18"/>
                <w:lang w:eastAsia="zh-CN"/>
              </w:rPr>
              <w:t>49</w:t>
            </w:r>
            <w:r w:rsidRPr="008B0FFB">
              <w:rPr>
                <w:rFonts w:asciiTheme="majorBidi" w:eastAsiaTheme="minorEastAsia" w:hAnsiTheme="majorBidi" w:cstheme="majorBidi"/>
                <w:spacing w:val="4"/>
                <w:sz w:val="18"/>
                <w:szCs w:val="18"/>
                <w:lang w:eastAsia="zh-CN"/>
              </w:rPr>
              <w:t>号决议</w:t>
            </w:r>
            <w:r w:rsidRPr="008B0FFB">
              <w:rPr>
                <w:rFonts w:asciiTheme="majorBidi" w:eastAsiaTheme="minorEastAsia" w:hAnsiTheme="majorBidi" w:cstheme="majorBidi"/>
                <w:b/>
                <w:bCs/>
                <w:spacing w:val="4"/>
                <w:sz w:val="18"/>
                <w:szCs w:val="18"/>
                <w:lang w:eastAsia="zh-CN"/>
              </w:rPr>
              <w:t>（</w:t>
            </w:r>
            <w:r w:rsidRPr="008B0FFB">
              <w:rPr>
                <w:rFonts w:asciiTheme="majorBidi" w:eastAsiaTheme="minorEastAsia" w:hAnsiTheme="majorBidi" w:cstheme="majorBidi"/>
                <w:b/>
                <w:bCs/>
                <w:spacing w:val="4"/>
                <w:sz w:val="18"/>
                <w:szCs w:val="18"/>
                <w:lang w:eastAsia="zh-CN"/>
              </w:rPr>
              <w:t>WRC-1</w:t>
            </w:r>
            <w:r w:rsidRPr="008B0FFB">
              <w:rPr>
                <w:rFonts w:asciiTheme="majorBidi" w:eastAsiaTheme="minorEastAsia" w:hAnsiTheme="majorBidi" w:cstheme="majorBidi"/>
                <w:b/>
                <w:bCs/>
                <w:sz w:val="18"/>
                <w:szCs w:val="18"/>
                <w:lang w:eastAsia="zh-CN"/>
              </w:rPr>
              <w:t>5</w:t>
            </w:r>
            <w:r w:rsidRPr="008B0FFB">
              <w:rPr>
                <w:rFonts w:asciiTheme="majorBidi" w:eastAsiaTheme="minorEastAsia" w:hAnsiTheme="majorBidi" w:cstheme="majorBidi"/>
                <w:b/>
                <w:bCs/>
                <w:spacing w:val="4"/>
                <w:sz w:val="18"/>
                <w:szCs w:val="18"/>
                <w:lang w:eastAsia="zh-CN"/>
              </w:rPr>
              <w:t>，修订版）</w:t>
            </w:r>
            <w:ins w:id="107" w:author="Sakamoto, Mitsuhiro" w:date="2018-11-14T14:35:00Z">
              <w:r w:rsidRPr="0039082B">
                <w:rPr>
                  <w:rStyle w:val="Artdef"/>
                  <w:rFonts w:asciiTheme="majorBidi" w:eastAsiaTheme="minorEastAsia" w:hAnsiTheme="majorBidi" w:cstheme="majorBidi"/>
                  <w:sz w:val="18"/>
                  <w:szCs w:val="18"/>
                  <w:vertAlign w:val="superscript"/>
                  <w:lang w:eastAsia="zh-CN"/>
                </w:rPr>
                <w:t>27</w:t>
              </w:r>
            </w:ins>
            <w:ins w:id="108" w:author="Tang, Ting" w:date="2019-02-12T09:27:00Z">
              <w:r w:rsidRPr="0039082B">
                <w:rPr>
                  <w:rStyle w:val="Artdef"/>
                  <w:rFonts w:asciiTheme="majorBidi" w:eastAsia="STKaiti" w:hAnsiTheme="majorBidi" w:cstheme="majorBidi" w:hint="eastAsia"/>
                  <w:sz w:val="16"/>
                  <w:szCs w:val="16"/>
                  <w:vertAlign w:val="superscript"/>
                  <w:lang w:eastAsia="zh-CN"/>
                </w:rPr>
                <w:t>之二</w:t>
              </w:r>
            </w:ins>
            <w:r w:rsidRPr="008B0FFB">
              <w:rPr>
                <w:rFonts w:asciiTheme="majorBidi" w:eastAsiaTheme="minorEastAsia" w:hAnsiTheme="majorBidi" w:cstheme="majorBidi"/>
                <w:spacing w:val="4"/>
                <w:sz w:val="18"/>
                <w:szCs w:val="18"/>
                <w:lang w:eastAsia="zh-CN"/>
              </w:rPr>
              <w:t>附件</w:t>
            </w:r>
            <w:r w:rsidRPr="008B0FFB">
              <w:rPr>
                <w:rFonts w:asciiTheme="majorBidi" w:eastAsiaTheme="minorEastAsia" w:hAnsiTheme="majorBidi" w:cstheme="majorBidi"/>
                <w:spacing w:val="4"/>
                <w:sz w:val="18"/>
                <w:szCs w:val="18"/>
                <w:lang w:eastAsia="zh-CN"/>
              </w:rPr>
              <w:t>1</w:t>
            </w:r>
            <w:r w:rsidRPr="008B0FFB">
              <w:rPr>
                <w:rFonts w:asciiTheme="majorBidi" w:eastAsiaTheme="minorEastAsia" w:hAnsiTheme="majorBidi" w:cstheme="majorBidi"/>
                <w:spacing w:val="4"/>
                <w:sz w:val="18"/>
                <w:szCs w:val="18"/>
                <w:lang w:eastAsia="zh-CN"/>
              </w:rPr>
              <w:t>第</w:t>
            </w:r>
            <w:r w:rsidRPr="008B0FFB">
              <w:rPr>
                <w:rFonts w:asciiTheme="majorBidi" w:eastAsiaTheme="minorEastAsia" w:hAnsiTheme="majorBidi" w:cstheme="majorBidi"/>
                <w:spacing w:val="4"/>
                <w:sz w:val="18"/>
                <w:szCs w:val="18"/>
                <w:lang w:eastAsia="zh-CN"/>
              </w:rPr>
              <w:t>10</w:t>
            </w:r>
            <w:r w:rsidRPr="008B0FFB">
              <w:rPr>
                <w:rFonts w:asciiTheme="majorBidi" w:eastAsiaTheme="minorEastAsia" w:hAnsiTheme="majorBidi" w:cstheme="majorBidi"/>
                <w:spacing w:val="4"/>
                <w:sz w:val="18"/>
                <w:szCs w:val="18"/>
                <w:lang w:eastAsia="zh-CN"/>
              </w:rPr>
              <w:t>段（必要时适用）提到的到期日的六个月前通知相关主管部门。</w:t>
            </w:r>
            <w:r w:rsidRPr="008B0FFB">
              <w:rPr>
                <w:rFonts w:asciiTheme="majorBidi" w:eastAsiaTheme="minorEastAsia" w:hAnsiTheme="majorBidi" w:cstheme="majorBidi"/>
                <w:sz w:val="16"/>
                <w:szCs w:val="16"/>
                <w:lang w:eastAsia="zh-CN"/>
              </w:rPr>
              <w:t>（</w:t>
            </w:r>
            <w:r w:rsidRPr="008B0FFB">
              <w:rPr>
                <w:rFonts w:asciiTheme="majorBidi" w:eastAsiaTheme="minorEastAsia" w:hAnsiTheme="majorBidi" w:cstheme="majorBidi"/>
                <w:sz w:val="16"/>
                <w:szCs w:val="16"/>
                <w:lang w:eastAsia="zh-CN"/>
              </w:rPr>
              <w:t>WRC</w:t>
            </w:r>
            <w:r w:rsidRPr="008B0FFB">
              <w:rPr>
                <w:rFonts w:asciiTheme="majorBidi" w:eastAsiaTheme="minorEastAsia" w:hAnsiTheme="majorBidi" w:cstheme="majorBidi"/>
                <w:sz w:val="16"/>
                <w:szCs w:val="16"/>
                <w:lang w:eastAsia="zh-CN"/>
              </w:rPr>
              <w:noBreakHyphen/>
              <w:t>15</w:t>
            </w:r>
            <w:r w:rsidRPr="008B0FFB">
              <w:rPr>
                <w:rFonts w:asciiTheme="majorBidi" w:eastAsiaTheme="minorEastAsia" w:hAnsiTheme="majorBidi" w:cstheme="majorBidi"/>
                <w:sz w:val="16"/>
                <w:szCs w:val="16"/>
                <w:lang w:eastAsia="zh-CN"/>
              </w:rPr>
              <w:t>）</w:t>
            </w:r>
          </w:p>
          <w:p w14:paraId="2E375CDE" w14:textId="77777777" w:rsidR="00057B27" w:rsidRPr="0039082B" w:rsidRDefault="00057B27" w:rsidP="00E85F21">
            <w:pPr>
              <w:pStyle w:val="Proposal"/>
              <w:rPr>
                <w:sz w:val="18"/>
                <w:szCs w:val="18"/>
                <w:lang w:eastAsia="zh-CN"/>
              </w:rPr>
            </w:pPr>
            <w:r w:rsidRPr="0039082B">
              <w:rPr>
                <w:sz w:val="18"/>
                <w:szCs w:val="18"/>
                <w:lang w:eastAsia="zh-CN"/>
              </w:rPr>
              <w:t>ADD</w:t>
            </w:r>
          </w:p>
          <w:p w14:paraId="1CF27CB4" w14:textId="77777777" w:rsidR="00057B27" w:rsidRPr="0075551D" w:rsidRDefault="00057B27" w:rsidP="00E85F21">
            <w:pPr>
              <w:rPr>
                <w:sz w:val="18"/>
                <w:szCs w:val="18"/>
                <w:lang w:eastAsia="zh-CN"/>
              </w:rPr>
            </w:pPr>
            <w:r w:rsidRPr="0039082B">
              <w:rPr>
                <w:rStyle w:val="Artdef"/>
                <w:sz w:val="18"/>
                <w:szCs w:val="18"/>
                <w:vertAlign w:val="superscript"/>
                <w:lang w:eastAsia="zh-CN"/>
              </w:rPr>
              <w:t>27</w:t>
            </w:r>
            <w:r w:rsidRPr="00FC0BAA">
              <w:rPr>
                <w:rStyle w:val="Artdef"/>
                <w:rFonts w:eastAsia="STKaiti" w:hint="eastAsia"/>
                <w:sz w:val="16"/>
                <w:szCs w:val="16"/>
                <w:vertAlign w:val="superscript"/>
                <w:lang w:eastAsia="zh-CN"/>
              </w:rPr>
              <w:t>之二</w:t>
            </w:r>
            <w:r w:rsidRPr="0039082B">
              <w:rPr>
                <w:rStyle w:val="Artdef"/>
                <w:sz w:val="18"/>
                <w:szCs w:val="18"/>
                <w:lang w:eastAsia="zh-CN"/>
              </w:rPr>
              <w:t>11.48.1</w:t>
            </w:r>
            <w:r w:rsidRPr="0039082B">
              <w:rPr>
                <w:sz w:val="18"/>
                <w:szCs w:val="18"/>
                <w:lang w:eastAsia="zh-CN"/>
              </w:rPr>
              <w:tab/>
            </w:r>
            <w:r w:rsidRPr="00FC13B2">
              <w:rPr>
                <w:rFonts w:hint="eastAsia"/>
                <w:sz w:val="18"/>
                <w:szCs w:val="18"/>
                <w:lang w:eastAsia="zh-CN"/>
              </w:rPr>
              <w:t>如果未</w:t>
            </w:r>
            <w:r>
              <w:rPr>
                <w:rFonts w:hint="eastAsia"/>
                <w:sz w:val="18"/>
                <w:szCs w:val="18"/>
                <w:lang w:eastAsia="zh-CN"/>
              </w:rPr>
              <w:t>根据</w:t>
            </w:r>
            <w:r w:rsidRPr="00FC13B2">
              <w:rPr>
                <w:rFonts w:hint="eastAsia"/>
                <w:sz w:val="18"/>
                <w:szCs w:val="18"/>
                <w:lang w:eastAsia="zh-CN"/>
              </w:rPr>
              <w:t>第</w:t>
            </w:r>
            <w:r w:rsidRPr="00FC13B2">
              <w:rPr>
                <w:rFonts w:hint="eastAsia"/>
                <w:b/>
                <w:sz w:val="18"/>
                <w:szCs w:val="18"/>
                <w:lang w:eastAsia="zh-CN"/>
              </w:rPr>
              <w:t>552</w:t>
            </w:r>
            <w:r w:rsidRPr="00FC13B2">
              <w:rPr>
                <w:rFonts w:hint="eastAsia"/>
                <w:sz w:val="18"/>
                <w:szCs w:val="18"/>
                <w:lang w:eastAsia="zh-CN"/>
              </w:rPr>
              <w:t>号决议</w:t>
            </w:r>
            <w:r w:rsidRPr="00FC13B2">
              <w:rPr>
                <w:rFonts w:hint="eastAsia"/>
                <w:b/>
                <w:sz w:val="18"/>
                <w:szCs w:val="18"/>
                <w:lang w:eastAsia="zh-CN"/>
              </w:rPr>
              <w:t>（</w:t>
            </w:r>
            <w:r w:rsidRPr="00FC13B2">
              <w:rPr>
                <w:rFonts w:hint="eastAsia"/>
                <w:b/>
                <w:sz w:val="18"/>
                <w:szCs w:val="18"/>
                <w:lang w:eastAsia="zh-CN"/>
              </w:rPr>
              <w:t>WRC-15</w:t>
            </w:r>
            <w:r w:rsidRPr="00FC13B2">
              <w:rPr>
                <w:rFonts w:hint="eastAsia"/>
                <w:b/>
                <w:sz w:val="18"/>
                <w:szCs w:val="18"/>
                <w:lang w:eastAsia="zh-CN"/>
              </w:rPr>
              <w:t>，修订版）</w:t>
            </w:r>
            <w:r>
              <w:rPr>
                <w:rFonts w:hint="eastAsia"/>
                <w:sz w:val="18"/>
                <w:szCs w:val="18"/>
                <w:lang w:eastAsia="zh-CN"/>
              </w:rPr>
              <w:t>提供信息，须</w:t>
            </w:r>
            <w:r w:rsidRPr="00FC13B2">
              <w:rPr>
                <w:rFonts w:hint="eastAsia"/>
                <w:sz w:val="18"/>
                <w:szCs w:val="18"/>
                <w:lang w:eastAsia="zh-CN"/>
              </w:rPr>
              <w:t>在</w:t>
            </w:r>
            <w:r>
              <w:rPr>
                <w:rFonts w:hint="eastAsia"/>
                <w:sz w:val="18"/>
                <w:szCs w:val="18"/>
                <w:lang w:eastAsia="zh-CN"/>
              </w:rPr>
              <w:t>无线电通信局</w:t>
            </w:r>
            <w:r w:rsidRPr="00FC13B2">
              <w:rPr>
                <w:rFonts w:hint="eastAsia"/>
                <w:sz w:val="18"/>
                <w:szCs w:val="18"/>
                <w:lang w:eastAsia="zh-CN"/>
              </w:rPr>
              <w:t>收到</w:t>
            </w:r>
            <w:r>
              <w:rPr>
                <w:rFonts w:hint="eastAsia"/>
                <w:sz w:val="18"/>
                <w:szCs w:val="18"/>
                <w:lang w:eastAsia="zh-CN"/>
              </w:rPr>
              <w:t>按照第</w:t>
            </w:r>
            <w:r w:rsidRPr="00B11729">
              <w:rPr>
                <w:rFonts w:hint="eastAsia"/>
                <w:b/>
                <w:sz w:val="18"/>
                <w:szCs w:val="18"/>
                <w:lang w:eastAsia="zh-CN"/>
              </w:rPr>
              <w:t>9.1A</w:t>
            </w:r>
            <w:r>
              <w:rPr>
                <w:rFonts w:hint="eastAsia"/>
                <w:sz w:val="18"/>
                <w:szCs w:val="18"/>
                <w:lang w:eastAsia="zh-CN"/>
              </w:rPr>
              <w:t>款提交的</w:t>
            </w:r>
            <w:r w:rsidRPr="00FC13B2">
              <w:rPr>
                <w:rFonts w:hint="eastAsia"/>
                <w:sz w:val="18"/>
                <w:szCs w:val="18"/>
                <w:lang w:eastAsia="zh-CN"/>
              </w:rPr>
              <w:t>相关完整资料之日</w:t>
            </w:r>
            <w:r>
              <w:rPr>
                <w:rFonts w:hint="eastAsia"/>
                <w:sz w:val="18"/>
                <w:szCs w:val="18"/>
                <w:lang w:eastAsia="zh-CN"/>
              </w:rPr>
              <w:t>满</w:t>
            </w:r>
            <w:r w:rsidRPr="00FC13B2">
              <w:rPr>
                <w:rFonts w:hint="eastAsia"/>
                <w:sz w:val="18"/>
                <w:szCs w:val="18"/>
                <w:lang w:eastAsia="zh-CN"/>
              </w:rPr>
              <w:t>七年</w:t>
            </w:r>
            <w:r>
              <w:rPr>
                <w:rFonts w:hint="eastAsia"/>
                <w:sz w:val="18"/>
                <w:szCs w:val="18"/>
                <w:lang w:eastAsia="zh-CN"/>
              </w:rPr>
              <w:t>期限后</w:t>
            </w:r>
            <w:r w:rsidRPr="00FC13B2">
              <w:rPr>
                <w:rFonts w:hint="eastAsia"/>
                <w:sz w:val="18"/>
                <w:szCs w:val="18"/>
                <w:lang w:eastAsia="zh-CN"/>
              </w:rPr>
              <w:t>30</w:t>
            </w:r>
            <w:r w:rsidRPr="00FC13B2">
              <w:rPr>
                <w:rFonts w:hint="eastAsia"/>
                <w:sz w:val="18"/>
                <w:szCs w:val="18"/>
                <w:lang w:eastAsia="zh-CN"/>
              </w:rPr>
              <w:t>天</w:t>
            </w:r>
            <w:r>
              <w:rPr>
                <w:rFonts w:hint="eastAsia"/>
                <w:sz w:val="18"/>
                <w:szCs w:val="18"/>
                <w:lang w:eastAsia="zh-CN"/>
              </w:rPr>
              <w:t>，注销按照</w:t>
            </w:r>
            <w:r w:rsidRPr="00FC13B2">
              <w:rPr>
                <w:rFonts w:hint="eastAsia"/>
                <w:sz w:val="18"/>
                <w:szCs w:val="18"/>
                <w:lang w:eastAsia="zh-CN"/>
              </w:rPr>
              <w:t>第</w:t>
            </w:r>
            <w:r w:rsidRPr="00FC13B2">
              <w:rPr>
                <w:rFonts w:hint="eastAsia"/>
                <w:b/>
                <w:sz w:val="18"/>
                <w:szCs w:val="18"/>
                <w:lang w:eastAsia="zh-CN"/>
              </w:rPr>
              <w:t>9.38</w:t>
            </w:r>
            <w:r w:rsidRPr="00FC13B2">
              <w:rPr>
                <w:rFonts w:hint="eastAsia"/>
                <w:sz w:val="18"/>
                <w:szCs w:val="18"/>
                <w:lang w:eastAsia="zh-CN"/>
              </w:rPr>
              <w:t>款公布的相应</w:t>
            </w:r>
            <w:r>
              <w:rPr>
                <w:rFonts w:hint="eastAsia"/>
                <w:sz w:val="18"/>
                <w:szCs w:val="18"/>
                <w:lang w:eastAsia="zh-CN"/>
              </w:rPr>
              <w:t>资料。</w:t>
            </w:r>
          </w:p>
        </w:tc>
      </w:tr>
      <w:tr w:rsidR="00057B27" w:rsidRPr="00F35B4C" w14:paraId="62CDD2CF" w14:textId="77777777" w:rsidTr="00E85F21">
        <w:trPr>
          <w:cantSplit/>
          <w:jc w:val="center"/>
        </w:trPr>
        <w:tc>
          <w:tcPr>
            <w:tcW w:w="977" w:type="dxa"/>
            <w:shd w:val="clear" w:color="auto" w:fill="FFFFFF"/>
            <w:vAlign w:val="center"/>
          </w:tcPr>
          <w:p w14:paraId="22287623" w14:textId="77777777" w:rsidR="00057B27" w:rsidRPr="0075551D" w:rsidRDefault="00057B27" w:rsidP="00E85F21">
            <w:pPr>
              <w:spacing w:before="60" w:after="40"/>
              <w:jc w:val="center"/>
              <w:rPr>
                <w:rFonts w:asciiTheme="majorBidi" w:hAnsiTheme="majorBidi" w:cstheme="majorBidi"/>
                <w:sz w:val="18"/>
                <w:szCs w:val="18"/>
                <w:lang w:val="en-US" w:eastAsia="zh-CN"/>
              </w:rPr>
            </w:pPr>
          </w:p>
        </w:tc>
        <w:tc>
          <w:tcPr>
            <w:tcW w:w="977" w:type="dxa"/>
            <w:shd w:val="clear" w:color="auto" w:fill="FFFFFF"/>
            <w:vAlign w:val="center"/>
          </w:tcPr>
          <w:p w14:paraId="0548F2BD" w14:textId="77777777" w:rsidR="00057B27" w:rsidRPr="0075551D" w:rsidRDefault="00057B27" w:rsidP="00E85F21">
            <w:pPr>
              <w:spacing w:before="60" w:after="40"/>
              <w:jc w:val="center"/>
              <w:rPr>
                <w:rFonts w:asciiTheme="majorBidi" w:hAnsiTheme="majorBidi" w:cstheme="majorBidi"/>
                <w:sz w:val="18"/>
                <w:szCs w:val="18"/>
                <w:lang w:val="en-US" w:eastAsia="zh-CN"/>
              </w:rPr>
            </w:pPr>
          </w:p>
        </w:tc>
        <w:tc>
          <w:tcPr>
            <w:tcW w:w="1631" w:type="dxa"/>
            <w:shd w:val="clear" w:color="auto" w:fill="FFFFFF"/>
            <w:vAlign w:val="center"/>
          </w:tcPr>
          <w:p w14:paraId="5A94DDDA" w14:textId="77777777" w:rsidR="00057B27" w:rsidRPr="0075551D" w:rsidRDefault="00057B27" w:rsidP="00E85F21">
            <w:pPr>
              <w:spacing w:before="60" w:after="40"/>
              <w:jc w:val="center"/>
              <w:rPr>
                <w:b/>
                <w:bCs/>
                <w:sz w:val="18"/>
                <w:szCs w:val="18"/>
                <w:lang w:val="en-US" w:eastAsia="zh-CN"/>
              </w:rPr>
            </w:pPr>
            <w:r>
              <w:rPr>
                <w:rFonts w:hint="eastAsia"/>
                <w:b/>
                <w:bCs/>
                <w:sz w:val="18"/>
                <w:szCs w:val="18"/>
                <w:lang w:val="en-US" w:eastAsia="zh-CN"/>
              </w:rPr>
              <w:t>第</w:t>
            </w:r>
            <w:r>
              <w:rPr>
                <w:rFonts w:hint="eastAsia"/>
                <w:b/>
                <w:bCs/>
                <w:sz w:val="18"/>
                <w:szCs w:val="18"/>
                <w:lang w:val="en-US" w:eastAsia="zh-CN"/>
              </w:rPr>
              <w:t>3</w:t>
            </w:r>
            <w:r>
              <w:rPr>
                <w:rFonts w:hint="eastAsia"/>
                <w:b/>
                <w:bCs/>
                <w:sz w:val="18"/>
                <w:szCs w:val="18"/>
                <w:lang w:val="en-US" w:eastAsia="zh-CN"/>
              </w:rPr>
              <w:t>卷</w:t>
            </w:r>
          </w:p>
        </w:tc>
        <w:tc>
          <w:tcPr>
            <w:tcW w:w="3742" w:type="dxa"/>
            <w:shd w:val="clear" w:color="auto" w:fill="FFFFFF"/>
            <w:vAlign w:val="center"/>
          </w:tcPr>
          <w:p w14:paraId="1C0FDFF2" w14:textId="77777777" w:rsidR="00057B27" w:rsidRPr="0075551D" w:rsidRDefault="00057B27" w:rsidP="00E85F21">
            <w:pPr>
              <w:tabs>
                <w:tab w:val="clear" w:pos="1134"/>
                <w:tab w:val="clear" w:pos="1871"/>
                <w:tab w:val="clear" w:pos="2268"/>
              </w:tabs>
              <w:overflowPunct/>
              <w:spacing w:before="0"/>
              <w:jc w:val="center"/>
              <w:textAlignment w:val="auto"/>
              <w:rPr>
                <w:rFonts w:asciiTheme="majorBidi" w:hAnsiTheme="majorBidi" w:cstheme="majorBidi"/>
                <w:b/>
                <w:bCs/>
                <w:sz w:val="18"/>
                <w:szCs w:val="18"/>
                <w:lang w:val="en-US"/>
              </w:rPr>
            </w:pPr>
            <w:r>
              <w:rPr>
                <w:rFonts w:asciiTheme="majorBidi" w:hAnsiTheme="majorBidi" w:cstheme="majorBidi" w:hint="eastAsia"/>
                <w:b/>
                <w:bCs/>
                <w:sz w:val="18"/>
                <w:szCs w:val="18"/>
                <w:lang w:val="en-US" w:eastAsia="zh-CN"/>
              </w:rPr>
              <w:t>决议</w:t>
            </w:r>
          </w:p>
        </w:tc>
        <w:tc>
          <w:tcPr>
            <w:tcW w:w="3742" w:type="dxa"/>
            <w:shd w:val="clear" w:color="auto" w:fill="FFFFFF"/>
            <w:vAlign w:val="center"/>
          </w:tcPr>
          <w:p w14:paraId="280F0209" w14:textId="77777777" w:rsidR="00057B27" w:rsidRPr="007A49DB" w:rsidRDefault="00057B27" w:rsidP="00E85F21">
            <w:pPr>
              <w:tabs>
                <w:tab w:val="clear" w:pos="1134"/>
                <w:tab w:val="clear" w:pos="1871"/>
                <w:tab w:val="clear" w:pos="2268"/>
              </w:tabs>
              <w:overflowPunct/>
              <w:spacing w:before="0"/>
              <w:jc w:val="center"/>
              <w:textAlignment w:val="auto"/>
              <w:rPr>
                <w:rFonts w:asciiTheme="majorBidi" w:hAnsiTheme="majorBidi" w:cstheme="majorBidi"/>
                <w:b/>
                <w:bCs/>
                <w:sz w:val="18"/>
                <w:szCs w:val="18"/>
                <w:lang w:val="en-US" w:eastAsia="zh-CN"/>
              </w:rPr>
            </w:pPr>
            <w:r w:rsidRPr="007A49DB">
              <w:rPr>
                <w:rFonts w:asciiTheme="majorBidi" w:hAnsiTheme="majorBidi" w:cstheme="majorBidi" w:hint="eastAsia"/>
                <w:b/>
                <w:bCs/>
                <w:sz w:val="18"/>
                <w:szCs w:val="18"/>
                <w:lang w:val="en-US" w:eastAsia="zh-CN"/>
              </w:rPr>
              <w:t>决议</w:t>
            </w:r>
          </w:p>
        </w:tc>
      </w:tr>
      <w:tr w:rsidR="00057B27" w:rsidRPr="00F35B4C" w14:paraId="60AE79C4" w14:textId="77777777" w:rsidTr="00E85F21">
        <w:trPr>
          <w:cantSplit/>
          <w:jc w:val="center"/>
        </w:trPr>
        <w:tc>
          <w:tcPr>
            <w:tcW w:w="977" w:type="dxa"/>
            <w:shd w:val="clear" w:color="auto" w:fill="FFFFFF"/>
          </w:tcPr>
          <w:p w14:paraId="0D1D2A3E" w14:textId="77777777" w:rsidR="00057B27" w:rsidRPr="0075551D" w:rsidRDefault="00057B27" w:rsidP="00E85F21">
            <w:pPr>
              <w:spacing w:before="60" w:after="40"/>
              <w:jc w:val="center"/>
              <w:rPr>
                <w:rFonts w:asciiTheme="majorBidi" w:hAnsiTheme="majorBidi" w:cstheme="majorBidi"/>
                <w:sz w:val="18"/>
                <w:szCs w:val="18"/>
                <w:lang w:val="en-US" w:eastAsia="zh-CN"/>
              </w:rPr>
            </w:pPr>
          </w:p>
        </w:tc>
        <w:tc>
          <w:tcPr>
            <w:tcW w:w="977" w:type="dxa"/>
            <w:shd w:val="clear" w:color="auto" w:fill="FFFFFF"/>
          </w:tcPr>
          <w:p w14:paraId="32EA343D"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西班牙文</w:t>
            </w:r>
          </w:p>
        </w:tc>
        <w:tc>
          <w:tcPr>
            <w:tcW w:w="1631" w:type="dxa"/>
            <w:shd w:val="clear" w:color="auto" w:fill="FFFFFF"/>
          </w:tcPr>
          <w:p w14:paraId="5DE2C5F9" w14:textId="77777777" w:rsidR="00057B27" w:rsidRPr="0075551D" w:rsidRDefault="00057B27" w:rsidP="00E85F21">
            <w:pPr>
              <w:spacing w:before="60" w:after="40"/>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141 (RES157-1)</w:t>
            </w:r>
          </w:p>
        </w:tc>
        <w:tc>
          <w:tcPr>
            <w:tcW w:w="3742" w:type="dxa"/>
            <w:shd w:val="clear" w:color="auto" w:fill="FFFFFF"/>
          </w:tcPr>
          <w:p w14:paraId="5FD1DC0A" w14:textId="0C70E41F" w:rsidR="00057B27" w:rsidRPr="008B0FFB" w:rsidRDefault="00D23221" w:rsidP="00E85F21">
            <w:pPr>
              <w:tabs>
                <w:tab w:val="clear" w:pos="1134"/>
                <w:tab w:val="clear" w:pos="1871"/>
                <w:tab w:val="clear" w:pos="2268"/>
              </w:tabs>
              <w:overflowPunct/>
              <w:spacing w:before="0"/>
              <w:textAlignment w:val="auto"/>
              <w:rPr>
                <w:rFonts w:ascii="Calibri" w:hAnsi="Calibri" w:cs="Calibri"/>
                <w:color w:val="800000"/>
                <w:sz w:val="22"/>
                <w:szCs w:val="18"/>
                <w:lang w:val="en-US" w:eastAsia="zh-CN"/>
              </w:rPr>
            </w:pPr>
            <w:r w:rsidRPr="00D23221">
              <w:rPr>
                <w:rFonts w:asciiTheme="majorBidi" w:hAnsiTheme="majorBidi" w:cstheme="majorBidi"/>
                <w:sz w:val="18"/>
                <w:szCs w:val="18"/>
                <w:lang w:eastAsia="zh-CN"/>
              </w:rPr>
              <w:t xml:space="preserve">The title of Res. </w:t>
            </w:r>
            <w:r w:rsidRPr="00D23221">
              <w:rPr>
                <w:rFonts w:asciiTheme="majorBidi" w:hAnsiTheme="majorBidi" w:cstheme="majorBidi"/>
                <w:b/>
                <w:bCs/>
                <w:sz w:val="18"/>
                <w:szCs w:val="18"/>
                <w:lang w:eastAsia="zh-CN"/>
              </w:rPr>
              <w:t>157 (WRC-15)</w:t>
            </w:r>
            <w:r w:rsidRPr="00D23221">
              <w:rPr>
                <w:rFonts w:asciiTheme="majorBidi" w:hAnsiTheme="majorBidi" w:cstheme="majorBidi"/>
                <w:sz w:val="18"/>
                <w:szCs w:val="18"/>
                <w:lang w:eastAsia="zh-CN"/>
              </w:rPr>
              <w:t xml:space="preserve"> in Spanish refers to “</w:t>
            </w:r>
            <w:proofErr w:type="spellStart"/>
            <w:r w:rsidRPr="00D23221">
              <w:rPr>
                <w:rFonts w:asciiTheme="majorBidi" w:hAnsiTheme="majorBidi" w:cstheme="majorBidi"/>
                <w:sz w:val="18"/>
                <w:szCs w:val="18"/>
                <w:lang w:eastAsia="zh-CN"/>
              </w:rPr>
              <w:t>nuevos</w:t>
            </w:r>
            <w:proofErr w:type="spellEnd"/>
            <w:r w:rsidRPr="00D23221">
              <w:rPr>
                <w:rFonts w:asciiTheme="majorBidi" w:hAnsiTheme="majorBidi" w:cstheme="majorBidi"/>
                <w:sz w:val="18"/>
                <w:szCs w:val="18"/>
                <w:lang w:eastAsia="zh-CN"/>
              </w:rPr>
              <w:t xml:space="preserve"> </w:t>
            </w:r>
            <w:proofErr w:type="spellStart"/>
            <w:r w:rsidRPr="00D23221">
              <w:rPr>
                <w:rFonts w:asciiTheme="majorBidi" w:hAnsiTheme="majorBidi" w:cstheme="majorBidi"/>
                <w:sz w:val="18"/>
                <w:szCs w:val="18"/>
                <w:lang w:eastAsia="zh-CN"/>
              </w:rPr>
              <w:t>sistemas</w:t>
            </w:r>
            <w:proofErr w:type="spellEnd"/>
            <w:r w:rsidRPr="00D23221">
              <w:rPr>
                <w:rFonts w:asciiTheme="majorBidi" w:hAnsiTheme="majorBidi" w:cstheme="majorBidi"/>
                <w:sz w:val="18"/>
                <w:szCs w:val="18"/>
                <w:lang w:eastAsia="zh-CN"/>
              </w:rPr>
              <w:t xml:space="preserve"> </w:t>
            </w:r>
            <w:proofErr w:type="spellStart"/>
            <w:r w:rsidRPr="00D23221">
              <w:rPr>
                <w:rFonts w:asciiTheme="majorBidi" w:hAnsiTheme="majorBidi" w:cstheme="majorBidi"/>
                <w:sz w:val="18"/>
                <w:szCs w:val="18"/>
                <w:lang w:eastAsia="zh-CN"/>
              </w:rPr>
              <w:t>en</w:t>
            </w:r>
            <w:proofErr w:type="spellEnd"/>
            <w:r w:rsidRPr="00D23221">
              <w:rPr>
                <w:rFonts w:asciiTheme="majorBidi" w:hAnsiTheme="majorBidi" w:cstheme="majorBidi"/>
                <w:sz w:val="18"/>
                <w:szCs w:val="18"/>
                <w:lang w:eastAsia="zh-CN"/>
              </w:rPr>
              <w:t xml:space="preserve"> las </w:t>
            </w:r>
            <w:proofErr w:type="spellStart"/>
            <w:r w:rsidRPr="00D23221">
              <w:rPr>
                <w:rFonts w:asciiTheme="majorBidi" w:hAnsiTheme="majorBidi" w:cstheme="majorBidi"/>
                <w:sz w:val="18"/>
                <w:szCs w:val="18"/>
                <w:lang w:eastAsia="zh-CN"/>
              </w:rPr>
              <w:t>órbitas</w:t>
            </w:r>
            <w:proofErr w:type="spellEnd"/>
            <w:r w:rsidRPr="00D23221">
              <w:rPr>
                <w:rFonts w:asciiTheme="majorBidi" w:hAnsiTheme="majorBidi" w:cstheme="majorBidi"/>
                <w:sz w:val="18"/>
                <w:szCs w:val="18"/>
                <w:lang w:eastAsia="zh-CN"/>
              </w:rPr>
              <w:t xml:space="preserve"> de los </w:t>
            </w:r>
            <w:proofErr w:type="spellStart"/>
            <w:r w:rsidRPr="00D23221">
              <w:rPr>
                <w:rFonts w:asciiTheme="majorBidi" w:hAnsiTheme="majorBidi" w:cstheme="majorBidi"/>
                <w:sz w:val="18"/>
                <w:szCs w:val="18"/>
                <w:lang w:eastAsia="zh-CN"/>
              </w:rPr>
              <w:t>satélites</w:t>
            </w:r>
            <w:proofErr w:type="spellEnd"/>
            <w:r w:rsidRPr="00D23221">
              <w:rPr>
                <w:rFonts w:asciiTheme="majorBidi" w:hAnsiTheme="majorBidi" w:cstheme="majorBidi"/>
                <w:sz w:val="18"/>
                <w:szCs w:val="18"/>
                <w:lang w:eastAsia="zh-CN"/>
              </w:rPr>
              <w:t xml:space="preserve"> </w:t>
            </w:r>
            <w:proofErr w:type="spellStart"/>
            <w:r w:rsidRPr="00D23221">
              <w:rPr>
                <w:rFonts w:asciiTheme="majorBidi" w:hAnsiTheme="majorBidi" w:cstheme="majorBidi"/>
                <w:sz w:val="18"/>
                <w:szCs w:val="18"/>
                <w:lang w:eastAsia="zh-CN"/>
              </w:rPr>
              <w:t>geoestacionarios</w:t>
            </w:r>
            <w:proofErr w:type="spellEnd"/>
            <w:r w:rsidRPr="00D23221">
              <w:rPr>
                <w:rFonts w:asciiTheme="majorBidi" w:hAnsiTheme="majorBidi" w:cstheme="majorBidi"/>
                <w:sz w:val="18"/>
                <w:szCs w:val="18"/>
                <w:lang w:eastAsia="zh-CN"/>
              </w:rPr>
              <w:t>”, while in English it refers to “new non-geostationary-satellite orbit systems”</w:t>
            </w:r>
          </w:p>
        </w:tc>
        <w:tc>
          <w:tcPr>
            <w:tcW w:w="3742" w:type="dxa"/>
            <w:shd w:val="clear" w:color="auto" w:fill="FFFFFF"/>
          </w:tcPr>
          <w:p w14:paraId="10F34BC5" w14:textId="77777777" w:rsidR="00057B27" w:rsidRPr="0075551D" w:rsidRDefault="00057B27" w:rsidP="00E85F21">
            <w:pPr>
              <w:overflowPunct/>
              <w:spacing w:before="0"/>
              <w:textAlignment w:val="auto"/>
              <w:rPr>
                <w:rFonts w:asciiTheme="majorBidi" w:hAnsiTheme="majorBidi" w:cstheme="majorBidi"/>
                <w:color w:val="000000"/>
                <w:sz w:val="18"/>
                <w:szCs w:val="18"/>
                <w:lang w:val="en-US" w:eastAsia="zh-CN"/>
              </w:rPr>
            </w:pPr>
            <w:r>
              <w:rPr>
                <w:rFonts w:asciiTheme="majorBidi" w:hAnsiTheme="majorBidi" w:cstheme="majorBidi" w:hint="eastAsia"/>
                <w:sz w:val="18"/>
                <w:szCs w:val="18"/>
                <w:lang w:val="en-US" w:eastAsia="zh-CN"/>
              </w:rPr>
              <w:t>使第</w:t>
            </w:r>
            <w:r w:rsidRPr="008B0FFB">
              <w:rPr>
                <w:rFonts w:asciiTheme="majorBidi" w:hAnsiTheme="majorBidi" w:cstheme="majorBidi"/>
                <w:b/>
                <w:bCs/>
                <w:sz w:val="18"/>
                <w:szCs w:val="18"/>
                <w:lang w:val="en-US" w:eastAsia="zh-CN"/>
              </w:rPr>
              <w:t>157</w:t>
            </w:r>
            <w:r w:rsidRPr="00DB33BB">
              <w:rPr>
                <w:rFonts w:asciiTheme="majorBidi" w:hAnsiTheme="majorBidi" w:cstheme="majorBidi" w:hint="eastAsia"/>
                <w:bCs/>
                <w:sz w:val="18"/>
                <w:szCs w:val="18"/>
                <w:lang w:val="en-US" w:eastAsia="zh-CN"/>
              </w:rPr>
              <w:t>号决议</w:t>
            </w:r>
            <w:r>
              <w:rPr>
                <w:rFonts w:asciiTheme="majorBidi" w:hAnsiTheme="majorBidi" w:cstheme="majorBidi" w:hint="eastAsia"/>
                <w:b/>
                <w:bCs/>
                <w:sz w:val="18"/>
                <w:szCs w:val="18"/>
                <w:lang w:val="en-US" w:eastAsia="zh-CN"/>
              </w:rPr>
              <w:t>（</w:t>
            </w:r>
            <w:r w:rsidRPr="008B0FFB">
              <w:rPr>
                <w:rFonts w:asciiTheme="majorBidi" w:hAnsiTheme="majorBidi" w:cstheme="majorBidi"/>
                <w:b/>
                <w:bCs/>
                <w:sz w:val="18"/>
                <w:szCs w:val="18"/>
                <w:lang w:val="en-US" w:eastAsia="zh-CN"/>
              </w:rPr>
              <w:t>WRC-15</w:t>
            </w:r>
            <w:r>
              <w:rPr>
                <w:rFonts w:asciiTheme="majorBidi" w:hAnsiTheme="majorBidi" w:cstheme="majorBidi" w:hint="eastAsia"/>
                <w:b/>
                <w:bCs/>
                <w:sz w:val="18"/>
                <w:szCs w:val="18"/>
                <w:lang w:val="en-US" w:eastAsia="zh-CN"/>
              </w:rPr>
              <w:t>）</w:t>
            </w:r>
            <w:r w:rsidRPr="00DB33BB">
              <w:rPr>
                <w:rFonts w:asciiTheme="majorBidi" w:hAnsiTheme="majorBidi" w:cstheme="majorBidi" w:hint="eastAsia"/>
                <w:bCs/>
                <w:sz w:val="18"/>
                <w:szCs w:val="18"/>
                <w:lang w:val="en-US" w:eastAsia="zh-CN"/>
              </w:rPr>
              <w:t>的</w:t>
            </w:r>
            <w:r>
              <w:rPr>
                <w:rFonts w:asciiTheme="majorBidi" w:hAnsiTheme="majorBidi" w:cstheme="majorBidi" w:hint="eastAsia"/>
                <w:bCs/>
                <w:sz w:val="18"/>
                <w:szCs w:val="18"/>
                <w:lang w:val="en-US" w:eastAsia="zh-CN"/>
              </w:rPr>
              <w:t>西班牙文</w:t>
            </w:r>
            <w:r w:rsidRPr="00DB33BB">
              <w:rPr>
                <w:rFonts w:asciiTheme="majorBidi" w:hAnsiTheme="majorBidi" w:cstheme="majorBidi" w:hint="eastAsia"/>
                <w:bCs/>
                <w:sz w:val="18"/>
                <w:szCs w:val="18"/>
                <w:lang w:val="en-US" w:eastAsia="zh-CN"/>
              </w:rPr>
              <w:t>标题</w:t>
            </w:r>
            <w:r>
              <w:rPr>
                <w:rFonts w:asciiTheme="majorBidi" w:hAnsiTheme="majorBidi" w:cstheme="majorBidi" w:hint="eastAsia"/>
                <w:bCs/>
                <w:sz w:val="18"/>
                <w:szCs w:val="18"/>
                <w:lang w:val="en-US" w:eastAsia="zh-CN"/>
              </w:rPr>
              <w:t>与英文的正确标题保持一致。</w:t>
            </w:r>
          </w:p>
        </w:tc>
      </w:tr>
      <w:tr w:rsidR="00057B27" w:rsidRPr="00F35B4C" w14:paraId="0EF9F4E0" w14:textId="77777777" w:rsidTr="00E85F21">
        <w:trPr>
          <w:cantSplit/>
          <w:jc w:val="center"/>
        </w:trPr>
        <w:tc>
          <w:tcPr>
            <w:tcW w:w="977" w:type="dxa"/>
            <w:shd w:val="clear" w:color="auto" w:fill="FFFFFF"/>
          </w:tcPr>
          <w:p w14:paraId="20822CB2" w14:textId="77777777" w:rsidR="00057B27" w:rsidRPr="0075551D" w:rsidRDefault="00057B27" w:rsidP="00E85F21">
            <w:pPr>
              <w:spacing w:before="60" w:after="40"/>
              <w:jc w:val="center"/>
              <w:rPr>
                <w:rFonts w:asciiTheme="majorBidi" w:hAnsiTheme="majorBidi" w:cstheme="majorBidi"/>
                <w:sz w:val="18"/>
                <w:szCs w:val="18"/>
                <w:lang w:val="en-US" w:eastAsia="zh-CN"/>
              </w:rPr>
            </w:pPr>
          </w:p>
        </w:tc>
        <w:tc>
          <w:tcPr>
            <w:tcW w:w="977" w:type="dxa"/>
            <w:shd w:val="clear" w:color="auto" w:fill="FFFFFF"/>
          </w:tcPr>
          <w:p w14:paraId="3CF96FFF" w14:textId="77777777" w:rsidR="00057B27" w:rsidRPr="0075551D" w:rsidRDefault="00057B27" w:rsidP="00E85F21">
            <w:pPr>
              <w:spacing w:before="60" w:after="40"/>
              <w:jc w:val="center"/>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全部</w:t>
            </w:r>
          </w:p>
        </w:tc>
        <w:tc>
          <w:tcPr>
            <w:tcW w:w="1631" w:type="dxa"/>
            <w:shd w:val="clear" w:color="auto" w:fill="FFFFFF"/>
          </w:tcPr>
          <w:p w14:paraId="484A607A" w14:textId="77777777" w:rsidR="00057B27" w:rsidRPr="0075551D" w:rsidRDefault="00057B27" w:rsidP="00E85F21">
            <w:pPr>
              <w:spacing w:before="60" w:after="40"/>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364 (RES647-2)</w:t>
            </w:r>
          </w:p>
        </w:tc>
        <w:tc>
          <w:tcPr>
            <w:tcW w:w="3742" w:type="dxa"/>
            <w:shd w:val="clear" w:color="auto" w:fill="FFFFFF"/>
          </w:tcPr>
          <w:p w14:paraId="6864162A"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第</w:t>
            </w:r>
            <w:r>
              <w:rPr>
                <w:rFonts w:asciiTheme="majorBidi" w:hAnsiTheme="majorBidi" w:cstheme="majorBidi" w:hint="eastAsia"/>
                <w:b/>
                <w:bCs/>
                <w:sz w:val="18"/>
                <w:szCs w:val="18"/>
                <w:lang w:val="en-US" w:eastAsia="zh-CN"/>
              </w:rPr>
              <w:t>647</w:t>
            </w:r>
            <w:r w:rsidRPr="00DB33BB">
              <w:rPr>
                <w:rFonts w:asciiTheme="majorBidi" w:hAnsiTheme="majorBidi" w:cstheme="majorBidi" w:hint="eastAsia"/>
                <w:bCs/>
                <w:sz w:val="18"/>
                <w:szCs w:val="18"/>
                <w:lang w:val="en-US" w:eastAsia="zh-CN"/>
              </w:rPr>
              <w:t>号决议</w:t>
            </w:r>
            <w:r>
              <w:rPr>
                <w:rFonts w:asciiTheme="majorBidi" w:hAnsiTheme="majorBidi" w:cstheme="majorBidi" w:hint="eastAsia"/>
                <w:b/>
                <w:bCs/>
                <w:sz w:val="18"/>
                <w:szCs w:val="18"/>
                <w:lang w:val="en-US" w:eastAsia="zh-CN"/>
              </w:rPr>
              <w:t>（</w:t>
            </w:r>
            <w:r w:rsidRPr="008B0FFB">
              <w:rPr>
                <w:rFonts w:asciiTheme="majorBidi" w:hAnsiTheme="majorBidi" w:cstheme="majorBidi"/>
                <w:b/>
                <w:bCs/>
                <w:sz w:val="18"/>
                <w:szCs w:val="18"/>
                <w:lang w:val="en-US" w:eastAsia="zh-CN"/>
              </w:rPr>
              <w:t>WRC-15</w:t>
            </w:r>
            <w:r w:rsidRPr="00042040">
              <w:rPr>
                <w:rFonts w:hint="eastAsia"/>
                <w:b/>
                <w:sz w:val="18"/>
                <w:szCs w:val="18"/>
                <w:lang w:eastAsia="zh-CN"/>
              </w:rPr>
              <w:t>，修订版</w:t>
            </w:r>
            <w:r>
              <w:rPr>
                <w:rFonts w:hint="eastAsia"/>
                <w:b/>
                <w:sz w:val="18"/>
                <w:szCs w:val="18"/>
                <w:lang w:eastAsia="zh-CN"/>
              </w:rPr>
              <w:t>）</w:t>
            </w:r>
            <w:r w:rsidRPr="00DB33BB">
              <w:rPr>
                <w:rFonts w:asciiTheme="majorBidi" w:hAnsiTheme="majorBidi" w:cstheme="majorBidi" w:hint="eastAsia"/>
                <w:bCs/>
                <w:sz w:val="18"/>
                <w:szCs w:val="18"/>
                <w:lang w:val="en-US" w:eastAsia="zh-CN"/>
              </w:rPr>
              <w:t>的</w:t>
            </w:r>
            <w:r>
              <w:rPr>
                <w:rFonts w:asciiTheme="majorBidi" w:hAnsiTheme="majorBidi" w:cstheme="majorBidi" w:hint="eastAsia"/>
                <w:bCs/>
                <w:sz w:val="18"/>
                <w:szCs w:val="18"/>
                <w:lang w:val="en-US" w:eastAsia="zh-CN"/>
              </w:rPr>
              <w:t>脚注</w:t>
            </w:r>
            <w:r>
              <w:rPr>
                <w:rFonts w:asciiTheme="majorBidi" w:hAnsiTheme="majorBidi" w:cstheme="majorBidi" w:hint="eastAsia"/>
                <w:bCs/>
                <w:sz w:val="18"/>
                <w:szCs w:val="18"/>
                <w:lang w:val="en-US" w:eastAsia="zh-CN"/>
              </w:rPr>
              <w:t>2</w:t>
            </w:r>
            <w:r>
              <w:rPr>
                <w:rFonts w:asciiTheme="majorBidi" w:hAnsiTheme="majorBidi" w:cstheme="majorBidi" w:hint="eastAsia"/>
                <w:bCs/>
                <w:sz w:val="18"/>
                <w:szCs w:val="18"/>
                <w:lang w:val="en-US" w:eastAsia="zh-CN"/>
              </w:rPr>
              <w:t>中规定“</w:t>
            </w:r>
            <w:r w:rsidRPr="00A2140B">
              <w:rPr>
                <w:rFonts w:hint="eastAsia"/>
                <w:sz w:val="18"/>
                <w:szCs w:val="18"/>
                <w:lang w:eastAsia="zh-CN"/>
              </w:rPr>
              <w:t>第</w:t>
            </w:r>
            <w:r w:rsidRPr="00A2140B">
              <w:rPr>
                <w:sz w:val="18"/>
                <w:szCs w:val="18"/>
                <w:lang w:eastAsia="zh-CN"/>
              </w:rPr>
              <w:t>646</w:t>
            </w:r>
            <w:r w:rsidRPr="00A2140B">
              <w:rPr>
                <w:rFonts w:hint="eastAsia"/>
                <w:sz w:val="18"/>
                <w:szCs w:val="18"/>
                <w:lang w:eastAsia="zh-CN"/>
              </w:rPr>
              <w:t>号决议（</w:t>
            </w:r>
            <w:r w:rsidRPr="00A2140B">
              <w:rPr>
                <w:sz w:val="18"/>
                <w:szCs w:val="18"/>
                <w:lang w:eastAsia="zh-CN"/>
              </w:rPr>
              <w:t>WRC-1</w:t>
            </w:r>
            <w:r w:rsidRPr="00A2140B">
              <w:rPr>
                <w:rFonts w:hint="eastAsia"/>
                <w:sz w:val="18"/>
                <w:szCs w:val="18"/>
                <w:lang w:eastAsia="zh-CN"/>
              </w:rPr>
              <w:t>5</w:t>
            </w:r>
            <w:r w:rsidRPr="00A2140B">
              <w:rPr>
                <w:rFonts w:hint="eastAsia"/>
                <w:sz w:val="18"/>
                <w:szCs w:val="18"/>
                <w:lang w:eastAsia="zh-CN"/>
              </w:rPr>
              <w:t>，修订版）</w:t>
            </w:r>
            <w:r>
              <w:rPr>
                <w:rFonts w:hint="eastAsia"/>
                <w:bCs/>
                <w:sz w:val="18"/>
                <w:szCs w:val="18"/>
                <w:lang w:eastAsia="zh-CN"/>
              </w:rPr>
              <w:t>中</w:t>
            </w:r>
            <w:r w:rsidRPr="00A2140B">
              <w:rPr>
                <w:rFonts w:asciiTheme="minorEastAsia" w:eastAsiaTheme="minorEastAsia" w:hAnsiTheme="minorEastAsia" w:hint="eastAsia"/>
                <w:iCs/>
                <w:sz w:val="18"/>
                <w:szCs w:val="18"/>
                <w:lang w:eastAsia="zh-CN"/>
              </w:rPr>
              <w:t>考虑到</w:t>
            </w:r>
            <w:r w:rsidRPr="00A2140B">
              <w:rPr>
                <w:rFonts w:asciiTheme="minorEastAsia" w:eastAsiaTheme="minorEastAsia" w:hAnsiTheme="minorEastAsia" w:hint="eastAsia"/>
                <w:sz w:val="18"/>
                <w:szCs w:val="18"/>
                <w:lang w:eastAsia="zh-CN"/>
              </w:rPr>
              <w:t>一段</w:t>
            </w:r>
            <w:r>
              <w:rPr>
                <w:rFonts w:asciiTheme="minorEastAsia" w:eastAsiaTheme="minorEastAsia" w:hAnsiTheme="minorEastAsia" w:hint="eastAsia"/>
                <w:sz w:val="18"/>
                <w:szCs w:val="18"/>
                <w:lang w:eastAsia="zh-CN"/>
              </w:rPr>
              <w:t>表明</w:t>
            </w:r>
            <w:r w:rsidRPr="00975E78">
              <w:rPr>
                <w:rFonts w:hint="eastAsia"/>
                <w:sz w:val="18"/>
                <w:szCs w:val="18"/>
                <w:lang w:eastAsia="zh-CN"/>
              </w:rPr>
              <w:t>‘公共保护无线电通信’</w:t>
            </w:r>
            <w:r>
              <w:rPr>
                <w:rFonts w:asciiTheme="minorEastAsia" w:eastAsiaTheme="minorEastAsia" w:hAnsiTheme="minorEastAsia" w:hint="eastAsia"/>
                <w:sz w:val="18"/>
                <w:szCs w:val="18"/>
                <w:lang w:eastAsia="zh-CN"/>
              </w:rPr>
              <w:t>这个术语指负责维护法律和秩序、保护生命和财产以及处理紧急情况的部门和组织使用的无线电通信”。然而，</w:t>
            </w:r>
            <w:r w:rsidRPr="00A2140B">
              <w:rPr>
                <w:rFonts w:hint="eastAsia"/>
                <w:sz w:val="18"/>
                <w:szCs w:val="18"/>
                <w:lang w:eastAsia="zh-CN"/>
              </w:rPr>
              <w:t>第</w:t>
            </w:r>
            <w:r w:rsidRPr="00042040">
              <w:rPr>
                <w:b/>
                <w:sz w:val="18"/>
                <w:szCs w:val="18"/>
                <w:lang w:eastAsia="zh-CN"/>
              </w:rPr>
              <w:t>646</w:t>
            </w:r>
            <w:r w:rsidRPr="00A2140B">
              <w:rPr>
                <w:rFonts w:hint="eastAsia"/>
                <w:sz w:val="18"/>
                <w:szCs w:val="18"/>
                <w:lang w:eastAsia="zh-CN"/>
              </w:rPr>
              <w:t>号决议</w:t>
            </w:r>
            <w:r w:rsidRPr="00042040">
              <w:rPr>
                <w:rFonts w:hint="eastAsia"/>
                <w:b/>
                <w:sz w:val="18"/>
                <w:szCs w:val="18"/>
                <w:lang w:eastAsia="zh-CN"/>
              </w:rPr>
              <w:t>（</w:t>
            </w:r>
            <w:r w:rsidRPr="00042040">
              <w:rPr>
                <w:b/>
                <w:sz w:val="18"/>
                <w:szCs w:val="18"/>
                <w:lang w:eastAsia="zh-CN"/>
              </w:rPr>
              <w:t>WRC-1</w:t>
            </w:r>
            <w:r w:rsidRPr="00042040">
              <w:rPr>
                <w:rFonts w:hint="eastAsia"/>
                <w:b/>
                <w:sz w:val="18"/>
                <w:szCs w:val="18"/>
                <w:lang w:eastAsia="zh-CN"/>
              </w:rPr>
              <w:t>5</w:t>
            </w:r>
            <w:r w:rsidRPr="00042040">
              <w:rPr>
                <w:rFonts w:hint="eastAsia"/>
                <w:b/>
                <w:sz w:val="18"/>
                <w:szCs w:val="18"/>
                <w:lang w:eastAsia="zh-CN"/>
              </w:rPr>
              <w:t>，修订版）</w:t>
            </w:r>
            <w:r>
              <w:rPr>
                <w:rFonts w:hint="eastAsia"/>
                <w:bCs/>
                <w:sz w:val="18"/>
                <w:szCs w:val="18"/>
                <w:lang w:eastAsia="zh-CN"/>
              </w:rPr>
              <w:t>中</w:t>
            </w:r>
            <w:r w:rsidRPr="004625A7">
              <w:rPr>
                <w:rFonts w:ascii="STKaiti" w:eastAsia="STKaiti" w:hAnsi="STKaiti" w:hint="eastAsia"/>
                <w:iCs/>
                <w:sz w:val="18"/>
                <w:szCs w:val="18"/>
                <w:lang w:eastAsia="zh-CN"/>
              </w:rPr>
              <w:t>考虑到</w:t>
            </w:r>
            <w:r w:rsidRPr="00175C50">
              <w:rPr>
                <w:rFonts w:asciiTheme="majorBidi" w:hAnsiTheme="majorBidi" w:cstheme="majorBidi"/>
                <w:i/>
                <w:iCs/>
                <w:sz w:val="18"/>
                <w:szCs w:val="18"/>
                <w:lang w:eastAsia="zh-CN"/>
              </w:rPr>
              <w:t>a)</w:t>
            </w:r>
            <w:r>
              <w:rPr>
                <w:rFonts w:asciiTheme="minorEastAsia" w:eastAsiaTheme="minorEastAsia" w:hAnsiTheme="minorEastAsia" w:hint="eastAsia"/>
                <w:iCs/>
                <w:sz w:val="18"/>
                <w:szCs w:val="18"/>
                <w:lang w:eastAsia="zh-CN"/>
              </w:rPr>
              <w:t>中</w:t>
            </w:r>
            <w:r>
              <w:rPr>
                <w:rFonts w:asciiTheme="minorEastAsia" w:eastAsiaTheme="minorEastAsia" w:hAnsiTheme="minorEastAsia" w:hint="eastAsia"/>
                <w:sz w:val="18"/>
                <w:szCs w:val="18"/>
                <w:lang w:eastAsia="zh-CN"/>
              </w:rPr>
              <w:t>对</w:t>
            </w:r>
            <w:r>
              <w:rPr>
                <w:rFonts w:hint="eastAsia"/>
                <w:sz w:val="18"/>
                <w:szCs w:val="18"/>
                <w:lang w:eastAsia="zh-CN"/>
              </w:rPr>
              <w:t>“公共保护无线电通信”</w:t>
            </w:r>
            <w:r w:rsidRPr="00975E78">
              <w:rPr>
                <w:rFonts w:hint="eastAsia"/>
                <w:sz w:val="18"/>
                <w:szCs w:val="18"/>
                <w:lang w:eastAsia="zh-CN"/>
              </w:rPr>
              <w:t>这</w:t>
            </w:r>
            <w:r>
              <w:rPr>
                <w:rFonts w:hint="eastAsia"/>
                <w:sz w:val="18"/>
                <w:szCs w:val="18"/>
                <w:lang w:eastAsia="zh-CN"/>
              </w:rPr>
              <w:t>一</w:t>
            </w:r>
            <w:r w:rsidRPr="00975E78">
              <w:rPr>
                <w:rFonts w:hint="eastAsia"/>
                <w:sz w:val="18"/>
                <w:szCs w:val="18"/>
                <w:lang w:eastAsia="zh-CN"/>
              </w:rPr>
              <w:t>术语</w:t>
            </w:r>
            <w:r>
              <w:rPr>
                <w:rFonts w:hint="eastAsia"/>
                <w:sz w:val="18"/>
                <w:szCs w:val="18"/>
                <w:lang w:eastAsia="zh-CN"/>
              </w:rPr>
              <w:t>的定义</w:t>
            </w:r>
            <w:r>
              <w:rPr>
                <w:rFonts w:asciiTheme="minorEastAsia" w:eastAsiaTheme="minorEastAsia" w:hAnsiTheme="minorEastAsia" w:hint="eastAsia"/>
                <w:iCs/>
                <w:sz w:val="18"/>
                <w:szCs w:val="18"/>
                <w:lang w:eastAsia="zh-CN"/>
              </w:rPr>
              <w:t>是</w:t>
            </w:r>
            <w:r w:rsidRPr="00975E78">
              <w:rPr>
                <w:rFonts w:hint="eastAsia"/>
                <w:sz w:val="18"/>
                <w:szCs w:val="18"/>
                <w:lang w:eastAsia="zh-CN"/>
              </w:rPr>
              <w:t>指负责维护法律和秩序、保护生命和财产以及处理紧急情况的部门和组织使用的无线电通信</w:t>
            </w:r>
            <w:proofErr w:type="gramStart"/>
            <w:r w:rsidRPr="00975E78">
              <w:rPr>
                <w:rFonts w:hint="eastAsia"/>
                <w:sz w:val="18"/>
                <w:szCs w:val="18"/>
                <w:lang w:eastAsia="zh-CN"/>
              </w:rPr>
              <w:t>”</w:t>
            </w:r>
            <w:proofErr w:type="gramEnd"/>
            <w:r>
              <w:rPr>
                <w:rFonts w:hint="eastAsia"/>
                <w:sz w:val="18"/>
                <w:szCs w:val="18"/>
                <w:lang w:eastAsia="zh-CN"/>
              </w:rPr>
              <w:t>，两处定义并不一致。</w:t>
            </w:r>
          </w:p>
        </w:tc>
        <w:tc>
          <w:tcPr>
            <w:tcW w:w="3742" w:type="dxa"/>
            <w:shd w:val="clear" w:color="auto" w:fill="FFFFFF"/>
          </w:tcPr>
          <w:p w14:paraId="62B32E09" w14:textId="77777777" w:rsidR="00057B27" w:rsidRPr="0075551D" w:rsidRDefault="00057B27" w:rsidP="00E85F21">
            <w:pPr>
              <w:overflowPunct/>
              <w:spacing w:before="0"/>
              <w:textAlignment w:val="auto"/>
              <w:rPr>
                <w:rFonts w:asciiTheme="majorBidi" w:hAnsiTheme="majorBidi" w:cstheme="majorBidi"/>
                <w:color w:val="000000"/>
                <w:sz w:val="18"/>
                <w:szCs w:val="18"/>
                <w:lang w:val="en-US" w:eastAsia="zh-CN"/>
              </w:rPr>
            </w:pPr>
            <w:r>
              <w:rPr>
                <w:rFonts w:asciiTheme="majorBidi" w:hAnsiTheme="majorBidi" w:cstheme="majorBidi" w:hint="eastAsia"/>
                <w:sz w:val="18"/>
                <w:szCs w:val="18"/>
                <w:lang w:val="en-US" w:eastAsia="zh-CN"/>
              </w:rPr>
              <w:t>使第</w:t>
            </w:r>
            <w:r>
              <w:rPr>
                <w:rFonts w:asciiTheme="majorBidi" w:hAnsiTheme="majorBidi" w:cstheme="majorBidi" w:hint="eastAsia"/>
                <w:b/>
                <w:bCs/>
                <w:sz w:val="18"/>
                <w:szCs w:val="18"/>
                <w:lang w:val="en-US" w:eastAsia="zh-CN"/>
              </w:rPr>
              <w:t>647</w:t>
            </w:r>
            <w:r w:rsidRPr="00DB33BB">
              <w:rPr>
                <w:rFonts w:asciiTheme="majorBidi" w:hAnsiTheme="majorBidi" w:cstheme="majorBidi" w:hint="eastAsia"/>
                <w:bCs/>
                <w:sz w:val="18"/>
                <w:szCs w:val="18"/>
                <w:lang w:val="en-US" w:eastAsia="zh-CN"/>
              </w:rPr>
              <w:t>号决议</w:t>
            </w:r>
            <w:r>
              <w:rPr>
                <w:rFonts w:asciiTheme="majorBidi" w:hAnsiTheme="majorBidi" w:cstheme="majorBidi" w:hint="eastAsia"/>
                <w:b/>
                <w:bCs/>
                <w:sz w:val="18"/>
                <w:szCs w:val="18"/>
                <w:lang w:val="en-US" w:eastAsia="zh-CN"/>
              </w:rPr>
              <w:t>（</w:t>
            </w:r>
            <w:r w:rsidRPr="008B0FFB">
              <w:rPr>
                <w:rFonts w:asciiTheme="majorBidi" w:hAnsiTheme="majorBidi" w:cstheme="majorBidi"/>
                <w:b/>
                <w:bCs/>
                <w:sz w:val="18"/>
                <w:szCs w:val="18"/>
                <w:lang w:val="en-US" w:eastAsia="zh-CN"/>
              </w:rPr>
              <w:t>WRC-15</w:t>
            </w:r>
            <w:r w:rsidRPr="00042040">
              <w:rPr>
                <w:rFonts w:hint="eastAsia"/>
                <w:b/>
                <w:sz w:val="18"/>
                <w:szCs w:val="18"/>
                <w:lang w:eastAsia="zh-CN"/>
              </w:rPr>
              <w:t>，修订版</w:t>
            </w:r>
            <w:r>
              <w:rPr>
                <w:rFonts w:hint="eastAsia"/>
                <w:b/>
                <w:sz w:val="18"/>
                <w:szCs w:val="18"/>
                <w:lang w:eastAsia="zh-CN"/>
              </w:rPr>
              <w:t>）</w:t>
            </w:r>
            <w:r w:rsidRPr="00DB33BB">
              <w:rPr>
                <w:rFonts w:asciiTheme="majorBidi" w:hAnsiTheme="majorBidi" w:cstheme="majorBidi" w:hint="eastAsia"/>
                <w:bCs/>
                <w:sz w:val="18"/>
                <w:szCs w:val="18"/>
                <w:lang w:val="en-US" w:eastAsia="zh-CN"/>
              </w:rPr>
              <w:t>的</w:t>
            </w:r>
            <w:r>
              <w:rPr>
                <w:rFonts w:asciiTheme="majorBidi" w:hAnsiTheme="majorBidi" w:cstheme="majorBidi" w:hint="eastAsia"/>
                <w:bCs/>
                <w:sz w:val="18"/>
                <w:szCs w:val="18"/>
                <w:lang w:val="en-US" w:eastAsia="zh-CN"/>
              </w:rPr>
              <w:t>脚注</w:t>
            </w:r>
            <w:r>
              <w:rPr>
                <w:rFonts w:asciiTheme="majorBidi" w:hAnsiTheme="majorBidi" w:cstheme="majorBidi" w:hint="eastAsia"/>
                <w:bCs/>
                <w:sz w:val="18"/>
                <w:szCs w:val="18"/>
                <w:lang w:val="en-US" w:eastAsia="zh-CN"/>
              </w:rPr>
              <w:t>2</w:t>
            </w:r>
            <w:r>
              <w:rPr>
                <w:rFonts w:asciiTheme="majorBidi" w:hAnsiTheme="majorBidi" w:cstheme="majorBidi" w:hint="eastAsia"/>
                <w:bCs/>
                <w:sz w:val="18"/>
                <w:szCs w:val="18"/>
                <w:lang w:val="en-US" w:eastAsia="zh-CN"/>
              </w:rPr>
              <w:t>中对</w:t>
            </w:r>
            <w:r>
              <w:rPr>
                <w:rFonts w:hint="eastAsia"/>
                <w:sz w:val="18"/>
                <w:szCs w:val="18"/>
                <w:lang w:eastAsia="zh-CN"/>
              </w:rPr>
              <w:t>“公共保护无线电通信”的定义与</w:t>
            </w:r>
            <w:r w:rsidRPr="00A2140B">
              <w:rPr>
                <w:rFonts w:hint="eastAsia"/>
                <w:sz w:val="18"/>
                <w:szCs w:val="18"/>
                <w:lang w:eastAsia="zh-CN"/>
              </w:rPr>
              <w:t>第</w:t>
            </w:r>
            <w:r w:rsidRPr="00042040">
              <w:rPr>
                <w:b/>
                <w:sz w:val="18"/>
                <w:szCs w:val="18"/>
                <w:lang w:eastAsia="zh-CN"/>
              </w:rPr>
              <w:t>646</w:t>
            </w:r>
            <w:r w:rsidRPr="00A2140B">
              <w:rPr>
                <w:rFonts w:hint="eastAsia"/>
                <w:sz w:val="18"/>
                <w:szCs w:val="18"/>
                <w:lang w:eastAsia="zh-CN"/>
              </w:rPr>
              <w:t>号决议</w:t>
            </w:r>
            <w:r w:rsidRPr="00042040">
              <w:rPr>
                <w:rFonts w:hint="eastAsia"/>
                <w:b/>
                <w:sz w:val="18"/>
                <w:szCs w:val="18"/>
                <w:lang w:eastAsia="zh-CN"/>
              </w:rPr>
              <w:t>（</w:t>
            </w:r>
            <w:r w:rsidRPr="00042040">
              <w:rPr>
                <w:b/>
                <w:sz w:val="18"/>
                <w:szCs w:val="18"/>
                <w:lang w:eastAsia="zh-CN"/>
              </w:rPr>
              <w:t>WRC-1</w:t>
            </w:r>
            <w:r w:rsidRPr="00042040">
              <w:rPr>
                <w:rFonts w:hint="eastAsia"/>
                <w:b/>
                <w:sz w:val="18"/>
                <w:szCs w:val="18"/>
                <w:lang w:eastAsia="zh-CN"/>
              </w:rPr>
              <w:t>5</w:t>
            </w:r>
            <w:r w:rsidRPr="00042040">
              <w:rPr>
                <w:rFonts w:hint="eastAsia"/>
                <w:b/>
                <w:sz w:val="18"/>
                <w:szCs w:val="18"/>
                <w:lang w:eastAsia="zh-CN"/>
              </w:rPr>
              <w:t>，修订版）</w:t>
            </w:r>
            <w:r>
              <w:rPr>
                <w:rFonts w:hint="eastAsia"/>
                <w:bCs/>
                <w:sz w:val="18"/>
                <w:szCs w:val="18"/>
                <w:lang w:eastAsia="zh-CN"/>
              </w:rPr>
              <w:t>中</w:t>
            </w:r>
            <w:r w:rsidRPr="004625A7">
              <w:rPr>
                <w:rFonts w:ascii="STKaiti" w:eastAsia="STKaiti" w:hAnsi="STKaiti" w:hint="eastAsia"/>
                <w:iCs/>
                <w:sz w:val="18"/>
                <w:szCs w:val="18"/>
                <w:lang w:eastAsia="zh-CN"/>
              </w:rPr>
              <w:t>考虑到</w:t>
            </w:r>
            <w:r w:rsidRPr="00175C50">
              <w:rPr>
                <w:rFonts w:asciiTheme="majorBidi" w:hAnsiTheme="majorBidi" w:cstheme="majorBidi"/>
                <w:i/>
                <w:iCs/>
                <w:sz w:val="18"/>
                <w:szCs w:val="18"/>
                <w:lang w:eastAsia="zh-CN"/>
              </w:rPr>
              <w:t>a)</w:t>
            </w:r>
            <w:r>
              <w:rPr>
                <w:rFonts w:asciiTheme="minorEastAsia" w:eastAsiaTheme="minorEastAsia" w:hAnsiTheme="minorEastAsia" w:hint="eastAsia"/>
                <w:iCs/>
                <w:sz w:val="18"/>
                <w:szCs w:val="18"/>
                <w:lang w:eastAsia="zh-CN"/>
              </w:rPr>
              <w:t>中的定义保持一致。</w:t>
            </w:r>
          </w:p>
        </w:tc>
      </w:tr>
    </w:tbl>
    <w:p w14:paraId="2633F48B" w14:textId="52F67FC1" w:rsidR="00057B27" w:rsidRDefault="00057B27" w:rsidP="00057B27">
      <w:pPr>
        <w:ind w:firstLineChars="200" w:firstLine="480"/>
        <w:rPr>
          <w:lang w:eastAsia="zh-CN"/>
        </w:rPr>
      </w:pPr>
      <w:r w:rsidRPr="009128DF">
        <w:rPr>
          <w:rFonts w:hint="eastAsia"/>
          <w:lang w:eastAsia="zh-CN"/>
        </w:rPr>
        <w:t>无线电通信局还收到了</w:t>
      </w:r>
      <w:r>
        <w:rPr>
          <w:rFonts w:hint="eastAsia"/>
          <w:lang w:eastAsia="zh-CN"/>
        </w:rPr>
        <w:t>国际电联</w:t>
      </w:r>
      <w:r w:rsidRPr="009128DF">
        <w:rPr>
          <w:rFonts w:hint="eastAsia"/>
          <w:lang w:eastAsia="zh-CN"/>
        </w:rPr>
        <w:t>无线电通信部门</w:t>
      </w:r>
      <w:r>
        <w:rPr>
          <w:rFonts w:hint="eastAsia"/>
          <w:lang w:eastAsia="zh-CN"/>
        </w:rPr>
        <w:t>（</w:t>
      </w:r>
      <w:r>
        <w:rPr>
          <w:rFonts w:hint="eastAsia"/>
          <w:lang w:eastAsia="zh-CN"/>
        </w:rPr>
        <w:t>ITU-R</w:t>
      </w:r>
      <w:r>
        <w:rPr>
          <w:rFonts w:hint="eastAsia"/>
          <w:lang w:eastAsia="zh-CN"/>
        </w:rPr>
        <w:t>）</w:t>
      </w:r>
      <w:r w:rsidR="001229D4">
        <w:rPr>
          <w:rFonts w:hint="eastAsia"/>
          <w:lang w:eastAsia="zh-CN"/>
        </w:rPr>
        <w:t>第</w:t>
      </w:r>
      <w:r w:rsidR="001229D4">
        <w:rPr>
          <w:rFonts w:hint="eastAsia"/>
          <w:lang w:eastAsia="zh-CN"/>
        </w:rPr>
        <w:t>1</w:t>
      </w:r>
      <w:r w:rsidR="001229D4">
        <w:rPr>
          <w:rFonts w:hint="eastAsia"/>
          <w:lang w:eastAsia="zh-CN"/>
        </w:rPr>
        <w:t>研究组和</w:t>
      </w:r>
      <w:r w:rsidRPr="009128DF">
        <w:rPr>
          <w:rFonts w:hint="eastAsia"/>
          <w:lang w:eastAsia="zh-CN"/>
        </w:rPr>
        <w:t>第</w:t>
      </w:r>
      <w:r>
        <w:rPr>
          <w:rFonts w:hint="eastAsia"/>
          <w:lang w:eastAsia="zh-CN"/>
        </w:rPr>
        <w:t>1A</w:t>
      </w:r>
      <w:r w:rsidRPr="009128DF">
        <w:rPr>
          <w:rFonts w:hint="eastAsia"/>
          <w:lang w:eastAsia="zh-CN"/>
        </w:rPr>
        <w:t>工作组</w:t>
      </w:r>
      <w:r>
        <w:rPr>
          <w:rFonts w:hint="eastAsia"/>
          <w:lang w:eastAsia="zh-CN"/>
        </w:rPr>
        <w:t>关于</w:t>
      </w:r>
      <w:r w:rsidRPr="003C7DB1">
        <w:rPr>
          <w:rFonts w:hint="eastAsia"/>
          <w:bCs/>
          <w:lang w:eastAsia="zh-CN"/>
        </w:rPr>
        <w:t>附录</w:t>
      </w:r>
      <w:r w:rsidRPr="00175C50">
        <w:rPr>
          <w:b/>
          <w:bCs/>
          <w:lang w:eastAsia="zh-CN"/>
        </w:rPr>
        <w:t>7</w:t>
      </w:r>
      <w:r w:rsidRPr="009128DF">
        <w:rPr>
          <w:rFonts w:hint="eastAsia"/>
          <w:b/>
          <w:lang w:eastAsia="zh-CN"/>
        </w:rPr>
        <w:t>（</w:t>
      </w:r>
      <w:r w:rsidRPr="009128DF">
        <w:rPr>
          <w:rFonts w:hint="eastAsia"/>
          <w:b/>
          <w:lang w:eastAsia="zh-CN"/>
        </w:rPr>
        <w:t>WRC-15</w:t>
      </w:r>
      <w:r w:rsidRPr="009128DF">
        <w:rPr>
          <w:rFonts w:hint="eastAsia"/>
          <w:b/>
          <w:lang w:eastAsia="zh-CN"/>
        </w:rPr>
        <w:t>，修订版）</w:t>
      </w:r>
      <w:r w:rsidRPr="009128DF">
        <w:rPr>
          <w:rFonts w:hint="eastAsia"/>
          <w:lang w:eastAsia="zh-CN"/>
        </w:rPr>
        <w:t>（见</w:t>
      </w:r>
      <w:hyperlink r:id="rId13" w:history="1">
        <w:r w:rsidR="00B96E49" w:rsidRPr="00B96E49">
          <w:rPr>
            <w:rStyle w:val="Hyperlink"/>
            <w:lang w:eastAsia="zh-CN"/>
          </w:rPr>
          <w:t>1/226</w:t>
        </w:r>
        <w:r w:rsidR="00B96E49" w:rsidRPr="00B96E49">
          <w:rPr>
            <w:rStyle w:val="Hyperlink"/>
            <w:lang w:eastAsia="zh-CN"/>
          </w:rPr>
          <w:t>号文件</w:t>
        </w:r>
      </w:hyperlink>
      <w:r w:rsidR="001229D4">
        <w:rPr>
          <w:lang w:eastAsia="zh-CN"/>
        </w:rPr>
        <w:t>的附件</w:t>
      </w:r>
      <w:r w:rsidR="001229D4">
        <w:rPr>
          <w:rFonts w:hint="eastAsia"/>
          <w:lang w:eastAsia="zh-CN"/>
        </w:rPr>
        <w:t>1</w:t>
      </w:r>
      <w:r w:rsidR="001229D4">
        <w:rPr>
          <w:rFonts w:hint="eastAsia"/>
          <w:lang w:eastAsia="zh-CN"/>
        </w:rPr>
        <w:t>和</w:t>
      </w:r>
      <w:r w:rsidR="00CE74FD">
        <w:fldChar w:fldCharType="begin"/>
      </w:r>
      <w:r w:rsidR="00CE74FD">
        <w:rPr>
          <w:lang w:eastAsia="zh-CN"/>
        </w:rPr>
        <w:instrText xml:space="preserve"> HYPERLINK "https://www.itu.int/md/R15-WP1A-C-0340/en" </w:instrText>
      </w:r>
      <w:r w:rsidR="00CE74FD">
        <w:fldChar w:fldCharType="separate"/>
      </w:r>
      <w:r w:rsidRPr="009128DF">
        <w:rPr>
          <w:rStyle w:val="Hyperlink"/>
          <w:rFonts w:hint="eastAsia"/>
          <w:bCs/>
          <w:lang w:eastAsia="zh-CN"/>
        </w:rPr>
        <w:t>1A/340</w:t>
      </w:r>
      <w:r w:rsidRPr="009128DF">
        <w:rPr>
          <w:rStyle w:val="Hyperlink"/>
          <w:rFonts w:hint="eastAsia"/>
          <w:bCs/>
          <w:lang w:eastAsia="zh-CN"/>
        </w:rPr>
        <w:t>号文件</w:t>
      </w:r>
      <w:r w:rsidR="00CE74FD">
        <w:rPr>
          <w:rStyle w:val="Hyperlink"/>
          <w:bCs/>
          <w:lang w:eastAsia="zh-CN"/>
        </w:rPr>
        <w:fldChar w:fldCharType="end"/>
      </w:r>
      <w:r>
        <w:rPr>
          <w:rFonts w:hint="eastAsia"/>
          <w:lang w:eastAsia="zh-CN"/>
        </w:rPr>
        <w:t>的</w:t>
      </w:r>
      <w:r w:rsidRPr="009128DF">
        <w:rPr>
          <w:rFonts w:hint="eastAsia"/>
          <w:lang w:eastAsia="zh-CN"/>
        </w:rPr>
        <w:t>附件</w:t>
      </w:r>
      <w:r w:rsidRPr="009128DF">
        <w:rPr>
          <w:rFonts w:hint="eastAsia"/>
          <w:lang w:eastAsia="zh-CN"/>
        </w:rPr>
        <w:t>14</w:t>
      </w:r>
      <w:r w:rsidRPr="009128DF">
        <w:rPr>
          <w:rFonts w:hint="eastAsia"/>
          <w:lang w:eastAsia="zh-CN"/>
        </w:rPr>
        <w:t>）</w:t>
      </w:r>
      <w:r>
        <w:rPr>
          <w:rFonts w:hint="eastAsia"/>
          <w:lang w:eastAsia="zh-CN"/>
        </w:rPr>
        <w:t>中</w:t>
      </w:r>
      <w:r w:rsidRPr="009128DF">
        <w:rPr>
          <w:rFonts w:hint="eastAsia"/>
          <w:lang w:eastAsia="zh-CN"/>
        </w:rPr>
        <w:t>前后矛盾</w:t>
      </w:r>
      <w:r>
        <w:rPr>
          <w:rFonts w:hint="eastAsia"/>
          <w:lang w:eastAsia="zh-CN"/>
        </w:rPr>
        <w:t>情况的</w:t>
      </w:r>
      <w:r w:rsidR="001229D4">
        <w:rPr>
          <w:rFonts w:hint="eastAsia"/>
          <w:lang w:eastAsia="zh-CN"/>
        </w:rPr>
        <w:t>两项</w:t>
      </w:r>
      <w:r>
        <w:rPr>
          <w:rFonts w:hint="eastAsia"/>
          <w:lang w:eastAsia="zh-CN"/>
        </w:rPr>
        <w:t>说明</w:t>
      </w:r>
      <w:r w:rsidRPr="009128DF">
        <w:rPr>
          <w:rFonts w:hint="eastAsia"/>
          <w:lang w:eastAsia="zh-CN"/>
        </w:rPr>
        <w:t>。无线电通信局分析</w:t>
      </w:r>
      <w:r w:rsidR="001229D4">
        <w:rPr>
          <w:rFonts w:hint="eastAsia"/>
          <w:lang w:eastAsia="zh-CN"/>
        </w:rPr>
        <w:t>了</w:t>
      </w:r>
      <w:r w:rsidRPr="009128DF">
        <w:rPr>
          <w:rFonts w:hint="eastAsia"/>
          <w:lang w:eastAsia="zh-CN"/>
        </w:rPr>
        <w:t>该文件，并</w:t>
      </w:r>
      <w:r>
        <w:rPr>
          <w:rFonts w:hint="eastAsia"/>
          <w:lang w:eastAsia="zh-CN"/>
        </w:rPr>
        <w:t>将分析</w:t>
      </w:r>
      <w:r w:rsidRPr="009128DF">
        <w:rPr>
          <w:rFonts w:hint="eastAsia"/>
          <w:lang w:eastAsia="zh-CN"/>
        </w:rPr>
        <w:t>结果纳入本</w:t>
      </w:r>
      <w:r w:rsidR="001229D4">
        <w:rPr>
          <w:rFonts w:hint="eastAsia"/>
          <w:lang w:eastAsia="zh-CN"/>
        </w:rPr>
        <w:t>文附</w:t>
      </w:r>
      <w:r w:rsidR="00D84EA0">
        <w:rPr>
          <w:rFonts w:hint="eastAsia"/>
          <w:lang w:eastAsia="zh-CN"/>
        </w:rPr>
        <w:t>件</w:t>
      </w:r>
      <w:r w:rsidR="001229D4">
        <w:rPr>
          <w:rFonts w:hint="eastAsia"/>
          <w:lang w:eastAsia="zh-CN"/>
        </w:rPr>
        <w:t>1</w:t>
      </w:r>
      <w:r w:rsidRPr="009128DF">
        <w:rPr>
          <w:rFonts w:hint="eastAsia"/>
          <w:lang w:eastAsia="zh-CN"/>
        </w:rPr>
        <w:t>。</w:t>
      </w:r>
    </w:p>
    <w:p w14:paraId="4C2A6AEE" w14:textId="77777777" w:rsidR="00057B27" w:rsidRPr="00060D81" w:rsidRDefault="00057B27" w:rsidP="00057B27">
      <w:pPr>
        <w:pStyle w:val="Heading3"/>
        <w:rPr>
          <w:lang w:eastAsia="zh-CN"/>
        </w:rPr>
      </w:pPr>
      <w:bookmarkStart w:id="109" w:name="_Toc861801"/>
      <w:bookmarkStart w:id="110" w:name="_Toc20322001"/>
      <w:r w:rsidRPr="00060D81">
        <w:rPr>
          <w:lang w:eastAsia="zh-CN"/>
        </w:rPr>
        <w:t>2.2.3</w:t>
      </w:r>
      <w:r w:rsidRPr="00060D81">
        <w:rPr>
          <w:lang w:eastAsia="zh-CN"/>
        </w:rPr>
        <w:tab/>
      </w:r>
      <w:r w:rsidRPr="0087619E">
        <w:rPr>
          <w:rFonts w:hint="eastAsia"/>
          <w:lang w:eastAsia="zh-CN"/>
        </w:rPr>
        <w:t>过时的条款</w:t>
      </w:r>
      <w:bookmarkEnd w:id="109"/>
      <w:bookmarkEnd w:id="110"/>
    </w:p>
    <w:p w14:paraId="1255088D" w14:textId="77777777" w:rsidR="00057B27" w:rsidRPr="003C7DB1" w:rsidRDefault="00057B27" w:rsidP="00057B27">
      <w:pPr>
        <w:ind w:firstLineChars="200" w:firstLine="480"/>
        <w:rPr>
          <w:lang w:eastAsia="zh-CN"/>
        </w:rPr>
      </w:pPr>
      <w:r w:rsidRPr="003C7DB1">
        <w:rPr>
          <w:rFonts w:hint="eastAsia"/>
          <w:lang w:eastAsia="zh-CN"/>
        </w:rPr>
        <w:t>20</w:t>
      </w:r>
      <w:r w:rsidRPr="003C7DB1">
        <w:rPr>
          <w:lang w:eastAsia="zh-CN"/>
        </w:rPr>
        <w:t>16</w:t>
      </w:r>
      <w:r w:rsidRPr="003C7DB1">
        <w:rPr>
          <w:rFonts w:hint="eastAsia"/>
          <w:lang w:eastAsia="zh-CN"/>
        </w:rPr>
        <w:t>年版的《无线电规则》，特别是第</w:t>
      </w:r>
      <w:r w:rsidRPr="00390760">
        <w:rPr>
          <w:rStyle w:val="Heading4Char"/>
          <w:lang w:eastAsia="zh-CN"/>
        </w:rPr>
        <w:t>5</w:t>
      </w:r>
      <w:r w:rsidRPr="003C7DB1">
        <w:rPr>
          <w:rFonts w:hint="eastAsia"/>
          <w:lang w:eastAsia="zh-CN"/>
        </w:rPr>
        <w:t>条中包含了几项参引以往日期的条款。在有些情况下，这些以往的日期定义了某项频率划分的有效期且目前有关条款已经过时（或将在</w:t>
      </w:r>
      <w:r w:rsidRPr="003C7DB1">
        <w:rPr>
          <w:rFonts w:hint="eastAsia"/>
          <w:lang w:eastAsia="zh-CN"/>
        </w:rPr>
        <w:t>WRC-1</w:t>
      </w:r>
      <w:r w:rsidRPr="003C7DB1">
        <w:rPr>
          <w:lang w:eastAsia="zh-CN"/>
        </w:rPr>
        <w:t>9</w:t>
      </w:r>
      <w:r w:rsidRPr="003C7DB1">
        <w:rPr>
          <w:rFonts w:hint="eastAsia"/>
          <w:lang w:eastAsia="zh-CN"/>
        </w:rPr>
        <w:t>召开时过时）。</w:t>
      </w:r>
    </w:p>
    <w:p w14:paraId="6335C5C3" w14:textId="77777777" w:rsidR="00057B27" w:rsidRPr="00060D81" w:rsidRDefault="00057B27" w:rsidP="00057B27">
      <w:pPr>
        <w:ind w:firstLineChars="200" w:firstLine="480"/>
        <w:rPr>
          <w:lang w:eastAsia="zh-CN"/>
        </w:rPr>
      </w:pPr>
      <w:r w:rsidRPr="0087619E">
        <w:rPr>
          <w:rFonts w:hint="eastAsia"/>
          <w:lang w:eastAsia="zh-CN"/>
        </w:rPr>
        <w:t>表</w:t>
      </w:r>
      <w:r w:rsidRPr="0087619E">
        <w:rPr>
          <w:rFonts w:hint="eastAsia"/>
          <w:lang w:eastAsia="zh-CN"/>
        </w:rPr>
        <w:t>3</w:t>
      </w:r>
      <w:r w:rsidRPr="0087619E">
        <w:rPr>
          <w:rFonts w:hint="eastAsia"/>
          <w:lang w:eastAsia="zh-CN"/>
        </w:rPr>
        <w:t>包含了一些可能需要更新的《无线电规则》案文，现提请</w:t>
      </w:r>
      <w:r>
        <w:rPr>
          <w:rFonts w:hint="eastAsia"/>
          <w:lang w:eastAsia="zh-CN"/>
        </w:rPr>
        <w:t>WRC-</w:t>
      </w:r>
      <w:r w:rsidRPr="0087619E">
        <w:rPr>
          <w:rFonts w:hint="eastAsia"/>
          <w:lang w:eastAsia="zh-CN"/>
        </w:rPr>
        <w:t>1</w:t>
      </w:r>
      <w:r>
        <w:rPr>
          <w:lang w:eastAsia="zh-CN"/>
        </w:rPr>
        <w:t>9</w:t>
      </w:r>
      <w:r w:rsidRPr="0087619E">
        <w:rPr>
          <w:rFonts w:hint="eastAsia"/>
          <w:lang w:eastAsia="zh-CN"/>
        </w:rPr>
        <w:t>注意并审议该问题，并在需要时进行适当的更新。</w:t>
      </w:r>
    </w:p>
    <w:p w14:paraId="20F0C10E" w14:textId="77777777" w:rsidR="00057B27" w:rsidRPr="00060D81" w:rsidRDefault="00057B27" w:rsidP="00057B27">
      <w:pPr>
        <w:pStyle w:val="TableNo"/>
        <w:rPr>
          <w:lang w:eastAsia="zh-CN"/>
        </w:rPr>
      </w:pPr>
      <w:r>
        <w:rPr>
          <w:rFonts w:hint="eastAsia"/>
          <w:lang w:eastAsia="zh-CN"/>
        </w:rPr>
        <w:lastRenderedPageBreak/>
        <w:t>表</w:t>
      </w:r>
      <w:r w:rsidRPr="00060D81">
        <w:rPr>
          <w:lang w:eastAsia="zh-CN"/>
        </w:rPr>
        <w:t>3</w:t>
      </w:r>
    </w:p>
    <w:p w14:paraId="4F2AE930" w14:textId="77777777" w:rsidR="00057B27" w:rsidRPr="00060D81" w:rsidRDefault="00057B27" w:rsidP="00057B27">
      <w:pPr>
        <w:pStyle w:val="Tabletitle"/>
        <w:rPr>
          <w:lang w:eastAsia="zh-CN"/>
        </w:rPr>
      </w:pPr>
      <w:r w:rsidRPr="0087619E">
        <w:rPr>
          <w:rFonts w:hint="eastAsia"/>
          <w:lang w:eastAsia="zh-CN"/>
        </w:rPr>
        <w:t>《无线电规则》中可能需要更新的案文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992"/>
        <w:gridCol w:w="4450"/>
        <w:gridCol w:w="3483"/>
      </w:tblGrid>
      <w:tr w:rsidR="00057B27" w:rsidRPr="00060D81" w14:paraId="117CA0CA" w14:textId="77777777" w:rsidTr="00E85F21">
        <w:trPr>
          <w:cantSplit/>
          <w:tblHeader/>
          <w:jc w:val="center"/>
        </w:trPr>
        <w:tc>
          <w:tcPr>
            <w:tcW w:w="704" w:type="dxa"/>
          </w:tcPr>
          <w:p w14:paraId="3C40ABA2" w14:textId="77777777" w:rsidR="00057B27" w:rsidRPr="0087619E" w:rsidRDefault="00057B27" w:rsidP="00E85F21">
            <w:pPr>
              <w:pStyle w:val="Tablehead"/>
              <w:rPr>
                <w:sz w:val="18"/>
                <w:szCs w:val="18"/>
                <w:lang w:eastAsia="zh-CN"/>
              </w:rPr>
            </w:pPr>
            <w:r>
              <w:rPr>
                <w:sz w:val="18"/>
                <w:szCs w:val="18"/>
                <w:lang w:eastAsia="zh-CN"/>
              </w:rPr>
              <w:t>#</w:t>
            </w:r>
          </w:p>
        </w:tc>
        <w:tc>
          <w:tcPr>
            <w:tcW w:w="992" w:type="dxa"/>
            <w:vAlign w:val="center"/>
          </w:tcPr>
          <w:p w14:paraId="18052D7C" w14:textId="77777777" w:rsidR="00057B27" w:rsidRPr="00060D81" w:rsidRDefault="00057B27" w:rsidP="00E85F21">
            <w:pPr>
              <w:pStyle w:val="Tablehead"/>
              <w:rPr>
                <w:sz w:val="18"/>
                <w:szCs w:val="18"/>
                <w:lang w:eastAsia="zh-CN"/>
              </w:rPr>
            </w:pPr>
            <w:r w:rsidRPr="0087619E">
              <w:rPr>
                <w:rFonts w:hint="eastAsia"/>
                <w:sz w:val="18"/>
                <w:szCs w:val="18"/>
                <w:lang w:eastAsia="zh-CN"/>
              </w:rPr>
              <w:t>页数</w:t>
            </w:r>
          </w:p>
        </w:tc>
        <w:tc>
          <w:tcPr>
            <w:tcW w:w="4450" w:type="dxa"/>
            <w:vAlign w:val="center"/>
          </w:tcPr>
          <w:p w14:paraId="19AEBA67" w14:textId="77777777" w:rsidR="00057B27" w:rsidRPr="00060D81" w:rsidRDefault="00057B27" w:rsidP="00E85F21">
            <w:pPr>
              <w:pStyle w:val="Tablehead"/>
              <w:rPr>
                <w:sz w:val="18"/>
                <w:szCs w:val="18"/>
                <w:lang w:eastAsia="zh-CN"/>
              </w:rPr>
            </w:pPr>
            <w:r w:rsidRPr="0087619E">
              <w:rPr>
                <w:rFonts w:hint="eastAsia"/>
                <w:sz w:val="18"/>
                <w:szCs w:val="18"/>
                <w:lang w:eastAsia="zh-CN"/>
              </w:rPr>
              <w:t>现行《无线电规则》中可能需要更新的案文</w:t>
            </w:r>
          </w:p>
        </w:tc>
        <w:tc>
          <w:tcPr>
            <w:tcW w:w="3483" w:type="dxa"/>
            <w:vAlign w:val="center"/>
          </w:tcPr>
          <w:p w14:paraId="5F31B86A" w14:textId="77777777" w:rsidR="00057B27" w:rsidRPr="00060D81" w:rsidRDefault="00057B27" w:rsidP="00E85F21">
            <w:pPr>
              <w:pStyle w:val="Tablehead"/>
              <w:rPr>
                <w:sz w:val="18"/>
                <w:szCs w:val="18"/>
                <w:lang w:eastAsia="zh-CN"/>
              </w:rPr>
            </w:pPr>
            <w:r w:rsidRPr="0087619E">
              <w:rPr>
                <w:rFonts w:hint="eastAsia"/>
                <w:sz w:val="18"/>
                <w:szCs w:val="18"/>
                <w:lang w:eastAsia="zh-CN"/>
              </w:rPr>
              <w:t>可采取的行动</w:t>
            </w:r>
          </w:p>
        </w:tc>
      </w:tr>
      <w:tr w:rsidR="00057B27" w:rsidRPr="00060D81" w14:paraId="1658AB13" w14:textId="77777777" w:rsidTr="00E85F21">
        <w:trPr>
          <w:cantSplit/>
          <w:jc w:val="center"/>
        </w:trPr>
        <w:tc>
          <w:tcPr>
            <w:tcW w:w="704" w:type="dxa"/>
          </w:tcPr>
          <w:p w14:paraId="75311688" w14:textId="77777777" w:rsidR="00057B27" w:rsidRPr="00060D81" w:rsidRDefault="00057B27" w:rsidP="00E85F21">
            <w:pPr>
              <w:pStyle w:val="Tablehead"/>
              <w:rPr>
                <w:lang w:eastAsia="zh-CN"/>
              </w:rPr>
            </w:pPr>
          </w:p>
        </w:tc>
        <w:tc>
          <w:tcPr>
            <w:tcW w:w="8925" w:type="dxa"/>
            <w:gridSpan w:val="3"/>
          </w:tcPr>
          <w:p w14:paraId="773A659A" w14:textId="77777777" w:rsidR="00057B27" w:rsidRPr="00060D81" w:rsidRDefault="00057B27" w:rsidP="00E85F21">
            <w:pPr>
              <w:pStyle w:val="Tablehead"/>
              <w:rPr>
                <w:lang w:eastAsia="zh-CN"/>
              </w:rPr>
            </w:pPr>
            <w:r w:rsidRPr="0087619E">
              <w:rPr>
                <w:rFonts w:hint="eastAsia"/>
                <w:lang w:eastAsia="zh-CN"/>
              </w:rPr>
              <w:t>第</w:t>
            </w:r>
            <w:r w:rsidRPr="0087619E">
              <w:rPr>
                <w:rFonts w:hint="eastAsia"/>
                <w:lang w:eastAsia="zh-CN"/>
              </w:rPr>
              <w:t>1</w:t>
            </w:r>
            <w:r w:rsidRPr="0087619E">
              <w:rPr>
                <w:rFonts w:hint="eastAsia"/>
                <w:lang w:eastAsia="zh-CN"/>
              </w:rPr>
              <w:t>卷第</w:t>
            </w:r>
            <w:r w:rsidRPr="0087619E">
              <w:rPr>
                <w:rFonts w:hint="eastAsia"/>
                <w:lang w:eastAsia="zh-CN"/>
              </w:rPr>
              <w:t>5</w:t>
            </w:r>
            <w:r w:rsidRPr="0087619E">
              <w:rPr>
                <w:rFonts w:hint="eastAsia"/>
                <w:lang w:eastAsia="zh-CN"/>
              </w:rPr>
              <w:t>条</w:t>
            </w:r>
          </w:p>
        </w:tc>
      </w:tr>
      <w:tr w:rsidR="00057B27" w:rsidRPr="00060D81" w14:paraId="7FC4451C" w14:textId="77777777" w:rsidTr="00E85F21">
        <w:trPr>
          <w:cantSplit/>
          <w:jc w:val="center"/>
        </w:trPr>
        <w:tc>
          <w:tcPr>
            <w:tcW w:w="704" w:type="dxa"/>
          </w:tcPr>
          <w:p w14:paraId="62A7C18E"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1</w:t>
            </w:r>
          </w:p>
        </w:tc>
        <w:tc>
          <w:tcPr>
            <w:tcW w:w="992" w:type="dxa"/>
          </w:tcPr>
          <w:p w14:paraId="58B953A1"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94</w:t>
            </w:r>
          </w:p>
        </w:tc>
        <w:tc>
          <w:tcPr>
            <w:tcW w:w="4450" w:type="dxa"/>
            <w:shd w:val="clear" w:color="auto" w:fill="auto"/>
          </w:tcPr>
          <w:p w14:paraId="58CA28AB" w14:textId="77777777" w:rsidR="00057B27" w:rsidRPr="00DC0FAE" w:rsidRDefault="00057B27" w:rsidP="00E85F21">
            <w:pPr>
              <w:pStyle w:val="Tabletext"/>
              <w:rPr>
                <w:rFonts w:asciiTheme="majorBidi" w:hAnsiTheme="majorBidi" w:cstheme="majorBidi"/>
                <w:sz w:val="18"/>
                <w:szCs w:val="18"/>
                <w:lang w:eastAsia="zh-CN"/>
              </w:rPr>
            </w:pPr>
            <w:r w:rsidRPr="00DC0FAE">
              <w:rPr>
                <w:rStyle w:val="Artdef"/>
                <w:rFonts w:asciiTheme="majorBidi" w:hAnsiTheme="majorBidi" w:cstheme="majorBidi"/>
                <w:sz w:val="18"/>
                <w:szCs w:val="18"/>
                <w:lang w:eastAsia="zh-CN"/>
              </w:rPr>
              <w:t>5.295</w:t>
            </w:r>
            <w:r w:rsidRPr="00DC0FAE">
              <w:rPr>
                <w:rFonts w:asciiTheme="majorBidi" w:hAnsiTheme="majorBidi" w:cstheme="majorBidi"/>
                <w:sz w:val="18"/>
                <w:szCs w:val="18"/>
                <w:lang w:val="en-US" w:eastAsia="zh-CN"/>
              </w:rPr>
              <w:t>…</w:t>
            </w:r>
            <w:r w:rsidRPr="00DC0FAE">
              <w:rPr>
                <w:rFonts w:asciiTheme="majorBidi" w:hAnsiTheme="majorBidi" w:cstheme="majorBidi"/>
                <w:sz w:val="18"/>
                <w:szCs w:val="18"/>
                <w:lang w:eastAsia="zh-CN"/>
              </w:rPr>
              <w:t>在墨西哥，该</w:t>
            </w:r>
            <w:r w:rsidRPr="00A81323">
              <w:rPr>
                <w:rFonts w:asciiTheme="majorBidi" w:hAnsiTheme="majorBidi" w:cstheme="majorBidi"/>
                <w:sz w:val="18"/>
                <w:szCs w:val="18"/>
                <w:lang w:eastAsia="zh-CN"/>
              </w:rPr>
              <w:t>频段内</w:t>
            </w:r>
            <w:r w:rsidRPr="00A81323">
              <w:rPr>
                <w:rFonts w:asciiTheme="majorBidi" w:hAnsiTheme="majorBidi" w:cstheme="majorBidi"/>
                <w:sz w:val="18"/>
                <w:szCs w:val="18"/>
                <w:lang w:eastAsia="zh-CN"/>
              </w:rPr>
              <w:t>IMT</w:t>
            </w:r>
            <w:r w:rsidRPr="00DC0FAE">
              <w:rPr>
                <w:rFonts w:asciiTheme="majorBidi" w:hAnsiTheme="majorBidi" w:cstheme="majorBidi"/>
                <w:sz w:val="18"/>
                <w:szCs w:val="18"/>
                <w:lang w:eastAsia="zh-CN"/>
              </w:rPr>
              <w:t>的使用将不早于</w:t>
            </w:r>
            <w:r w:rsidRPr="00DC0FAE">
              <w:rPr>
                <w:rFonts w:asciiTheme="majorBidi" w:hAnsiTheme="majorBidi" w:cstheme="majorBidi"/>
                <w:sz w:val="18"/>
                <w:szCs w:val="18"/>
                <w:lang w:eastAsia="zh-CN"/>
              </w:rPr>
              <w:t>2018</w:t>
            </w:r>
            <w:r w:rsidRPr="00DC0FAE">
              <w:rPr>
                <w:rFonts w:asciiTheme="majorBidi" w:hAnsiTheme="majorBidi" w:cstheme="majorBidi"/>
                <w:sz w:val="18"/>
                <w:szCs w:val="18"/>
                <w:lang w:eastAsia="zh-CN"/>
              </w:rPr>
              <w:t>年</w:t>
            </w:r>
            <w:r w:rsidRPr="00DC0FAE">
              <w:rPr>
                <w:rFonts w:asciiTheme="majorBidi" w:hAnsiTheme="majorBidi" w:cstheme="majorBidi"/>
                <w:sz w:val="18"/>
                <w:szCs w:val="18"/>
                <w:lang w:eastAsia="zh-CN"/>
              </w:rPr>
              <w:t>12</w:t>
            </w:r>
            <w:r w:rsidRPr="00DC0FAE">
              <w:rPr>
                <w:rFonts w:asciiTheme="majorBidi" w:hAnsiTheme="majorBidi" w:cstheme="majorBidi"/>
                <w:sz w:val="18"/>
                <w:szCs w:val="18"/>
                <w:lang w:eastAsia="zh-CN"/>
              </w:rPr>
              <w:t>月</w:t>
            </w:r>
            <w:r w:rsidRPr="00DC0FAE">
              <w:rPr>
                <w:rFonts w:asciiTheme="majorBidi" w:hAnsiTheme="majorBidi" w:cstheme="majorBidi"/>
                <w:sz w:val="18"/>
                <w:szCs w:val="18"/>
                <w:lang w:eastAsia="zh-CN"/>
              </w:rPr>
              <w:t>31</w:t>
            </w:r>
            <w:r w:rsidRPr="00DC0FAE">
              <w:rPr>
                <w:rFonts w:asciiTheme="majorBidi" w:hAnsiTheme="majorBidi" w:cstheme="majorBidi"/>
                <w:sz w:val="18"/>
                <w:szCs w:val="18"/>
                <w:lang w:eastAsia="zh-CN"/>
              </w:rPr>
              <w:t>日开始，且如果邻国同意，可能还将延后。</w:t>
            </w:r>
            <w:r w:rsidRPr="00DC0FAE">
              <w:rPr>
                <w:rFonts w:asciiTheme="majorBidi" w:hAnsiTheme="majorBidi" w:cstheme="majorBidi"/>
                <w:sz w:val="16"/>
                <w:szCs w:val="16"/>
                <w:lang w:eastAsia="zh-CN"/>
              </w:rPr>
              <w:t>（</w:t>
            </w:r>
            <w:r w:rsidRPr="00DC0FAE">
              <w:rPr>
                <w:rFonts w:asciiTheme="majorBidi" w:hAnsiTheme="majorBidi" w:cstheme="majorBidi"/>
                <w:sz w:val="16"/>
                <w:szCs w:val="16"/>
                <w:lang w:eastAsia="zh-CN"/>
              </w:rPr>
              <w:t>WRC</w:t>
            </w:r>
            <w:r w:rsidRPr="00DC0FAE">
              <w:rPr>
                <w:rFonts w:asciiTheme="majorBidi" w:hAnsiTheme="majorBidi" w:cstheme="majorBidi"/>
                <w:sz w:val="16"/>
                <w:szCs w:val="16"/>
                <w:lang w:eastAsia="zh-CN"/>
              </w:rPr>
              <w:noBreakHyphen/>
              <w:t>15</w:t>
            </w:r>
            <w:r w:rsidRPr="00DC0FAE">
              <w:rPr>
                <w:rFonts w:asciiTheme="majorBidi" w:hAnsiTheme="majorBidi" w:cstheme="majorBidi"/>
                <w:sz w:val="16"/>
                <w:szCs w:val="16"/>
                <w:lang w:eastAsia="zh-CN"/>
              </w:rPr>
              <w:t>）</w:t>
            </w:r>
          </w:p>
        </w:tc>
        <w:tc>
          <w:tcPr>
            <w:tcW w:w="3483" w:type="dxa"/>
          </w:tcPr>
          <w:p w14:paraId="5E871883" w14:textId="77777777" w:rsidR="00057B27" w:rsidRPr="0075551D" w:rsidRDefault="00057B27" w:rsidP="00E85F21">
            <w:pPr>
              <w:pStyle w:val="Tabletext"/>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修改该脚注，因为提及</w:t>
            </w:r>
            <w:r>
              <w:rPr>
                <w:rFonts w:asciiTheme="majorBidi" w:hAnsiTheme="majorBidi" w:cstheme="majorBidi" w:hint="eastAsia"/>
                <w:sz w:val="18"/>
                <w:szCs w:val="18"/>
                <w:lang w:val="en-US" w:eastAsia="zh-CN"/>
              </w:rPr>
              <w:t>2018</w:t>
            </w:r>
            <w:r>
              <w:rPr>
                <w:rFonts w:asciiTheme="majorBidi" w:hAnsiTheme="majorBidi" w:cstheme="majorBidi" w:hint="eastAsia"/>
                <w:sz w:val="18"/>
                <w:szCs w:val="18"/>
                <w:lang w:val="en-US" w:eastAsia="zh-CN"/>
              </w:rPr>
              <w:t>年已不合时宜。</w:t>
            </w:r>
          </w:p>
        </w:tc>
      </w:tr>
      <w:tr w:rsidR="00057B27" w:rsidRPr="00060D81" w14:paraId="6366A82A" w14:textId="77777777" w:rsidTr="00E85F21">
        <w:trPr>
          <w:cantSplit/>
          <w:jc w:val="center"/>
        </w:trPr>
        <w:tc>
          <w:tcPr>
            <w:tcW w:w="704" w:type="dxa"/>
          </w:tcPr>
          <w:p w14:paraId="279C361D"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3</w:t>
            </w:r>
          </w:p>
        </w:tc>
        <w:tc>
          <w:tcPr>
            <w:tcW w:w="992" w:type="dxa"/>
          </w:tcPr>
          <w:p w14:paraId="2ED4C297"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95</w:t>
            </w:r>
          </w:p>
        </w:tc>
        <w:tc>
          <w:tcPr>
            <w:tcW w:w="4450" w:type="dxa"/>
            <w:shd w:val="clear" w:color="auto" w:fill="auto"/>
          </w:tcPr>
          <w:p w14:paraId="3339DC58" w14:textId="77777777" w:rsidR="00057B27" w:rsidRPr="00DC0FAE" w:rsidRDefault="00057B27" w:rsidP="00E85F21">
            <w:pPr>
              <w:pStyle w:val="Tabletext"/>
              <w:rPr>
                <w:rStyle w:val="Artdef"/>
                <w:rFonts w:asciiTheme="majorBidi" w:hAnsiTheme="majorBidi" w:cstheme="majorBidi"/>
                <w:sz w:val="18"/>
                <w:szCs w:val="18"/>
                <w:lang w:eastAsia="zh-CN"/>
              </w:rPr>
            </w:pPr>
            <w:r w:rsidRPr="0075551D">
              <w:rPr>
                <w:rFonts w:asciiTheme="majorBidi" w:hAnsiTheme="majorBidi" w:cstheme="majorBidi"/>
                <w:b/>
                <w:bCs/>
                <w:sz w:val="18"/>
                <w:szCs w:val="18"/>
                <w:lang w:val="en-US" w:eastAsia="zh-CN"/>
              </w:rPr>
              <w:t>5.308A</w:t>
            </w:r>
            <w:r w:rsidRPr="00DC0FAE">
              <w:rPr>
                <w:rFonts w:asciiTheme="majorBidi" w:hAnsiTheme="majorBidi" w:cstheme="majorBidi"/>
                <w:sz w:val="18"/>
                <w:szCs w:val="18"/>
                <w:lang w:val="en-US" w:eastAsia="zh-CN"/>
              </w:rPr>
              <w:t>…</w:t>
            </w:r>
            <w:r w:rsidRPr="00DC0FAE">
              <w:rPr>
                <w:rFonts w:asciiTheme="majorBidi" w:hAnsiTheme="majorBidi" w:cstheme="majorBidi"/>
                <w:sz w:val="18"/>
                <w:szCs w:val="18"/>
                <w:lang w:eastAsia="zh-CN"/>
              </w:rPr>
              <w:t>在伯利兹和墨西哥，该频段内</w:t>
            </w:r>
            <w:r w:rsidRPr="00DC0FAE">
              <w:rPr>
                <w:rFonts w:asciiTheme="majorBidi" w:hAnsiTheme="majorBidi" w:cstheme="majorBidi"/>
                <w:sz w:val="18"/>
                <w:szCs w:val="18"/>
                <w:lang w:eastAsia="zh-CN"/>
              </w:rPr>
              <w:t>IMT</w:t>
            </w:r>
            <w:r w:rsidRPr="00DC0FAE">
              <w:rPr>
                <w:rFonts w:asciiTheme="majorBidi" w:hAnsiTheme="majorBidi" w:cstheme="majorBidi"/>
                <w:sz w:val="18"/>
                <w:szCs w:val="18"/>
                <w:lang w:eastAsia="zh-CN"/>
              </w:rPr>
              <w:t>的使用将不早于</w:t>
            </w:r>
            <w:r w:rsidRPr="00DC0FAE">
              <w:rPr>
                <w:rFonts w:asciiTheme="majorBidi" w:hAnsiTheme="majorBidi" w:cstheme="majorBidi"/>
                <w:sz w:val="18"/>
                <w:szCs w:val="18"/>
                <w:lang w:eastAsia="zh-CN"/>
              </w:rPr>
              <w:t>2018</w:t>
            </w:r>
            <w:r w:rsidRPr="00DC0FAE">
              <w:rPr>
                <w:rFonts w:asciiTheme="majorBidi" w:hAnsiTheme="majorBidi" w:cstheme="majorBidi"/>
                <w:sz w:val="18"/>
                <w:szCs w:val="18"/>
                <w:lang w:eastAsia="zh-CN"/>
              </w:rPr>
              <w:t>年</w:t>
            </w:r>
            <w:r w:rsidRPr="00DC0FAE">
              <w:rPr>
                <w:rFonts w:asciiTheme="majorBidi" w:hAnsiTheme="majorBidi" w:cstheme="majorBidi"/>
                <w:sz w:val="18"/>
                <w:szCs w:val="18"/>
                <w:lang w:eastAsia="zh-CN"/>
              </w:rPr>
              <w:t>12</w:t>
            </w:r>
            <w:r w:rsidRPr="00DC0FAE">
              <w:rPr>
                <w:rFonts w:asciiTheme="majorBidi" w:hAnsiTheme="majorBidi" w:cstheme="majorBidi"/>
                <w:sz w:val="18"/>
                <w:szCs w:val="18"/>
                <w:lang w:eastAsia="zh-CN"/>
              </w:rPr>
              <w:t>月</w:t>
            </w:r>
            <w:r w:rsidRPr="00DC0FAE">
              <w:rPr>
                <w:rFonts w:asciiTheme="majorBidi" w:hAnsiTheme="majorBidi" w:cstheme="majorBidi"/>
                <w:sz w:val="18"/>
                <w:szCs w:val="18"/>
                <w:lang w:eastAsia="zh-CN"/>
              </w:rPr>
              <w:t>31</w:t>
            </w:r>
            <w:r w:rsidRPr="00DC0FAE">
              <w:rPr>
                <w:rFonts w:asciiTheme="majorBidi" w:hAnsiTheme="majorBidi" w:cstheme="majorBidi"/>
                <w:sz w:val="18"/>
                <w:szCs w:val="18"/>
                <w:lang w:eastAsia="zh-CN"/>
              </w:rPr>
              <w:t>日开始，且如果邻国同意，可能还将延后。</w:t>
            </w:r>
            <w:r w:rsidRPr="00DC0FAE">
              <w:rPr>
                <w:rFonts w:asciiTheme="majorBidi" w:hAnsiTheme="majorBidi" w:cstheme="majorBidi"/>
                <w:sz w:val="16"/>
                <w:szCs w:val="16"/>
                <w:lang w:eastAsia="zh-CN"/>
              </w:rPr>
              <w:t>（</w:t>
            </w:r>
            <w:r w:rsidRPr="00DC0FAE">
              <w:rPr>
                <w:rFonts w:asciiTheme="majorBidi" w:hAnsiTheme="majorBidi" w:cstheme="majorBidi"/>
                <w:sz w:val="16"/>
                <w:szCs w:val="16"/>
                <w:lang w:eastAsia="zh-CN"/>
              </w:rPr>
              <w:t>WRC</w:t>
            </w:r>
            <w:r w:rsidRPr="00DC0FAE">
              <w:rPr>
                <w:rFonts w:asciiTheme="majorBidi" w:hAnsiTheme="majorBidi" w:cstheme="majorBidi"/>
                <w:sz w:val="16"/>
                <w:szCs w:val="16"/>
                <w:lang w:eastAsia="zh-CN"/>
              </w:rPr>
              <w:noBreakHyphen/>
              <w:t>15</w:t>
            </w:r>
            <w:r w:rsidRPr="00DC0FAE">
              <w:rPr>
                <w:rFonts w:asciiTheme="majorBidi" w:hAnsiTheme="majorBidi" w:cstheme="majorBidi"/>
                <w:sz w:val="16"/>
                <w:szCs w:val="16"/>
                <w:lang w:eastAsia="zh-CN"/>
              </w:rPr>
              <w:t>）</w:t>
            </w:r>
          </w:p>
        </w:tc>
        <w:tc>
          <w:tcPr>
            <w:tcW w:w="3483" w:type="dxa"/>
          </w:tcPr>
          <w:p w14:paraId="4DC6EC5E" w14:textId="77777777" w:rsidR="00057B27" w:rsidRPr="0075551D" w:rsidRDefault="00057B27" w:rsidP="00E85F21">
            <w:pPr>
              <w:pStyle w:val="Tabletext"/>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修改该脚注，因为提及</w:t>
            </w:r>
            <w:r>
              <w:rPr>
                <w:rFonts w:asciiTheme="majorBidi" w:hAnsiTheme="majorBidi" w:cstheme="majorBidi" w:hint="eastAsia"/>
                <w:sz w:val="18"/>
                <w:szCs w:val="18"/>
                <w:lang w:val="en-US" w:eastAsia="zh-CN"/>
              </w:rPr>
              <w:t>2018</w:t>
            </w:r>
            <w:r>
              <w:rPr>
                <w:rFonts w:asciiTheme="majorBidi" w:hAnsiTheme="majorBidi" w:cstheme="majorBidi" w:hint="eastAsia"/>
                <w:sz w:val="18"/>
                <w:szCs w:val="18"/>
                <w:lang w:val="en-US" w:eastAsia="zh-CN"/>
              </w:rPr>
              <w:t>年已不合时宜。</w:t>
            </w:r>
          </w:p>
        </w:tc>
      </w:tr>
      <w:tr w:rsidR="00057B27" w:rsidRPr="00060D81" w14:paraId="5CDD59B9" w14:textId="77777777" w:rsidTr="00E85F21">
        <w:trPr>
          <w:cantSplit/>
          <w:jc w:val="center"/>
        </w:trPr>
        <w:tc>
          <w:tcPr>
            <w:tcW w:w="704" w:type="dxa"/>
          </w:tcPr>
          <w:p w14:paraId="744E412D"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4</w:t>
            </w:r>
          </w:p>
        </w:tc>
        <w:tc>
          <w:tcPr>
            <w:tcW w:w="992" w:type="dxa"/>
          </w:tcPr>
          <w:p w14:paraId="79274717"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96</w:t>
            </w:r>
          </w:p>
        </w:tc>
        <w:tc>
          <w:tcPr>
            <w:tcW w:w="4450" w:type="dxa"/>
            <w:shd w:val="clear" w:color="auto" w:fill="auto"/>
          </w:tcPr>
          <w:p w14:paraId="72DF4559" w14:textId="77777777" w:rsidR="00057B27" w:rsidRPr="00995E45" w:rsidRDefault="00057B27" w:rsidP="00E85F21">
            <w:pPr>
              <w:pStyle w:val="Tabletext"/>
              <w:rPr>
                <w:rStyle w:val="Artdef"/>
                <w:sz w:val="18"/>
                <w:szCs w:val="18"/>
                <w:lang w:eastAsia="zh-CN"/>
              </w:rPr>
            </w:pPr>
            <w:r w:rsidRPr="00995E45">
              <w:rPr>
                <w:rStyle w:val="Artdef"/>
                <w:rFonts w:asciiTheme="majorBidi" w:hAnsiTheme="majorBidi" w:cstheme="majorBidi"/>
                <w:sz w:val="18"/>
                <w:szCs w:val="18"/>
                <w:lang w:eastAsia="zh-CN"/>
              </w:rPr>
              <w:t xml:space="preserve">5.312 </w:t>
            </w:r>
            <w:r w:rsidRPr="00995E45">
              <w:rPr>
                <w:rFonts w:ascii="STKaiti" w:eastAsia="STKaiti" w:hAnsi="STKaiti" w:hint="eastAsia"/>
                <w:spacing w:val="4"/>
                <w:sz w:val="18"/>
                <w:szCs w:val="18"/>
                <w:lang w:eastAsia="zh-CN"/>
              </w:rPr>
              <w:t>附加划分</w:t>
            </w:r>
            <w:r w:rsidRPr="00995E45">
              <w:rPr>
                <w:rFonts w:hint="eastAsia"/>
                <w:spacing w:val="4"/>
                <w:sz w:val="18"/>
                <w:szCs w:val="18"/>
                <w:lang w:eastAsia="zh-CN"/>
              </w:rPr>
              <w:t>：在亚美尼亚、阿塞拜疆、白俄罗斯、俄罗斯联邦、格鲁吉亚、哈萨克斯坦、乌兹别克斯坦、吉尔吉斯斯坦、塔吉克斯坦、土库曼斯坦和乌克兰，</w:t>
            </w:r>
            <w:r w:rsidRPr="00995E45">
              <w:rPr>
                <w:rFonts w:hint="eastAsia"/>
                <w:spacing w:val="4"/>
                <w:sz w:val="18"/>
                <w:szCs w:val="18"/>
                <w:lang w:eastAsia="zh-CN"/>
              </w:rPr>
              <w:t>645-862</w:t>
            </w:r>
            <w:r w:rsidRPr="00995E45">
              <w:rPr>
                <w:spacing w:val="4"/>
                <w:sz w:val="18"/>
                <w:szCs w:val="18"/>
                <w:lang w:val="en-US" w:eastAsia="zh-CN"/>
              </w:rPr>
              <w:t> </w:t>
            </w:r>
            <w:r w:rsidRPr="00995E45">
              <w:rPr>
                <w:rFonts w:hint="eastAsia"/>
                <w:spacing w:val="4"/>
                <w:sz w:val="18"/>
                <w:szCs w:val="18"/>
                <w:lang w:eastAsia="zh-CN"/>
              </w:rPr>
              <w:t>MHz</w:t>
            </w:r>
            <w:r w:rsidRPr="00995E45">
              <w:rPr>
                <w:rFonts w:hint="eastAsia"/>
                <w:spacing w:val="4"/>
                <w:sz w:val="18"/>
                <w:szCs w:val="18"/>
                <w:lang w:eastAsia="zh-CN"/>
              </w:rPr>
              <w:t>频段；在保加利亚，</w:t>
            </w:r>
            <w:r w:rsidRPr="00995E45">
              <w:rPr>
                <w:rFonts w:hint="eastAsia"/>
                <w:spacing w:val="4"/>
                <w:sz w:val="18"/>
                <w:szCs w:val="18"/>
                <w:lang w:eastAsia="zh-CN"/>
              </w:rPr>
              <w:t>646-686</w:t>
            </w:r>
            <w:r w:rsidRPr="00995E45">
              <w:rPr>
                <w:spacing w:val="4"/>
                <w:sz w:val="18"/>
                <w:szCs w:val="18"/>
                <w:lang w:eastAsia="zh-CN"/>
              </w:rPr>
              <w:t> </w:t>
            </w:r>
            <w:r w:rsidRPr="00995E45">
              <w:rPr>
                <w:rFonts w:hint="eastAsia"/>
                <w:spacing w:val="4"/>
                <w:sz w:val="18"/>
                <w:szCs w:val="18"/>
                <w:lang w:eastAsia="zh-CN"/>
              </w:rPr>
              <w:t>MHz</w:t>
            </w:r>
            <w:r w:rsidRPr="00995E45">
              <w:rPr>
                <w:rFonts w:hint="eastAsia"/>
                <w:spacing w:val="4"/>
                <w:sz w:val="18"/>
                <w:szCs w:val="18"/>
                <w:lang w:eastAsia="zh-CN"/>
              </w:rPr>
              <w:t>、</w:t>
            </w:r>
            <w:r w:rsidRPr="00995E45">
              <w:rPr>
                <w:rFonts w:hint="eastAsia"/>
                <w:spacing w:val="4"/>
                <w:sz w:val="18"/>
                <w:szCs w:val="18"/>
                <w:lang w:eastAsia="zh-CN"/>
              </w:rPr>
              <w:t>726-758 MHz</w:t>
            </w:r>
            <w:r w:rsidRPr="00995E45">
              <w:rPr>
                <w:rFonts w:hint="eastAsia"/>
                <w:spacing w:val="4"/>
                <w:sz w:val="18"/>
                <w:szCs w:val="18"/>
                <w:lang w:eastAsia="zh-CN"/>
              </w:rPr>
              <w:t>、</w:t>
            </w:r>
            <w:r w:rsidRPr="00995E45">
              <w:rPr>
                <w:rFonts w:hint="eastAsia"/>
                <w:spacing w:val="4"/>
                <w:sz w:val="18"/>
                <w:szCs w:val="18"/>
                <w:lang w:eastAsia="zh-CN"/>
              </w:rPr>
              <w:t>766-814 MHz</w:t>
            </w:r>
            <w:r w:rsidRPr="00995E45">
              <w:rPr>
                <w:rFonts w:hint="eastAsia"/>
                <w:spacing w:val="4"/>
                <w:sz w:val="18"/>
                <w:szCs w:val="18"/>
                <w:lang w:eastAsia="zh-CN"/>
              </w:rPr>
              <w:t>和</w:t>
            </w:r>
            <w:r w:rsidRPr="00995E45">
              <w:rPr>
                <w:rFonts w:hint="eastAsia"/>
                <w:spacing w:val="4"/>
                <w:sz w:val="18"/>
                <w:szCs w:val="18"/>
                <w:lang w:eastAsia="zh-CN"/>
              </w:rPr>
              <w:t>822-862 MHz</w:t>
            </w:r>
            <w:r w:rsidRPr="00995E45">
              <w:rPr>
                <w:rFonts w:hint="eastAsia"/>
                <w:spacing w:val="4"/>
                <w:sz w:val="18"/>
                <w:szCs w:val="18"/>
                <w:lang w:eastAsia="zh-CN"/>
              </w:rPr>
              <w:t>频段；在波兰，</w:t>
            </w:r>
            <w:r w:rsidRPr="00995E45">
              <w:rPr>
                <w:rFonts w:hint="eastAsia"/>
                <w:spacing w:val="4"/>
                <w:sz w:val="18"/>
                <w:szCs w:val="18"/>
                <w:lang w:eastAsia="zh-CN"/>
              </w:rPr>
              <w:t>2017</w:t>
            </w:r>
            <w:r w:rsidRPr="00995E45">
              <w:rPr>
                <w:rFonts w:hint="eastAsia"/>
                <w:spacing w:val="4"/>
                <w:sz w:val="18"/>
                <w:szCs w:val="18"/>
                <w:lang w:eastAsia="zh-CN"/>
              </w:rPr>
              <w:t>年</w:t>
            </w:r>
            <w:r w:rsidRPr="00995E45">
              <w:rPr>
                <w:rFonts w:hint="eastAsia"/>
                <w:spacing w:val="4"/>
                <w:sz w:val="18"/>
                <w:szCs w:val="18"/>
                <w:lang w:eastAsia="zh-CN"/>
              </w:rPr>
              <w:t>12</w:t>
            </w:r>
            <w:r w:rsidRPr="00995E45">
              <w:rPr>
                <w:rFonts w:hint="eastAsia"/>
                <w:spacing w:val="4"/>
                <w:sz w:val="18"/>
                <w:szCs w:val="18"/>
                <w:lang w:eastAsia="zh-CN"/>
              </w:rPr>
              <w:t>月</w:t>
            </w:r>
            <w:r w:rsidRPr="00995E45">
              <w:rPr>
                <w:rFonts w:hint="eastAsia"/>
                <w:spacing w:val="4"/>
                <w:sz w:val="18"/>
                <w:szCs w:val="18"/>
                <w:lang w:eastAsia="zh-CN"/>
              </w:rPr>
              <w:t>31</w:t>
            </w:r>
            <w:r w:rsidRPr="00995E45">
              <w:rPr>
                <w:rFonts w:hint="eastAsia"/>
                <w:spacing w:val="4"/>
                <w:sz w:val="18"/>
                <w:szCs w:val="18"/>
                <w:lang w:eastAsia="zh-CN"/>
              </w:rPr>
              <w:t>日之前</w:t>
            </w:r>
            <w:r w:rsidRPr="00995E45">
              <w:rPr>
                <w:rFonts w:hint="eastAsia"/>
                <w:spacing w:val="4"/>
                <w:sz w:val="18"/>
                <w:szCs w:val="18"/>
                <w:lang w:eastAsia="zh-CN"/>
              </w:rPr>
              <w:t>860-862 MHz</w:t>
            </w:r>
            <w:r w:rsidRPr="00995E45">
              <w:rPr>
                <w:rFonts w:hint="eastAsia"/>
                <w:spacing w:val="4"/>
                <w:sz w:val="18"/>
                <w:szCs w:val="18"/>
                <w:lang w:eastAsia="zh-CN"/>
              </w:rPr>
              <w:t>频段亦划分给作为主要业务的航空无线电导航业务。</w:t>
            </w:r>
            <w:r w:rsidRPr="00995E45">
              <w:rPr>
                <w:rFonts w:hint="eastAsia"/>
                <w:sz w:val="16"/>
                <w:szCs w:val="16"/>
                <w:lang w:val="en-US" w:eastAsia="zh-CN"/>
              </w:rPr>
              <w:t>（</w:t>
            </w:r>
            <w:r w:rsidRPr="00995E45">
              <w:rPr>
                <w:sz w:val="16"/>
                <w:szCs w:val="16"/>
                <w:lang w:val="en-US" w:eastAsia="zh-CN"/>
              </w:rPr>
              <w:t>WRC</w:t>
            </w:r>
            <w:r w:rsidRPr="00995E45">
              <w:rPr>
                <w:sz w:val="16"/>
                <w:szCs w:val="16"/>
                <w:lang w:val="en-US" w:eastAsia="zh-CN"/>
              </w:rPr>
              <w:noBreakHyphen/>
              <w:t>15</w:t>
            </w:r>
            <w:r w:rsidRPr="00995E45">
              <w:rPr>
                <w:rFonts w:hint="eastAsia"/>
                <w:sz w:val="16"/>
                <w:szCs w:val="16"/>
                <w:lang w:val="en-US" w:eastAsia="zh-CN"/>
              </w:rPr>
              <w:t>）</w:t>
            </w:r>
          </w:p>
        </w:tc>
        <w:tc>
          <w:tcPr>
            <w:tcW w:w="3483" w:type="dxa"/>
          </w:tcPr>
          <w:p w14:paraId="7A745B3E" w14:textId="77777777" w:rsidR="00057B27" w:rsidRPr="0075551D" w:rsidRDefault="00057B27" w:rsidP="00E85F21">
            <w:pPr>
              <w:pStyle w:val="Tabletext"/>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修改该脚注，因为提及</w:t>
            </w:r>
            <w:r w:rsidRPr="00995E45">
              <w:rPr>
                <w:rFonts w:hint="eastAsia"/>
                <w:spacing w:val="4"/>
                <w:sz w:val="18"/>
                <w:szCs w:val="18"/>
                <w:lang w:eastAsia="zh-CN"/>
              </w:rPr>
              <w:t>波兰</w:t>
            </w:r>
            <w:r>
              <w:rPr>
                <w:rFonts w:hint="eastAsia"/>
                <w:spacing w:val="4"/>
                <w:sz w:val="18"/>
                <w:szCs w:val="18"/>
                <w:lang w:eastAsia="zh-CN"/>
              </w:rPr>
              <w:t>将</w:t>
            </w:r>
            <w:r w:rsidRPr="00995E45">
              <w:rPr>
                <w:rFonts w:hint="eastAsia"/>
                <w:spacing w:val="4"/>
                <w:sz w:val="18"/>
                <w:szCs w:val="18"/>
                <w:lang w:eastAsia="zh-CN"/>
              </w:rPr>
              <w:t>860-862 MHz</w:t>
            </w:r>
            <w:r w:rsidRPr="00995E45">
              <w:rPr>
                <w:rFonts w:hint="eastAsia"/>
                <w:spacing w:val="4"/>
                <w:sz w:val="18"/>
                <w:szCs w:val="18"/>
                <w:lang w:eastAsia="zh-CN"/>
              </w:rPr>
              <w:t>频段</w:t>
            </w:r>
            <w:r>
              <w:rPr>
                <w:rFonts w:hint="eastAsia"/>
                <w:spacing w:val="4"/>
                <w:sz w:val="18"/>
                <w:szCs w:val="18"/>
                <w:lang w:eastAsia="zh-CN"/>
              </w:rPr>
              <w:t>划分给</w:t>
            </w:r>
            <w:r w:rsidRPr="00995E45">
              <w:rPr>
                <w:rFonts w:hint="eastAsia"/>
                <w:spacing w:val="4"/>
                <w:sz w:val="18"/>
                <w:szCs w:val="18"/>
                <w:lang w:eastAsia="zh-CN"/>
              </w:rPr>
              <w:t>航空无线电导航业务</w:t>
            </w:r>
            <w:r>
              <w:rPr>
                <w:rFonts w:hint="eastAsia"/>
                <w:spacing w:val="4"/>
                <w:sz w:val="18"/>
                <w:szCs w:val="18"/>
                <w:lang w:eastAsia="zh-CN"/>
              </w:rPr>
              <w:t>时引用了一个过去的日期</w:t>
            </w:r>
            <w:r>
              <w:rPr>
                <w:rFonts w:asciiTheme="majorBidi" w:hAnsiTheme="majorBidi" w:cstheme="majorBidi" w:hint="eastAsia"/>
                <w:sz w:val="18"/>
                <w:szCs w:val="18"/>
                <w:lang w:val="en-US" w:eastAsia="zh-CN"/>
              </w:rPr>
              <w:t>。</w:t>
            </w:r>
          </w:p>
        </w:tc>
      </w:tr>
      <w:tr w:rsidR="00057B27" w:rsidRPr="00060D81" w14:paraId="21397592" w14:textId="77777777" w:rsidTr="00E85F21">
        <w:trPr>
          <w:cantSplit/>
          <w:jc w:val="center"/>
        </w:trPr>
        <w:tc>
          <w:tcPr>
            <w:tcW w:w="704" w:type="dxa"/>
          </w:tcPr>
          <w:p w14:paraId="32C80651"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5</w:t>
            </w:r>
          </w:p>
        </w:tc>
        <w:tc>
          <w:tcPr>
            <w:tcW w:w="992" w:type="dxa"/>
          </w:tcPr>
          <w:p w14:paraId="3EA731C9"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96</w:t>
            </w:r>
          </w:p>
        </w:tc>
        <w:tc>
          <w:tcPr>
            <w:tcW w:w="4450" w:type="dxa"/>
            <w:shd w:val="clear" w:color="auto" w:fill="auto"/>
          </w:tcPr>
          <w:p w14:paraId="2F2DB620" w14:textId="77777777" w:rsidR="00057B27" w:rsidRPr="00060D81" w:rsidRDefault="00057B27" w:rsidP="00E85F21">
            <w:pPr>
              <w:pStyle w:val="Tabletext"/>
              <w:rPr>
                <w:rStyle w:val="Artdef"/>
                <w:sz w:val="18"/>
                <w:szCs w:val="18"/>
                <w:lang w:eastAsia="zh-CN"/>
              </w:rPr>
            </w:pPr>
            <w:r w:rsidRPr="00DC0FAE">
              <w:rPr>
                <w:rStyle w:val="Artdef"/>
                <w:rFonts w:asciiTheme="majorBidi" w:hAnsiTheme="majorBidi" w:cstheme="majorBidi"/>
                <w:sz w:val="18"/>
                <w:szCs w:val="18"/>
                <w:lang w:eastAsia="zh-CN"/>
              </w:rPr>
              <w:t>5.</w:t>
            </w:r>
            <w:r>
              <w:rPr>
                <w:rStyle w:val="Artdef"/>
                <w:rFonts w:asciiTheme="majorBidi" w:hAnsiTheme="majorBidi" w:cstheme="majorBidi"/>
                <w:sz w:val="18"/>
                <w:szCs w:val="18"/>
                <w:lang w:eastAsia="zh-CN"/>
              </w:rPr>
              <w:t>313</w:t>
            </w:r>
            <w:r>
              <w:rPr>
                <w:rStyle w:val="Artdef"/>
                <w:rFonts w:asciiTheme="majorBidi" w:hAnsiTheme="majorBidi" w:cstheme="majorBidi" w:hint="eastAsia"/>
                <w:sz w:val="18"/>
                <w:szCs w:val="18"/>
                <w:lang w:eastAsia="zh-CN"/>
              </w:rPr>
              <w:t>A</w:t>
            </w:r>
            <w:r w:rsidRPr="003C7DB1">
              <w:rPr>
                <w:spacing w:val="4"/>
                <w:sz w:val="18"/>
                <w:szCs w:val="18"/>
                <w:lang w:eastAsia="zh-CN"/>
              </w:rPr>
              <w:t>…</w:t>
            </w:r>
            <w:r w:rsidRPr="003C7DB1">
              <w:rPr>
                <w:rFonts w:hint="eastAsia"/>
                <w:spacing w:val="4"/>
                <w:sz w:val="18"/>
                <w:szCs w:val="18"/>
                <w:lang w:eastAsia="zh-CN"/>
              </w:rPr>
              <w:t>中国在</w:t>
            </w:r>
            <w:r w:rsidRPr="003C7DB1">
              <w:rPr>
                <w:spacing w:val="4"/>
                <w:sz w:val="18"/>
                <w:szCs w:val="18"/>
                <w:lang w:eastAsia="zh-CN"/>
              </w:rPr>
              <w:t>2015</w:t>
            </w:r>
            <w:r w:rsidRPr="003C7DB1">
              <w:rPr>
                <w:rFonts w:hint="eastAsia"/>
                <w:spacing w:val="4"/>
                <w:sz w:val="18"/>
                <w:szCs w:val="18"/>
                <w:lang w:eastAsia="zh-CN"/>
              </w:rPr>
              <w:t>年以前将不会利用此频段部署</w:t>
            </w:r>
            <w:r w:rsidRPr="003C7DB1">
              <w:rPr>
                <w:spacing w:val="4"/>
                <w:sz w:val="18"/>
                <w:szCs w:val="18"/>
                <w:lang w:eastAsia="zh-CN"/>
              </w:rPr>
              <w:t>IMT</w:t>
            </w:r>
            <w:r w:rsidRPr="003C7DB1">
              <w:rPr>
                <w:rFonts w:hint="eastAsia"/>
                <w:spacing w:val="4"/>
                <w:sz w:val="18"/>
                <w:szCs w:val="18"/>
                <w:lang w:eastAsia="zh-CN"/>
              </w:rPr>
              <w:t>。</w:t>
            </w:r>
          </w:p>
        </w:tc>
        <w:tc>
          <w:tcPr>
            <w:tcW w:w="3483" w:type="dxa"/>
          </w:tcPr>
          <w:p w14:paraId="07B0B5C2" w14:textId="77777777" w:rsidR="00057B27" w:rsidRPr="0075551D" w:rsidRDefault="00057B27" w:rsidP="00E85F21">
            <w:pPr>
              <w:pStyle w:val="Tabletext"/>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修改该脚注，因为提及</w:t>
            </w:r>
            <w:r>
              <w:rPr>
                <w:rFonts w:asciiTheme="majorBidi" w:hAnsiTheme="majorBidi" w:cstheme="majorBidi" w:hint="eastAsia"/>
                <w:sz w:val="18"/>
                <w:szCs w:val="18"/>
                <w:lang w:val="en-US" w:eastAsia="zh-CN"/>
              </w:rPr>
              <w:t>2015</w:t>
            </w:r>
            <w:r>
              <w:rPr>
                <w:rFonts w:asciiTheme="majorBidi" w:hAnsiTheme="majorBidi" w:cstheme="majorBidi" w:hint="eastAsia"/>
                <w:sz w:val="18"/>
                <w:szCs w:val="18"/>
                <w:lang w:val="en-US" w:eastAsia="zh-CN"/>
              </w:rPr>
              <w:t>年已不合时宜。</w:t>
            </w:r>
          </w:p>
        </w:tc>
      </w:tr>
      <w:tr w:rsidR="00057B27" w:rsidRPr="00060D81" w14:paraId="6FE47299" w14:textId="77777777" w:rsidTr="00E85F21">
        <w:trPr>
          <w:cantSplit/>
          <w:jc w:val="center"/>
        </w:trPr>
        <w:tc>
          <w:tcPr>
            <w:tcW w:w="704" w:type="dxa"/>
          </w:tcPr>
          <w:p w14:paraId="34602E51"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6</w:t>
            </w:r>
          </w:p>
        </w:tc>
        <w:tc>
          <w:tcPr>
            <w:tcW w:w="992" w:type="dxa"/>
          </w:tcPr>
          <w:p w14:paraId="68DDAFD1"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97</w:t>
            </w:r>
          </w:p>
        </w:tc>
        <w:tc>
          <w:tcPr>
            <w:tcW w:w="4450" w:type="dxa"/>
            <w:shd w:val="clear" w:color="auto" w:fill="auto"/>
          </w:tcPr>
          <w:p w14:paraId="1BAECF54" w14:textId="77777777" w:rsidR="00057B27" w:rsidRPr="00995E45" w:rsidRDefault="00057B27" w:rsidP="00E85F21">
            <w:pPr>
              <w:pStyle w:val="Tabletext"/>
              <w:rPr>
                <w:rStyle w:val="Artdef"/>
                <w:sz w:val="18"/>
                <w:szCs w:val="18"/>
                <w:lang w:eastAsia="zh-CN"/>
              </w:rPr>
            </w:pPr>
            <w:r w:rsidRPr="00995E45">
              <w:rPr>
                <w:rFonts w:asciiTheme="majorBidi" w:hAnsiTheme="majorBidi" w:cstheme="majorBidi"/>
                <w:b/>
                <w:bCs/>
                <w:sz w:val="18"/>
                <w:szCs w:val="18"/>
                <w:lang w:val="en-US" w:eastAsia="zh-CN"/>
              </w:rPr>
              <w:t>5.323</w:t>
            </w:r>
            <w:r w:rsidRPr="00DC0FAE">
              <w:rPr>
                <w:rFonts w:asciiTheme="majorBidi" w:hAnsiTheme="majorBidi" w:cstheme="majorBidi"/>
                <w:sz w:val="18"/>
                <w:szCs w:val="18"/>
                <w:lang w:val="en-US" w:eastAsia="zh-CN"/>
              </w:rPr>
              <w:t>…</w:t>
            </w:r>
            <w:r w:rsidRPr="00995E45">
              <w:rPr>
                <w:rFonts w:ascii="STKaiti" w:eastAsia="STKaiti" w:hAnsi="STKaiti" w:hint="eastAsia"/>
                <w:sz w:val="18"/>
                <w:szCs w:val="18"/>
                <w:lang w:eastAsia="zh-CN"/>
              </w:rPr>
              <w:t>附加划分</w:t>
            </w:r>
            <w:r w:rsidRPr="00995E45">
              <w:rPr>
                <w:rFonts w:hint="eastAsia"/>
                <w:sz w:val="18"/>
                <w:szCs w:val="18"/>
                <w:lang w:eastAsia="zh-CN"/>
              </w:rPr>
              <w:t>：在亚美尼亚、阿塞拜疆、白俄罗斯、俄罗斯联邦、哈萨克斯坦、乌兹别克斯坦、吉尔吉斯斯坦、塔吉克斯坦、土库曼斯坦和乌克兰，</w:t>
            </w:r>
            <w:r w:rsidRPr="00995E45">
              <w:rPr>
                <w:sz w:val="18"/>
                <w:szCs w:val="18"/>
                <w:lang w:eastAsia="zh-CN"/>
              </w:rPr>
              <w:t>862-960 MHz</w:t>
            </w:r>
            <w:r w:rsidRPr="00995E45">
              <w:rPr>
                <w:rFonts w:hint="eastAsia"/>
                <w:sz w:val="18"/>
                <w:szCs w:val="18"/>
                <w:lang w:eastAsia="zh-CN"/>
              </w:rPr>
              <w:t>；在保加利亚，</w:t>
            </w:r>
            <w:r w:rsidRPr="00995E45">
              <w:rPr>
                <w:rFonts w:hint="eastAsia"/>
                <w:sz w:val="18"/>
                <w:szCs w:val="18"/>
                <w:lang w:eastAsia="zh-CN"/>
              </w:rPr>
              <w:t xml:space="preserve">862-890.2 </w:t>
            </w:r>
            <w:r w:rsidRPr="00995E45">
              <w:rPr>
                <w:rFonts w:hint="eastAsia"/>
                <w:spacing w:val="4"/>
                <w:sz w:val="18"/>
                <w:szCs w:val="18"/>
                <w:lang w:eastAsia="zh-CN"/>
              </w:rPr>
              <w:t>MHz</w:t>
            </w:r>
            <w:r w:rsidRPr="00995E45">
              <w:rPr>
                <w:rFonts w:hint="eastAsia"/>
                <w:spacing w:val="4"/>
                <w:sz w:val="18"/>
                <w:szCs w:val="18"/>
                <w:lang w:eastAsia="zh-CN"/>
              </w:rPr>
              <w:t>和</w:t>
            </w:r>
            <w:r w:rsidRPr="00995E45">
              <w:rPr>
                <w:rFonts w:hint="eastAsia"/>
                <w:spacing w:val="4"/>
                <w:sz w:val="18"/>
                <w:szCs w:val="18"/>
                <w:lang w:eastAsia="zh-CN"/>
              </w:rPr>
              <w:t>900-935.2MHz</w:t>
            </w:r>
            <w:r w:rsidRPr="00995E45">
              <w:rPr>
                <w:rFonts w:hint="eastAsia"/>
                <w:spacing w:val="4"/>
                <w:sz w:val="18"/>
                <w:szCs w:val="18"/>
                <w:lang w:eastAsia="zh-CN"/>
              </w:rPr>
              <w:t>频段；在波兰，</w:t>
            </w:r>
            <w:r w:rsidRPr="00995E45">
              <w:rPr>
                <w:rFonts w:hint="eastAsia"/>
                <w:spacing w:val="4"/>
                <w:sz w:val="18"/>
                <w:szCs w:val="18"/>
                <w:lang w:eastAsia="zh-CN"/>
              </w:rPr>
              <w:t>2017</w:t>
            </w:r>
            <w:r w:rsidRPr="00995E45">
              <w:rPr>
                <w:rFonts w:hint="eastAsia"/>
                <w:spacing w:val="4"/>
                <w:sz w:val="18"/>
                <w:szCs w:val="18"/>
                <w:lang w:eastAsia="zh-CN"/>
              </w:rPr>
              <w:t>年</w:t>
            </w:r>
            <w:r w:rsidRPr="00995E45">
              <w:rPr>
                <w:rFonts w:hint="eastAsia"/>
                <w:spacing w:val="4"/>
                <w:sz w:val="18"/>
                <w:szCs w:val="18"/>
                <w:lang w:eastAsia="zh-CN"/>
              </w:rPr>
              <w:t>12</w:t>
            </w:r>
            <w:r w:rsidRPr="00995E45">
              <w:rPr>
                <w:rFonts w:hint="eastAsia"/>
                <w:spacing w:val="4"/>
                <w:sz w:val="18"/>
                <w:szCs w:val="18"/>
                <w:lang w:eastAsia="zh-CN"/>
              </w:rPr>
              <w:t>月</w:t>
            </w:r>
            <w:r w:rsidRPr="00995E45">
              <w:rPr>
                <w:rFonts w:hint="eastAsia"/>
                <w:spacing w:val="4"/>
                <w:sz w:val="18"/>
                <w:szCs w:val="18"/>
                <w:lang w:eastAsia="zh-CN"/>
              </w:rPr>
              <w:t>31</w:t>
            </w:r>
            <w:r w:rsidRPr="00995E45">
              <w:rPr>
                <w:rFonts w:hint="eastAsia"/>
                <w:spacing w:val="4"/>
                <w:sz w:val="18"/>
                <w:szCs w:val="18"/>
                <w:lang w:eastAsia="zh-CN"/>
              </w:rPr>
              <w:t>日之前在</w:t>
            </w:r>
            <w:r w:rsidRPr="00995E45">
              <w:rPr>
                <w:rFonts w:hint="eastAsia"/>
                <w:spacing w:val="4"/>
                <w:sz w:val="18"/>
                <w:szCs w:val="18"/>
                <w:lang w:eastAsia="zh-CN"/>
              </w:rPr>
              <w:t>862-876 MHz</w:t>
            </w:r>
            <w:r w:rsidRPr="00995E45">
              <w:rPr>
                <w:rFonts w:hint="eastAsia"/>
                <w:spacing w:val="4"/>
                <w:sz w:val="18"/>
                <w:szCs w:val="18"/>
                <w:lang w:eastAsia="zh-CN"/>
              </w:rPr>
              <w:t>频段；以及在罗马利亚，</w:t>
            </w:r>
            <w:r w:rsidRPr="00995E45">
              <w:rPr>
                <w:rFonts w:hint="eastAsia"/>
                <w:spacing w:val="4"/>
                <w:sz w:val="18"/>
                <w:szCs w:val="18"/>
                <w:lang w:eastAsia="zh-CN"/>
              </w:rPr>
              <w:t>862-880</w:t>
            </w:r>
            <w:r w:rsidRPr="00995E45">
              <w:rPr>
                <w:spacing w:val="4"/>
                <w:sz w:val="18"/>
                <w:szCs w:val="18"/>
                <w:lang w:val="en-US" w:eastAsia="zh-CN"/>
              </w:rPr>
              <w:t> </w:t>
            </w:r>
            <w:r w:rsidRPr="00995E45">
              <w:rPr>
                <w:rFonts w:hint="eastAsia"/>
                <w:spacing w:val="4"/>
                <w:sz w:val="18"/>
                <w:szCs w:val="18"/>
                <w:lang w:eastAsia="zh-CN"/>
              </w:rPr>
              <w:t>MHz</w:t>
            </w:r>
            <w:r w:rsidRPr="00995E45">
              <w:rPr>
                <w:rFonts w:hint="eastAsia"/>
                <w:spacing w:val="4"/>
                <w:sz w:val="18"/>
                <w:szCs w:val="18"/>
                <w:lang w:eastAsia="zh-CN"/>
              </w:rPr>
              <w:t>和</w:t>
            </w:r>
            <w:r w:rsidRPr="00995E45">
              <w:rPr>
                <w:rFonts w:hint="eastAsia"/>
                <w:spacing w:val="4"/>
                <w:sz w:val="18"/>
                <w:szCs w:val="18"/>
                <w:lang w:eastAsia="zh-CN"/>
              </w:rPr>
              <w:t>915-925 MHz</w:t>
            </w:r>
            <w:r w:rsidRPr="00995E45">
              <w:rPr>
                <w:rFonts w:hint="eastAsia"/>
                <w:spacing w:val="4"/>
                <w:sz w:val="18"/>
                <w:szCs w:val="18"/>
                <w:lang w:eastAsia="zh-CN"/>
              </w:rPr>
              <w:t>频段</w:t>
            </w:r>
            <w:r w:rsidRPr="00995E45">
              <w:rPr>
                <w:rFonts w:hint="eastAsia"/>
                <w:sz w:val="18"/>
                <w:szCs w:val="18"/>
                <w:lang w:eastAsia="zh-CN"/>
              </w:rPr>
              <w:t>亦划分给作为主要业务的航空无线电导航业务。</w:t>
            </w:r>
            <w:r w:rsidRPr="00995E45">
              <w:rPr>
                <w:rFonts w:asciiTheme="majorBidi" w:hAnsiTheme="majorBidi" w:cstheme="majorBidi"/>
                <w:sz w:val="18"/>
                <w:szCs w:val="18"/>
                <w:lang w:val="en-US" w:eastAsia="zh-CN"/>
              </w:rPr>
              <w:t>…</w:t>
            </w:r>
            <w:r w:rsidRPr="00995E45">
              <w:rPr>
                <w:rFonts w:hint="eastAsia"/>
                <w:sz w:val="16"/>
                <w:szCs w:val="16"/>
                <w:lang w:eastAsia="zh-CN"/>
              </w:rPr>
              <w:t>（</w:t>
            </w:r>
            <w:r w:rsidRPr="00995E45">
              <w:rPr>
                <w:rFonts w:hint="eastAsia"/>
                <w:sz w:val="16"/>
                <w:szCs w:val="16"/>
                <w:lang w:eastAsia="zh-CN"/>
              </w:rPr>
              <w:t>WRC-12</w:t>
            </w:r>
            <w:r w:rsidRPr="00995E45">
              <w:rPr>
                <w:rFonts w:hint="eastAsia"/>
                <w:sz w:val="16"/>
                <w:szCs w:val="16"/>
                <w:lang w:eastAsia="zh-CN"/>
              </w:rPr>
              <w:t>）</w:t>
            </w:r>
          </w:p>
        </w:tc>
        <w:tc>
          <w:tcPr>
            <w:tcW w:w="3483" w:type="dxa"/>
          </w:tcPr>
          <w:p w14:paraId="1C547A4C" w14:textId="77777777" w:rsidR="00057B27" w:rsidRPr="0075551D" w:rsidRDefault="00057B27" w:rsidP="00E85F21">
            <w:pPr>
              <w:pStyle w:val="Tabletext"/>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修改该脚注，因为提及</w:t>
            </w:r>
            <w:r w:rsidRPr="00995E45">
              <w:rPr>
                <w:rFonts w:hint="eastAsia"/>
                <w:spacing w:val="4"/>
                <w:sz w:val="18"/>
                <w:szCs w:val="18"/>
                <w:lang w:eastAsia="zh-CN"/>
              </w:rPr>
              <w:t>波兰</w:t>
            </w:r>
            <w:r>
              <w:rPr>
                <w:rFonts w:hint="eastAsia"/>
                <w:spacing w:val="4"/>
                <w:sz w:val="18"/>
                <w:szCs w:val="18"/>
                <w:lang w:eastAsia="zh-CN"/>
              </w:rPr>
              <w:t>将</w:t>
            </w:r>
            <w:r w:rsidRPr="00995E45">
              <w:rPr>
                <w:rFonts w:hint="eastAsia"/>
                <w:spacing w:val="4"/>
                <w:sz w:val="18"/>
                <w:szCs w:val="18"/>
                <w:lang w:eastAsia="zh-CN"/>
              </w:rPr>
              <w:t>862-876 MHz</w:t>
            </w:r>
            <w:r w:rsidRPr="00995E45">
              <w:rPr>
                <w:rFonts w:hint="eastAsia"/>
                <w:spacing w:val="4"/>
                <w:sz w:val="18"/>
                <w:szCs w:val="18"/>
                <w:lang w:eastAsia="zh-CN"/>
              </w:rPr>
              <w:t>频段</w:t>
            </w:r>
            <w:r>
              <w:rPr>
                <w:rFonts w:hint="eastAsia"/>
                <w:spacing w:val="4"/>
                <w:sz w:val="18"/>
                <w:szCs w:val="18"/>
                <w:lang w:eastAsia="zh-CN"/>
              </w:rPr>
              <w:t>划分给</w:t>
            </w:r>
            <w:r w:rsidRPr="00995E45">
              <w:rPr>
                <w:rFonts w:hint="eastAsia"/>
                <w:spacing w:val="4"/>
                <w:sz w:val="18"/>
                <w:szCs w:val="18"/>
                <w:lang w:eastAsia="zh-CN"/>
              </w:rPr>
              <w:t>航空无线电导航业务</w:t>
            </w:r>
            <w:r>
              <w:rPr>
                <w:rFonts w:hint="eastAsia"/>
                <w:spacing w:val="4"/>
                <w:sz w:val="18"/>
                <w:szCs w:val="18"/>
                <w:lang w:eastAsia="zh-CN"/>
              </w:rPr>
              <w:t>时引用了一个过去的日期</w:t>
            </w:r>
            <w:r>
              <w:rPr>
                <w:rFonts w:asciiTheme="majorBidi" w:hAnsiTheme="majorBidi" w:cstheme="majorBidi" w:hint="eastAsia"/>
                <w:sz w:val="18"/>
                <w:szCs w:val="18"/>
                <w:lang w:val="en-US" w:eastAsia="zh-CN"/>
              </w:rPr>
              <w:t>。</w:t>
            </w:r>
          </w:p>
        </w:tc>
      </w:tr>
      <w:tr w:rsidR="00057B27" w:rsidRPr="00060D81" w14:paraId="21F8E7B2" w14:textId="77777777" w:rsidTr="00E85F21">
        <w:trPr>
          <w:cantSplit/>
          <w:jc w:val="center"/>
        </w:trPr>
        <w:tc>
          <w:tcPr>
            <w:tcW w:w="704" w:type="dxa"/>
          </w:tcPr>
          <w:p w14:paraId="2A0D523E"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sz w:val="18"/>
                <w:szCs w:val="18"/>
                <w:lang w:val="en-US" w:eastAsia="zh-CN"/>
              </w:rPr>
              <w:t>7</w:t>
            </w:r>
          </w:p>
        </w:tc>
        <w:tc>
          <w:tcPr>
            <w:tcW w:w="992" w:type="dxa"/>
          </w:tcPr>
          <w:p w14:paraId="5C18D556" w14:textId="77777777" w:rsidR="00057B27" w:rsidRPr="0075551D" w:rsidRDefault="00057B27" w:rsidP="00E85F21">
            <w:pPr>
              <w:pStyle w:val="Tabletext"/>
              <w:jc w:val="center"/>
              <w:rPr>
                <w:rFonts w:asciiTheme="majorBidi" w:hAnsiTheme="majorBidi" w:cstheme="majorBidi"/>
                <w:sz w:val="18"/>
                <w:szCs w:val="18"/>
                <w:lang w:val="en-US" w:eastAsia="zh-CN"/>
              </w:rPr>
            </w:pPr>
            <w:r w:rsidRPr="0075551D">
              <w:rPr>
                <w:rFonts w:asciiTheme="majorBidi" w:hAnsiTheme="majorBidi" w:cstheme="majorBidi"/>
                <w:lang w:val="en-US" w:eastAsia="zh-CN"/>
              </w:rPr>
              <w:t>179</w:t>
            </w:r>
          </w:p>
        </w:tc>
        <w:tc>
          <w:tcPr>
            <w:tcW w:w="4450" w:type="dxa"/>
            <w:shd w:val="clear" w:color="auto" w:fill="auto"/>
          </w:tcPr>
          <w:p w14:paraId="3FBD22A7" w14:textId="77777777" w:rsidR="00057B27" w:rsidRPr="00995E45" w:rsidRDefault="00057B27" w:rsidP="00E85F21">
            <w:pPr>
              <w:pStyle w:val="Tabletext"/>
              <w:rPr>
                <w:rStyle w:val="Artdef"/>
                <w:sz w:val="18"/>
                <w:szCs w:val="18"/>
                <w:lang w:eastAsia="zh-CN"/>
              </w:rPr>
            </w:pPr>
            <w:r w:rsidRPr="00995E45">
              <w:rPr>
                <w:b/>
                <w:bCs/>
                <w:sz w:val="18"/>
                <w:szCs w:val="18"/>
                <w:lang w:val="en-US" w:eastAsia="zh-CN"/>
              </w:rPr>
              <w:t>5.562B</w:t>
            </w:r>
            <w:r w:rsidRPr="00DC0FAE">
              <w:rPr>
                <w:rFonts w:asciiTheme="majorBidi" w:hAnsiTheme="majorBidi" w:cstheme="majorBidi"/>
                <w:sz w:val="18"/>
                <w:szCs w:val="18"/>
                <w:lang w:val="en-US" w:eastAsia="zh-CN"/>
              </w:rPr>
              <w:t>…</w:t>
            </w:r>
            <w:r w:rsidRPr="00995E45">
              <w:rPr>
                <w:rFonts w:hint="eastAsia"/>
                <w:sz w:val="18"/>
                <w:szCs w:val="18"/>
                <w:lang w:eastAsia="zh-CN"/>
              </w:rPr>
              <w:t>在</w:t>
            </w:r>
            <w:r w:rsidRPr="00995E45">
              <w:rPr>
                <w:rFonts w:hint="eastAsia"/>
                <w:sz w:val="18"/>
                <w:szCs w:val="18"/>
                <w:lang w:eastAsia="zh-CN"/>
              </w:rPr>
              <w:t>105-109.5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w:t>
            </w:r>
            <w:r w:rsidRPr="00995E45">
              <w:rPr>
                <w:rFonts w:hint="eastAsia"/>
                <w:sz w:val="18"/>
                <w:szCs w:val="18"/>
                <w:lang w:eastAsia="zh-CN"/>
              </w:rPr>
              <w:t>111.8-114.25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w:t>
            </w:r>
            <w:r w:rsidRPr="00995E45">
              <w:rPr>
                <w:rFonts w:hint="eastAsia"/>
                <w:sz w:val="18"/>
                <w:szCs w:val="18"/>
                <w:lang w:eastAsia="zh-CN"/>
              </w:rPr>
              <w:t>115.5-158.5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和</w:t>
            </w:r>
            <w:r w:rsidRPr="00995E45">
              <w:rPr>
                <w:rFonts w:hint="eastAsia"/>
                <w:sz w:val="18"/>
                <w:szCs w:val="18"/>
                <w:lang w:eastAsia="zh-CN"/>
              </w:rPr>
              <w:t>217-226</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频段上，该划分的使用仅限于空基射电天文。</w:t>
            </w:r>
            <w:r w:rsidRPr="00A81323">
              <w:rPr>
                <w:rFonts w:hint="eastAsia"/>
                <w:sz w:val="16"/>
                <w:szCs w:val="16"/>
                <w:lang w:eastAsia="zh-CN"/>
              </w:rPr>
              <w:t>（</w:t>
            </w:r>
            <w:r w:rsidRPr="00A81323">
              <w:rPr>
                <w:rFonts w:hint="eastAsia"/>
                <w:sz w:val="16"/>
                <w:szCs w:val="16"/>
                <w:lang w:eastAsia="zh-CN"/>
              </w:rPr>
              <w:t>WRC-2000</w:t>
            </w:r>
            <w:r w:rsidRPr="00A81323">
              <w:rPr>
                <w:rFonts w:hint="eastAsia"/>
                <w:sz w:val="16"/>
                <w:szCs w:val="16"/>
                <w:lang w:eastAsia="zh-CN"/>
              </w:rPr>
              <w:t>）</w:t>
            </w:r>
          </w:p>
        </w:tc>
        <w:tc>
          <w:tcPr>
            <w:tcW w:w="3483" w:type="dxa"/>
          </w:tcPr>
          <w:p w14:paraId="55E73569" w14:textId="77777777" w:rsidR="00057B27" w:rsidRPr="00995E45" w:rsidRDefault="00057B27" w:rsidP="00E85F21">
            <w:pPr>
              <w:pStyle w:val="Tabletext"/>
              <w:rPr>
                <w:rFonts w:ascii="Calibri" w:hAnsi="Calibri" w:cs="Calibri"/>
                <w:b/>
                <w:color w:val="800000"/>
                <w:sz w:val="18"/>
                <w:szCs w:val="18"/>
                <w:lang w:val="en-US" w:eastAsia="zh-CN"/>
              </w:rPr>
            </w:pPr>
            <w:r>
              <w:rPr>
                <w:rFonts w:hint="eastAsia"/>
                <w:sz w:val="18"/>
                <w:szCs w:val="18"/>
                <w:lang w:val="en-US" w:eastAsia="zh-CN"/>
              </w:rPr>
              <w:t>删除</w:t>
            </w:r>
            <w:r>
              <w:rPr>
                <w:sz w:val="18"/>
                <w:szCs w:val="18"/>
                <w:lang w:val="en-US" w:eastAsia="zh-CN"/>
              </w:rPr>
              <w:t>155.5-</w:t>
            </w:r>
            <w:r w:rsidRPr="00995E45">
              <w:rPr>
                <w:sz w:val="18"/>
                <w:szCs w:val="18"/>
                <w:lang w:val="en-US" w:eastAsia="zh-CN"/>
              </w:rPr>
              <w:t>158.5 GHz</w:t>
            </w:r>
            <w:r>
              <w:rPr>
                <w:rFonts w:hint="eastAsia"/>
                <w:sz w:val="18"/>
                <w:szCs w:val="18"/>
                <w:lang w:val="en-US" w:eastAsia="zh-CN"/>
              </w:rPr>
              <w:t>频段，因为根据第</w:t>
            </w:r>
            <w:r w:rsidRPr="00995E45">
              <w:rPr>
                <w:b/>
                <w:bCs/>
                <w:sz w:val="18"/>
                <w:szCs w:val="18"/>
                <w:lang w:val="en-US" w:eastAsia="zh-CN"/>
              </w:rPr>
              <w:t>5.562F</w:t>
            </w:r>
            <w:r>
              <w:rPr>
                <w:rFonts w:hint="eastAsia"/>
                <w:sz w:val="18"/>
                <w:szCs w:val="18"/>
                <w:lang w:val="en-US" w:eastAsia="zh-CN"/>
              </w:rPr>
              <w:t>款脚注，上述频段是</w:t>
            </w:r>
            <w:r w:rsidRPr="00995E45">
              <w:rPr>
                <w:rFonts w:hint="eastAsia"/>
                <w:sz w:val="18"/>
                <w:szCs w:val="18"/>
                <w:lang w:eastAsia="zh-CN"/>
              </w:rPr>
              <w:t>划分给卫星地球探测（无源）和空间研究（无源）业务</w:t>
            </w:r>
            <w:r>
              <w:rPr>
                <w:rFonts w:hint="eastAsia"/>
                <w:sz w:val="18"/>
                <w:szCs w:val="18"/>
                <w:lang w:eastAsia="zh-CN"/>
              </w:rPr>
              <w:t>的频段，</w:t>
            </w:r>
            <w:r>
              <w:rPr>
                <w:rFonts w:hint="eastAsia"/>
                <w:sz w:val="18"/>
                <w:szCs w:val="18"/>
                <w:lang w:val="en-US" w:eastAsia="zh-CN"/>
              </w:rPr>
              <w:t>到</w:t>
            </w:r>
            <w:r w:rsidRPr="00995E45">
              <w:rPr>
                <w:rFonts w:hint="eastAsia"/>
                <w:sz w:val="18"/>
                <w:szCs w:val="18"/>
                <w:lang w:eastAsia="zh-CN"/>
              </w:rPr>
              <w:t>2018</w:t>
            </w:r>
            <w:r w:rsidRPr="00995E45">
              <w:rPr>
                <w:rFonts w:hint="eastAsia"/>
                <w:sz w:val="18"/>
                <w:szCs w:val="18"/>
                <w:lang w:eastAsia="zh-CN"/>
              </w:rPr>
              <w:t>年</w:t>
            </w:r>
            <w:r w:rsidRPr="00995E45">
              <w:rPr>
                <w:rFonts w:hint="eastAsia"/>
                <w:sz w:val="18"/>
                <w:szCs w:val="18"/>
                <w:lang w:eastAsia="zh-CN"/>
              </w:rPr>
              <w:t>1</w:t>
            </w:r>
            <w:r w:rsidRPr="00995E45">
              <w:rPr>
                <w:rFonts w:hint="eastAsia"/>
                <w:sz w:val="18"/>
                <w:szCs w:val="18"/>
                <w:lang w:eastAsia="zh-CN"/>
              </w:rPr>
              <w:t>月</w:t>
            </w:r>
            <w:r w:rsidRPr="00995E45">
              <w:rPr>
                <w:rFonts w:hint="eastAsia"/>
                <w:sz w:val="18"/>
                <w:szCs w:val="18"/>
                <w:lang w:eastAsia="zh-CN"/>
              </w:rPr>
              <w:t>1</w:t>
            </w:r>
            <w:r w:rsidRPr="00995E45">
              <w:rPr>
                <w:rFonts w:hint="eastAsia"/>
                <w:sz w:val="18"/>
                <w:szCs w:val="18"/>
                <w:lang w:eastAsia="zh-CN"/>
              </w:rPr>
              <w:t>日</w:t>
            </w:r>
            <w:r>
              <w:rPr>
                <w:rFonts w:hint="eastAsia"/>
                <w:sz w:val="18"/>
                <w:szCs w:val="18"/>
                <w:lang w:eastAsia="zh-CN"/>
              </w:rPr>
              <w:t>终止。</w:t>
            </w:r>
          </w:p>
        </w:tc>
      </w:tr>
      <w:tr w:rsidR="00057B27" w:rsidRPr="00060D81" w14:paraId="3AF85470" w14:textId="77777777" w:rsidTr="00E85F21">
        <w:trPr>
          <w:cantSplit/>
          <w:jc w:val="center"/>
        </w:trPr>
        <w:tc>
          <w:tcPr>
            <w:tcW w:w="704" w:type="dxa"/>
          </w:tcPr>
          <w:p w14:paraId="64DD5661" w14:textId="77777777" w:rsidR="00057B27" w:rsidRPr="0075551D" w:rsidDel="00F1527E" w:rsidRDefault="00057B27" w:rsidP="00E85F21">
            <w:pPr>
              <w:pStyle w:val="Tabletext"/>
              <w:jc w:val="center"/>
              <w:rPr>
                <w:rFonts w:asciiTheme="majorBidi" w:hAnsiTheme="majorBidi" w:cstheme="majorBidi"/>
                <w:lang w:val="en-US" w:eastAsia="zh-CN"/>
              </w:rPr>
            </w:pPr>
            <w:r w:rsidRPr="0075551D">
              <w:rPr>
                <w:rFonts w:asciiTheme="majorBidi" w:hAnsiTheme="majorBidi" w:cstheme="majorBidi"/>
                <w:lang w:val="en-US" w:eastAsia="zh-CN"/>
              </w:rPr>
              <w:t>8</w:t>
            </w:r>
          </w:p>
        </w:tc>
        <w:tc>
          <w:tcPr>
            <w:tcW w:w="992" w:type="dxa"/>
          </w:tcPr>
          <w:p w14:paraId="1A47A25B" w14:textId="77777777" w:rsidR="00057B27" w:rsidRPr="0075551D" w:rsidRDefault="00057B27" w:rsidP="00E85F21">
            <w:pPr>
              <w:pStyle w:val="Tabletext"/>
              <w:ind w:left="284" w:hanging="284"/>
              <w:jc w:val="center"/>
              <w:rPr>
                <w:rFonts w:asciiTheme="majorBidi" w:hAnsiTheme="majorBidi" w:cstheme="majorBidi"/>
                <w:lang w:val="en-US" w:eastAsia="zh-CN"/>
              </w:rPr>
            </w:pPr>
            <w:r w:rsidRPr="0075551D">
              <w:rPr>
                <w:rFonts w:asciiTheme="majorBidi" w:hAnsiTheme="majorBidi" w:cstheme="majorBidi"/>
                <w:lang w:val="en-US" w:eastAsia="zh-CN"/>
              </w:rPr>
              <w:t>182</w:t>
            </w:r>
          </w:p>
        </w:tc>
        <w:tc>
          <w:tcPr>
            <w:tcW w:w="4450" w:type="dxa"/>
            <w:shd w:val="clear" w:color="auto" w:fill="auto"/>
          </w:tcPr>
          <w:p w14:paraId="492C2BBD" w14:textId="77777777" w:rsidR="00057B27" w:rsidRPr="00995E45" w:rsidRDefault="00057B27" w:rsidP="00E85F21">
            <w:pPr>
              <w:pStyle w:val="Tabletext"/>
              <w:rPr>
                <w:rStyle w:val="Artdef"/>
                <w:sz w:val="18"/>
                <w:szCs w:val="18"/>
                <w:lang w:eastAsia="zh-CN"/>
              </w:rPr>
            </w:pPr>
            <w:r w:rsidRPr="00995E45">
              <w:rPr>
                <w:b/>
                <w:bCs/>
                <w:sz w:val="18"/>
                <w:szCs w:val="18"/>
                <w:lang w:eastAsia="zh-CN"/>
              </w:rPr>
              <w:t>5.562F</w:t>
            </w:r>
            <w:r w:rsidRPr="00DC0FAE">
              <w:rPr>
                <w:rFonts w:asciiTheme="majorBidi" w:hAnsiTheme="majorBidi" w:cstheme="majorBidi"/>
                <w:sz w:val="18"/>
                <w:szCs w:val="18"/>
                <w:lang w:val="en-US" w:eastAsia="zh-CN"/>
              </w:rPr>
              <w:t>…</w:t>
            </w:r>
            <w:r w:rsidRPr="00995E45">
              <w:rPr>
                <w:rFonts w:hint="eastAsia"/>
                <w:sz w:val="18"/>
                <w:szCs w:val="18"/>
                <w:lang w:eastAsia="zh-CN"/>
              </w:rPr>
              <w:t>在</w:t>
            </w:r>
            <w:r w:rsidRPr="00995E45">
              <w:rPr>
                <w:rFonts w:hint="eastAsia"/>
                <w:sz w:val="18"/>
                <w:szCs w:val="18"/>
                <w:lang w:eastAsia="zh-CN"/>
              </w:rPr>
              <w:t>155.5-158.5</w:t>
            </w:r>
            <w:r w:rsidRPr="00995E45">
              <w:rPr>
                <w:sz w:val="18"/>
                <w:szCs w:val="18"/>
                <w:lang w:eastAsia="zh-CN"/>
              </w:rPr>
              <w:t> </w:t>
            </w:r>
            <w:r w:rsidRPr="00995E45">
              <w:rPr>
                <w:rFonts w:hint="eastAsia"/>
                <w:sz w:val="18"/>
                <w:szCs w:val="18"/>
                <w:lang w:eastAsia="zh-CN"/>
              </w:rPr>
              <w:t>GHz</w:t>
            </w:r>
            <w:r w:rsidRPr="00995E45">
              <w:rPr>
                <w:rFonts w:hint="eastAsia"/>
                <w:sz w:val="18"/>
                <w:szCs w:val="18"/>
                <w:lang w:eastAsia="zh-CN"/>
              </w:rPr>
              <w:t>频段是，划分给卫星地球探测（无源）和空间研究（无源）业务的频段到</w:t>
            </w:r>
            <w:r w:rsidRPr="00995E45">
              <w:rPr>
                <w:rFonts w:hint="eastAsia"/>
                <w:sz w:val="18"/>
                <w:szCs w:val="18"/>
                <w:lang w:eastAsia="zh-CN"/>
              </w:rPr>
              <w:t>2018</w:t>
            </w:r>
            <w:r w:rsidRPr="00995E45">
              <w:rPr>
                <w:rFonts w:hint="eastAsia"/>
                <w:sz w:val="18"/>
                <w:szCs w:val="18"/>
                <w:lang w:eastAsia="zh-CN"/>
              </w:rPr>
              <w:t>年</w:t>
            </w:r>
            <w:r w:rsidRPr="00995E45">
              <w:rPr>
                <w:rFonts w:hint="eastAsia"/>
                <w:sz w:val="18"/>
                <w:szCs w:val="18"/>
                <w:lang w:eastAsia="zh-CN"/>
              </w:rPr>
              <w:t>1</w:t>
            </w:r>
            <w:r w:rsidRPr="00995E45">
              <w:rPr>
                <w:rFonts w:hint="eastAsia"/>
                <w:sz w:val="18"/>
                <w:szCs w:val="18"/>
                <w:lang w:eastAsia="zh-CN"/>
              </w:rPr>
              <w:t>月</w:t>
            </w:r>
            <w:r w:rsidRPr="00995E45">
              <w:rPr>
                <w:rFonts w:hint="eastAsia"/>
                <w:sz w:val="18"/>
                <w:szCs w:val="18"/>
                <w:lang w:eastAsia="zh-CN"/>
              </w:rPr>
              <w:t>1</w:t>
            </w:r>
            <w:r w:rsidRPr="00995E45">
              <w:rPr>
                <w:rFonts w:hint="eastAsia"/>
                <w:sz w:val="18"/>
                <w:szCs w:val="18"/>
                <w:lang w:eastAsia="zh-CN"/>
              </w:rPr>
              <w:t>日终止。</w:t>
            </w:r>
            <w:r w:rsidRPr="00A81323">
              <w:rPr>
                <w:rFonts w:hint="eastAsia"/>
                <w:sz w:val="16"/>
                <w:szCs w:val="16"/>
                <w:lang w:eastAsia="zh-CN"/>
              </w:rPr>
              <w:t>（</w:t>
            </w:r>
            <w:r w:rsidRPr="00A81323">
              <w:rPr>
                <w:rFonts w:hint="eastAsia"/>
                <w:sz w:val="16"/>
                <w:szCs w:val="16"/>
                <w:lang w:eastAsia="zh-CN"/>
              </w:rPr>
              <w:t>WRC-2000</w:t>
            </w:r>
            <w:r w:rsidRPr="00A81323">
              <w:rPr>
                <w:rFonts w:hint="eastAsia"/>
                <w:sz w:val="16"/>
                <w:szCs w:val="16"/>
                <w:lang w:eastAsia="zh-CN"/>
              </w:rPr>
              <w:t>）</w:t>
            </w:r>
          </w:p>
        </w:tc>
        <w:tc>
          <w:tcPr>
            <w:tcW w:w="3483" w:type="dxa"/>
          </w:tcPr>
          <w:p w14:paraId="3E96D1B8" w14:textId="77777777" w:rsidR="00057B27" w:rsidRPr="00995E45" w:rsidRDefault="00057B27" w:rsidP="00E85F21">
            <w:pPr>
              <w:pStyle w:val="Tabletext"/>
              <w:rPr>
                <w:sz w:val="18"/>
                <w:szCs w:val="18"/>
                <w:u w:val="single"/>
                <w:lang w:val="en-US" w:eastAsia="zh-CN"/>
              </w:rPr>
            </w:pPr>
            <w:r>
              <w:rPr>
                <w:rFonts w:hint="eastAsia"/>
                <w:sz w:val="18"/>
                <w:szCs w:val="18"/>
                <w:lang w:val="en-US" w:eastAsia="zh-CN"/>
              </w:rPr>
              <w:t>删除该脚注，因为</w:t>
            </w:r>
            <w:r w:rsidRPr="00995E45">
              <w:rPr>
                <w:rFonts w:hint="eastAsia"/>
                <w:sz w:val="18"/>
                <w:szCs w:val="18"/>
                <w:lang w:eastAsia="zh-CN"/>
              </w:rPr>
              <w:t>划分给卫星地球探测（无源）和空间研究（无源）业务的</w:t>
            </w:r>
            <w:r>
              <w:rPr>
                <w:rFonts w:hint="eastAsia"/>
                <w:sz w:val="18"/>
                <w:szCs w:val="18"/>
                <w:lang w:eastAsia="zh-CN"/>
              </w:rPr>
              <w:t>这一</w:t>
            </w:r>
            <w:r w:rsidRPr="00995E45">
              <w:rPr>
                <w:rFonts w:hint="eastAsia"/>
                <w:sz w:val="18"/>
                <w:szCs w:val="18"/>
                <w:lang w:eastAsia="zh-CN"/>
              </w:rPr>
              <w:t>频段到</w:t>
            </w:r>
            <w:r w:rsidRPr="00995E45">
              <w:rPr>
                <w:rFonts w:hint="eastAsia"/>
                <w:sz w:val="18"/>
                <w:szCs w:val="18"/>
                <w:lang w:eastAsia="zh-CN"/>
              </w:rPr>
              <w:t>2018</w:t>
            </w:r>
            <w:r w:rsidRPr="00995E45">
              <w:rPr>
                <w:rFonts w:hint="eastAsia"/>
                <w:sz w:val="18"/>
                <w:szCs w:val="18"/>
                <w:lang w:eastAsia="zh-CN"/>
              </w:rPr>
              <w:t>年</w:t>
            </w:r>
            <w:r w:rsidRPr="00995E45">
              <w:rPr>
                <w:rFonts w:hint="eastAsia"/>
                <w:sz w:val="18"/>
                <w:szCs w:val="18"/>
                <w:lang w:eastAsia="zh-CN"/>
              </w:rPr>
              <w:t>1</w:t>
            </w:r>
            <w:r w:rsidRPr="00995E45">
              <w:rPr>
                <w:rFonts w:hint="eastAsia"/>
                <w:sz w:val="18"/>
                <w:szCs w:val="18"/>
                <w:lang w:eastAsia="zh-CN"/>
              </w:rPr>
              <w:t>月</w:t>
            </w:r>
            <w:r w:rsidRPr="00995E45">
              <w:rPr>
                <w:rFonts w:hint="eastAsia"/>
                <w:sz w:val="18"/>
                <w:szCs w:val="18"/>
                <w:lang w:eastAsia="zh-CN"/>
              </w:rPr>
              <w:t>1</w:t>
            </w:r>
            <w:r w:rsidRPr="00995E45">
              <w:rPr>
                <w:rFonts w:hint="eastAsia"/>
                <w:sz w:val="18"/>
                <w:szCs w:val="18"/>
                <w:lang w:eastAsia="zh-CN"/>
              </w:rPr>
              <w:t>日终止。</w:t>
            </w:r>
          </w:p>
        </w:tc>
      </w:tr>
      <w:tr w:rsidR="00057B27" w:rsidRPr="003C7DB1" w14:paraId="2BE1BDCB" w14:textId="77777777" w:rsidTr="00E85F21">
        <w:trPr>
          <w:cantSplit/>
          <w:jc w:val="center"/>
        </w:trPr>
        <w:tc>
          <w:tcPr>
            <w:tcW w:w="704" w:type="dxa"/>
          </w:tcPr>
          <w:p w14:paraId="63CC294C" w14:textId="77777777" w:rsidR="00057B27" w:rsidRPr="003C7DB1" w:rsidRDefault="00057B27" w:rsidP="00E85F21">
            <w:pPr>
              <w:pStyle w:val="Tabletext"/>
              <w:jc w:val="center"/>
              <w:rPr>
                <w:rFonts w:asciiTheme="majorBidi" w:hAnsiTheme="majorBidi" w:cstheme="majorBidi"/>
                <w:sz w:val="18"/>
                <w:szCs w:val="18"/>
                <w:lang w:val="en-US" w:eastAsia="zh-CN"/>
              </w:rPr>
            </w:pPr>
            <w:r w:rsidRPr="003C7DB1">
              <w:rPr>
                <w:rFonts w:asciiTheme="majorBidi" w:hAnsiTheme="majorBidi" w:cstheme="majorBidi"/>
                <w:sz w:val="18"/>
                <w:szCs w:val="18"/>
                <w:lang w:val="en-US" w:eastAsia="zh-CN"/>
              </w:rPr>
              <w:t>9</w:t>
            </w:r>
          </w:p>
        </w:tc>
        <w:tc>
          <w:tcPr>
            <w:tcW w:w="992" w:type="dxa"/>
          </w:tcPr>
          <w:p w14:paraId="2A5935EE" w14:textId="77777777" w:rsidR="00057B27" w:rsidRPr="003C7DB1" w:rsidRDefault="00057B27" w:rsidP="00E85F21">
            <w:pPr>
              <w:pStyle w:val="Tabletext"/>
              <w:jc w:val="center"/>
              <w:rPr>
                <w:rFonts w:asciiTheme="majorBidi" w:hAnsiTheme="majorBidi" w:cstheme="majorBidi"/>
                <w:sz w:val="18"/>
                <w:szCs w:val="18"/>
                <w:lang w:val="en-US" w:eastAsia="zh-CN"/>
              </w:rPr>
            </w:pPr>
            <w:r w:rsidRPr="003C7DB1">
              <w:rPr>
                <w:rFonts w:asciiTheme="majorBidi" w:hAnsiTheme="majorBidi" w:cstheme="majorBidi"/>
                <w:sz w:val="18"/>
                <w:szCs w:val="18"/>
                <w:lang w:val="en-US" w:eastAsia="zh-CN"/>
              </w:rPr>
              <w:t>182</w:t>
            </w:r>
          </w:p>
        </w:tc>
        <w:tc>
          <w:tcPr>
            <w:tcW w:w="4450" w:type="dxa"/>
            <w:shd w:val="clear" w:color="auto" w:fill="auto"/>
          </w:tcPr>
          <w:p w14:paraId="3B76C5D3" w14:textId="77777777" w:rsidR="00057B27" w:rsidRPr="003C7DB1" w:rsidRDefault="00057B27" w:rsidP="00E85F21">
            <w:pPr>
              <w:pStyle w:val="Tabletext"/>
              <w:rPr>
                <w:sz w:val="18"/>
                <w:szCs w:val="18"/>
                <w:lang w:eastAsia="zh-CN"/>
              </w:rPr>
            </w:pPr>
            <w:r w:rsidRPr="003C7DB1">
              <w:rPr>
                <w:sz w:val="18"/>
                <w:szCs w:val="18"/>
                <w:lang w:eastAsia="zh-CN"/>
              </w:rPr>
              <w:t>155.5 - 158.5 GHz</w:t>
            </w:r>
            <w:r w:rsidRPr="003C7DB1">
              <w:rPr>
                <w:rFonts w:hint="eastAsia"/>
                <w:sz w:val="18"/>
                <w:szCs w:val="18"/>
                <w:lang w:eastAsia="zh-CN"/>
              </w:rPr>
              <w:t>频段</w:t>
            </w:r>
          </w:p>
          <w:p w14:paraId="56900BBD" w14:textId="77777777" w:rsidR="00057B27" w:rsidRPr="003C7DB1" w:rsidRDefault="00057B27" w:rsidP="00E85F21">
            <w:pPr>
              <w:pStyle w:val="TableTextS5"/>
              <w:tabs>
                <w:tab w:val="clear" w:pos="3119"/>
                <w:tab w:val="left" w:pos="2977"/>
              </w:tabs>
              <w:rPr>
                <w:sz w:val="18"/>
                <w:szCs w:val="18"/>
                <w:lang w:eastAsia="zh-CN"/>
              </w:rPr>
            </w:pPr>
            <w:r w:rsidRPr="003C7DB1">
              <w:rPr>
                <w:rStyle w:val="capS5"/>
                <w:sz w:val="18"/>
                <w:szCs w:val="18"/>
              </w:rPr>
              <w:t>卫星地球探测</w:t>
            </w:r>
            <w:r w:rsidRPr="003C7DB1">
              <w:rPr>
                <w:sz w:val="18"/>
                <w:szCs w:val="18"/>
                <w:lang w:eastAsia="zh-CN"/>
              </w:rPr>
              <w:t>（无源）</w:t>
            </w:r>
          </w:p>
          <w:p w14:paraId="6F1F3490" w14:textId="77777777" w:rsidR="00057B27" w:rsidRPr="003C7DB1" w:rsidRDefault="00057B27" w:rsidP="00E85F21">
            <w:pPr>
              <w:pStyle w:val="TableTextS5"/>
              <w:tabs>
                <w:tab w:val="clear" w:pos="3119"/>
                <w:tab w:val="left" w:pos="2977"/>
              </w:tabs>
              <w:rPr>
                <w:rStyle w:val="capS5"/>
                <w:sz w:val="18"/>
                <w:szCs w:val="18"/>
              </w:rPr>
            </w:pPr>
            <w:r w:rsidRPr="003C7DB1">
              <w:rPr>
                <w:rStyle w:val="capS5"/>
                <w:sz w:val="18"/>
                <w:szCs w:val="18"/>
              </w:rPr>
              <w:t>固定</w:t>
            </w:r>
          </w:p>
          <w:p w14:paraId="1B306F87" w14:textId="77777777" w:rsidR="00057B27" w:rsidRPr="003C7DB1" w:rsidRDefault="00057B27" w:rsidP="00E85F21">
            <w:pPr>
              <w:pStyle w:val="TableTextS5"/>
              <w:tabs>
                <w:tab w:val="clear" w:pos="3119"/>
                <w:tab w:val="left" w:pos="2977"/>
              </w:tabs>
              <w:rPr>
                <w:rStyle w:val="capS5"/>
                <w:sz w:val="18"/>
                <w:szCs w:val="18"/>
              </w:rPr>
            </w:pPr>
            <w:r w:rsidRPr="003C7DB1">
              <w:rPr>
                <w:rStyle w:val="capS5"/>
                <w:sz w:val="18"/>
                <w:szCs w:val="18"/>
              </w:rPr>
              <w:t>移动</w:t>
            </w:r>
          </w:p>
          <w:p w14:paraId="2C334138" w14:textId="77777777" w:rsidR="00057B27" w:rsidRPr="003C7DB1" w:rsidRDefault="00057B27" w:rsidP="00E85F21">
            <w:pPr>
              <w:pStyle w:val="TableTextS5"/>
              <w:tabs>
                <w:tab w:val="clear" w:pos="3119"/>
                <w:tab w:val="left" w:pos="2977"/>
              </w:tabs>
              <w:rPr>
                <w:rStyle w:val="capS5"/>
                <w:sz w:val="18"/>
                <w:szCs w:val="18"/>
              </w:rPr>
            </w:pPr>
            <w:r w:rsidRPr="003C7DB1">
              <w:rPr>
                <w:rStyle w:val="capS5"/>
                <w:sz w:val="18"/>
                <w:szCs w:val="18"/>
              </w:rPr>
              <w:t>射电天文</w:t>
            </w:r>
          </w:p>
          <w:p w14:paraId="4559DD81" w14:textId="77777777" w:rsidR="00057B27" w:rsidRDefault="00057B27" w:rsidP="00E85F21">
            <w:pPr>
              <w:pStyle w:val="TableTextS5"/>
              <w:tabs>
                <w:tab w:val="clear" w:pos="3119"/>
                <w:tab w:val="left" w:pos="2977"/>
              </w:tabs>
              <w:rPr>
                <w:sz w:val="18"/>
                <w:szCs w:val="18"/>
                <w:lang w:eastAsia="zh-CN"/>
              </w:rPr>
            </w:pPr>
            <w:r w:rsidRPr="003C7DB1">
              <w:rPr>
                <w:rStyle w:val="capS5"/>
                <w:sz w:val="18"/>
                <w:szCs w:val="18"/>
              </w:rPr>
              <w:t>空间研究</w:t>
            </w:r>
            <w:r w:rsidRPr="003C7DB1">
              <w:rPr>
                <w:sz w:val="18"/>
                <w:szCs w:val="18"/>
                <w:lang w:eastAsia="zh-CN"/>
              </w:rPr>
              <w:t>（无源）</w:t>
            </w:r>
            <w:r w:rsidRPr="003C7DB1">
              <w:rPr>
                <w:sz w:val="18"/>
                <w:szCs w:val="18"/>
                <w:lang w:eastAsia="zh-CN"/>
              </w:rPr>
              <w:t xml:space="preserve">  5.562B</w:t>
            </w:r>
          </w:p>
          <w:p w14:paraId="239387BD" w14:textId="77777777" w:rsidR="00057B27" w:rsidRPr="003C7DB1" w:rsidRDefault="00057B27" w:rsidP="00E85F21">
            <w:pPr>
              <w:pStyle w:val="TableTextS5"/>
              <w:tabs>
                <w:tab w:val="clear" w:pos="3119"/>
                <w:tab w:val="left" w:pos="2977"/>
              </w:tabs>
              <w:rPr>
                <w:sz w:val="18"/>
                <w:szCs w:val="18"/>
                <w:lang w:eastAsia="zh-CN"/>
              </w:rPr>
            </w:pPr>
            <w:r>
              <w:rPr>
                <w:rStyle w:val="capS5"/>
                <w:rFonts w:hint="eastAsia"/>
                <w:sz w:val="18"/>
                <w:szCs w:val="18"/>
              </w:rPr>
              <w:t xml:space="preserve">  </w:t>
            </w:r>
          </w:p>
          <w:p w14:paraId="6DCB2A62" w14:textId="77777777" w:rsidR="00057B27" w:rsidRPr="003C7DB1" w:rsidRDefault="00057B27" w:rsidP="00E85F21">
            <w:pPr>
              <w:pStyle w:val="Tabletext"/>
              <w:rPr>
                <w:rStyle w:val="Artdef"/>
                <w:sz w:val="18"/>
                <w:szCs w:val="18"/>
                <w:lang w:eastAsia="zh-CN"/>
              </w:rPr>
            </w:pPr>
            <w:proofErr w:type="gramStart"/>
            <w:r w:rsidRPr="003C7DB1">
              <w:rPr>
                <w:sz w:val="18"/>
                <w:szCs w:val="18"/>
                <w:lang w:eastAsia="zh-CN"/>
              </w:rPr>
              <w:t xml:space="preserve">5.149  </w:t>
            </w:r>
            <w:r w:rsidRPr="003C7DB1">
              <w:rPr>
                <w:rFonts w:hint="eastAsia"/>
                <w:sz w:val="18"/>
                <w:szCs w:val="18"/>
                <w:lang w:eastAsia="zh-CN"/>
              </w:rPr>
              <w:t>5.562F</w:t>
            </w:r>
            <w:proofErr w:type="gramEnd"/>
            <w:r w:rsidRPr="003C7DB1">
              <w:rPr>
                <w:rFonts w:hint="eastAsia"/>
                <w:sz w:val="18"/>
                <w:szCs w:val="18"/>
                <w:lang w:eastAsia="zh-CN"/>
              </w:rPr>
              <w:t xml:space="preserve">  </w:t>
            </w:r>
            <w:r w:rsidRPr="003C7DB1">
              <w:rPr>
                <w:sz w:val="18"/>
                <w:szCs w:val="18"/>
                <w:lang w:eastAsia="zh-CN"/>
              </w:rPr>
              <w:t>5.562G</w:t>
            </w:r>
          </w:p>
        </w:tc>
        <w:tc>
          <w:tcPr>
            <w:tcW w:w="3483" w:type="dxa"/>
          </w:tcPr>
          <w:p w14:paraId="2625F1CE" w14:textId="77777777" w:rsidR="00057B27" w:rsidRPr="003C7DB1" w:rsidRDefault="00057B27" w:rsidP="00E85F21">
            <w:pPr>
              <w:tabs>
                <w:tab w:val="clear" w:pos="1134"/>
                <w:tab w:val="clear" w:pos="1871"/>
                <w:tab w:val="clear" w:pos="2268"/>
                <w:tab w:val="left" w:pos="884"/>
                <w:tab w:val="left" w:pos="1309"/>
                <w:tab w:val="left" w:pos="1593"/>
              </w:tabs>
              <w:spacing w:before="60"/>
              <w:rPr>
                <w:sz w:val="18"/>
                <w:szCs w:val="18"/>
                <w:lang w:eastAsia="zh-CN"/>
              </w:rPr>
            </w:pPr>
            <w:r w:rsidRPr="003C7DB1">
              <w:rPr>
                <w:sz w:val="18"/>
                <w:szCs w:val="18"/>
                <w:lang w:eastAsia="zh-CN"/>
              </w:rPr>
              <w:t>155.5 - 158.5 GHz</w:t>
            </w:r>
            <w:r w:rsidRPr="003C7DB1">
              <w:rPr>
                <w:rFonts w:hint="eastAsia"/>
                <w:sz w:val="18"/>
                <w:szCs w:val="18"/>
                <w:lang w:eastAsia="zh-CN"/>
              </w:rPr>
              <w:t>频段</w:t>
            </w:r>
          </w:p>
          <w:p w14:paraId="18BA3D96" w14:textId="77777777" w:rsidR="00057B27" w:rsidRPr="003C7DB1" w:rsidDel="0062350F" w:rsidRDefault="00057B27" w:rsidP="00E85F21">
            <w:pPr>
              <w:pStyle w:val="TableTextS5"/>
              <w:tabs>
                <w:tab w:val="clear" w:pos="3119"/>
                <w:tab w:val="left" w:pos="2977"/>
              </w:tabs>
              <w:rPr>
                <w:del w:id="111" w:author="Xu, Ying" w:date="2019-02-07T08:33:00Z"/>
                <w:sz w:val="18"/>
                <w:szCs w:val="18"/>
                <w:lang w:eastAsia="zh-CN"/>
              </w:rPr>
            </w:pPr>
            <w:del w:id="112" w:author="Xu, Ying" w:date="2019-02-07T08:33:00Z">
              <w:r w:rsidRPr="003C7DB1" w:rsidDel="0062350F">
                <w:rPr>
                  <w:rStyle w:val="capS5"/>
                  <w:sz w:val="18"/>
                  <w:szCs w:val="18"/>
                </w:rPr>
                <w:delText>卫星地球探测</w:delText>
              </w:r>
              <w:r w:rsidRPr="003C7DB1" w:rsidDel="0062350F">
                <w:rPr>
                  <w:sz w:val="18"/>
                  <w:szCs w:val="18"/>
                  <w:lang w:eastAsia="zh-CN"/>
                </w:rPr>
                <w:delText>（无源）</w:delText>
              </w:r>
            </w:del>
          </w:p>
          <w:p w14:paraId="3BD95D7D" w14:textId="77777777" w:rsidR="00057B27" w:rsidRPr="003C7DB1" w:rsidRDefault="00057B27" w:rsidP="00E85F21">
            <w:pPr>
              <w:pStyle w:val="TableTextS5"/>
              <w:tabs>
                <w:tab w:val="clear" w:pos="3119"/>
                <w:tab w:val="left" w:pos="2977"/>
              </w:tabs>
              <w:rPr>
                <w:rStyle w:val="capS5"/>
                <w:sz w:val="18"/>
                <w:szCs w:val="18"/>
              </w:rPr>
            </w:pPr>
            <w:r w:rsidRPr="003C7DB1">
              <w:rPr>
                <w:rStyle w:val="capS5"/>
                <w:sz w:val="18"/>
                <w:szCs w:val="18"/>
              </w:rPr>
              <w:t>固定</w:t>
            </w:r>
          </w:p>
          <w:p w14:paraId="1CE44E84" w14:textId="77777777" w:rsidR="00057B27" w:rsidRPr="003C7DB1" w:rsidRDefault="00057B27" w:rsidP="00E85F21">
            <w:pPr>
              <w:pStyle w:val="TableTextS5"/>
              <w:tabs>
                <w:tab w:val="clear" w:pos="3119"/>
                <w:tab w:val="left" w:pos="2977"/>
              </w:tabs>
              <w:rPr>
                <w:rStyle w:val="capS5"/>
                <w:sz w:val="18"/>
                <w:szCs w:val="18"/>
              </w:rPr>
            </w:pPr>
            <w:r w:rsidRPr="003C7DB1">
              <w:rPr>
                <w:rStyle w:val="capS5"/>
                <w:sz w:val="18"/>
                <w:szCs w:val="18"/>
              </w:rPr>
              <w:t>移动</w:t>
            </w:r>
          </w:p>
          <w:p w14:paraId="7DA4EA14" w14:textId="77777777" w:rsidR="00057B27" w:rsidRPr="003C7DB1" w:rsidRDefault="00057B27" w:rsidP="00E85F21">
            <w:pPr>
              <w:pStyle w:val="TableTextS5"/>
              <w:tabs>
                <w:tab w:val="clear" w:pos="3119"/>
                <w:tab w:val="left" w:pos="2977"/>
              </w:tabs>
              <w:rPr>
                <w:rStyle w:val="capS5"/>
                <w:sz w:val="18"/>
                <w:szCs w:val="18"/>
              </w:rPr>
            </w:pPr>
            <w:r w:rsidRPr="003C7DB1">
              <w:rPr>
                <w:rStyle w:val="capS5"/>
                <w:sz w:val="18"/>
                <w:szCs w:val="18"/>
              </w:rPr>
              <w:t>射电天文</w:t>
            </w:r>
          </w:p>
          <w:p w14:paraId="3AB4F016" w14:textId="77777777" w:rsidR="00057B27" w:rsidRPr="003C7DB1" w:rsidRDefault="00057B27" w:rsidP="00E85F21">
            <w:pPr>
              <w:pStyle w:val="TableTextS5"/>
              <w:tabs>
                <w:tab w:val="clear" w:pos="3119"/>
                <w:tab w:val="left" w:pos="2977"/>
              </w:tabs>
              <w:rPr>
                <w:sz w:val="18"/>
                <w:szCs w:val="18"/>
                <w:lang w:eastAsia="zh-CN"/>
              </w:rPr>
            </w:pPr>
            <w:del w:id="113" w:author="LI, Ziqian" w:date="2019-01-29T16:23:00Z">
              <w:r w:rsidRPr="003C7DB1" w:rsidDel="00A06AFB">
                <w:rPr>
                  <w:rStyle w:val="capS5"/>
                  <w:sz w:val="18"/>
                  <w:szCs w:val="18"/>
                </w:rPr>
                <w:delText>空间研究</w:delText>
              </w:r>
              <w:r w:rsidRPr="003C7DB1" w:rsidDel="00A06AFB">
                <w:rPr>
                  <w:sz w:val="18"/>
                  <w:szCs w:val="18"/>
                  <w:lang w:eastAsia="zh-CN"/>
                </w:rPr>
                <w:delText>（无源）</w:delText>
              </w:r>
              <w:r w:rsidRPr="003C7DB1" w:rsidDel="00A06AFB">
                <w:rPr>
                  <w:sz w:val="18"/>
                  <w:szCs w:val="18"/>
                  <w:lang w:eastAsia="zh-CN"/>
                </w:rPr>
                <w:delText xml:space="preserve">  5.562B</w:delText>
              </w:r>
            </w:del>
          </w:p>
          <w:p w14:paraId="4A6B4858" w14:textId="77777777" w:rsidR="00057B27" w:rsidRPr="003C7DB1" w:rsidRDefault="00057B27" w:rsidP="00E85F21">
            <w:pPr>
              <w:tabs>
                <w:tab w:val="clear" w:pos="1134"/>
                <w:tab w:val="clear" w:pos="1871"/>
                <w:tab w:val="clear" w:pos="2268"/>
                <w:tab w:val="left" w:pos="884"/>
                <w:tab w:val="left" w:pos="1309"/>
                <w:tab w:val="left" w:pos="1593"/>
              </w:tabs>
              <w:spacing w:before="60"/>
              <w:rPr>
                <w:sz w:val="18"/>
                <w:szCs w:val="18"/>
                <w:lang w:eastAsia="zh-CN"/>
              </w:rPr>
            </w:pPr>
            <w:r w:rsidRPr="003C7DB1">
              <w:rPr>
                <w:sz w:val="18"/>
                <w:szCs w:val="18"/>
                <w:lang w:eastAsia="zh-CN"/>
              </w:rPr>
              <w:t xml:space="preserve">  </w:t>
            </w:r>
          </w:p>
          <w:p w14:paraId="10C33555" w14:textId="77777777" w:rsidR="00057B27" w:rsidRPr="003C7DB1" w:rsidRDefault="00057B27" w:rsidP="00E85F21">
            <w:pPr>
              <w:pStyle w:val="Tabletext"/>
              <w:rPr>
                <w:strike/>
                <w:sz w:val="18"/>
                <w:szCs w:val="18"/>
              </w:rPr>
            </w:pPr>
            <w:r w:rsidRPr="003C7DB1">
              <w:rPr>
                <w:sz w:val="18"/>
                <w:szCs w:val="18"/>
              </w:rPr>
              <w:t xml:space="preserve">5.149 </w:t>
            </w:r>
            <w:del w:id="114" w:author="LI, Ziqian" w:date="2019-01-29T16:23:00Z">
              <w:r w:rsidRPr="003C7DB1" w:rsidDel="00A06AFB">
                <w:rPr>
                  <w:rFonts w:hint="eastAsia"/>
                  <w:sz w:val="18"/>
                  <w:szCs w:val="18"/>
                </w:rPr>
                <w:delText xml:space="preserve">5.562F  </w:delText>
              </w:r>
              <w:r w:rsidRPr="003C7DB1" w:rsidDel="00A06AFB">
                <w:rPr>
                  <w:sz w:val="18"/>
                  <w:szCs w:val="18"/>
                </w:rPr>
                <w:delText>5.562G</w:delText>
              </w:r>
            </w:del>
          </w:p>
        </w:tc>
      </w:tr>
      <w:tr w:rsidR="00057B27" w:rsidRPr="001D3319" w14:paraId="54B55CB8" w14:textId="77777777" w:rsidTr="00E85F21">
        <w:trPr>
          <w:cantSplit/>
          <w:jc w:val="center"/>
        </w:trPr>
        <w:tc>
          <w:tcPr>
            <w:tcW w:w="704" w:type="dxa"/>
          </w:tcPr>
          <w:p w14:paraId="0E3AEC44" w14:textId="77777777" w:rsidR="00057B27" w:rsidRPr="001D3319" w:rsidRDefault="00057B27" w:rsidP="00E85F21">
            <w:pPr>
              <w:pStyle w:val="Tabletext"/>
              <w:rPr>
                <w:sz w:val="18"/>
                <w:szCs w:val="18"/>
                <w:lang w:val="en-US" w:eastAsia="zh-CN"/>
              </w:rPr>
            </w:pPr>
            <w:r w:rsidRPr="001D3319">
              <w:rPr>
                <w:sz w:val="18"/>
                <w:szCs w:val="18"/>
                <w:lang w:val="en-US" w:eastAsia="zh-CN"/>
              </w:rPr>
              <w:t>10</w:t>
            </w:r>
          </w:p>
        </w:tc>
        <w:tc>
          <w:tcPr>
            <w:tcW w:w="992" w:type="dxa"/>
          </w:tcPr>
          <w:p w14:paraId="0586A62D" w14:textId="77777777" w:rsidR="00057B27" w:rsidRPr="001D3319" w:rsidRDefault="00057B27" w:rsidP="00E85F21">
            <w:pPr>
              <w:pStyle w:val="Tabletext"/>
              <w:rPr>
                <w:sz w:val="18"/>
                <w:szCs w:val="18"/>
                <w:lang w:val="en-US" w:eastAsia="zh-CN"/>
              </w:rPr>
            </w:pPr>
            <w:r w:rsidRPr="001D3319">
              <w:rPr>
                <w:sz w:val="18"/>
                <w:szCs w:val="18"/>
                <w:lang w:val="en-US" w:eastAsia="zh-CN"/>
              </w:rPr>
              <w:t>182</w:t>
            </w:r>
          </w:p>
        </w:tc>
        <w:tc>
          <w:tcPr>
            <w:tcW w:w="4450" w:type="dxa"/>
            <w:shd w:val="clear" w:color="auto" w:fill="auto"/>
          </w:tcPr>
          <w:p w14:paraId="19A1CC0A" w14:textId="77777777" w:rsidR="00057B27" w:rsidRPr="001D3319" w:rsidRDefault="00057B27" w:rsidP="00E85F21">
            <w:pPr>
              <w:pStyle w:val="Tabletext"/>
              <w:rPr>
                <w:rStyle w:val="Artdef"/>
                <w:b w:val="0"/>
                <w:sz w:val="18"/>
                <w:szCs w:val="18"/>
                <w:lang w:eastAsia="zh-CN"/>
              </w:rPr>
            </w:pPr>
            <w:r w:rsidRPr="001D3319">
              <w:rPr>
                <w:b/>
                <w:bCs/>
                <w:sz w:val="18"/>
                <w:szCs w:val="18"/>
                <w:lang w:eastAsia="zh-CN"/>
              </w:rPr>
              <w:t>5.562G</w:t>
            </w:r>
            <w:r w:rsidRPr="001D3319">
              <w:rPr>
                <w:sz w:val="18"/>
                <w:szCs w:val="18"/>
                <w:lang w:eastAsia="zh-CN"/>
              </w:rPr>
              <w:t xml:space="preserve"> </w:t>
            </w:r>
            <w:r w:rsidRPr="001D3319">
              <w:rPr>
                <w:rFonts w:hint="eastAsia"/>
                <w:sz w:val="18"/>
                <w:szCs w:val="18"/>
                <w:lang w:eastAsia="zh-CN"/>
              </w:rPr>
              <w:t>155.5-158.5</w:t>
            </w:r>
            <w:r w:rsidRPr="001D3319">
              <w:rPr>
                <w:sz w:val="18"/>
                <w:szCs w:val="18"/>
                <w:lang w:eastAsia="zh-CN"/>
              </w:rPr>
              <w:t> </w:t>
            </w:r>
            <w:r w:rsidRPr="001D3319">
              <w:rPr>
                <w:rFonts w:hint="eastAsia"/>
                <w:sz w:val="18"/>
                <w:szCs w:val="18"/>
                <w:lang w:eastAsia="zh-CN"/>
              </w:rPr>
              <w:t>GHz</w:t>
            </w:r>
            <w:r w:rsidRPr="001D3319">
              <w:rPr>
                <w:rFonts w:hint="eastAsia"/>
                <w:sz w:val="18"/>
                <w:szCs w:val="18"/>
                <w:lang w:eastAsia="zh-CN"/>
              </w:rPr>
              <w:t>频段上固定和移动业务划分的生效日期应为</w:t>
            </w:r>
            <w:r w:rsidRPr="001D3319">
              <w:rPr>
                <w:rFonts w:hint="eastAsia"/>
                <w:sz w:val="18"/>
                <w:szCs w:val="18"/>
                <w:lang w:eastAsia="zh-CN"/>
              </w:rPr>
              <w:t>20</w:t>
            </w:r>
            <w:r w:rsidRPr="001D3319">
              <w:rPr>
                <w:sz w:val="18"/>
                <w:szCs w:val="18"/>
                <w:lang w:eastAsia="zh-CN"/>
              </w:rPr>
              <w:t>1</w:t>
            </w:r>
            <w:r w:rsidRPr="001D3319">
              <w:rPr>
                <w:rFonts w:hint="eastAsia"/>
                <w:sz w:val="18"/>
                <w:szCs w:val="18"/>
                <w:lang w:eastAsia="zh-CN"/>
              </w:rPr>
              <w:t>8</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w:t>
            </w:r>
            <w:r w:rsidRPr="001D3319">
              <w:rPr>
                <w:rFonts w:hint="eastAsia"/>
                <w:sz w:val="16"/>
                <w:szCs w:val="16"/>
                <w:lang w:eastAsia="zh-CN"/>
              </w:rPr>
              <w:t>（</w:t>
            </w:r>
            <w:r w:rsidRPr="001D3319">
              <w:rPr>
                <w:rFonts w:hint="eastAsia"/>
                <w:sz w:val="16"/>
                <w:szCs w:val="16"/>
                <w:lang w:eastAsia="zh-CN"/>
              </w:rPr>
              <w:t>WRC-2000</w:t>
            </w:r>
            <w:r w:rsidRPr="001D3319">
              <w:rPr>
                <w:rFonts w:hint="eastAsia"/>
                <w:sz w:val="16"/>
                <w:szCs w:val="16"/>
                <w:lang w:eastAsia="zh-CN"/>
              </w:rPr>
              <w:t>）</w:t>
            </w:r>
          </w:p>
        </w:tc>
        <w:tc>
          <w:tcPr>
            <w:tcW w:w="3483" w:type="dxa"/>
          </w:tcPr>
          <w:p w14:paraId="6F1D5E3E" w14:textId="77777777" w:rsidR="00057B27" w:rsidRPr="001D3319" w:rsidRDefault="00057B27" w:rsidP="00E85F21">
            <w:pPr>
              <w:pStyle w:val="Tabletext"/>
              <w:rPr>
                <w:sz w:val="18"/>
                <w:szCs w:val="18"/>
                <w:lang w:eastAsia="zh-CN"/>
              </w:rPr>
            </w:pPr>
            <w:r w:rsidRPr="001D3319">
              <w:rPr>
                <w:rFonts w:hint="eastAsia"/>
                <w:sz w:val="18"/>
                <w:szCs w:val="18"/>
                <w:lang w:val="en-US" w:eastAsia="zh-CN"/>
              </w:rPr>
              <w:t>删除该脚注，因为该划分已经在</w:t>
            </w:r>
            <w:r w:rsidRPr="001D3319">
              <w:rPr>
                <w:rFonts w:hint="eastAsia"/>
                <w:sz w:val="18"/>
                <w:szCs w:val="18"/>
                <w:lang w:eastAsia="zh-CN"/>
              </w:rPr>
              <w:t>20</w:t>
            </w:r>
            <w:r w:rsidRPr="001D3319">
              <w:rPr>
                <w:sz w:val="18"/>
                <w:szCs w:val="18"/>
                <w:lang w:eastAsia="zh-CN"/>
              </w:rPr>
              <w:t>1</w:t>
            </w:r>
            <w:r w:rsidRPr="001D3319">
              <w:rPr>
                <w:rFonts w:hint="eastAsia"/>
                <w:sz w:val="18"/>
                <w:szCs w:val="18"/>
                <w:lang w:eastAsia="zh-CN"/>
              </w:rPr>
              <w:t>8</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日生效。</w:t>
            </w:r>
          </w:p>
        </w:tc>
      </w:tr>
      <w:tr w:rsidR="00057B27" w:rsidRPr="00060D81" w14:paraId="05D8F01C" w14:textId="77777777" w:rsidTr="00E85F21">
        <w:trPr>
          <w:cantSplit/>
          <w:jc w:val="center"/>
        </w:trPr>
        <w:tc>
          <w:tcPr>
            <w:tcW w:w="9629" w:type="dxa"/>
            <w:gridSpan w:val="4"/>
          </w:tcPr>
          <w:p w14:paraId="4CB2E3C6" w14:textId="77777777" w:rsidR="00057B27" w:rsidRPr="0069559A" w:rsidRDefault="00057B27" w:rsidP="00E85F21">
            <w:pPr>
              <w:pStyle w:val="Tablehead"/>
              <w:rPr>
                <w:lang w:eastAsia="zh-CN"/>
              </w:rPr>
            </w:pPr>
            <w:r w:rsidRPr="0069559A">
              <w:rPr>
                <w:rFonts w:hint="eastAsia"/>
                <w:lang w:eastAsia="zh-CN"/>
              </w:rPr>
              <w:t>第</w:t>
            </w:r>
            <w:r w:rsidRPr="0069559A">
              <w:rPr>
                <w:rFonts w:hint="eastAsia"/>
                <w:lang w:eastAsia="zh-CN"/>
              </w:rPr>
              <w:t>1</w:t>
            </w:r>
            <w:r w:rsidRPr="0069559A">
              <w:rPr>
                <w:rFonts w:hint="eastAsia"/>
                <w:lang w:eastAsia="zh-CN"/>
              </w:rPr>
              <w:t>卷第</w:t>
            </w:r>
            <w:r>
              <w:rPr>
                <w:lang w:eastAsia="zh-CN"/>
              </w:rPr>
              <w:t>22</w:t>
            </w:r>
            <w:r w:rsidRPr="0069559A">
              <w:rPr>
                <w:rFonts w:hint="eastAsia"/>
                <w:lang w:eastAsia="zh-CN"/>
              </w:rPr>
              <w:t>条</w:t>
            </w:r>
          </w:p>
        </w:tc>
      </w:tr>
      <w:tr w:rsidR="00057B27" w:rsidRPr="001D3319" w14:paraId="28427832" w14:textId="77777777" w:rsidTr="00E85F21">
        <w:trPr>
          <w:cantSplit/>
          <w:jc w:val="center"/>
        </w:trPr>
        <w:tc>
          <w:tcPr>
            <w:tcW w:w="704" w:type="dxa"/>
          </w:tcPr>
          <w:p w14:paraId="6E801918" w14:textId="77777777" w:rsidR="00057B27" w:rsidRPr="001D3319" w:rsidRDefault="00057B27" w:rsidP="00E85F21">
            <w:pPr>
              <w:pStyle w:val="Tabletext"/>
              <w:rPr>
                <w:sz w:val="18"/>
                <w:szCs w:val="18"/>
                <w:lang w:val="en-US" w:eastAsia="zh-CN"/>
              </w:rPr>
            </w:pPr>
            <w:r w:rsidRPr="001D3319">
              <w:rPr>
                <w:sz w:val="18"/>
                <w:szCs w:val="18"/>
                <w:lang w:val="en-US" w:eastAsia="zh-CN"/>
              </w:rPr>
              <w:t>11</w:t>
            </w:r>
          </w:p>
        </w:tc>
        <w:tc>
          <w:tcPr>
            <w:tcW w:w="992" w:type="dxa"/>
          </w:tcPr>
          <w:p w14:paraId="434F8D07" w14:textId="77777777" w:rsidR="00057B27" w:rsidRPr="001D3319" w:rsidRDefault="00057B27" w:rsidP="00E85F21">
            <w:pPr>
              <w:pStyle w:val="Tabletext"/>
              <w:rPr>
                <w:sz w:val="18"/>
                <w:szCs w:val="18"/>
                <w:lang w:val="en-US" w:eastAsia="zh-CN"/>
              </w:rPr>
            </w:pPr>
            <w:r w:rsidRPr="001D3319">
              <w:rPr>
                <w:sz w:val="18"/>
                <w:szCs w:val="18"/>
                <w:lang w:val="en-US" w:eastAsia="zh-CN"/>
              </w:rPr>
              <w:t>293</w:t>
            </w:r>
          </w:p>
        </w:tc>
        <w:tc>
          <w:tcPr>
            <w:tcW w:w="4450" w:type="dxa"/>
            <w:shd w:val="clear" w:color="auto" w:fill="auto"/>
          </w:tcPr>
          <w:p w14:paraId="5DE2212E" w14:textId="77777777" w:rsidR="00057B27" w:rsidRPr="001D3319" w:rsidRDefault="00057B27" w:rsidP="00E85F21">
            <w:pPr>
              <w:pStyle w:val="Tabletext"/>
              <w:rPr>
                <w:rFonts w:ascii="Calibri" w:hAnsi="Calibri" w:cs="Calibri"/>
                <w:b/>
                <w:bCs/>
                <w:color w:val="800000"/>
                <w:sz w:val="18"/>
                <w:szCs w:val="18"/>
                <w:lang w:eastAsia="zh-CN"/>
              </w:rPr>
            </w:pPr>
            <w:r w:rsidRPr="001D3319">
              <w:rPr>
                <w:b/>
                <w:bCs/>
                <w:sz w:val="18"/>
                <w:szCs w:val="18"/>
                <w:lang w:val="en-US" w:eastAsia="zh-CN"/>
              </w:rPr>
              <w:t>22.5H.6</w:t>
            </w:r>
            <w:r w:rsidRPr="001D3319">
              <w:rPr>
                <w:rStyle w:val="Artdef"/>
                <w:sz w:val="18"/>
                <w:szCs w:val="18"/>
                <w:lang w:eastAsia="zh-CN"/>
              </w:rPr>
              <w:t xml:space="preserve"> </w:t>
            </w:r>
            <w:r w:rsidRPr="001D3319">
              <w:rPr>
                <w:rFonts w:hint="eastAsia"/>
                <w:sz w:val="18"/>
                <w:szCs w:val="18"/>
                <w:lang w:eastAsia="zh-CN"/>
              </w:rPr>
              <w:t>这些限值适用于位于</w:t>
            </w:r>
            <w:r w:rsidRPr="001D3319">
              <w:rPr>
                <w:rFonts w:hint="eastAsia"/>
                <w:sz w:val="18"/>
                <w:szCs w:val="18"/>
                <w:lang w:eastAsia="zh-CN"/>
              </w:rPr>
              <w:t>2</w:t>
            </w:r>
            <w:r w:rsidRPr="001D3319">
              <w:rPr>
                <w:rFonts w:hint="eastAsia"/>
                <w:sz w:val="18"/>
                <w:szCs w:val="18"/>
                <w:lang w:eastAsia="zh-CN"/>
              </w:rPr>
              <w:t>区在</w:t>
            </w:r>
            <w:r w:rsidRPr="001D3319">
              <w:rPr>
                <w:rFonts w:hint="eastAsia"/>
                <w:sz w:val="18"/>
                <w:szCs w:val="18"/>
                <w:lang w:eastAsia="zh-CN"/>
              </w:rPr>
              <w:t>140</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以西，</w:t>
            </w:r>
            <w:r w:rsidRPr="001D3319">
              <w:rPr>
                <w:rFonts w:hint="eastAsia"/>
                <w:sz w:val="18"/>
                <w:szCs w:val="18"/>
                <w:lang w:eastAsia="zh-CN"/>
              </w:rPr>
              <w:t>60</w:t>
            </w:r>
            <w:r w:rsidRPr="001D3319">
              <w:rPr>
                <w:sz w:val="18"/>
                <w:szCs w:val="18"/>
                <w:lang w:eastAsia="zh-CN"/>
              </w:rPr>
              <w:t>°</w:t>
            </w:r>
            <w:r w:rsidRPr="001D3319">
              <w:rPr>
                <w:rFonts w:hint="eastAsia"/>
                <w:sz w:val="18"/>
                <w:szCs w:val="18"/>
                <w:lang w:eastAsia="zh-CN"/>
              </w:rPr>
              <w:t>N</w:t>
            </w:r>
            <w:r w:rsidRPr="001D3319">
              <w:rPr>
                <w:rFonts w:hint="eastAsia"/>
                <w:sz w:val="18"/>
                <w:szCs w:val="18"/>
                <w:lang w:eastAsia="zh-CN"/>
              </w:rPr>
              <w:t>以北指向仰角大于</w:t>
            </w:r>
            <w:r w:rsidRPr="001D3319">
              <w:rPr>
                <w:rFonts w:hint="eastAsia"/>
                <w:sz w:val="18"/>
                <w:szCs w:val="18"/>
                <w:lang w:eastAsia="zh-CN"/>
              </w:rPr>
              <w:t>5</w:t>
            </w:r>
            <w:r w:rsidRPr="001D3319">
              <w:rPr>
                <w:sz w:val="18"/>
                <w:szCs w:val="18"/>
                <w:lang w:eastAsia="zh-CN"/>
              </w:rPr>
              <w:t>°</w:t>
            </w:r>
            <w:r w:rsidRPr="001D3319">
              <w:rPr>
                <w:rFonts w:hint="eastAsia"/>
                <w:sz w:val="18"/>
                <w:szCs w:val="18"/>
                <w:lang w:eastAsia="zh-CN"/>
              </w:rPr>
              <w:t>的</w:t>
            </w:r>
            <w:r w:rsidRPr="001D3319">
              <w:rPr>
                <w:rFonts w:hint="eastAsia"/>
                <w:sz w:val="18"/>
                <w:szCs w:val="18"/>
                <w:lang w:eastAsia="zh-CN"/>
              </w:rPr>
              <w:t>91</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w:t>
            </w:r>
            <w:r w:rsidRPr="001D3319">
              <w:rPr>
                <w:rFonts w:hint="eastAsia"/>
                <w:sz w:val="18"/>
                <w:szCs w:val="18"/>
                <w:lang w:eastAsia="zh-CN"/>
              </w:rPr>
              <w:t>101</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w:t>
            </w:r>
            <w:r w:rsidRPr="001D3319">
              <w:rPr>
                <w:rFonts w:hint="eastAsia"/>
                <w:sz w:val="18"/>
                <w:szCs w:val="18"/>
                <w:lang w:eastAsia="zh-CN"/>
              </w:rPr>
              <w:t>110</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w:t>
            </w:r>
            <w:r w:rsidRPr="001D3319">
              <w:rPr>
                <w:rFonts w:hint="eastAsia"/>
                <w:sz w:val="18"/>
                <w:szCs w:val="18"/>
                <w:lang w:eastAsia="zh-CN"/>
              </w:rPr>
              <w:t>119</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和</w:t>
            </w:r>
            <w:r w:rsidRPr="001D3319">
              <w:rPr>
                <w:rFonts w:hint="eastAsia"/>
                <w:sz w:val="18"/>
                <w:szCs w:val="18"/>
                <w:lang w:eastAsia="zh-CN"/>
              </w:rPr>
              <w:t>148</w:t>
            </w:r>
            <w:r w:rsidRPr="001D3319">
              <w:rPr>
                <w:sz w:val="18"/>
                <w:szCs w:val="18"/>
                <w:lang w:eastAsia="zh-CN"/>
              </w:rPr>
              <w:t>°</w:t>
            </w:r>
            <w:r w:rsidRPr="001D3319">
              <w:rPr>
                <w:rFonts w:hint="eastAsia"/>
                <w:sz w:val="18"/>
                <w:szCs w:val="18"/>
                <w:lang w:eastAsia="zh-CN"/>
              </w:rPr>
              <w:t>W</w:t>
            </w:r>
            <w:r w:rsidRPr="001D3319">
              <w:rPr>
                <w:rFonts w:hint="eastAsia"/>
                <w:sz w:val="18"/>
                <w:szCs w:val="18"/>
                <w:lang w:eastAsia="zh-CN"/>
              </w:rPr>
              <w:t>的卫星广播业务对地静止卫星的对地静止卫星系统地球站。实施本限值的过渡期为</w:t>
            </w:r>
            <w:r w:rsidRPr="001D3319">
              <w:rPr>
                <w:rFonts w:hint="eastAsia"/>
                <w:sz w:val="18"/>
                <w:szCs w:val="18"/>
                <w:lang w:eastAsia="zh-CN"/>
              </w:rPr>
              <w:t>15</w:t>
            </w:r>
            <w:r w:rsidRPr="001D3319">
              <w:rPr>
                <w:rFonts w:hint="eastAsia"/>
                <w:sz w:val="18"/>
                <w:szCs w:val="18"/>
                <w:lang w:eastAsia="zh-CN"/>
              </w:rPr>
              <w:t>年。</w:t>
            </w:r>
          </w:p>
        </w:tc>
        <w:tc>
          <w:tcPr>
            <w:tcW w:w="3483" w:type="dxa"/>
          </w:tcPr>
          <w:p w14:paraId="471FC12B" w14:textId="77777777" w:rsidR="00057B27" w:rsidRPr="001D3319" w:rsidRDefault="00057B27" w:rsidP="00E85F21">
            <w:pPr>
              <w:pStyle w:val="Tabletext"/>
              <w:rPr>
                <w:b/>
                <w:bCs/>
                <w:sz w:val="18"/>
                <w:szCs w:val="18"/>
                <w:lang w:val="en-US" w:eastAsia="zh-CN"/>
              </w:rPr>
            </w:pPr>
            <w:r w:rsidRPr="001D3319">
              <w:rPr>
                <w:rFonts w:hint="eastAsia"/>
                <w:sz w:val="18"/>
                <w:szCs w:val="18"/>
                <w:lang w:eastAsia="zh-CN"/>
              </w:rPr>
              <w:t>删除</w:t>
            </w:r>
            <w:r w:rsidRPr="001D3319">
              <w:rPr>
                <w:rFonts w:hint="eastAsia"/>
                <w:sz w:val="18"/>
                <w:szCs w:val="18"/>
                <w:lang w:val="en-US" w:eastAsia="zh-CN"/>
              </w:rPr>
              <w:t>表</w:t>
            </w:r>
            <w:r w:rsidRPr="001D3319">
              <w:rPr>
                <w:b/>
                <w:bCs/>
                <w:sz w:val="18"/>
                <w:szCs w:val="18"/>
                <w:lang w:val="en-US" w:eastAsia="zh-CN"/>
              </w:rPr>
              <w:t>22-4C</w:t>
            </w:r>
            <w:r w:rsidRPr="001D3319">
              <w:rPr>
                <w:rFonts w:hint="eastAsia"/>
                <w:bCs/>
                <w:sz w:val="18"/>
                <w:szCs w:val="18"/>
                <w:lang w:val="en-US" w:eastAsia="zh-CN"/>
              </w:rPr>
              <w:t>、</w:t>
            </w:r>
            <w:r w:rsidRPr="001D3319">
              <w:rPr>
                <w:rFonts w:hint="eastAsia"/>
                <w:sz w:val="18"/>
                <w:szCs w:val="18"/>
                <w:lang w:val="en-US" w:eastAsia="zh-CN"/>
              </w:rPr>
              <w:t>第</w:t>
            </w:r>
            <w:r w:rsidRPr="001D3319">
              <w:rPr>
                <w:b/>
                <w:bCs/>
                <w:sz w:val="18"/>
                <w:szCs w:val="18"/>
                <w:lang w:val="en-US" w:eastAsia="zh-CN"/>
              </w:rPr>
              <w:t>22.5H.6</w:t>
            </w:r>
            <w:r w:rsidRPr="001D3319">
              <w:rPr>
                <w:rFonts w:hint="eastAsia"/>
                <w:sz w:val="18"/>
                <w:szCs w:val="18"/>
                <w:lang w:val="en-US" w:eastAsia="zh-CN"/>
              </w:rPr>
              <w:t>款以及第</w:t>
            </w:r>
            <w:r w:rsidRPr="001D3319">
              <w:rPr>
                <w:b/>
                <w:bCs/>
                <w:sz w:val="18"/>
                <w:szCs w:val="18"/>
                <w:lang w:val="en-US" w:eastAsia="zh-CN"/>
              </w:rPr>
              <w:t>22.5I</w:t>
            </w:r>
            <w:r w:rsidRPr="001D3319">
              <w:rPr>
                <w:rFonts w:hint="eastAsia"/>
                <w:sz w:val="18"/>
                <w:szCs w:val="18"/>
                <w:lang w:val="en-US" w:eastAsia="zh-CN"/>
              </w:rPr>
              <w:t>款中对表</w:t>
            </w:r>
            <w:r w:rsidRPr="001D3319">
              <w:rPr>
                <w:b/>
                <w:bCs/>
                <w:sz w:val="18"/>
                <w:szCs w:val="18"/>
                <w:lang w:val="en-US" w:eastAsia="zh-CN"/>
              </w:rPr>
              <w:t>22-4C</w:t>
            </w:r>
            <w:r w:rsidRPr="001D3319">
              <w:rPr>
                <w:rFonts w:hint="eastAsia"/>
                <w:bCs/>
                <w:sz w:val="18"/>
                <w:szCs w:val="18"/>
                <w:lang w:val="en-US" w:eastAsia="zh-CN"/>
              </w:rPr>
              <w:t>的引用，因为</w:t>
            </w:r>
            <w:r w:rsidRPr="001D3319">
              <w:rPr>
                <w:rFonts w:hint="eastAsia"/>
                <w:bCs/>
                <w:sz w:val="18"/>
                <w:szCs w:val="18"/>
                <w:lang w:val="en-US" w:eastAsia="zh-CN"/>
              </w:rPr>
              <w:t>15</w:t>
            </w:r>
            <w:r w:rsidRPr="001D3319">
              <w:rPr>
                <w:rFonts w:hint="eastAsia"/>
                <w:bCs/>
                <w:sz w:val="18"/>
                <w:szCs w:val="18"/>
                <w:lang w:val="en-US" w:eastAsia="zh-CN"/>
              </w:rPr>
              <w:t>年的</w:t>
            </w:r>
            <w:r w:rsidRPr="001D3319">
              <w:rPr>
                <w:rFonts w:hint="eastAsia"/>
                <w:sz w:val="18"/>
                <w:szCs w:val="18"/>
                <w:lang w:eastAsia="zh-CN"/>
              </w:rPr>
              <w:t>过渡期从</w:t>
            </w:r>
            <w:r w:rsidRPr="001D3319">
              <w:rPr>
                <w:rFonts w:hint="eastAsia"/>
                <w:sz w:val="18"/>
                <w:szCs w:val="18"/>
                <w:lang w:eastAsia="zh-CN"/>
              </w:rPr>
              <w:t>2002</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日开始（</w:t>
            </w:r>
            <w:r w:rsidRPr="001D3319">
              <w:rPr>
                <w:rFonts w:hint="eastAsia"/>
                <w:sz w:val="18"/>
                <w:szCs w:val="18"/>
                <w:lang w:eastAsia="zh-CN"/>
              </w:rPr>
              <w:t>WRC-2000</w:t>
            </w:r>
            <w:r w:rsidRPr="001D3319">
              <w:rPr>
                <w:rFonts w:hint="eastAsia"/>
                <w:sz w:val="18"/>
                <w:szCs w:val="18"/>
                <w:lang w:eastAsia="zh-CN"/>
              </w:rPr>
              <w:t>最后文件生效之日），并于</w:t>
            </w:r>
            <w:r w:rsidRPr="001D3319">
              <w:rPr>
                <w:rFonts w:hint="eastAsia"/>
                <w:sz w:val="18"/>
                <w:szCs w:val="18"/>
                <w:lang w:eastAsia="zh-CN"/>
              </w:rPr>
              <w:t>2017</w:t>
            </w:r>
            <w:r w:rsidRPr="001D3319">
              <w:rPr>
                <w:rFonts w:hint="eastAsia"/>
                <w:sz w:val="18"/>
                <w:szCs w:val="18"/>
                <w:lang w:eastAsia="zh-CN"/>
              </w:rPr>
              <w:t>年</w:t>
            </w:r>
            <w:r w:rsidRPr="001D3319">
              <w:rPr>
                <w:rFonts w:hint="eastAsia"/>
                <w:sz w:val="18"/>
                <w:szCs w:val="18"/>
                <w:lang w:eastAsia="zh-CN"/>
              </w:rPr>
              <w:t>1</w:t>
            </w:r>
            <w:r w:rsidRPr="001D3319">
              <w:rPr>
                <w:rFonts w:hint="eastAsia"/>
                <w:sz w:val="18"/>
                <w:szCs w:val="18"/>
                <w:lang w:eastAsia="zh-CN"/>
              </w:rPr>
              <w:t>月</w:t>
            </w:r>
            <w:r w:rsidRPr="001D3319">
              <w:rPr>
                <w:rFonts w:hint="eastAsia"/>
                <w:sz w:val="18"/>
                <w:szCs w:val="18"/>
                <w:lang w:eastAsia="zh-CN"/>
              </w:rPr>
              <w:t>1</w:t>
            </w:r>
            <w:r w:rsidRPr="001D3319">
              <w:rPr>
                <w:rFonts w:hint="eastAsia"/>
                <w:sz w:val="18"/>
                <w:szCs w:val="18"/>
                <w:lang w:eastAsia="zh-CN"/>
              </w:rPr>
              <w:t>日结束。</w:t>
            </w:r>
          </w:p>
        </w:tc>
      </w:tr>
      <w:tr w:rsidR="00057B27" w:rsidRPr="00060D81" w14:paraId="2CE48C90" w14:textId="77777777" w:rsidTr="00E85F21">
        <w:trPr>
          <w:cantSplit/>
          <w:jc w:val="center"/>
        </w:trPr>
        <w:tc>
          <w:tcPr>
            <w:tcW w:w="9629" w:type="dxa"/>
            <w:gridSpan w:val="4"/>
          </w:tcPr>
          <w:p w14:paraId="1909ED62" w14:textId="77777777" w:rsidR="00057B27" w:rsidRPr="0069559A" w:rsidRDefault="00057B27" w:rsidP="00E85F21">
            <w:pPr>
              <w:pStyle w:val="Tablehead"/>
              <w:rPr>
                <w:lang w:eastAsia="zh-CN"/>
              </w:rPr>
            </w:pPr>
            <w:r w:rsidRPr="0069559A">
              <w:rPr>
                <w:rFonts w:hint="eastAsia"/>
                <w:bCs/>
                <w:lang w:eastAsia="zh-CN"/>
              </w:rPr>
              <w:lastRenderedPageBreak/>
              <w:t>第</w:t>
            </w:r>
            <w:r>
              <w:rPr>
                <w:rFonts w:hint="eastAsia"/>
                <w:bCs/>
                <w:lang w:eastAsia="zh-CN"/>
              </w:rPr>
              <w:t>2</w:t>
            </w:r>
            <w:r w:rsidRPr="0069559A">
              <w:rPr>
                <w:rFonts w:hint="eastAsia"/>
                <w:bCs/>
                <w:lang w:eastAsia="zh-CN"/>
              </w:rPr>
              <w:t>卷</w:t>
            </w:r>
            <w:r>
              <w:rPr>
                <w:rFonts w:hint="eastAsia"/>
                <w:bCs/>
                <w:lang w:eastAsia="zh-CN"/>
              </w:rPr>
              <w:t>附录</w:t>
            </w:r>
          </w:p>
        </w:tc>
      </w:tr>
      <w:tr w:rsidR="00057B27" w:rsidRPr="00060D81" w14:paraId="00BEC781" w14:textId="77777777" w:rsidTr="00E85F21">
        <w:trPr>
          <w:cantSplit/>
          <w:jc w:val="center"/>
        </w:trPr>
        <w:tc>
          <w:tcPr>
            <w:tcW w:w="704" w:type="dxa"/>
          </w:tcPr>
          <w:p w14:paraId="56F1407C" w14:textId="77777777" w:rsidR="00057B27" w:rsidRPr="0075551D" w:rsidRDefault="00057B27" w:rsidP="00E85F21">
            <w:pPr>
              <w:spacing w:before="40" w:after="40"/>
              <w:jc w:val="center"/>
              <w:rPr>
                <w:bCs/>
                <w:sz w:val="18"/>
                <w:szCs w:val="18"/>
                <w:lang w:val="en-US" w:eastAsia="zh-CN"/>
              </w:rPr>
            </w:pPr>
          </w:p>
        </w:tc>
        <w:tc>
          <w:tcPr>
            <w:tcW w:w="992" w:type="dxa"/>
          </w:tcPr>
          <w:p w14:paraId="0043BC87" w14:textId="77777777" w:rsidR="00057B27" w:rsidRPr="0075551D" w:rsidRDefault="00057B27" w:rsidP="00E85F21">
            <w:pPr>
              <w:spacing w:before="40" w:after="40"/>
              <w:jc w:val="center"/>
              <w:rPr>
                <w:bCs/>
                <w:sz w:val="18"/>
                <w:szCs w:val="18"/>
                <w:lang w:val="en-US" w:eastAsia="zh-CN"/>
              </w:rPr>
            </w:pPr>
            <w:r w:rsidRPr="0075551D">
              <w:rPr>
                <w:bCs/>
                <w:sz w:val="18"/>
                <w:szCs w:val="18"/>
                <w:lang w:val="en-US" w:eastAsia="zh-CN"/>
              </w:rPr>
              <w:t>265</w:t>
            </w:r>
          </w:p>
        </w:tc>
        <w:tc>
          <w:tcPr>
            <w:tcW w:w="4450" w:type="dxa"/>
            <w:shd w:val="clear" w:color="auto" w:fill="auto"/>
          </w:tcPr>
          <w:p w14:paraId="41A43499" w14:textId="77777777" w:rsidR="00057B27" w:rsidRPr="005831BD" w:rsidRDefault="00057B27" w:rsidP="00E85F21">
            <w:pPr>
              <w:spacing w:before="40" w:after="40"/>
              <w:rPr>
                <w:rFonts w:asciiTheme="majorBidi" w:hAnsiTheme="majorBidi" w:cstheme="majorBidi"/>
                <w:b/>
                <w:bCs/>
                <w:sz w:val="18"/>
                <w:szCs w:val="18"/>
                <w:lang w:val="en-US" w:eastAsia="zh-CN"/>
              </w:rPr>
            </w:pPr>
            <w:r w:rsidRPr="005831BD">
              <w:rPr>
                <w:rFonts w:asciiTheme="majorBidi" w:hAnsiTheme="majorBidi" w:cstheme="majorBidi"/>
                <w:b/>
                <w:bCs/>
                <w:sz w:val="18"/>
                <w:szCs w:val="18"/>
                <w:lang w:val="en-US" w:eastAsia="zh-CN"/>
              </w:rPr>
              <w:t>AP17-1</w:t>
            </w:r>
          </w:p>
          <w:p w14:paraId="5382BC35" w14:textId="77777777" w:rsidR="00057B27" w:rsidRPr="005831B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5831BD">
              <w:rPr>
                <w:rFonts w:asciiTheme="majorBidi" w:hAnsiTheme="majorBidi" w:cstheme="majorBidi"/>
                <w:sz w:val="18"/>
                <w:szCs w:val="18"/>
                <w:lang w:val="en-US" w:eastAsia="zh-CN"/>
              </w:rPr>
              <w:t>本附录分为两个附件：</w:t>
            </w:r>
          </w:p>
          <w:p w14:paraId="597B1152" w14:textId="77777777" w:rsidR="00057B27" w:rsidRPr="005831B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5831BD">
              <w:rPr>
                <w:rFonts w:asciiTheme="majorBidi" w:hAnsiTheme="majorBidi" w:cstheme="majorBidi"/>
                <w:sz w:val="18"/>
                <w:szCs w:val="18"/>
                <w:lang w:val="en-US" w:eastAsia="zh-CN"/>
              </w:rPr>
              <w:t>附件</w:t>
            </w:r>
            <w:r w:rsidRPr="005831BD">
              <w:rPr>
                <w:rFonts w:asciiTheme="majorBidi" w:hAnsiTheme="majorBidi" w:cstheme="majorBidi"/>
                <w:sz w:val="18"/>
                <w:szCs w:val="18"/>
                <w:lang w:val="en-US" w:eastAsia="zh-CN"/>
              </w:rPr>
              <w:t>1</w:t>
            </w:r>
            <w:r w:rsidRPr="005831BD">
              <w:rPr>
                <w:rFonts w:asciiTheme="majorBidi" w:hAnsiTheme="majorBidi" w:cstheme="majorBidi"/>
                <w:sz w:val="18"/>
                <w:szCs w:val="18"/>
                <w:lang w:val="en-US" w:eastAsia="zh-CN"/>
              </w:rPr>
              <w:t>包含</w:t>
            </w:r>
            <w:r w:rsidRPr="005831BD">
              <w:rPr>
                <w:rFonts w:asciiTheme="majorBidi" w:hAnsiTheme="majorBidi" w:cstheme="majorBidi"/>
                <w:sz w:val="18"/>
                <w:szCs w:val="18"/>
                <w:lang w:val="en-US" w:eastAsia="zh-CN"/>
              </w:rPr>
              <w:t>2016</w:t>
            </w:r>
            <w:r w:rsidRPr="005831BD">
              <w:rPr>
                <w:rFonts w:asciiTheme="majorBidi" w:hAnsiTheme="majorBidi" w:cstheme="majorBidi"/>
                <w:sz w:val="18"/>
                <w:szCs w:val="18"/>
                <w:lang w:val="en-US" w:eastAsia="zh-CN"/>
              </w:rPr>
              <w:t>年</w:t>
            </w:r>
            <w:r w:rsidRPr="005831BD">
              <w:rPr>
                <w:rFonts w:asciiTheme="majorBidi" w:hAnsiTheme="majorBidi" w:cstheme="majorBidi"/>
                <w:sz w:val="18"/>
                <w:szCs w:val="18"/>
                <w:lang w:val="en-US" w:eastAsia="zh-CN"/>
              </w:rPr>
              <w:t>12</w:t>
            </w:r>
            <w:r w:rsidRPr="005831BD">
              <w:rPr>
                <w:rFonts w:asciiTheme="majorBidi" w:hAnsiTheme="majorBidi" w:cstheme="majorBidi"/>
                <w:sz w:val="18"/>
                <w:szCs w:val="18"/>
                <w:lang w:val="en-US" w:eastAsia="zh-CN"/>
              </w:rPr>
              <w:t>月</w:t>
            </w:r>
            <w:r w:rsidRPr="005831BD">
              <w:rPr>
                <w:rFonts w:asciiTheme="majorBidi" w:hAnsiTheme="majorBidi" w:cstheme="majorBidi"/>
                <w:sz w:val="18"/>
                <w:szCs w:val="18"/>
                <w:lang w:val="en-US" w:eastAsia="zh-CN"/>
              </w:rPr>
              <w:t>31</w:t>
            </w:r>
            <w:r w:rsidRPr="005831BD">
              <w:rPr>
                <w:rFonts w:asciiTheme="majorBidi" w:hAnsiTheme="majorBidi" w:cstheme="majorBidi"/>
                <w:sz w:val="18"/>
                <w:szCs w:val="18"/>
                <w:lang w:val="en-US" w:eastAsia="zh-CN"/>
              </w:rPr>
              <w:t>日前有效的水上移动业务高频频段内现有的频率和信道安排。</w:t>
            </w:r>
          </w:p>
          <w:p w14:paraId="61546F59" w14:textId="77777777" w:rsidR="00057B27" w:rsidRPr="007E7F4B" w:rsidRDefault="00057B27" w:rsidP="00E85F21">
            <w:pPr>
              <w:tabs>
                <w:tab w:val="clear" w:pos="1134"/>
                <w:tab w:val="clear" w:pos="1871"/>
                <w:tab w:val="clear" w:pos="2268"/>
              </w:tabs>
              <w:overflowPunct/>
              <w:spacing w:before="0"/>
              <w:jc w:val="both"/>
              <w:textAlignment w:val="auto"/>
              <w:rPr>
                <w:rFonts w:asciiTheme="majorBidi" w:hAnsiTheme="majorBidi" w:cstheme="majorBidi"/>
                <w:b/>
                <w:bCs/>
                <w:sz w:val="18"/>
                <w:szCs w:val="18"/>
                <w:highlight w:val="yellow"/>
                <w:lang w:val="en-US" w:eastAsia="zh-CN"/>
              </w:rPr>
            </w:pPr>
            <w:r w:rsidRPr="005831BD">
              <w:rPr>
                <w:rFonts w:asciiTheme="majorBidi" w:hAnsiTheme="majorBidi" w:cstheme="majorBidi"/>
                <w:sz w:val="18"/>
                <w:szCs w:val="18"/>
                <w:lang w:val="en-US" w:eastAsia="zh-CN"/>
              </w:rPr>
              <w:t>附件</w:t>
            </w:r>
            <w:r w:rsidRPr="005831BD">
              <w:rPr>
                <w:rFonts w:asciiTheme="majorBidi" w:hAnsiTheme="majorBidi" w:cstheme="majorBidi"/>
                <w:sz w:val="18"/>
                <w:szCs w:val="18"/>
                <w:lang w:val="en-US" w:eastAsia="zh-CN"/>
              </w:rPr>
              <w:t>2</w:t>
            </w:r>
            <w:r w:rsidRPr="005831BD">
              <w:rPr>
                <w:rFonts w:asciiTheme="majorBidi" w:hAnsiTheme="majorBidi" w:cstheme="majorBidi"/>
                <w:sz w:val="18"/>
                <w:szCs w:val="18"/>
                <w:lang w:val="en-US" w:eastAsia="zh-CN"/>
              </w:rPr>
              <w:t>包含</w:t>
            </w:r>
            <w:r w:rsidRPr="005831BD">
              <w:rPr>
                <w:rFonts w:asciiTheme="majorBidi" w:hAnsiTheme="majorBidi" w:cstheme="majorBidi"/>
                <w:sz w:val="18"/>
                <w:szCs w:val="18"/>
                <w:lang w:val="en-US" w:eastAsia="zh-CN"/>
              </w:rPr>
              <w:t>WRC 12</w:t>
            </w:r>
            <w:r w:rsidRPr="005831BD">
              <w:rPr>
                <w:rFonts w:asciiTheme="majorBidi" w:hAnsiTheme="majorBidi" w:cstheme="majorBidi"/>
                <w:sz w:val="18"/>
                <w:szCs w:val="18"/>
                <w:lang w:val="en-US" w:eastAsia="zh-CN"/>
              </w:rPr>
              <w:t>修订的、于</w:t>
            </w:r>
            <w:r w:rsidRPr="005831BD">
              <w:rPr>
                <w:rFonts w:asciiTheme="majorBidi" w:hAnsiTheme="majorBidi" w:cstheme="majorBidi"/>
                <w:sz w:val="18"/>
                <w:szCs w:val="18"/>
                <w:lang w:val="en-US" w:eastAsia="zh-CN"/>
              </w:rPr>
              <w:t>2017</w:t>
            </w:r>
            <w:r w:rsidRPr="005831BD">
              <w:rPr>
                <w:rFonts w:asciiTheme="majorBidi" w:hAnsiTheme="majorBidi" w:cstheme="majorBidi"/>
                <w:sz w:val="18"/>
                <w:szCs w:val="18"/>
                <w:lang w:val="en-US" w:eastAsia="zh-CN"/>
              </w:rPr>
              <w:t>年</w:t>
            </w:r>
            <w:r w:rsidRPr="005831BD">
              <w:rPr>
                <w:rFonts w:asciiTheme="majorBidi" w:hAnsiTheme="majorBidi" w:cstheme="majorBidi"/>
                <w:sz w:val="18"/>
                <w:szCs w:val="18"/>
                <w:lang w:val="en-US" w:eastAsia="zh-CN"/>
              </w:rPr>
              <w:t>1</w:t>
            </w:r>
            <w:r w:rsidRPr="005831BD">
              <w:rPr>
                <w:rFonts w:asciiTheme="majorBidi" w:hAnsiTheme="majorBidi" w:cstheme="majorBidi"/>
                <w:sz w:val="18"/>
                <w:szCs w:val="18"/>
                <w:lang w:val="en-US" w:eastAsia="zh-CN"/>
              </w:rPr>
              <w:t>月</w:t>
            </w:r>
            <w:r w:rsidRPr="005831BD">
              <w:rPr>
                <w:rFonts w:asciiTheme="majorBidi" w:hAnsiTheme="majorBidi" w:cstheme="majorBidi"/>
                <w:sz w:val="18"/>
                <w:szCs w:val="18"/>
                <w:lang w:val="en-US" w:eastAsia="zh-CN"/>
              </w:rPr>
              <w:t>1</w:t>
            </w:r>
            <w:r w:rsidRPr="005831BD">
              <w:rPr>
                <w:rFonts w:asciiTheme="majorBidi" w:hAnsiTheme="majorBidi" w:cstheme="majorBidi"/>
                <w:sz w:val="18"/>
                <w:szCs w:val="18"/>
                <w:lang w:val="en-US" w:eastAsia="zh-CN"/>
              </w:rPr>
              <w:t>日生效的水上移动业务高频频段内未来的频率和信道安排。</w:t>
            </w:r>
            <w:r w:rsidRPr="005831BD">
              <w:rPr>
                <w:rFonts w:asciiTheme="majorBidi" w:hAnsiTheme="majorBidi" w:cstheme="majorBidi"/>
                <w:sz w:val="16"/>
                <w:szCs w:val="16"/>
                <w:lang w:val="en-US" w:eastAsia="zh-CN"/>
              </w:rPr>
              <w:t>（</w:t>
            </w:r>
            <w:r w:rsidRPr="005831BD">
              <w:rPr>
                <w:rFonts w:asciiTheme="majorBidi" w:hAnsiTheme="majorBidi" w:cstheme="majorBidi"/>
                <w:sz w:val="16"/>
                <w:szCs w:val="16"/>
                <w:lang w:val="en-US" w:eastAsia="zh-CN"/>
              </w:rPr>
              <w:t>WRC-12</w:t>
            </w:r>
            <w:r w:rsidRPr="005831BD">
              <w:rPr>
                <w:rFonts w:asciiTheme="majorBidi" w:hAnsiTheme="majorBidi" w:cstheme="majorBidi"/>
                <w:sz w:val="18"/>
                <w:szCs w:val="18"/>
                <w:lang w:val="en-US" w:eastAsia="zh-CN"/>
              </w:rPr>
              <w:t>）</w:t>
            </w:r>
          </w:p>
        </w:tc>
        <w:tc>
          <w:tcPr>
            <w:tcW w:w="3483" w:type="dxa"/>
          </w:tcPr>
          <w:p w14:paraId="7F408D22" w14:textId="77777777" w:rsidR="00057B27" w:rsidRPr="0075551D" w:rsidRDefault="00057B27" w:rsidP="00E85F21">
            <w:pPr>
              <w:tabs>
                <w:tab w:val="clear" w:pos="1134"/>
                <w:tab w:val="clear" w:pos="1871"/>
                <w:tab w:val="clear" w:pos="2268"/>
              </w:tabs>
              <w:overflowPunct/>
              <w:spacing w:before="0"/>
              <w:jc w:val="both"/>
              <w:textAlignment w:val="auto"/>
              <w:rPr>
                <w:rFonts w:asciiTheme="majorBidi" w:hAnsiTheme="majorBidi" w:cstheme="majorBidi"/>
                <w:sz w:val="18"/>
                <w:szCs w:val="18"/>
                <w:lang w:val="en-US" w:eastAsia="zh-CN"/>
              </w:rPr>
            </w:pPr>
          </w:p>
          <w:p w14:paraId="6A734F74" w14:textId="77777777" w:rsidR="00057B27" w:rsidRPr="005831BD" w:rsidDel="005831BD" w:rsidRDefault="00057B27" w:rsidP="00E85F21">
            <w:pPr>
              <w:tabs>
                <w:tab w:val="clear" w:pos="1134"/>
                <w:tab w:val="clear" w:pos="1871"/>
                <w:tab w:val="clear" w:pos="2268"/>
              </w:tabs>
              <w:overflowPunct/>
              <w:spacing w:before="0"/>
              <w:textAlignment w:val="auto"/>
              <w:rPr>
                <w:del w:id="115" w:author="LI, Ziqian" w:date="2019-01-29T16:38:00Z"/>
                <w:rFonts w:asciiTheme="majorBidi" w:hAnsiTheme="majorBidi" w:cstheme="majorBidi"/>
                <w:sz w:val="18"/>
                <w:szCs w:val="18"/>
                <w:lang w:val="en-US" w:eastAsia="zh-CN"/>
              </w:rPr>
            </w:pPr>
            <w:del w:id="116" w:author="LI, Ziqian" w:date="2019-01-29T16:38:00Z">
              <w:r w:rsidRPr="005831BD" w:rsidDel="005831BD">
                <w:rPr>
                  <w:rFonts w:asciiTheme="majorBidi" w:hAnsiTheme="majorBidi" w:cstheme="majorBidi"/>
                  <w:sz w:val="18"/>
                  <w:szCs w:val="18"/>
                  <w:lang w:val="en-US" w:eastAsia="zh-CN"/>
                </w:rPr>
                <w:delText>本附录分为两个附件：</w:delText>
              </w:r>
            </w:del>
          </w:p>
          <w:p w14:paraId="64BC09F4" w14:textId="77777777" w:rsidR="00057B27" w:rsidRPr="005831BD" w:rsidDel="005831BD" w:rsidRDefault="00057B27" w:rsidP="00E85F21">
            <w:pPr>
              <w:tabs>
                <w:tab w:val="clear" w:pos="1134"/>
                <w:tab w:val="clear" w:pos="1871"/>
                <w:tab w:val="clear" w:pos="2268"/>
              </w:tabs>
              <w:overflowPunct/>
              <w:spacing w:before="0"/>
              <w:textAlignment w:val="auto"/>
              <w:rPr>
                <w:del w:id="117" w:author="LI, Ziqian" w:date="2019-01-29T16:38:00Z"/>
                <w:rFonts w:asciiTheme="majorBidi" w:hAnsiTheme="majorBidi" w:cstheme="majorBidi"/>
                <w:sz w:val="18"/>
                <w:szCs w:val="18"/>
                <w:lang w:val="en-US" w:eastAsia="zh-CN"/>
              </w:rPr>
            </w:pPr>
            <w:del w:id="118" w:author="LI, Ziqian" w:date="2019-01-29T16:38:00Z">
              <w:r w:rsidRPr="005831BD" w:rsidDel="005831BD">
                <w:rPr>
                  <w:rFonts w:asciiTheme="majorBidi" w:hAnsiTheme="majorBidi" w:cstheme="majorBidi"/>
                  <w:sz w:val="18"/>
                  <w:szCs w:val="18"/>
                  <w:lang w:val="en-US" w:eastAsia="zh-CN"/>
                </w:rPr>
                <w:delText>附件</w:delText>
              </w:r>
              <w:r w:rsidRPr="005831BD" w:rsidDel="005831BD">
                <w:rPr>
                  <w:rFonts w:asciiTheme="majorBidi" w:hAnsiTheme="majorBidi" w:cstheme="majorBidi"/>
                  <w:sz w:val="18"/>
                  <w:szCs w:val="18"/>
                  <w:lang w:val="en-US" w:eastAsia="zh-CN"/>
                </w:rPr>
                <w:delText>1</w:delText>
              </w:r>
              <w:r w:rsidRPr="005831BD" w:rsidDel="005831BD">
                <w:rPr>
                  <w:rFonts w:asciiTheme="majorBidi" w:hAnsiTheme="majorBidi" w:cstheme="majorBidi"/>
                  <w:sz w:val="18"/>
                  <w:szCs w:val="18"/>
                  <w:lang w:val="en-US" w:eastAsia="zh-CN"/>
                </w:rPr>
                <w:delText>包含</w:delText>
              </w:r>
              <w:r w:rsidRPr="005831BD" w:rsidDel="005831BD">
                <w:rPr>
                  <w:rFonts w:asciiTheme="majorBidi" w:hAnsiTheme="majorBidi" w:cstheme="majorBidi"/>
                  <w:sz w:val="18"/>
                  <w:szCs w:val="18"/>
                  <w:lang w:val="en-US" w:eastAsia="zh-CN"/>
                </w:rPr>
                <w:delText>2016</w:delText>
              </w:r>
              <w:r w:rsidRPr="005831BD" w:rsidDel="005831BD">
                <w:rPr>
                  <w:rFonts w:asciiTheme="majorBidi" w:hAnsiTheme="majorBidi" w:cstheme="majorBidi"/>
                  <w:sz w:val="18"/>
                  <w:szCs w:val="18"/>
                  <w:lang w:val="en-US" w:eastAsia="zh-CN"/>
                </w:rPr>
                <w:delText>年</w:delText>
              </w:r>
              <w:r w:rsidRPr="005831BD" w:rsidDel="005831BD">
                <w:rPr>
                  <w:rFonts w:asciiTheme="majorBidi" w:hAnsiTheme="majorBidi" w:cstheme="majorBidi"/>
                  <w:sz w:val="18"/>
                  <w:szCs w:val="18"/>
                  <w:lang w:val="en-US" w:eastAsia="zh-CN"/>
                </w:rPr>
                <w:delText>12</w:delText>
              </w:r>
              <w:r w:rsidRPr="005831BD" w:rsidDel="005831BD">
                <w:rPr>
                  <w:rFonts w:asciiTheme="majorBidi" w:hAnsiTheme="majorBidi" w:cstheme="majorBidi"/>
                  <w:sz w:val="18"/>
                  <w:szCs w:val="18"/>
                  <w:lang w:val="en-US" w:eastAsia="zh-CN"/>
                </w:rPr>
                <w:delText>月</w:delText>
              </w:r>
              <w:r w:rsidRPr="005831BD" w:rsidDel="005831BD">
                <w:rPr>
                  <w:rFonts w:asciiTheme="majorBidi" w:hAnsiTheme="majorBidi" w:cstheme="majorBidi"/>
                  <w:sz w:val="18"/>
                  <w:szCs w:val="18"/>
                  <w:lang w:val="en-US" w:eastAsia="zh-CN"/>
                </w:rPr>
                <w:delText>31</w:delText>
              </w:r>
              <w:r w:rsidRPr="005831BD" w:rsidDel="005831BD">
                <w:rPr>
                  <w:rFonts w:asciiTheme="majorBidi" w:hAnsiTheme="majorBidi" w:cstheme="majorBidi"/>
                  <w:sz w:val="18"/>
                  <w:szCs w:val="18"/>
                  <w:lang w:val="en-US" w:eastAsia="zh-CN"/>
                </w:rPr>
                <w:delText>日前有效的水上移动业务高频频段内现有的频率和信道安排。</w:delText>
              </w:r>
            </w:del>
          </w:p>
          <w:p w14:paraId="1CD6B64D" w14:textId="77777777" w:rsidR="00057B27" w:rsidRPr="0039082B" w:rsidRDefault="00057B27" w:rsidP="00E85F21">
            <w:pPr>
              <w:spacing w:before="40" w:after="40"/>
              <w:rPr>
                <w:rFonts w:asciiTheme="majorBidi" w:hAnsiTheme="majorBidi" w:cstheme="majorBidi"/>
                <w:sz w:val="18"/>
                <w:szCs w:val="18"/>
                <w:vertAlign w:val="subscript"/>
                <w:lang w:val="en-US" w:eastAsia="zh-CN"/>
              </w:rPr>
            </w:pPr>
            <w:del w:id="119" w:author="LI, Ziqian" w:date="2019-01-29T16:38:00Z">
              <w:r w:rsidRPr="005831BD" w:rsidDel="005831BD">
                <w:rPr>
                  <w:rFonts w:asciiTheme="majorBidi" w:hAnsiTheme="majorBidi" w:cstheme="majorBidi"/>
                  <w:sz w:val="18"/>
                  <w:szCs w:val="18"/>
                  <w:lang w:val="en-US" w:eastAsia="zh-CN"/>
                </w:rPr>
                <w:delText>附件</w:delText>
              </w:r>
              <w:r w:rsidRPr="005831BD" w:rsidDel="005831BD">
                <w:rPr>
                  <w:rFonts w:asciiTheme="majorBidi" w:hAnsiTheme="majorBidi" w:cstheme="majorBidi"/>
                  <w:sz w:val="18"/>
                  <w:szCs w:val="18"/>
                  <w:lang w:val="en-US" w:eastAsia="zh-CN"/>
                </w:rPr>
                <w:delText>2</w:delText>
              </w:r>
              <w:r w:rsidRPr="005831BD" w:rsidDel="005831BD">
                <w:rPr>
                  <w:rFonts w:asciiTheme="majorBidi" w:hAnsiTheme="majorBidi" w:cstheme="majorBidi"/>
                  <w:sz w:val="18"/>
                  <w:szCs w:val="18"/>
                  <w:lang w:val="en-US" w:eastAsia="zh-CN"/>
                </w:rPr>
                <w:delText>包含</w:delText>
              </w:r>
              <w:r w:rsidRPr="005831BD" w:rsidDel="005831BD">
                <w:rPr>
                  <w:rFonts w:asciiTheme="majorBidi" w:hAnsiTheme="majorBidi" w:cstheme="majorBidi"/>
                  <w:sz w:val="18"/>
                  <w:szCs w:val="18"/>
                  <w:lang w:val="en-US" w:eastAsia="zh-CN"/>
                </w:rPr>
                <w:delText>WRC 12</w:delText>
              </w:r>
              <w:r w:rsidRPr="005831BD" w:rsidDel="005831BD">
                <w:rPr>
                  <w:rFonts w:asciiTheme="majorBidi" w:hAnsiTheme="majorBidi" w:cstheme="majorBidi"/>
                  <w:sz w:val="18"/>
                  <w:szCs w:val="18"/>
                  <w:lang w:val="en-US" w:eastAsia="zh-CN"/>
                </w:rPr>
                <w:delText>修订的、于</w:delText>
              </w:r>
              <w:r w:rsidRPr="005831BD" w:rsidDel="005831BD">
                <w:rPr>
                  <w:rFonts w:asciiTheme="majorBidi" w:hAnsiTheme="majorBidi" w:cstheme="majorBidi"/>
                  <w:sz w:val="18"/>
                  <w:szCs w:val="18"/>
                  <w:lang w:val="en-US" w:eastAsia="zh-CN"/>
                </w:rPr>
                <w:delText>2017</w:delText>
              </w:r>
              <w:r w:rsidRPr="005831BD" w:rsidDel="005831BD">
                <w:rPr>
                  <w:rFonts w:asciiTheme="majorBidi" w:hAnsiTheme="majorBidi" w:cstheme="majorBidi"/>
                  <w:sz w:val="18"/>
                  <w:szCs w:val="18"/>
                  <w:lang w:val="en-US" w:eastAsia="zh-CN"/>
                </w:rPr>
                <w:delText>年</w:delText>
              </w:r>
              <w:r w:rsidRPr="005831BD" w:rsidDel="005831BD">
                <w:rPr>
                  <w:rFonts w:asciiTheme="majorBidi" w:hAnsiTheme="majorBidi" w:cstheme="majorBidi"/>
                  <w:sz w:val="18"/>
                  <w:szCs w:val="18"/>
                  <w:lang w:val="en-US" w:eastAsia="zh-CN"/>
                </w:rPr>
                <w:delText>1</w:delText>
              </w:r>
              <w:r w:rsidRPr="005831BD" w:rsidDel="005831BD">
                <w:rPr>
                  <w:rFonts w:asciiTheme="majorBidi" w:hAnsiTheme="majorBidi" w:cstheme="majorBidi"/>
                  <w:sz w:val="18"/>
                  <w:szCs w:val="18"/>
                  <w:lang w:val="en-US" w:eastAsia="zh-CN"/>
                </w:rPr>
                <w:delText>月</w:delText>
              </w:r>
              <w:r w:rsidRPr="005831BD" w:rsidDel="005831BD">
                <w:rPr>
                  <w:rFonts w:asciiTheme="majorBidi" w:hAnsiTheme="majorBidi" w:cstheme="majorBidi"/>
                  <w:sz w:val="18"/>
                  <w:szCs w:val="18"/>
                  <w:lang w:val="en-US" w:eastAsia="zh-CN"/>
                </w:rPr>
                <w:delText>1</w:delText>
              </w:r>
              <w:r w:rsidRPr="005831BD" w:rsidDel="005831BD">
                <w:rPr>
                  <w:rFonts w:asciiTheme="majorBidi" w:hAnsiTheme="majorBidi" w:cstheme="majorBidi"/>
                  <w:sz w:val="18"/>
                  <w:szCs w:val="18"/>
                  <w:lang w:val="en-US" w:eastAsia="zh-CN"/>
                </w:rPr>
                <w:delText>日生效的水上移动业务高频频段内未来的频率和信道安排。</w:delText>
              </w:r>
              <w:r w:rsidRPr="003E6F12" w:rsidDel="005831BD">
                <w:rPr>
                  <w:rFonts w:asciiTheme="majorBidi" w:hAnsiTheme="majorBidi" w:cstheme="majorBidi"/>
                  <w:sz w:val="16"/>
                  <w:szCs w:val="16"/>
                  <w:lang w:val="en-US" w:eastAsia="zh-CN"/>
                </w:rPr>
                <w:delText>（</w:delText>
              </w:r>
              <w:r w:rsidRPr="003E6F12" w:rsidDel="005831BD">
                <w:rPr>
                  <w:rFonts w:asciiTheme="majorBidi" w:hAnsiTheme="majorBidi" w:cstheme="majorBidi"/>
                  <w:sz w:val="16"/>
                  <w:szCs w:val="16"/>
                  <w:lang w:val="en-US" w:eastAsia="zh-CN"/>
                </w:rPr>
                <w:delText>WRC-12</w:delText>
              </w:r>
              <w:r w:rsidRPr="003E6F12" w:rsidDel="005831BD">
                <w:rPr>
                  <w:rFonts w:asciiTheme="majorBidi" w:hAnsiTheme="majorBidi" w:cstheme="majorBidi"/>
                  <w:sz w:val="16"/>
                  <w:szCs w:val="16"/>
                  <w:lang w:val="en-US" w:eastAsia="zh-CN"/>
                </w:rPr>
                <w:delText>）</w:delText>
              </w:r>
            </w:del>
          </w:p>
          <w:p w14:paraId="741C6795" w14:textId="77777777" w:rsidR="00057B27" w:rsidRPr="0075551D" w:rsidRDefault="00057B27" w:rsidP="00E85F21">
            <w:pPr>
              <w:spacing w:before="40" w:after="40"/>
              <w:rPr>
                <w:rFonts w:asciiTheme="majorBidi" w:hAnsiTheme="majorBidi" w:cstheme="majorBidi"/>
                <w:bCs/>
                <w:sz w:val="18"/>
                <w:szCs w:val="18"/>
                <w:lang w:val="en-US" w:eastAsia="zh-CN"/>
              </w:rPr>
            </w:pPr>
            <w:r>
              <w:rPr>
                <w:rFonts w:asciiTheme="majorBidi" w:hAnsiTheme="majorBidi" w:cstheme="majorBidi" w:hint="eastAsia"/>
                <w:b/>
                <w:bCs/>
                <w:sz w:val="18"/>
                <w:szCs w:val="18"/>
                <w:lang w:val="en-US" w:eastAsia="zh-CN"/>
              </w:rPr>
              <w:t>理由：</w:t>
            </w:r>
            <w:r>
              <w:rPr>
                <w:rFonts w:asciiTheme="majorBidi" w:hAnsiTheme="majorBidi" w:cstheme="majorBidi" w:hint="eastAsia"/>
                <w:sz w:val="18"/>
                <w:szCs w:val="18"/>
                <w:lang w:val="en-US" w:eastAsia="zh-CN"/>
              </w:rPr>
              <w:t>删除该文本，因为</w:t>
            </w:r>
            <w:r>
              <w:rPr>
                <w:rFonts w:asciiTheme="majorBidi" w:hAnsiTheme="majorBidi" w:cstheme="majorBidi" w:hint="eastAsia"/>
                <w:sz w:val="18"/>
                <w:szCs w:val="18"/>
                <w:lang w:val="en-US" w:eastAsia="zh-CN"/>
              </w:rPr>
              <w:t>2017</w:t>
            </w:r>
            <w:r>
              <w:rPr>
                <w:rFonts w:asciiTheme="majorBidi" w:hAnsiTheme="majorBidi" w:cstheme="majorBidi" w:hint="eastAsia"/>
                <w:sz w:val="18"/>
                <w:szCs w:val="18"/>
                <w:lang w:val="en-US" w:eastAsia="zh-CN"/>
              </w:rPr>
              <w:t>年</w:t>
            </w:r>
            <w:r>
              <w:rPr>
                <w:rFonts w:asciiTheme="majorBidi" w:hAnsiTheme="majorBidi" w:cstheme="majorBidi" w:hint="eastAsia"/>
                <w:sz w:val="18"/>
                <w:szCs w:val="18"/>
                <w:lang w:val="en-US" w:eastAsia="zh-CN"/>
              </w:rPr>
              <w:t>1</w:t>
            </w:r>
            <w:r>
              <w:rPr>
                <w:rFonts w:asciiTheme="majorBidi" w:hAnsiTheme="majorBidi" w:cstheme="majorBidi" w:hint="eastAsia"/>
                <w:sz w:val="18"/>
                <w:szCs w:val="18"/>
                <w:lang w:val="en-US" w:eastAsia="zh-CN"/>
              </w:rPr>
              <w:t>月</w:t>
            </w:r>
            <w:r>
              <w:rPr>
                <w:rFonts w:asciiTheme="majorBidi" w:hAnsiTheme="majorBidi" w:cstheme="majorBidi" w:hint="eastAsia"/>
                <w:sz w:val="18"/>
                <w:szCs w:val="18"/>
                <w:lang w:val="en-US" w:eastAsia="zh-CN"/>
              </w:rPr>
              <w:t>1</w:t>
            </w:r>
            <w:r>
              <w:rPr>
                <w:rFonts w:asciiTheme="majorBidi" w:hAnsiTheme="majorBidi" w:cstheme="majorBidi" w:hint="eastAsia"/>
                <w:sz w:val="18"/>
                <w:szCs w:val="18"/>
                <w:lang w:val="en-US" w:eastAsia="zh-CN"/>
              </w:rPr>
              <w:t>日后附件</w:t>
            </w:r>
            <w:r>
              <w:rPr>
                <w:rFonts w:asciiTheme="majorBidi" w:hAnsiTheme="majorBidi" w:cstheme="majorBidi" w:hint="eastAsia"/>
                <w:sz w:val="18"/>
                <w:szCs w:val="18"/>
                <w:lang w:val="en-US" w:eastAsia="zh-CN"/>
              </w:rPr>
              <w:t>1</w:t>
            </w:r>
            <w:r>
              <w:rPr>
                <w:rFonts w:asciiTheme="majorBidi" w:hAnsiTheme="majorBidi" w:cstheme="majorBidi" w:hint="eastAsia"/>
                <w:sz w:val="18"/>
                <w:szCs w:val="18"/>
                <w:lang w:val="en-US" w:eastAsia="zh-CN"/>
              </w:rPr>
              <w:t>已经废止，附件</w:t>
            </w:r>
            <w:r>
              <w:rPr>
                <w:rFonts w:asciiTheme="majorBidi" w:hAnsiTheme="majorBidi" w:cstheme="majorBidi" w:hint="eastAsia"/>
                <w:sz w:val="18"/>
                <w:szCs w:val="18"/>
                <w:lang w:val="en-US" w:eastAsia="zh-CN"/>
              </w:rPr>
              <w:t>2</w:t>
            </w:r>
            <w:r>
              <w:rPr>
                <w:rFonts w:asciiTheme="majorBidi" w:hAnsiTheme="majorBidi" w:cstheme="majorBidi" w:hint="eastAsia"/>
                <w:sz w:val="18"/>
                <w:szCs w:val="18"/>
                <w:lang w:val="en-US" w:eastAsia="zh-CN"/>
              </w:rPr>
              <w:t>已经生效。</w:t>
            </w:r>
          </w:p>
        </w:tc>
      </w:tr>
      <w:tr w:rsidR="00057B27" w:rsidRPr="00060D81" w14:paraId="3182EF29" w14:textId="77777777" w:rsidTr="00E85F21">
        <w:trPr>
          <w:cantSplit/>
          <w:jc w:val="center"/>
        </w:trPr>
        <w:tc>
          <w:tcPr>
            <w:tcW w:w="704" w:type="dxa"/>
          </w:tcPr>
          <w:p w14:paraId="31F84375" w14:textId="77777777" w:rsidR="00057B27" w:rsidRPr="0075551D" w:rsidRDefault="00057B27" w:rsidP="00E85F21">
            <w:pPr>
              <w:spacing w:before="40" w:after="40"/>
              <w:jc w:val="center"/>
              <w:rPr>
                <w:bCs/>
                <w:sz w:val="18"/>
                <w:szCs w:val="18"/>
                <w:lang w:val="en-US" w:eastAsia="zh-CN"/>
              </w:rPr>
            </w:pPr>
          </w:p>
        </w:tc>
        <w:tc>
          <w:tcPr>
            <w:tcW w:w="992" w:type="dxa"/>
          </w:tcPr>
          <w:p w14:paraId="1C409DB3" w14:textId="77777777" w:rsidR="00057B27" w:rsidRPr="0075551D" w:rsidRDefault="00057B27" w:rsidP="00E85F21">
            <w:pPr>
              <w:spacing w:before="40" w:after="40"/>
              <w:jc w:val="center"/>
              <w:rPr>
                <w:bCs/>
                <w:sz w:val="18"/>
                <w:szCs w:val="18"/>
                <w:lang w:val="en-US" w:eastAsia="zh-CN"/>
              </w:rPr>
            </w:pPr>
            <w:r w:rsidRPr="0075551D">
              <w:rPr>
                <w:bCs/>
                <w:sz w:val="18"/>
                <w:szCs w:val="18"/>
                <w:lang w:val="en-US" w:eastAsia="zh-CN"/>
              </w:rPr>
              <w:t>266 - 294</w:t>
            </w:r>
          </w:p>
        </w:tc>
        <w:tc>
          <w:tcPr>
            <w:tcW w:w="4450" w:type="dxa"/>
            <w:shd w:val="clear" w:color="auto" w:fill="auto"/>
          </w:tcPr>
          <w:p w14:paraId="75EE91DC" w14:textId="77777777" w:rsidR="00057B27" w:rsidRPr="0075551D" w:rsidRDefault="00057B27" w:rsidP="00E85F21">
            <w:pPr>
              <w:spacing w:before="40" w:after="40"/>
              <w:rPr>
                <w:rFonts w:asciiTheme="majorBidi" w:hAnsiTheme="majorBidi" w:cstheme="majorBidi"/>
                <w:sz w:val="18"/>
                <w:szCs w:val="18"/>
                <w:lang w:val="en-US" w:eastAsia="zh-CN"/>
              </w:rPr>
            </w:pPr>
            <w:r w:rsidRPr="0075551D">
              <w:rPr>
                <w:rFonts w:asciiTheme="majorBidi" w:hAnsiTheme="majorBidi" w:cstheme="majorBidi"/>
                <w:b/>
                <w:bCs/>
                <w:sz w:val="18"/>
                <w:szCs w:val="18"/>
                <w:lang w:val="en-US" w:eastAsia="zh-CN"/>
              </w:rPr>
              <w:t>AP17-2</w:t>
            </w:r>
            <w:r w:rsidRPr="0075551D">
              <w:rPr>
                <w:rFonts w:asciiTheme="majorBidi" w:hAnsiTheme="majorBidi" w:cstheme="majorBidi"/>
                <w:sz w:val="18"/>
                <w:szCs w:val="18"/>
                <w:lang w:val="en-US" w:eastAsia="zh-CN"/>
              </w:rPr>
              <w:t xml:space="preserve"> – </w:t>
            </w:r>
            <w:r w:rsidRPr="0075551D">
              <w:rPr>
                <w:rFonts w:asciiTheme="majorBidi" w:hAnsiTheme="majorBidi" w:cstheme="majorBidi"/>
                <w:b/>
                <w:bCs/>
                <w:sz w:val="18"/>
                <w:szCs w:val="18"/>
                <w:lang w:val="en-US" w:eastAsia="zh-CN"/>
              </w:rPr>
              <w:t>AP17-30</w:t>
            </w:r>
            <w:r w:rsidRPr="0075551D">
              <w:rPr>
                <w:rFonts w:asciiTheme="majorBidi" w:hAnsiTheme="majorBidi" w:cstheme="majorBidi"/>
                <w:sz w:val="18"/>
                <w:szCs w:val="18"/>
                <w:lang w:val="en-US" w:eastAsia="zh-CN"/>
              </w:rPr>
              <w:t xml:space="preserve"> </w:t>
            </w:r>
          </w:p>
          <w:p w14:paraId="5C5EA576" w14:textId="77777777" w:rsidR="00057B27" w:rsidRPr="002F6BF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2F6BFD">
              <w:rPr>
                <w:rFonts w:asciiTheme="majorBidi" w:hAnsiTheme="majorBidi" w:cstheme="majorBidi" w:hint="eastAsia"/>
                <w:sz w:val="18"/>
                <w:szCs w:val="18"/>
                <w:lang w:val="en-US" w:eastAsia="zh-CN"/>
              </w:rPr>
              <w:t>附件</w:t>
            </w:r>
            <w:r w:rsidRPr="002F6BFD">
              <w:rPr>
                <w:rFonts w:asciiTheme="majorBidi" w:hAnsiTheme="majorBidi" w:cstheme="majorBidi"/>
                <w:sz w:val="18"/>
                <w:szCs w:val="18"/>
                <w:lang w:val="en-US" w:eastAsia="zh-CN"/>
              </w:rPr>
              <w:t>1*</w:t>
            </w:r>
            <w:r w:rsidRPr="002F6BFD">
              <w:rPr>
                <w:rFonts w:asciiTheme="majorBidi" w:hAnsiTheme="majorBidi" w:cstheme="majorBidi" w:hint="eastAsia"/>
                <w:sz w:val="16"/>
                <w:szCs w:val="16"/>
                <w:lang w:val="en-US" w:eastAsia="zh-CN"/>
              </w:rPr>
              <w:t>（</w:t>
            </w:r>
            <w:r w:rsidRPr="002F6BFD">
              <w:rPr>
                <w:rFonts w:asciiTheme="majorBidi" w:hAnsiTheme="majorBidi" w:cstheme="majorBidi"/>
                <w:sz w:val="16"/>
                <w:szCs w:val="16"/>
                <w:lang w:val="en-US" w:eastAsia="zh-CN"/>
              </w:rPr>
              <w:t>WRC-15</w:t>
            </w:r>
            <w:r w:rsidRPr="002F6BFD">
              <w:rPr>
                <w:rFonts w:asciiTheme="majorBidi" w:hAnsiTheme="majorBidi" w:cstheme="majorBidi" w:hint="eastAsia"/>
                <w:sz w:val="16"/>
                <w:szCs w:val="16"/>
                <w:lang w:val="en-US" w:eastAsia="zh-CN"/>
              </w:rPr>
              <w:t>）</w:t>
            </w:r>
          </w:p>
          <w:p w14:paraId="35FE7DC1" w14:textId="77777777" w:rsidR="00057B27" w:rsidRPr="009955E5" w:rsidRDefault="00057B27" w:rsidP="00E85F21">
            <w:pPr>
              <w:tabs>
                <w:tab w:val="clear" w:pos="1134"/>
                <w:tab w:val="clear" w:pos="1871"/>
                <w:tab w:val="clear" w:pos="2268"/>
              </w:tabs>
              <w:overflowPunct/>
              <w:spacing w:before="0"/>
              <w:textAlignment w:val="auto"/>
              <w:rPr>
                <w:rFonts w:asciiTheme="majorBidi" w:hAnsiTheme="majorBidi" w:cstheme="majorBidi"/>
                <w:b/>
                <w:bCs/>
                <w:sz w:val="18"/>
                <w:szCs w:val="18"/>
                <w:lang w:val="en-US" w:eastAsia="zh-CN"/>
              </w:rPr>
            </w:pPr>
            <w:r w:rsidRPr="009955E5">
              <w:rPr>
                <w:rFonts w:asciiTheme="majorBidi" w:hAnsiTheme="majorBidi" w:cstheme="majorBidi" w:hint="eastAsia"/>
                <w:b/>
                <w:bCs/>
                <w:sz w:val="18"/>
                <w:szCs w:val="18"/>
                <w:lang w:val="en-US" w:eastAsia="zh-CN"/>
              </w:rPr>
              <w:t>2016</w:t>
            </w:r>
            <w:r w:rsidRPr="009955E5">
              <w:rPr>
                <w:rFonts w:asciiTheme="majorBidi" w:hAnsiTheme="majorBidi" w:cstheme="majorBidi" w:hint="eastAsia"/>
                <w:b/>
                <w:bCs/>
                <w:sz w:val="18"/>
                <w:szCs w:val="18"/>
                <w:lang w:val="en-US" w:eastAsia="zh-CN"/>
              </w:rPr>
              <w:t>年</w:t>
            </w:r>
            <w:r w:rsidRPr="009955E5">
              <w:rPr>
                <w:rFonts w:asciiTheme="majorBidi" w:hAnsiTheme="majorBidi" w:cstheme="majorBidi" w:hint="eastAsia"/>
                <w:b/>
                <w:bCs/>
                <w:sz w:val="18"/>
                <w:szCs w:val="18"/>
                <w:lang w:val="en-US" w:eastAsia="zh-CN"/>
              </w:rPr>
              <w:t>12</w:t>
            </w:r>
            <w:r w:rsidRPr="009955E5">
              <w:rPr>
                <w:rFonts w:asciiTheme="majorBidi" w:hAnsiTheme="majorBidi" w:cstheme="majorBidi" w:hint="eastAsia"/>
                <w:b/>
                <w:bCs/>
                <w:sz w:val="18"/>
                <w:szCs w:val="18"/>
                <w:lang w:val="en-US" w:eastAsia="zh-CN"/>
              </w:rPr>
              <w:t>月</w:t>
            </w:r>
            <w:r w:rsidRPr="009955E5">
              <w:rPr>
                <w:rFonts w:asciiTheme="majorBidi" w:hAnsiTheme="majorBidi" w:cstheme="majorBidi" w:hint="eastAsia"/>
                <w:b/>
                <w:bCs/>
                <w:sz w:val="18"/>
                <w:szCs w:val="18"/>
                <w:lang w:val="en-US" w:eastAsia="zh-CN"/>
              </w:rPr>
              <w:t>31</w:t>
            </w:r>
            <w:r w:rsidRPr="009955E5">
              <w:rPr>
                <w:rFonts w:asciiTheme="majorBidi" w:hAnsiTheme="majorBidi" w:cstheme="majorBidi" w:hint="eastAsia"/>
                <w:b/>
                <w:bCs/>
                <w:sz w:val="18"/>
                <w:szCs w:val="18"/>
                <w:lang w:val="en-US" w:eastAsia="zh-CN"/>
              </w:rPr>
              <w:t>日前有效的水上移动业务</w:t>
            </w:r>
          </w:p>
          <w:p w14:paraId="7F2B1F70"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9955E5">
              <w:rPr>
                <w:rFonts w:asciiTheme="majorBidi" w:hAnsiTheme="majorBidi" w:cstheme="majorBidi" w:hint="eastAsia"/>
                <w:b/>
                <w:bCs/>
                <w:sz w:val="18"/>
                <w:szCs w:val="18"/>
                <w:lang w:val="en-US" w:eastAsia="zh-CN"/>
              </w:rPr>
              <w:t>高频频段内现有的频率和信道安排</w:t>
            </w:r>
            <w:r w:rsidRPr="002F6BFD">
              <w:rPr>
                <w:rFonts w:asciiTheme="majorBidi" w:hAnsiTheme="majorBidi" w:cstheme="majorBidi" w:hint="eastAsia"/>
                <w:sz w:val="16"/>
                <w:szCs w:val="16"/>
                <w:lang w:val="en-US" w:eastAsia="zh-CN"/>
              </w:rPr>
              <w:t>（</w:t>
            </w:r>
            <w:r w:rsidRPr="002F6BFD">
              <w:rPr>
                <w:rFonts w:asciiTheme="majorBidi" w:hAnsiTheme="majorBidi" w:cstheme="majorBidi" w:hint="eastAsia"/>
                <w:sz w:val="16"/>
                <w:szCs w:val="16"/>
                <w:lang w:val="en-US" w:eastAsia="zh-CN"/>
              </w:rPr>
              <w:t>WRC-12</w:t>
            </w:r>
            <w:r w:rsidRPr="002F6BFD">
              <w:rPr>
                <w:rFonts w:asciiTheme="majorBidi" w:hAnsiTheme="majorBidi" w:cstheme="majorBidi" w:hint="eastAsia"/>
                <w:sz w:val="16"/>
                <w:szCs w:val="16"/>
                <w:lang w:val="en-US" w:eastAsia="zh-CN"/>
              </w:rPr>
              <w:t>）</w:t>
            </w:r>
          </w:p>
        </w:tc>
        <w:tc>
          <w:tcPr>
            <w:tcW w:w="3483" w:type="dxa"/>
          </w:tcPr>
          <w:p w14:paraId="34621315" w14:textId="77777777" w:rsidR="00057B27" w:rsidRPr="0075551D" w:rsidRDefault="00057B27" w:rsidP="00E85F21">
            <w:pPr>
              <w:spacing w:before="40" w:after="40"/>
              <w:rPr>
                <w:rFonts w:asciiTheme="majorBidi" w:hAnsiTheme="majorBidi" w:cstheme="majorBidi"/>
                <w:bCs/>
                <w:sz w:val="18"/>
                <w:szCs w:val="18"/>
                <w:lang w:val="en-US" w:eastAsia="zh-CN"/>
              </w:rPr>
            </w:pPr>
            <w:r>
              <w:rPr>
                <w:rFonts w:asciiTheme="majorBidi" w:hAnsiTheme="majorBidi" w:cstheme="majorBidi" w:hint="eastAsia"/>
                <w:bCs/>
                <w:sz w:val="18"/>
                <w:szCs w:val="18"/>
                <w:lang w:val="en-US" w:eastAsia="zh-CN"/>
              </w:rPr>
              <w:t>彻底删除附件</w:t>
            </w:r>
            <w:r>
              <w:rPr>
                <w:rFonts w:asciiTheme="majorBidi" w:hAnsiTheme="majorBidi" w:cstheme="majorBidi" w:hint="eastAsia"/>
                <w:bCs/>
                <w:sz w:val="18"/>
                <w:szCs w:val="18"/>
                <w:lang w:val="en-US" w:eastAsia="zh-CN"/>
              </w:rPr>
              <w:t>1</w:t>
            </w:r>
            <w:r>
              <w:rPr>
                <w:rFonts w:asciiTheme="majorBidi" w:hAnsiTheme="majorBidi" w:cstheme="majorBidi" w:hint="eastAsia"/>
                <w:bCs/>
                <w:sz w:val="18"/>
                <w:szCs w:val="18"/>
                <w:lang w:val="en-US" w:eastAsia="zh-CN"/>
              </w:rPr>
              <w:t>，因为该附件在</w:t>
            </w:r>
            <w:r w:rsidRPr="005C4151">
              <w:rPr>
                <w:rFonts w:asciiTheme="majorBidi" w:hAnsiTheme="majorBidi" w:cstheme="majorBidi" w:hint="eastAsia"/>
                <w:bCs/>
                <w:sz w:val="18"/>
                <w:szCs w:val="18"/>
                <w:lang w:val="en-US" w:eastAsia="zh-CN"/>
              </w:rPr>
              <w:t>2016</w:t>
            </w:r>
            <w:r w:rsidRPr="005C4151">
              <w:rPr>
                <w:rFonts w:asciiTheme="majorBidi" w:hAnsiTheme="majorBidi" w:cstheme="majorBidi" w:hint="eastAsia"/>
                <w:bCs/>
                <w:sz w:val="18"/>
                <w:szCs w:val="18"/>
                <w:lang w:val="en-US" w:eastAsia="zh-CN"/>
              </w:rPr>
              <w:t>年</w:t>
            </w:r>
            <w:r w:rsidRPr="005C4151">
              <w:rPr>
                <w:rFonts w:asciiTheme="majorBidi" w:hAnsiTheme="majorBidi" w:cstheme="majorBidi" w:hint="eastAsia"/>
                <w:bCs/>
                <w:sz w:val="18"/>
                <w:szCs w:val="18"/>
                <w:lang w:val="en-US" w:eastAsia="zh-CN"/>
              </w:rPr>
              <w:t>12</w:t>
            </w:r>
            <w:r w:rsidRPr="005C4151">
              <w:rPr>
                <w:rFonts w:asciiTheme="majorBidi" w:hAnsiTheme="majorBidi" w:cstheme="majorBidi" w:hint="eastAsia"/>
                <w:bCs/>
                <w:sz w:val="18"/>
                <w:szCs w:val="18"/>
                <w:lang w:val="en-US" w:eastAsia="zh-CN"/>
              </w:rPr>
              <w:t>月</w:t>
            </w:r>
            <w:r w:rsidRPr="005C4151">
              <w:rPr>
                <w:rFonts w:asciiTheme="majorBidi" w:hAnsiTheme="majorBidi" w:cstheme="majorBidi" w:hint="eastAsia"/>
                <w:bCs/>
                <w:sz w:val="18"/>
                <w:szCs w:val="18"/>
                <w:lang w:val="en-US" w:eastAsia="zh-CN"/>
              </w:rPr>
              <w:t>31</w:t>
            </w:r>
            <w:r w:rsidRPr="005C4151">
              <w:rPr>
                <w:rFonts w:asciiTheme="majorBidi" w:hAnsiTheme="majorBidi" w:cstheme="majorBidi" w:hint="eastAsia"/>
                <w:bCs/>
                <w:sz w:val="18"/>
                <w:szCs w:val="18"/>
                <w:lang w:val="en-US" w:eastAsia="zh-CN"/>
              </w:rPr>
              <w:t>日前有效</w:t>
            </w:r>
            <w:r>
              <w:rPr>
                <w:rFonts w:asciiTheme="majorBidi" w:hAnsiTheme="majorBidi" w:cstheme="majorBidi" w:hint="eastAsia"/>
                <w:bCs/>
                <w:sz w:val="18"/>
                <w:szCs w:val="18"/>
                <w:lang w:val="en-US" w:eastAsia="zh-CN"/>
              </w:rPr>
              <w:t>。</w:t>
            </w:r>
          </w:p>
        </w:tc>
      </w:tr>
      <w:tr w:rsidR="00057B27" w:rsidRPr="00060D81" w14:paraId="4A1DF9FB" w14:textId="77777777" w:rsidTr="00E85F21">
        <w:trPr>
          <w:cantSplit/>
          <w:jc w:val="center"/>
        </w:trPr>
        <w:tc>
          <w:tcPr>
            <w:tcW w:w="704" w:type="dxa"/>
          </w:tcPr>
          <w:p w14:paraId="071DCC45" w14:textId="77777777" w:rsidR="00057B27" w:rsidRPr="0075551D" w:rsidRDefault="00057B27" w:rsidP="00E85F21">
            <w:pPr>
              <w:spacing w:before="40" w:after="40"/>
              <w:jc w:val="center"/>
              <w:rPr>
                <w:bCs/>
                <w:sz w:val="18"/>
                <w:szCs w:val="18"/>
                <w:lang w:val="en-US" w:eastAsia="zh-CN"/>
              </w:rPr>
            </w:pPr>
          </w:p>
        </w:tc>
        <w:tc>
          <w:tcPr>
            <w:tcW w:w="992" w:type="dxa"/>
          </w:tcPr>
          <w:p w14:paraId="1D321469" w14:textId="77777777" w:rsidR="00057B27" w:rsidRPr="0075551D" w:rsidRDefault="00057B27" w:rsidP="00E85F21">
            <w:pPr>
              <w:spacing w:before="40" w:after="40"/>
              <w:jc w:val="center"/>
              <w:rPr>
                <w:bCs/>
                <w:sz w:val="18"/>
                <w:szCs w:val="18"/>
                <w:lang w:val="en-US" w:eastAsia="zh-CN"/>
              </w:rPr>
            </w:pPr>
            <w:r w:rsidRPr="0075551D">
              <w:rPr>
                <w:bCs/>
                <w:sz w:val="18"/>
                <w:szCs w:val="18"/>
                <w:lang w:val="en-US" w:eastAsia="zh-CN"/>
              </w:rPr>
              <w:t>295</w:t>
            </w:r>
          </w:p>
        </w:tc>
        <w:tc>
          <w:tcPr>
            <w:tcW w:w="4450" w:type="dxa"/>
            <w:shd w:val="clear" w:color="auto" w:fill="auto"/>
          </w:tcPr>
          <w:p w14:paraId="2545D377" w14:textId="77777777" w:rsidR="00057B27" w:rsidRPr="0075551D" w:rsidRDefault="00057B27" w:rsidP="00E85F21">
            <w:pPr>
              <w:tabs>
                <w:tab w:val="clear" w:pos="1134"/>
                <w:tab w:val="clear" w:pos="1871"/>
                <w:tab w:val="left" w:pos="1026"/>
              </w:tabs>
              <w:spacing w:before="60" w:after="40"/>
              <w:rPr>
                <w:rFonts w:asciiTheme="majorBidi" w:hAnsiTheme="majorBidi" w:cstheme="majorBidi"/>
                <w:b/>
                <w:bCs/>
                <w:sz w:val="18"/>
                <w:szCs w:val="18"/>
                <w:lang w:val="en-US" w:eastAsia="zh-CN"/>
              </w:rPr>
            </w:pPr>
            <w:r w:rsidRPr="0075551D">
              <w:rPr>
                <w:rFonts w:asciiTheme="majorBidi" w:hAnsiTheme="majorBidi" w:cstheme="majorBidi"/>
                <w:b/>
                <w:bCs/>
                <w:sz w:val="18"/>
                <w:szCs w:val="18"/>
                <w:lang w:val="en-US" w:eastAsia="zh-CN"/>
              </w:rPr>
              <w:t>AP17-31</w:t>
            </w:r>
          </w:p>
          <w:p w14:paraId="02CE5579" w14:textId="77777777" w:rsidR="00057B27" w:rsidRPr="009955E5"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sidRPr="009955E5">
              <w:rPr>
                <w:rFonts w:asciiTheme="majorBidi" w:hAnsiTheme="majorBidi" w:cstheme="majorBidi" w:hint="eastAsia"/>
                <w:sz w:val="18"/>
                <w:szCs w:val="18"/>
                <w:lang w:val="en-US" w:eastAsia="zh-CN"/>
              </w:rPr>
              <w:t>附件</w:t>
            </w:r>
            <w:r w:rsidRPr="009955E5">
              <w:rPr>
                <w:rFonts w:asciiTheme="majorBidi" w:hAnsiTheme="majorBidi" w:cstheme="majorBidi" w:hint="eastAsia"/>
                <w:sz w:val="18"/>
                <w:szCs w:val="18"/>
                <w:lang w:val="en-US" w:eastAsia="zh-CN"/>
              </w:rPr>
              <w:t>2</w:t>
            </w:r>
            <w:r w:rsidRPr="009955E5">
              <w:rPr>
                <w:rFonts w:asciiTheme="majorBidi" w:hAnsiTheme="majorBidi" w:cstheme="majorBidi" w:hint="eastAsia"/>
                <w:sz w:val="16"/>
                <w:szCs w:val="16"/>
                <w:lang w:val="en-US" w:eastAsia="zh-CN"/>
              </w:rPr>
              <w:t>（</w:t>
            </w:r>
            <w:r w:rsidRPr="009955E5">
              <w:rPr>
                <w:rFonts w:asciiTheme="majorBidi" w:hAnsiTheme="majorBidi" w:cstheme="majorBidi" w:hint="eastAsia"/>
                <w:sz w:val="16"/>
                <w:szCs w:val="16"/>
                <w:lang w:val="en-US" w:eastAsia="zh-CN"/>
              </w:rPr>
              <w:t>WRC-15</w:t>
            </w:r>
            <w:r w:rsidRPr="009955E5">
              <w:rPr>
                <w:rFonts w:asciiTheme="majorBidi" w:hAnsiTheme="majorBidi" w:cstheme="majorBidi" w:hint="eastAsia"/>
                <w:sz w:val="16"/>
                <w:szCs w:val="16"/>
                <w:lang w:val="en-US" w:eastAsia="zh-CN"/>
              </w:rPr>
              <w:t>）</w:t>
            </w:r>
          </w:p>
          <w:p w14:paraId="40B1C33F" w14:textId="77777777" w:rsidR="00057B27" w:rsidRPr="009955E5" w:rsidRDefault="00057B27" w:rsidP="00E85F21">
            <w:pPr>
              <w:tabs>
                <w:tab w:val="clear" w:pos="1134"/>
                <w:tab w:val="clear" w:pos="1871"/>
                <w:tab w:val="clear" w:pos="2268"/>
              </w:tabs>
              <w:overflowPunct/>
              <w:spacing w:before="0"/>
              <w:textAlignment w:val="auto"/>
              <w:rPr>
                <w:rFonts w:asciiTheme="majorBidi" w:hAnsiTheme="majorBidi" w:cstheme="majorBidi"/>
                <w:b/>
                <w:bCs/>
                <w:sz w:val="18"/>
                <w:szCs w:val="18"/>
                <w:lang w:val="en-US" w:eastAsia="zh-CN"/>
              </w:rPr>
            </w:pPr>
            <w:r w:rsidRPr="009955E5">
              <w:rPr>
                <w:rFonts w:asciiTheme="majorBidi" w:hAnsiTheme="majorBidi" w:cstheme="majorBidi" w:hint="eastAsia"/>
                <w:b/>
                <w:bCs/>
                <w:sz w:val="18"/>
                <w:szCs w:val="18"/>
                <w:lang w:val="en-US" w:eastAsia="zh-CN"/>
              </w:rPr>
              <w:t>于</w:t>
            </w:r>
            <w:r w:rsidRPr="009955E5">
              <w:rPr>
                <w:rFonts w:asciiTheme="majorBidi" w:hAnsiTheme="majorBidi" w:cstheme="majorBidi" w:hint="eastAsia"/>
                <w:b/>
                <w:bCs/>
                <w:sz w:val="18"/>
                <w:szCs w:val="18"/>
                <w:lang w:val="en-US" w:eastAsia="zh-CN"/>
              </w:rPr>
              <w:t>2017</w:t>
            </w:r>
            <w:r w:rsidRPr="009955E5">
              <w:rPr>
                <w:rFonts w:asciiTheme="majorBidi" w:hAnsiTheme="majorBidi" w:cstheme="majorBidi" w:hint="eastAsia"/>
                <w:b/>
                <w:bCs/>
                <w:sz w:val="18"/>
                <w:szCs w:val="18"/>
                <w:lang w:val="en-US" w:eastAsia="zh-CN"/>
              </w:rPr>
              <w:t>年</w:t>
            </w:r>
            <w:r w:rsidRPr="009955E5">
              <w:rPr>
                <w:rFonts w:asciiTheme="majorBidi" w:hAnsiTheme="majorBidi" w:cstheme="majorBidi" w:hint="eastAsia"/>
                <w:b/>
                <w:bCs/>
                <w:sz w:val="18"/>
                <w:szCs w:val="18"/>
                <w:lang w:val="en-US" w:eastAsia="zh-CN"/>
              </w:rPr>
              <w:t>1</w:t>
            </w:r>
            <w:r w:rsidRPr="009955E5">
              <w:rPr>
                <w:rFonts w:asciiTheme="majorBidi" w:hAnsiTheme="majorBidi" w:cstheme="majorBidi" w:hint="eastAsia"/>
                <w:b/>
                <w:bCs/>
                <w:sz w:val="18"/>
                <w:szCs w:val="18"/>
                <w:lang w:val="en-US" w:eastAsia="zh-CN"/>
              </w:rPr>
              <w:t>月</w:t>
            </w:r>
            <w:r w:rsidRPr="009955E5">
              <w:rPr>
                <w:rFonts w:asciiTheme="majorBidi" w:hAnsiTheme="majorBidi" w:cstheme="majorBidi" w:hint="eastAsia"/>
                <w:b/>
                <w:bCs/>
                <w:sz w:val="18"/>
                <w:szCs w:val="18"/>
                <w:lang w:val="en-US" w:eastAsia="zh-CN"/>
              </w:rPr>
              <w:t>1</w:t>
            </w:r>
            <w:r w:rsidRPr="009955E5">
              <w:rPr>
                <w:rFonts w:asciiTheme="majorBidi" w:hAnsiTheme="majorBidi" w:cstheme="majorBidi" w:hint="eastAsia"/>
                <w:b/>
                <w:bCs/>
                <w:sz w:val="18"/>
                <w:szCs w:val="18"/>
                <w:lang w:val="en-US" w:eastAsia="zh-CN"/>
              </w:rPr>
              <w:t>日生效的水上移动业务</w:t>
            </w:r>
          </w:p>
          <w:p w14:paraId="7E9C1BE1"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bCs/>
                <w:sz w:val="18"/>
                <w:szCs w:val="18"/>
                <w:lang w:val="en-US" w:eastAsia="zh-CN"/>
              </w:rPr>
            </w:pPr>
            <w:r w:rsidRPr="009955E5">
              <w:rPr>
                <w:rFonts w:asciiTheme="majorBidi" w:hAnsiTheme="majorBidi" w:cstheme="majorBidi" w:hint="eastAsia"/>
                <w:b/>
                <w:bCs/>
                <w:sz w:val="18"/>
                <w:szCs w:val="18"/>
                <w:lang w:val="en-US" w:eastAsia="zh-CN"/>
              </w:rPr>
              <w:t>高频频段内未来的频率和信道安排</w:t>
            </w:r>
            <w:r w:rsidRPr="009955E5">
              <w:rPr>
                <w:rFonts w:asciiTheme="majorBidi" w:hAnsiTheme="majorBidi" w:cstheme="majorBidi" w:hint="eastAsia"/>
                <w:sz w:val="16"/>
                <w:szCs w:val="16"/>
                <w:lang w:val="en-US" w:eastAsia="zh-CN"/>
              </w:rPr>
              <w:t>（</w:t>
            </w:r>
            <w:r w:rsidRPr="009955E5">
              <w:rPr>
                <w:rFonts w:asciiTheme="majorBidi" w:hAnsiTheme="majorBidi" w:cstheme="majorBidi" w:hint="eastAsia"/>
                <w:sz w:val="16"/>
                <w:szCs w:val="16"/>
                <w:lang w:val="en-US" w:eastAsia="zh-CN"/>
              </w:rPr>
              <w:t>WRC-12</w:t>
            </w:r>
            <w:r w:rsidRPr="009955E5">
              <w:rPr>
                <w:rFonts w:asciiTheme="majorBidi" w:hAnsiTheme="majorBidi" w:cstheme="majorBidi" w:hint="eastAsia"/>
                <w:sz w:val="16"/>
                <w:szCs w:val="16"/>
                <w:lang w:val="en-US" w:eastAsia="zh-CN"/>
              </w:rPr>
              <w:t>）</w:t>
            </w:r>
          </w:p>
        </w:tc>
        <w:tc>
          <w:tcPr>
            <w:tcW w:w="3483" w:type="dxa"/>
          </w:tcPr>
          <w:p w14:paraId="45E68F55" w14:textId="77777777" w:rsidR="00057B27" w:rsidRPr="009955E5" w:rsidRDefault="00057B27" w:rsidP="00E85F21">
            <w:pPr>
              <w:pStyle w:val="Tablehead"/>
              <w:tabs>
                <w:tab w:val="clear" w:pos="1134"/>
                <w:tab w:val="clear" w:pos="1871"/>
                <w:tab w:val="left" w:pos="1026"/>
              </w:tabs>
              <w:spacing w:before="60"/>
              <w:jc w:val="left"/>
              <w:rPr>
                <w:rFonts w:asciiTheme="majorBidi" w:hAnsiTheme="majorBidi" w:cstheme="majorBidi"/>
                <w:b w:val="0"/>
                <w:bCs/>
                <w:sz w:val="18"/>
                <w:szCs w:val="18"/>
                <w:lang w:val="en-US" w:eastAsia="zh-CN"/>
              </w:rPr>
            </w:pPr>
            <w:del w:id="120" w:author="LI, Ziqian" w:date="2019-01-29T16:46:00Z">
              <w:r w:rsidRPr="009955E5" w:rsidDel="009955E5">
                <w:rPr>
                  <w:rFonts w:asciiTheme="majorBidi" w:hAnsiTheme="majorBidi" w:cstheme="majorBidi" w:hint="eastAsia"/>
                  <w:b w:val="0"/>
                  <w:bCs/>
                  <w:sz w:val="18"/>
                  <w:szCs w:val="18"/>
                  <w:lang w:val="en-US" w:eastAsia="zh-CN"/>
                </w:rPr>
                <w:delText>附件</w:delText>
              </w:r>
              <w:r w:rsidRPr="009955E5" w:rsidDel="009955E5">
                <w:rPr>
                  <w:rFonts w:asciiTheme="majorBidi" w:hAnsiTheme="majorBidi" w:cstheme="majorBidi" w:hint="eastAsia"/>
                  <w:b w:val="0"/>
                  <w:bCs/>
                  <w:sz w:val="18"/>
                  <w:szCs w:val="18"/>
                  <w:lang w:val="en-US" w:eastAsia="zh-CN"/>
                </w:rPr>
                <w:delText>2</w:delText>
              </w:r>
              <w:r w:rsidRPr="00062D3F" w:rsidDel="009955E5">
                <w:rPr>
                  <w:rFonts w:asciiTheme="majorBidi" w:hAnsiTheme="majorBidi" w:cstheme="majorBidi" w:hint="eastAsia"/>
                  <w:b w:val="0"/>
                  <w:bCs/>
                  <w:sz w:val="16"/>
                  <w:szCs w:val="16"/>
                  <w:lang w:val="en-US" w:eastAsia="zh-CN"/>
                </w:rPr>
                <w:delText>（</w:delText>
              </w:r>
              <w:r w:rsidRPr="00062D3F" w:rsidDel="009955E5">
                <w:rPr>
                  <w:rFonts w:asciiTheme="majorBidi" w:hAnsiTheme="majorBidi" w:cstheme="majorBidi" w:hint="eastAsia"/>
                  <w:b w:val="0"/>
                  <w:bCs/>
                  <w:sz w:val="16"/>
                  <w:szCs w:val="16"/>
                  <w:lang w:val="en-US" w:eastAsia="zh-CN"/>
                </w:rPr>
                <w:delText>WRC-15</w:delText>
              </w:r>
              <w:r w:rsidRPr="00062D3F" w:rsidDel="009955E5">
                <w:rPr>
                  <w:rFonts w:asciiTheme="majorBidi" w:hAnsiTheme="majorBidi" w:cstheme="majorBidi" w:hint="eastAsia"/>
                  <w:b w:val="0"/>
                  <w:bCs/>
                  <w:sz w:val="16"/>
                  <w:szCs w:val="16"/>
                  <w:lang w:val="en-US" w:eastAsia="zh-CN"/>
                </w:rPr>
                <w:delText>）</w:delText>
              </w:r>
            </w:del>
          </w:p>
          <w:p w14:paraId="39158ED0" w14:textId="77777777" w:rsidR="00057B27" w:rsidRPr="009955E5" w:rsidRDefault="00057B27" w:rsidP="00E85F21">
            <w:pPr>
              <w:pStyle w:val="Tablehead"/>
              <w:tabs>
                <w:tab w:val="clear" w:pos="1134"/>
                <w:tab w:val="clear" w:pos="1871"/>
                <w:tab w:val="left" w:pos="1026"/>
              </w:tabs>
              <w:spacing w:before="60"/>
              <w:jc w:val="left"/>
              <w:rPr>
                <w:rFonts w:asciiTheme="majorBidi" w:hAnsiTheme="majorBidi" w:cstheme="majorBidi"/>
                <w:sz w:val="18"/>
                <w:szCs w:val="18"/>
                <w:lang w:val="en-US" w:eastAsia="zh-CN"/>
              </w:rPr>
            </w:pPr>
            <w:del w:id="121" w:author="LI, Ziqian" w:date="2019-01-29T16:46:00Z">
              <w:r w:rsidRPr="009955E5" w:rsidDel="009955E5">
                <w:rPr>
                  <w:rFonts w:asciiTheme="majorBidi" w:hAnsiTheme="majorBidi" w:cstheme="majorBidi" w:hint="eastAsia"/>
                  <w:sz w:val="18"/>
                  <w:szCs w:val="18"/>
                  <w:lang w:val="en-US" w:eastAsia="zh-CN"/>
                </w:rPr>
                <w:delText>于</w:delText>
              </w:r>
              <w:r w:rsidRPr="009955E5" w:rsidDel="009955E5">
                <w:rPr>
                  <w:rFonts w:asciiTheme="majorBidi" w:hAnsiTheme="majorBidi" w:cstheme="majorBidi" w:hint="eastAsia"/>
                  <w:sz w:val="18"/>
                  <w:szCs w:val="18"/>
                  <w:lang w:val="en-US" w:eastAsia="zh-CN"/>
                </w:rPr>
                <w:delText>2017</w:delText>
              </w:r>
              <w:r w:rsidRPr="009955E5" w:rsidDel="009955E5">
                <w:rPr>
                  <w:rFonts w:asciiTheme="majorBidi" w:hAnsiTheme="majorBidi" w:cstheme="majorBidi" w:hint="eastAsia"/>
                  <w:sz w:val="18"/>
                  <w:szCs w:val="18"/>
                  <w:lang w:val="en-US" w:eastAsia="zh-CN"/>
                </w:rPr>
                <w:delText>年</w:delText>
              </w:r>
              <w:r w:rsidRPr="009955E5" w:rsidDel="009955E5">
                <w:rPr>
                  <w:rFonts w:asciiTheme="majorBidi" w:hAnsiTheme="majorBidi" w:cstheme="majorBidi" w:hint="eastAsia"/>
                  <w:sz w:val="18"/>
                  <w:szCs w:val="18"/>
                  <w:lang w:val="en-US" w:eastAsia="zh-CN"/>
                </w:rPr>
                <w:delText>1</w:delText>
              </w:r>
              <w:r w:rsidRPr="009955E5" w:rsidDel="009955E5">
                <w:rPr>
                  <w:rFonts w:asciiTheme="majorBidi" w:hAnsiTheme="majorBidi" w:cstheme="majorBidi" w:hint="eastAsia"/>
                  <w:sz w:val="18"/>
                  <w:szCs w:val="18"/>
                  <w:lang w:val="en-US" w:eastAsia="zh-CN"/>
                </w:rPr>
                <w:delText>月</w:delText>
              </w:r>
              <w:r w:rsidRPr="009955E5" w:rsidDel="009955E5">
                <w:rPr>
                  <w:rFonts w:asciiTheme="majorBidi" w:hAnsiTheme="majorBidi" w:cstheme="majorBidi" w:hint="eastAsia"/>
                  <w:sz w:val="18"/>
                  <w:szCs w:val="18"/>
                  <w:lang w:val="en-US" w:eastAsia="zh-CN"/>
                </w:rPr>
                <w:delText>1</w:delText>
              </w:r>
              <w:r w:rsidRPr="009955E5" w:rsidDel="009955E5">
                <w:rPr>
                  <w:rFonts w:asciiTheme="majorBidi" w:hAnsiTheme="majorBidi" w:cstheme="majorBidi" w:hint="eastAsia"/>
                  <w:sz w:val="18"/>
                  <w:szCs w:val="18"/>
                  <w:lang w:val="en-US" w:eastAsia="zh-CN"/>
                </w:rPr>
                <w:delText>日生效的</w:delText>
              </w:r>
            </w:del>
            <w:r w:rsidRPr="009955E5">
              <w:rPr>
                <w:rFonts w:asciiTheme="majorBidi" w:hAnsiTheme="majorBidi" w:cstheme="majorBidi" w:hint="eastAsia"/>
                <w:sz w:val="18"/>
                <w:szCs w:val="18"/>
                <w:lang w:val="en-US" w:eastAsia="zh-CN"/>
              </w:rPr>
              <w:t>水上移动业务</w:t>
            </w:r>
          </w:p>
          <w:p w14:paraId="0B14A0BA" w14:textId="77777777" w:rsidR="00057B27" w:rsidRDefault="00057B27" w:rsidP="00E85F21">
            <w:pPr>
              <w:pStyle w:val="Tablehead"/>
              <w:tabs>
                <w:tab w:val="clear" w:pos="1134"/>
                <w:tab w:val="clear" w:pos="1871"/>
                <w:tab w:val="left" w:pos="1026"/>
              </w:tabs>
              <w:spacing w:before="60"/>
              <w:jc w:val="left"/>
              <w:rPr>
                <w:rFonts w:asciiTheme="majorBidi" w:hAnsiTheme="majorBidi" w:cstheme="majorBidi"/>
                <w:sz w:val="18"/>
                <w:szCs w:val="18"/>
                <w:lang w:val="en-US" w:eastAsia="zh-CN"/>
              </w:rPr>
            </w:pPr>
            <w:r w:rsidRPr="009955E5">
              <w:rPr>
                <w:rFonts w:asciiTheme="majorBidi" w:hAnsiTheme="majorBidi" w:cstheme="majorBidi" w:hint="eastAsia"/>
                <w:sz w:val="18"/>
                <w:szCs w:val="18"/>
                <w:lang w:val="en-US" w:eastAsia="zh-CN"/>
              </w:rPr>
              <w:t>高频频段内未来的频率和信道安排</w:t>
            </w:r>
            <w:del w:id="122" w:author="LI, Ziqian" w:date="2019-01-29T16:46:00Z">
              <w:r w:rsidRPr="00062D3F" w:rsidDel="009955E5">
                <w:rPr>
                  <w:rFonts w:asciiTheme="majorBidi" w:hAnsiTheme="majorBidi" w:cstheme="majorBidi" w:hint="eastAsia"/>
                  <w:sz w:val="16"/>
                  <w:szCs w:val="16"/>
                  <w:lang w:val="en-US" w:eastAsia="zh-CN"/>
                </w:rPr>
                <w:delText>（</w:delText>
              </w:r>
              <w:r w:rsidRPr="00062D3F" w:rsidDel="009955E5">
                <w:rPr>
                  <w:rFonts w:asciiTheme="majorBidi" w:hAnsiTheme="majorBidi" w:cstheme="majorBidi" w:hint="eastAsia"/>
                  <w:sz w:val="16"/>
                  <w:szCs w:val="16"/>
                  <w:lang w:val="en-US" w:eastAsia="zh-CN"/>
                </w:rPr>
                <w:delText>WRC-12</w:delText>
              </w:r>
              <w:r w:rsidRPr="00062D3F" w:rsidDel="009955E5">
                <w:rPr>
                  <w:rFonts w:asciiTheme="majorBidi" w:hAnsiTheme="majorBidi" w:cstheme="majorBidi" w:hint="eastAsia"/>
                  <w:sz w:val="16"/>
                  <w:szCs w:val="16"/>
                  <w:lang w:val="en-US" w:eastAsia="zh-CN"/>
                </w:rPr>
                <w:delText>）</w:delText>
              </w:r>
            </w:del>
            <w:ins w:id="123" w:author="LI, Ziqian" w:date="2019-01-29T16:47:00Z">
              <w:r w:rsidRPr="00062D3F">
                <w:rPr>
                  <w:rFonts w:asciiTheme="majorBidi" w:hAnsiTheme="majorBidi" w:cstheme="majorBidi" w:hint="eastAsia"/>
                  <w:sz w:val="16"/>
                  <w:szCs w:val="16"/>
                  <w:lang w:val="en-US" w:eastAsia="zh-CN"/>
                </w:rPr>
                <w:t>（</w:t>
              </w:r>
              <w:r w:rsidRPr="00062D3F">
                <w:rPr>
                  <w:rFonts w:asciiTheme="majorBidi" w:hAnsiTheme="majorBidi" w:cstheme="majorBidi"/>
                  <w:sz w:val="16"/>
                  <w:szCs w:val="16"/>
                  <w:lang w:val="en-US" w:eastAsia="zh-CN"/>
                </w:rPr>
                <w:t>WRC-19</w:t>
              </w:r>
              <w:r w:rsidRPr="00062D3F">
                <w:rPr>
                  <w:rFonts w:asciiTheme="majorBidi" w:hAnsiTheme="majorBidi" w:cstheme="majorBidi" w:hint="eastAsia"/>
                  <w:sz w:val="16"/>
                  <w:szCs w:val="16"/>
                  <w:lang w:val="en-US" w:eastAsia="zh-CN"/>
                </w:rPr>
                <w:t>）</w:t>
              </w:r>
            </w:ins>
          </w:p>
          <w:p w14:paraId="3166A6E9" w14:textId="77777777" w:rsidR="00057B27" w:rsidRPr="0075551D" w:rsidRDefault="00057B27" w:rsidP="00E85F21">
            <w:pPr>
              <w:pStyle w:val="Tablehead"/>
              <w:tabs>
                <w:tab w:val="clear" w:pos="1134"/>
                <w:tab w:val="clear" w:pos="1871"/>
                <w:tab w:val="left" w:pos="1026"/>
              </w:tabs>
              <w:spacing w:before="60"/>
              <w:jc w:val="left"/>
              <w:rPr>
                <w:rFonts w:asciiTheme="majorBidi" w:hAnsiTheme="majorBidi" w:cstheme="majorBidi"/>
                <w:b w:val="0"/>
                <w:bCs/>
                <w:sz w:val="18"/>
                <w:szCs w:val="18"/>
                <w:vertAlign w:val="superscript"/>
                <w:lang w:val="en-US" w:eastAsia="zh-CN"/>
              </w:rPr>
            </w:pPr>
            <w:r>
              <w:rPr>
                <w:rFonts w:asciiTheme="majorBidi" w:hAnsiTheme="majorBidi" w:cstheme="majorBidi" w:hint="eastAsia"/>
                <w:sz w:val="18"/>
                <w:szCs w:val="18"/>
                <w:lang w:val="en-US" w:eastAsia="zh-CN"/>
              </w:rPr>
              <w:t>理由：</w:t>
            </w:r>
            <w:r w:rsidRPr="002611F4">
              <w:rPr>
                <w:rFonts w:asciiTheme="majorBidi" w:hAnsiTheme="majorBidi" w:cstheme="majorBidi" w:hint="eastAsia"/>
                <w:b w:val="0"/>
                <w:sz w:val="18"/>
                <w:szCs w:val="18"/>
                <w:lang w:val="en-US" w:eastAsia="zh-CN"/>
              </w:rPr>
              <w:t>因附件</w:t>
            </w:r>
            <w:r w:rsidRPr="002611F4">
              <w:rPr>
                <w:rFonts w:asciiTheme="majorBidi" w:hAnsiTheme="majorBidi" w:cstheme="majorBidi" w:hint="eastAsia"/>
                <w:b w:val="0"/>
                <w:sz w:val="18"/>
                <w:szCs w:val="18"/>
                <w:lang w:val="en-US" w:eastAsia="zh-CN"/>
              </w:rPr>
              <w:t>2</w:t>
            </w:r>
            <w:r>
              <w:rPr>
                <w:rFonts w:asciiTheme="majorBidi" w:hAnsiTheme="majorBidi" w:cstheme="majorBidi" w:hint="eastAsia"/>
                <w:b w:val="0"/>
                <w:sz w:val="18"/>
                <w:szCs w:val="18"/>
                <w:lang w:val="en-US" w:eastAsia="zh-CN"/>
              </w:rPr>
              <w:t>已</w:t>
            </w:r>
            <w:r w:rsidRPr="002611F4">
              <w:rPr>
                <w:rFonts w:asciiTheme="majorBidi" w:hAnsiTheme="majorBidi" w:cstheme="majorBidi" w:hint="eastAsia"/>
                <w:b w:val="0"/>
                <w:sz w:val="18"/>
                <w:szCs w:val="18"/>
                <w:lang w:val="en-US" w:eastAsia="zh-CN"/>
              </w:rPr>
              <w:t>在</w:t>
            </w:r>
            <w:r w:rsidRPr="009955E5">
              <w:rPr>
                <w:rFonts w:asciiTheme="majorBidi" w:hAnsiTheme="majorBidi" w:cstheme="majorBidi" w:hint="eastAsia"/>
                <w:b w:val="0"/>
                <w:bCs/>
                <w:sz w:val="18"/>
                <w:szCs w:val="18"/>
                <w:lang w:val="en-US" w:eastAsia="zh-CN"/>
              </w:rPr>
              <w:t>2017</w:t>
            </w:r>
            <w:r w:rsidRPr="009955E5">
              <w:rPr>
                <w:rFonts w:asciiTheme="majorBidi" w:hAnsiTheme="majorBidi" w:cstheme="majorBidi" w:hint="eastAsia"/>
                <w:b w:val="0"/>
                <w:bCs/>
                <w:sz w:val="18"/>
                <w:szCs w:val="18"/>
                <w:lang w:val="en-US" w:eastAsia="zh-CN"/>
              </w:rPr>
              <w:t>年</w:t>
            </w:r>
            <w:r w:rsidRPr="009955E5">
              <w:rPr>
                <w:rFonts w:asciiTheme="majorBidi" w:hAnsiTheme="majorBidi" w:cstheme="majorBidi" w:hint="eastAsia"/>
                <w:b w:val="0"/>
                <w:bCs/>
                <w:sz w:val="18"/>
                <w:szCs w:val="18"/>
                <w:lang w:val="en-US" w:eastAsia="zh-CN"/>
              </w:rPr>
              <w:t>1</w:t>
            </w:r>
            <w:r w:rsidRPr="009955E5">
              <w:rPr>
                <w:rFonts w:asciiTheme="majorBidi" w:hAnsiTheme="majorBidi" w:cstheme="majorBidi" w:hint="eastAsia"/>
                <w:b w:val="0"/>
                <w:bCs/>
                <w:sz w:val="18"/>
                <w:szCs w:val="18"/>
                <w:lang w:val="en-US" w:eastAsia="zh-CN"/>
              </w:rPr>
              <w:t>月</w:t>
            </w:r>
            <w:r w:rsidRPr="009955E5">
              <w:rPr>
                <w:rFonts w:asciiTheme="majorBidi" w:hAnsiTheme="majorBidi" w:cstheme="majorBidi" w:hint="eastAsia"/>
                <w:b w:val="0"/>
                <w:bCs/>
                <w:sz w:val="18"/>
                <w:szCs w:val="18"/>
                <w:lang w:val="en-US" w:eastAsia="zh-CN"/>
              </w:rPr>
              <w:t>1</w:t>
            </w:r>
            <w:r w:rsidRPr="009955E5">
              <w:rPr>
                <w:rFonts w:asciiTheme="majorBidi" w:hAnsiTheme="majorBidi" w:cstheme="majorBidi" w:hint="eastAsia"/>
                <w:b w:val="0"/>
                <w:bCs/>
                <w:sz w:val="18"/>
                <w:szCs w:val="18"/>
                <w:lang w:val="en-US" w:eastAsia="zh-CN"/>
              </w:rPr>
              <w:t>日生效</w:t>
            </w:r>
            <w:r>
              <w:rPr>
                <w:rFonts w:asciiTheme="majorBidi" w:hAnsiTheme="majorBidi" w:cstheme="majorBidi" w:hint="eastAsia"/>
                <w:b w:val="0"/>
                <w:bCs/>
                <w:sz w:val="18"/>
                <w:szCs w:val="18"/>
                <w:lang w:val="en-US" w:eastAsia="zh-CN"/>
              </w:rPr>
              <w:t>而进行修订。</w:t>
            </w:r>
          </w:p>
        </w:tc>
      </w:tr>
      <w:tr w:rsidR="00057B27" w:rsidRPr="00060D81" w14:paraId="114AC455" w14:textId="77777777" w:rsidTr="00E85F21">
        <w:trPr>
          <w:cantSplit/>
          <w:jc w:val="center"/>
        </w:trPr>
        <w:tc>
          <w:tcPr>
            <w:tcW w:w="704" w:type="dxa"/>
          </w:tcPr>
          <w:p w14:paraId="7B0BFB01" w14:textId="77777777" w:rsidR="00057B27" w:rsidRPr="0075551D" w:rsidRDefault="00057B27" w:rsidP="00E85F21">
            <w:pPr>
              <w:spacing w:before="40" w:after="40"/>
              <w:jc w:val="center"/>
              <w:rPr>
                <w:bCs/>
                <w:sz w:val="18"/>
                <w:szCs w:val="18"/>
                <w:lang w:val="en-US" w:eastAsia="zh-CN"/>
              </w:rPr>
            </w:pPr>
          </w:p>
        </w:tc>
        <w:tc>
          <w:tcPr>
            <w:tcW w:w="992" w:type="dxa"/>
          </w:tcPr>
          <w:p w14:paraId="15A959FD" w14:textId="77777777" w:rsidR="00057B27" w:rsidRPr="0075551D" w:rsidRDefault="00057B27" w:rsidP="00E85F21">
            <w:pPr>
              <w:spacing w:before="40" w:after="40"/>
              <w:jc w:val="center"/>
              <w:rPr>
                <w:bCs/>
                <w:sz w:val="18"/>
                <w:szCs w:val="18"/>
                <w:lang w:val="en-US" w:eastAsia="zh-CN"/>
              </w:rPr>
            </w:pPr>
            <w:r w:rsidRPr="0075551D">
              <w:rPr>
                <w:bCs/>
                <w:sz w:val="18"/>
                <w:szCs w:val="18"/>
                <w:lang w:val="en-US" w:eastAsia="zh-CN"/>
              </w:rPr>
              <w:t>302</w:t>
            </w:r>
          </w:p>
        </w:tc>
        <w:tc>
          <w:tcPr>
            <w:tcW w:w="4450" w:type="dxa"/>
            <w:shd w:val="clear" w:color="auto" w:fill="auto"/>
          </w:tcPr>
          <w:p w14:paraId="1CEE05DF" w14:textId="77777777" w:rsidR="00057B27" w:rsidRPr="005027E3" w:rsidRDefault="00057B27" w:rsidP="00E85F21">
            <w:pPr>
              <w:tabs>
                <w:tab w:val="clear" w:pos="1134"/>
                <w:tab w:val="clear" w:pos="1871"/>
                <w:tab w:val="left" w:pos="1026"/>
              </w:tabs>
              <w:spacing w:before="60" w:after="40"/>
              <w:rPr>
                <w:rFonts w:asciiTheme="majorBidi" w:hAnsiTheme="majorBidi" w:cstheme="majorBidi"/>
                <w:b/>
                <w:bCs/>
                <w:sz w:val="18"/>
                <w:szCs w:val="18"/>
                <w:lang w:val="en-US" w:eastAsia="zh-CN"/>
              </w:rPr>
            </w:pPr>
            <w:r w:rsidRPr="005027E3">
              <w:rPr>
                <w:rFonts w:asciiTheme="majorBidi" w:hAnsiTheme="majorBidi" w:cstheme="majorBidi"/>
                <w:b/>
                <w:bCs/>
                <w:sz w:val="18"/>
                <w:szCs w:val="18"/>
                <w:lang w:val="en-US" w:eastAsia="zh-CN"/>
              </w:rPr>
              <w:t>AP17-38</w:t>
            </w:r>
          </w:p>
          <w:p w14:paraId="7263F002" w14:textId="77777777" w:rsidR="00057B27" w:rsidRPr="005027E3" w:rsidRDefault="00057B27" w:rsidP="00E85F21">
            <w:pPr>
              <w:tabs>
                <w:tab w:val="clear" w:pos="1134"/>
                <w:tab w:val="clear" w:pos="1871"/>
                <w:tab w:val="left" w:pos="1026"/>
              </w:tabs>
              <w:spacing w:before="60" w:after="40"/>
              <w:rPr>
                <w:rFonts w:asciiTheme="majorBidi" w:hAnsiTheme="majorBidi" w:cstheme="majorBidi"/>
                <w:b/>
                <w:bCs/>
                <w:sz w:val="18"/>
                <w:szCs w:val="18"/>
                <w:highlight w:val="yellow"/>
                <w:lang w:val="en-US" w:eastAsia="zh-CN"/>
              </w:rPr>
            </w:pPr>
            <w:r w:rsidRPr="005027E3">
              <w:rPr>
                <w:rFonts w:asciiTheme="majorBidi" w:hAnsiTheme="majorBidi" w:cstheme="majorBidi" w:hint="eastAsia"/>
                <w:i/>
                <w:iCs/>
                <w:sz w:val="18"/>
                <w:szCs w:val="18"/>
                <w:lang w:eastAsia="zh-CN"/>
              </w:rPr>
              <w:t>w)</w:t>
            </w:r>
            <w:r w:rsidRPr="005027E3">
              <w:rPr>
                <w:rFonts w:asciiTheme="majorBidi" w:hAnsiTheme="majorBidi" w:cstheme="majorBidi"/>
                <w:sz w:val="18"/>
                <w:szCs w:val="18"/>
                <w:lang w:eastAsia="zh-CN"/>
              </w:rPr>
              <w:t xml:space="preserve"> </w:t>
            </w:r>
            <w:r w:rsidRPr="005027E3">
              <w:rPr>
                <w:rFonts w:asciiTheme="majorBidi" w:hAnsiTheme="majorBidi" w:cstheme="majorBidi" w:hint="eastAsia"/>
                <w:sz w:val="18"/>
                <w:szCs w:val="18"/>
                <w:lang w:eastAsia="zh-CN"/>
              </w:rPr>
              <w:t>打算在</w:t>
            </w:r>
            <w:r w:rsidRPr="005027E3">
              <w:rPr>
                <w:rFonts w:asciiTheme="majorBidi" w:hAnsiTheme="majorBidi" w:cstheme="majorBidi" w:hint="eastAsia"/>
                <w:sz w:val="18"/>
                <w:szCs w:val="18"/>
                <w:lang w:eastAsia="zh-CN"/>
              </w:rPr>
              <w:t>2017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日之前，利用附件</w:t>
            </w:r>
            <w:r w:rsidRPr="005027E3">
              <w:rPr>
                <w:rFonts w:asciiTheme="majorBidi" w:hAnsiTheme="majorBidi" w:cstheme="majorBidi" w:hint="eastAsia"/>
                <w:sz w:val="18"/>
                <w:szCs w:val="18"/>
                <w:lang w:eastAsia="zh-CN"/>
              </w:rPr>
              <w:t>2</w:t>
            </w:r>
            <w:r w:rsidRPr="005027E3">
              <w:rPr>
                <w:rFonts w:asciiTheme="majorBidi" w:hAnsiTheme="majorBidi" w:cstheme="majorBidi" w:hint="eastAsia"/>
                <w:sz w:val="18"/>
                <w:szCs w:val="18"/>
                <w:lang w:eastAsia="zh-CN"/>
              </w:rPr>
              <w:t>为水上移动业务中运行的电台引入数据传输的主管部门，不得对依据本附录附件</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运行的水上移动业务电台，造成任何有害干扰，也不得向其要求保护，鼓励与受影响的主管部门进行双边协调。</w:t>
            </w:r>
          </w:p>
        </w:tc>
        <w:tc>
          <w:tcPr>
            <w:tcW w:w="3483" w:type="dxa"/>
          </w:tcPr>
          <w:p w14:paraId="7EFB7F2C"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trike/>
                <w:sz w:val="18"/>
                <w:szCs w:val="18"/>
                <w:lang w:val="en-US" w:eastAsia="zh-CN"/>
              </w:rPr>
            </w:pPr>
            <w:r>
              <w:rPr>
                <w:rFonts w:asciiTheme="majorBidi" w:hAnsiTheme="majorBidi" w:cstheme="majorBidi" w:hint="eastAsia"/>
                <w:bCs/>
                <w:sz w:val="18"/>
                <w:szCs w:val="18"/>
                <w:lang w:val="en-US" w:eastAsia="zh-CN"/>
              </w:rPr>
              <w:t>删除或修改注</w:t>
            </w:r>
            <w:r w:rsidRPr="005027E3">
              <w:rPr>
                <w:rFonts w:asciiTheme="majorBidi" w:hAnsiTheme="majorBidi" w:cstheme="majorBidi" w:hint="eastAsia"/>
                <w:i/>
                <w:iCs/>
                <w:sz w:val="18"/>
                <w:szCs w:val="18"/>
                <w:lang w:eastAsia="zh-CN"/>
              </w:rPr>
              <w:t>w)</w:t>
            </w:r>
            <w:r>
              <w:rPr>
                <w:rFonts w:asciiTheme="majorBidi" w:hAnsiTheme="majorBidi" w:cstheme="majorBidi" w:hint="eastAsia"/>
                <w:bCs/>
                <w:sz w:val="18"/>
                <w:szCs w:val="18"/>
                <w:lang w:val="en-US" w:eastAsia="zh-CN"/>
              </w:rPr>
              <w:t>，因为该注解在</w:t>
            </w:r>
            <w:r w:rsidRPr="005027E3">
              <w:rPr>
                <w:rFonts w:asciiTheme="majorBidi" w:hAnsiTheme="majorBidi" w:cstheme="majorBidi" w:hint="eastAsia"/>
                <w:sz w:val="18"/>
                <w:szCs w:val="18"/>
                <w:lang w:eastAsia="zh-CN"/>
              </w:rPr>
              <w:t>2017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r w:rsidRPr="005027E3">
              <w:rPr>
                <w:rFonts w:asciiTheme="majorBidi" w:hAnsiTheme="majorBidi" w:cstheme="majorBidi" w:hint="eastAsia"/>
                <w:sz w:val="18"/>
                <w:szCs w:val="18"/>
                <w:lang w:eastAsia="zh-CN"/>
              </w:rPr>
              <w:t>前</w:t>
            </w:r>
            <w:r>
              <w:rPr>
                <w:rFonts w:asciiTheme="majorBidi" w:hAnsiTheme="majorBidi" w:cstheme="majorBidi" w:hint="eastAsia"/>
                <w:sz w:val="18"/>
                <w:szCs w:val="18"/>
                <w:lang w:eastAsia="zh-CN"/>
              </w:rPr>
              <w:t>有效。</w:t>
            </w:r>
          </w:p>
        </w:tc>
      </w:tr>
      <w:tr w:rsidR="00057B27" w:rsidRPr="00060D81" w14:paraId="32FF3A66" w14:textId="77777777" w:rsidTr="00E85F21">
        <w:trPr>
          <w:cantSplit/>
          <w:jc w:val="center"/>
        </w:trPr>
        <w:tc>
          <w:tcPr>
            <w:tcW w:w="704" w:type="dxa"/>
          </w:tcPr>
          <w:p w14:paraId="7C5AA267" w14:textId="77777777" w:rsidR="00057B27" w:rsidRPr="0075551D" w:rsidRDefault="00057B27" w:rsidP="00E85F21">
            <w:pPr>
              <w:spacing w:before="40" w:after="40"/>
              <w:jc w:val="center"/>
              <w:rPr>
                <w:bCs/>
                <w:sz w:val="18"/>
                <w:szCs w:val="18"/>
                <w:lang w:val="en-US" w:eastAsia="zh-CN"/>
              </w:rPr>
            </w:pPr>
          </w:p>
        </w:tc>
        <w:tc>
          <w:tcPr>
            <w:tcW w:w="992" w:type="dxa"/>
          </w:tcPr>
          <w:p w14:paraId="3C154C18" w14:textId="77777777" w:rsidR="00057B27" w:rsidRPr="0075551D" w:rsidRDefault="00057B27" w:rsidP="00E85F21">
            <w:pPr>
              <w:spacing w:before="40" w:after="40"/>
              <w:jc w:val="center"/>
              <w:rPr>
                <w:bCs/>
                <w:sz w:val="18"/>
                <w:szCs w:val="18"/>
                <w:lang w:val="en-US" w:eastAsia="zh-CN"/>
              </w:rPr>
            </w:pPr>
            <w:r w:rsidRPr="0075551D">
              <w:rPr>
                <w:bCs/>
                <w:sz w:val="18"/>
                <w:szCs w:val="18"/>
                <w:lang w:val="en-US" w:eastAsia="zh-CN"/>
              </w:rPr>
              <w:t>327</w:t>
            </w:r>
          </w:p>
        </w:tc>
        <w:tc>
          <w:tcPr>
            <w:tcW w:w="4450" w:type="dxa"/>
            <w:shd w:val="clear" w:color="auto" w:fill="auto"/>
          </w:tcPr>
          <w:p w14:paraId="1815062B" w14:textId="77777777" w:rsidR="00057B27" w:rsidRPr="005027E3" w:rsidRDefault="00057B27" w:rsidP="00E85F21">
            <w:pPr>
              <w:tabs>
                <w:tab w:val="clear" w:pos="1134"/>
                <w:tab w:val="clear" w:pos="1871"/>
                <w:tab w:val="left" w:pos="1026"/>
              </w:tabs>
              <w:spacing w:before="60" w:after="40"/>
              <w:rPr>
                <w:rFonts w:ascii="Calibri" w:hAnsi="Calibri" w:cs="Calibri"/>
                <w:b/>
                <w:bCs/>
                <w:color w:val="800000"/>
                <w:sz w:val="18"/>
                <w:szCs w:val="18"/>
                <w:highlight w:val="yellow"/>
                <w:lang w:eastAsia="zh-CN"/>
              </w:rPr>
            </w:pPr>
            <w:r w:rsidRPr="005027E3">
              <w:rPr>
                <w:rFonts w:ascii="TimesNewRomanPSMT" w:hAnsi="TimesNewRomanPSMT" w:cs="TimesNewRomanPSMT"/>
                <w:sz w:val="18"/>
                <w:szCs w:val="18"/>
                <w:lang w:val="en-US" w:eastAsia="zh-CN"/>
              </w:rPr>
              <w:t>*</w:t>
            </w:r>
            <w:r w:rsidRPr="005027E3">
              <w:rPr>
                <w:rFonts w:ascii="TimesNewRomanPSMT" w:hAnsi="TimesNewRomanPSMT" w:cs="TimesNewRomanPSMT" w:hint="eastAsia"/>
                <w:sz w:val="18"/>
                <w:szCs w:val="18"/>
                <w:lang w:val="en-US" w:eastAsia="zh-CN"/>
              </w:rPr>
              <w:t>自</w:t>
            </w:r>
            <w:r w:rsidRPr="005027E3">
              <w:rPr>
                <w:rFonts w:ascii="TimesNewRomanPSMT" w:hAnsi="TimesNewRomanPSMT" w:cs="TimesNewRomanPSMT" w:hint="eastAsia"/>
                <w:sz w:val="18"/>
                <w:szCs w:val="18"/>
                <w:lang w:val="en-US" w:eastAsia="zh-CN"/>
              </w:rPr>
              <w:t>2019</w:t>
            </w:r>
            <w:r w:rsidRPr="005027E3">
              <w:rPr>
                <w:rFonts w:ascii="TimesNewRomanPSMT" w:hAnsi="TimesNewRomanPSMT" w:cs="TimesNewRomanPSMT" w:hint="eastAsia"/>
                <w:sz w:val="18"/>
                <w:szCs w:val="18"/>
                <w:lang w:val="en-US" w:eastAsia="zh-CN"/>
              </w:rPr>
              <w:t>年</w:t>
            </w:r>
            <w:r w:rsidRPr="005027E3">
              <w:rPr>
                <w:rFonts w:ascii="TimesNewRomanPSMT" w:hAnsi="TimesNewRomanPSMT" w:cs="TimesNewRomanPSMT" w:hint="eastAsia"/>
                <w:sz w:val="18"/>
                <w:szCs w:val="18"/>
                <w:lang w:val="en-US" w:eastAsia="zh-CN"/>
              </w:rPr>
              <w:t>1</w:t>
            </w:r>
            <w:r w:rsidRPr="005027E3">
              <w:rPr>
                <w:rFonts w:ascii="TimesNewRomanPSMT" w:hAnsi="TimesNewRomanPSMT" w:cs="TimesNewRomanPSMT" w:hint="eastAsia"/>
                <w:sz w:val="18"/>
                <w:szCs w:val="18"/>
                <w:lang w:val="en-US" w:eastAsia="zh-CN"/>
              </w:rPr>
              <w:t>月</w:t>
            </w:r>
            <w:r w:rsidRPr="005027E3">
              <w:rPr>
                <w:rFonts w:ascii="TimesNewRomanPSMT" w:hAnsi="TimesNewRomanPSMT" w:cs="TimesNewRomanPSMT" w:hint="eastAsia"/>
                <w:sz w:val="18"/>
                <w:szCs w:val="18"/>
                <w:lang w:val="en-US" w:eastAsia="zh-CN"/>
              </w:rPr>
              <w:t>1</w:t>
            </w:r>
            <w:r w:rsidRPr="005027E3">
              <w:rPr>
                <w:rFonts w:ascii="TimesNewRomanPSMT" w:hAnsi="TimesNewRomanPSMT" w:cs="TimesNewRomanPSMT" w:hint="eastAsia"/>
                <w:sz w:val="18"/>
                <w:szCs w:val="18"/>
                <w:lang w:val="en-US" w:eastAsia="zh-CN"/>
              </w:rPr>
              <w:t>日起，信道</w:t>
            </w:r>
            <w:r w:rsidRPr="005027E3">
              <w:rPr>
                <w:rFonts w:ascii="TimesNewRomanPSMT" w:hAnsi="TimesNewRomanPSMT" w:cs="TimesNewRomanPSMT" w:hint="eastAsia"/>
                <w:sz w:val="18"/>
                <w:szCs w:val="18"/>
                <w:lang w:val="en-US" w:eastAsia="zh-CN"/>
              </w:rPr>
              <w:t>2027</w:t>
            </w:r>
            <w:r w:rsidRPr="005027E3">
              <w:rPr>
                <w:rFonts w:ascii="TimesNewRomanPSMT" w:hAnsi="TimesNewRomanPSMT" w:cs="TimesNewRomanPSMT" w:hint="eastAsia"/>
                <w:sz w:val="18"/>
                <w:szCs w:val="18"/>
                <w:lang w:val="en-US" w:eastAsia="zh-CN"/>
              </w:rPr>
              <w:t>将被标识为</w:t>
            </w:r>
            <w:r w:rsidRPr="005027E3">
              <w:rPr>
                <w:rFonts w:ascii="TimesNewRomanPSMT" w:hAnsi="TimesNewRomanPSMT" w:cs="TimesNewRomanPSMT" w:hint="eastAsia"/>
                <w:sz w:val="18"/>
                <w:szCs w:val="18"/>
                <w:lang w:val="en-US" w:eastAsia="zh-CN"/>
              </w:rPr>
              <w:t>ASM 1</w:t>
            </w:r>
            <w:r w:rsidRPr="005027E3">
              <w:rPr>
                <w:rFonts w:ascii="TimesNewRomanPSMT" w:hAnsi="TimesNewRomanPSMT" w:cs="TimesNewRomanPSMT" w:hint="eastAsia"/>
                <w:sz w:val="18"/>
                <w:szCs w:val="18"/>
                <w:lang w:val="en-US" w:eastAsia="zh-CN"/>
              </w:rPr>
              <w:t>，信道</w:t>
            </w:r>
            <w:r w:rsidRPr="005027E3">
              <w:rPr>
                <w:rFonts w:ascii="TimesNewRomanPSMT" w:hAnsi="TimesNewRomanPSMT" w:cs="TimesNewRomanPSMT" w:hint="eastAsia"/>
                <w:sz w:val="18"/>
                <w:szCs w:val="18"/>
                <w:lang w:val="en-US" w:eastAsia="zh-CN"/>
              </w:rPr>
              <w:t>2028</w:t>
            </w:r>
            <w:r w:rsidRPr="005027E3">
              <w:rPr>
                <w:rFonts w:ascii="TimesNewRomanPSMT" w:hAnsi="TimesNewRomanPSMT" w:cs="TimesNewRomanPSMT" w:hint="eastAsia"/>
                <w:sz w:val="18"/>
                <w:szCs w:val="18"/>
                <w:lang w:val="en-US" w:eastAsia="zh-CN"/>
              </w:rPr>
              <w:t>将被标识为</w:t>
            </w:r>
            <w:r w:rsidRPr="005027E3">
              <w:rPr>
                <w:rFonts w:ascii="TimesNewRomanPSMT" w:hAnsi="TimesNewRomanPSMT" w:cs="TimesNewRomanPSMT" w:hint="eastAsia"/>
                <w:sz w:val="18"/>
                <w:szCs w:val="18"/>
                <w:lang w:val="en-US" w:eastAsia="zh-CN"/>
              </w:rPr>
              <w:t>ASM 2</w:t>
            </w:r>
            <w:r w:rsidRPr="005027E3">
              <w:rPr>
                <w:rFonts w:ascii="TimesNewRomanPSMT" w:hAnsi="TimesNewRomanPSMT" w:cs="TimesNewRomanPSMT" w:hint="eastAsia"/>
                <w:sz w:val="18"/>
                <w:szCs w:val="18"/>
                <w:lang w:val="en-US" w:eastAsia="zh-CN"/>
              </w:rPr>
              <w:t>。</w:t>
            </w:r>
          </w:p>
        </w:tc>
        <w:tc>
          <w:tcPr>
            <w:tcW w:w="3483" w:type="dxa"/>
          </w:tcPr>
          <w:p w14:paraId="799A641A"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val="en-US" w:eastAsia="zh-CN"/>
              </w:rPr>
            </w:pPr>
            <w:r>
              <w:rPr>
                <w:rFonts w:asciiTheme="majorBidi" w:hAnsiTheme="majorBidi" w:cstheme="majorBidi" w:hint="eastAsia"/>
                <w:sz w:val="18"/>
                <w:szCs w:val="18"/>
                <w:lang w:val="en-US" w:eastAsia="zh-CN"/>
              </w:rPr>
              <w:t>修改该注释，因为提及了</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9</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tc>
      </w:tr>
      <w:tr w:rsidR="00057B27" w:rsidRPr="00060D81" w14:paraId="4A8CED48" w14:textId="77777777" w:rsidTr="00E85F21">
        <w:trPr>
          <w:cantSplit/>
          <w:jc w:val="center"/>
        </w:trPr>
        <w:tc>
          <w:tcPr>
            <w:tcW w:w="704" w:type="dxa"/>
          </w:tcPr>
          <w:p w14:paraId="047025C3" w14:textId="77777777" w:rsidR="00057B27" w:rsidRPr="0075551D" w:rsidRDefault="00057B27" w:rsidP="00E85F21">
            <w:pPr>
              <w:spacing w:before="40" w:after="40"/>
              <w:jc w:val="center"/>
              <w:rPr>
                <w:bCs/>
                <w:sz w:val="18"/>
                <w:szCs w:val="18"/>
                <w:lang w:val="en-US" w:eastAsia="zh-CN"/>
              </w:rPr>
            </w:pPr>
          </w:p>
        </w:tc>
        <w:tc>
          <w:tcPr>
            <w:tcW w:w="992" w:type="dxa"/>
          </w:tcPr>
          <w:p w14:paraId="5D6560FC" w14:textId="77777777" w:rsidR="00057B27" w:rsidRPr="0075551D" w:rsidRDefault="00057B27" w:rsidP="00E85F21">
            <w:pPr>
              <w:spacing w:before="40" w:after="40"/>
              <w:jc w:val="center"/>
              <w:rPr>
                <w:bCs/>
                <w:sz w:val="18"/>
                <w:szCs w:val="18"/>
                <w:lang w:val="en-US" w:eastAsia="zh-CN"/>
              </w:rPr>
            </w:pPr>
            <w:r w:rsidRPr="0075551D">
              <w:rPr>
                <w:bCs/>
                <w:sz w:val="18"/>
                <w:szCs w:val="18"/>
                <w:lang w:val="en-US" w:eastAsia="zh-CN"/>
              </w:rPr>
              <w:t>328</w:t>
            </w:r>
          </w:p>
        </w:tc>
        <w:tc>
          <w:tcPr>
            <w:tcW w:w="4450" w:type="dxa"/>
            <w:shd w:val="clear" w:color="auto" w:fill="auto"/>
          </w:tcPr>
          <w:p w14:paraId="154697C3" w14:textId="77777777" w:rsidR="00057B27" w:rsidRPr="00995E45" w:rsidRDefault="00057B27" w:rsidP="00E85F21">
            <w:pPr>
              <w:tabs>
                <w:tab w:val="clear" w:pos="1134"/>
                <w:tab w:val="clear" w:pos="1871"/>
                <w:tab w:val="left" w:pos="1026"/>
              </w:tabs>
              <w:spacing w:before="60" w:after="40"/>
              <w:rPr>
                <w:rFonts w:asciiTheme="majorBidi" w:hAnsiTheme="majorBidi" w:cstheme="majorBidi"/>
                <w:b/>
                <w:bCs/>
                <w:sz w:val="18"/>
                <w:szCs w:val="18"/>
                <w:lang w:eastAsia="zh-CN"/>
              </w:rPr>
            </w:pPr>
            <w:r w:rsidRPr="00995E45">
              <w:rPr>
                <w:rFonts w:asciiTheme="majorBidi" w:hAnsiTheme="majorBidi" w:cstheme="majorBidi"/>
                <w:b/>
                <w:bCs/>
                <w:sz w:val="18"/>
                <w:szCs w:val="18"/>
                <w:lang w:eastAsia="zh-CN"/>
              </w:rPr>
              <w:t>AP18-4</w:t>
            </w:r>
          </w:p>
          <w:p w14:paraId="5038E31D" w14:textId="77777777" w:rsidR="00057B27" w:rsidRPr="00995E45" w:rsidRDefault="00057B27" w:rsidP="00E85F21">
            <w:pPr>
              <w:tabs>
                <w:tab w:val="clear" w:pos="1134"/>
                <w:tab w:val="clear" w:pos="1871"/>
                <w:tab w:val="left" w:pos="1026"/>
              </w:tabs>
              <w:spacing w:before="60" w:after="40"/>
              <w:rPr>
                <w:rFonts w:asciiTheme="majorBidi" w:hAnsiTheme="majorBidi" w:cstheme="majorBidi"/>
                <w:i/>
                <w:iCs/>
                <w:sz w:val="18"/>
                <w:szCs w:val="18"/>
                <w:lang w:eastAsia="zh-CN"/>
              </w:rPr>
            </w:pPr>
            <w:r w:rsidRPr="00995E45">
              <w:rPr>
                <w:rFonts w:asciiTheme="majorBidi" w:hAnsiTheme="majorBidi" w:cstheme="majorBidi"/>
                <w:i/>
                <w:iCs/>
                <w:sz w:val="18"/>
                <w:szCs w:val="18"/>
                <w:lang w:eastAsia="zh-CN"/>
              </w:rPr>
              <w:t>m) …</w:t>
            </w:r>
          </w:p>
          <w:p w14:paraId="316DB01E" w14:textId="77777777" w:rsidR="00057B27" w:rsidRPr="00995E45" w:rsidRDefault="00057B27" w:rsidP="00E85F21">
            <w:pPr>
              <w:tabs>
                <w:tab w:val="clear" w:pos="1134"/>
                <w:tab w:val="clear" w:pos="1871"/>
                <w:tab w:val="left" w:pos="1026"/>
              </w:tabs>
              <w:spacing w:before="60" w:after="40"/>
              <w:rPr>
                <w:rFonts w:ascii="Calibri" w:hAnsi="Calibri" w:cs="Calibri"/>
                <w:b/>
                <w:color w:val="800000"/>
                <w:sz w:val="18"/>
                <w:szCs w:val="18"/>
                <w:lang w:eastAsia="zh-CN"/>
              </w:rPr>
            </w:pPr>
            <w:r>
              <w:rPr>
                <w:rFonts w:asciiTheme="majorBidi" w:hAnsiTheme="majorBidi" w:cstheme="majorBidi" w:hint="eastAsia"/>
                <w:sz w:val="18"/>
                <w:szCs w:val="18"/>
                <w:lang w:eastAsia="zh-CN"/>
              </w:rPr>
              <w:t>*</w:t>
            </w:r>
            <w:r w:rsidRPr="00995E45">
              <w:rPr>
                <w:rFonts w:asciiTheme="majorBidi" w:hAnsiTheme="majorBidi" w:cstheme="majorBidi" w:hint="eastAsia"/>
                <w:sz w:val="18"/>
                <w:szCs w:val="18"/>
                <w:lang w:eastAsia="zh-CN"/>
              </w:rPr>
              <w:t>自</w:t>
            </w:r>
            <w:r w:rsidRPr="00995E45">
              <w:rPr>
                <w:rFonts w:asciiTheme="majorBidi" w:hAnsiTheme="majorBidi" w:cstheme="majorBidi" w:hint="eastAsia"/>
                <w:sz w:val="18"/>
                <w:szCs w:val="18"/>
                <w:lang w:eastAsia="zh-CN"/>
              </w:rPr>
              <w:t>2019</w:t>
            </w:r>
            <w:r w:rsidRPr="00995E45">
              <w:rPr>
                <w:rFonts w:asciiTheme="majorBidi" w:hAnsiTheme="majorBidi" w:cstheme="majorBidi" w:hint="eastAsia"/>
                <w:sz w:val="18"/>
                <w:szCs w:val="18"/>
                <w:lang w:eastAsia="zh-CN"/>
              </w:rPr>
              <w:t>年</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月</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日起，信道</w:t>
            </w:r>
            <w:r w:rsidRPr="00995E45">
              <w:rPr>
                <w:rFonts w:asciiTheme="majorBidi" w:hAnsiTheme="majorBidi" w:cstheme="majorBidi" w:hint="eastAsia"/>
                <w:sz w:val="18"/>
                <w:szCs w:val="18"/>
                <w:lang w:eastAsia="zh-CN"/>
              </w:rPr>
              <w:t>2027</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 1</w:t>
            </w:r>
            <w:r w:rsidRPr="00995E45">
              <w:rPr>
                <w:rFonts w:asciiTheme="majorBidi" w:hAnsiTheme="majorBidi" w:cstheme="majorBidi" w:hint="eastAsia"/>
                <w:sz w:val="18"/>
                <w:szCs w:val="18"/>
                <w:lang w:eastAsia="zh-CN"/>
              </w:rPr>
              <w:t>，信道</w:t>
            </w:r>
            <w:r w:rsidRPr="00995E45">
              <w:rPr>
                <w:rFonts w:asciiTheme="majorBidi" w:hAnsiTheme="majorBidi" w:cstheme="majorBidi" w:hint="eastAsia"/>
                <w:sz w:val="18"/>
                <w:szCs w:val="18"/>
                <w:lang w:eastAsia="zh-CN"/>
              </w:rPr>
              <w:t>2028</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 2</w:t>
            </w:r>
          </w:p>
          <w:p w14:paraId="580A4DE8" w14:textId="77777777" w:rsidR="00057B27" w:rsidRPr="00995E45" w:rsidRDefault="00057B27" w:rsidP="00E85F21">
            <w:pPr>
              <w:tabs>
                <w:tab w:val="clear" w:pos="1134"/>
                <w:tab w:val="clear" w:pos="1871"/>
                <w:tab w:val="left" w:pos="1026"/>
              </w:tabs>
              <w:spacing w:before="60" w:after="40"/>
              <w:rPr>
                <w:rFonts w:asciiTheme="majorBidi" w:hAnsiTheme="majorBidi" w:cstheme="majorBidi"/>
                <w:sz w:val="18"/>
                <w:szCs w:val="18"/>
                <w:lang w:eastAsia="zh-CN"/>
              </w:rPr>
            </w:pPr>
            <w:r w:rsidRPr="00995E45">
              <w:rPr>
                <w:rFonts w:asciiTheme="majorBidi" w:hAnsiTheme="majorBidi" w:cstheme="majorBidi"/>
                <w:i/>
                <w:iCs/>
                <w:sz w:val="18"/>
                <w:szCs w:val="18"/>
                <w:lang w:eastAsia="zh-CN"/>
              </w:rPr>
              <w:t>mm)</w:t>
            </w:r>
            <w:r w:rsidRPr="00995E45">
              <w:rPr>
                <w:rFonts w:asciiTheme="majorBidi" w:hAnsiTheme="majorBidi" w:cstheme="majorBidi"/>
                <w:sz w:val="18"/>
                <w:szCs w:val="18"/>
                <w:lang w:eastAsia="zh-CN"/>
              </w:rPr>
              <w:t xml:space="preserve"> …</w:t>
            </w:r>
          </w:p>
          <w:p w14:paraId="1E5BA369" w14:textId="77777777" w:rsidR="00057B27" w:rsidRPr="0075551D" w:rsidRDefault="00057B27" w:rsidP="00E85F21">
            <w:pPr>
              <w:tabs>
                <w:tab w:val="clear" w:pos="1134"/>
                <w:tab w:val="clear" w:pos="1871"/>
                <w:tab w:val="left" w:pos="1026"/>
              </w:tabs>
              <w:spacing w:before="60" w:after="40"/>
              <w:rPr>
                <w:rFonts w:asciiTheme="majorBidi" w:hAnsiTheme="majorBidi" w:cstheme="majorBidi"/>
                <w:b/>
                <w:bCs/>
                <w:sz w:val="18"/>
                <w:szCs w:val="18"/>
                <w:lang w:val="en-US" w:eastAsia="zh-CN"/>
              </w:rPr>
            </w:pPr>
            <w:r w:rsidRPr="00995E45">
              <w:rPr>
                <w:rFonts w:asciiTheme="majorBidi" w:hAnsiTheme="majorBidi" w:cstheme="majorBidi"/>
                <w:sz w:val="18"/>
                <w:szCs w:val="18"/>
                <w:lang w:eastAsia="zh-CN"/>
              </w:rPr>
              <w:t>*</w:t>
            </w:r>
            <w:r w:rsidRPr="00995E45">
              <w:rPr>
                <w:rFonts w:asciiTheme="majorBidi" w:hAnsiTheme="majorBidi" w:cstheme="majorBidi" w:hint="eastAsia"/>
                <w:sz w:val="18"/>
                <w:szCs w:val="18"/>
                <w:lang w:eastAsia="zh-CN"/>
              </w:rPr>
              <w:t>自</w:t>
            </w:r>
            <w:r w:rsidRPr="00995E45">
              <w:rPr>
                <w:rFonts w:asciiTheme="majorBidi" w:hAnsiTheme="majorBidi" w:cstheme="majorBidi" w:hint="eastAsia"/>
                <w:sz w:val="18"/>
                <w:szCs w:val="18"/>
                <w:lang w:eastAsia="zh-CN"/>
              </w:rPr>
              <w:t>2019</w:t>
            </w:r>
            <w:r w:rsidRPr="00995E45">
              <w:rPr>
                <w:rFonts w:asciiTheme="majorBidi" w:hAnsiTheme="majorBidi" w:cstheme="majorBidi" w:hint="eastAsia"/>
                <w:sz w:val="18"/>
                <w:szCs w:val="18"/>
                <w:lang w:eastAsia="zh-CN"/>
              </w:rPr>
              <w:t>年</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月</w:t>
            </w:r>
            <w:r w:rsidRPr="00995E45">
              <w:rPr>
                <w:rFonts w:asciiTheme="majorBidi" w:hAnsiTheme="majorBidi" w:cstheme="majorBidi" w:hint="eastAsia"/>
                <w:sz w:val="18"/>
                <w:szCs w:val="18"/>
                <w:lang w:eastAsia="zh-CN"/>
              </w:rPr>
              <w:t>1</w:t>
            </w:r>
            <w:r w:rsidRPr="00995E45">
              <w:rPr>
                <w:rFonts w:asciiTheme="majorBidi" w:hAnsiTheme="majorBidi" w:cstheme="majorBidi" w:hint="eastAsia"/>
                <w:sz w:val="18"/>
                <w:szCs w:val="18"/>
                <w:lang w:eastAsia="zh-CN"/>
              </w:rPr>
              <w:t>日起，信道</w:t>
            </w:r>
            <w:r w:rsidRPr="00995E45">
              <w:rPr>
                <w:rFonts w:asciiTheme="majorBidi" w:hAnsiTheme="majorBidi" w:cstheme="majorBidi" w:hint="eastAsia"/>
                <w:sz w:val="18"/>
                <w:szCs w:val="18"/>
                <w:lang w:eastAsia="zh-CN"/>
              </w:rPr>
              <w:t>2027</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 1</w:t>
            </w:r>
            <w:r w:rsidRPr="00995E45">
              <w:rPr>
                <w:rFonts w:asciiTheme="majorBidi" w:hAnsiTheme="majorBidi" w:cstheme="majorBidi" w:hint="eastAsia"/>
                <w:sz w:val="18"/>
                <w:szCs w:val="18"/>
                <w:lang w:eastAsia="zh-CN"/>
              </w:rPr>
              <w:t>，信道</w:t>
            </w:r>
            <w:r w:rsidRPr="00995E45">
              <w:rPr>
                <w:rFonts w:asciiTheme="majorBidi" w:hAnsiTheme="majorBidi" w:cstheme="majorBidi" w:hint="eastAsia"/>
                <w:sz w:val="18"/>
                <w:szCs w:val="18"/>
                <w:lang w:eastAsia="zh-CN"/>
              </w:rPr>
              <w:t>2028</w:t>
            </w:r>
            <w:r w:rsidRPr="00995E45">
              <w:rPr>
                <w:rFonts w:asciiTheme="majorBidi" w:hAnsiTheme="majorBidi" w:cstheme="majorBidi" w:hint="eastAsia"/>
                <w:sz w:val="18"/>
                <w:szCs w:val="18"/>
                <w:lang w:eastAsia="zh-CN"/>
              </w:rPr>
              <w:t>将被标识为</w:t>
            </w:r>
            <w:r w:rsidRPr="00995E45">
              <w:rPr>
                <w:rFonts w:asciiTheme="majorBidi" w:hAnsiTheme="majorBidi" w:cstheme="majorBidi" w:hint="eastAsia"/>
                <w:sz w:val="18"/>
                <w:szCs w:val="18"/>
                <w:lang w:eastAsia="zh-CN"/>
              </w:rPr>
              <w:t>ASM 2</w:t>
            </w:r>
            <w:r w:rsidRPr="00995E45">
              <w:rPr>
                <w:rFonts w:asciiTheme="majorBidi" w:hAnsiTheme="majorBidi" w:cstheme="majorBidi" w:hint="eastAsia"/>
                <w:sz w:val="18"/>
                <w:szCs w:val="18"/>
                <w:lang w:eastAsia="zh-CN"/>
              </w:rPr>
              <w:t>。</w:t>
            </w:r>
          </w:p>
        </w:tc>
        <w:tc>
          <w:tcPr>
            <w:tcW w:w="3483" w:type="dxa"/>
          </w:tcPr>
          <w:p w14:paraId="3C98BCBA"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trike/>
                <w:sz w:val="18"/>
                <w:szCs w:val="18"/>
                <w:lang w:val="en-US" w:eastAsia="zh-CN"/>
              </w:rPr>
            </w:pPr>
            <w:r>
              <w:rPr>
                <w:rFonts w:asciiTheme="majorBidi" w:hAnsiTheme="majorBidi" w:cstheme="majorBidi" w:hint="eastAsia"/>
                <w:sz w:val="18"/>
                <w:szCs w:val="18"/>
                <w:lang w:val="en-US" w:eastAsia="zh-CN"/>
              </w:rPr>
              <w:t>修改注</w:t>
            </w:r>
            <w:r w:rsidRPr="0075551D">
              <w:rPr>
                <w:rFonts w:asciiTheme="majorBidi" w:hAnsiTheme="majorBidi" w:cstheme="majorBidi"/>
                <w:i/>
                <w:iCs/>
                <w:sz w:val="18"/>
                <w:szCs w:val="18"/>
                <w:lang w:val="en-US"/>
              </w:rPr>
              <w:t>m)</w:t>
            </w:r>
            <w:r>
              <w:rPr>
                <w:rFonts w:asciiTheme="majorBidi" w:hAnsiTheme="majorBidi" w:cstheme="majorBidi" w:hint="eastAsia"/>
                <w:sz w:val="18"/>
                <w:szCs w:val="18"/>
                <w:lang w:val="en-US" w:eastAsia="zh-CN"/>
              </w:rPr>
              <w:t>和</w:t>
            </w:r>
            <w:r w:rsidRPr="0075551D">
              <w:rPr>
                <w:rFonts w:asciiTheme="majorBidi" w:hAnsiTheme="majorBidi" w:cstheme="majorBidi"/>
                <w:i/>
                <w:iCs/>
                <w:sz w:val="18"/>
                <w:szCs w:val="18"/>
                <w:lang w:val="en-US"/>
              </w:rPr>
              <w:t>mm)</w:t>
            </w:r>
            <w:r>
              <w:rPr>
                <w:rFonts w:asciiTheme="majorBidi" w:hAnsiTheme="majorBidi" w:cstheme="majorBidi" w:hint="eastAsia"/>
                <w:sz w:val="18"/>
                <w:szCs w:val="18"/>
                <w:lang w:val="en-US" w:eastAsia="zh-CN"/>
              </w:rPr>
              <w:t>，因为提及了</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9</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tc>
      </w:tr>
      <w:tr w:rsidR="00057B27" w:rsidRPr="00060D81" w14:paraId="62B9FABF" w14:textId="77777777" w:rsidTr="00E85F21">
        <w:trPr>
          <w:cantSplit/>
          <w:jc w:val="center"/>
        </w:trPr>
        <w:tc>
          <w:tcPr>
            <w:tcW w:w="704" w:type="dxa"/>
          </w:tcPr>
          <w:p w14:paraId="1B77C876" w14:textId="77777777" w:rsidR="00057B27" w:rsidRPr="0075551D" w:rsidRDefault="00057B27" w:rsidP="00E85F21">
            <w:pPr>
              <w:spacing w:before="40" w:after="40"/>
              <w:jc w:val="center"/>
              <w:rPr>
                <w:bCs/>
                <w:sz w:val="18"/>
                <w:szCs w:val="18"/>
                <w:lang w:val="en-US" w:eastAsia="zh-CN"/>
              </w:rPr>
            </w:pPr>
          </w:p>
        </w:tc>
        <w:tc>
          <w:tcPr>
            <w:tcW w:w="992" w:type="dxa"/>
          </w:tcPr>
          <w:p w14:paraId="5D522085" w14:textId="77777777" w:rsidR="00057B27" w:rsidRPr="0075551D" w:rsidRDefault="00057B27" w:rsidP="00E85F21">
            <w:pPr>
              <w:spacing w:before="40" w:after="40"/>
              <w:jc w:val="center"/>
              <w:rPr>
                <w:bCs/>
                <w:sz w:val="18"/>
                <w:szCs w:val="18"/>
                <w:lang w:val="en-US" w:eastAsia="zh-CN"/>
              </w:rPr>
            </w:pPr>
            <w:r w:rsidRPr="0075551D">
              <w:rPr>
                <w:bCs/>
                <w:sz w:val="18"/>
                <w:szCs w:val="18"/>
                <w:lang w:val="en-US" w:eastAsia="zh-CN"/>
              </w:rPr>
              <w:t>329</w:t>
            </w:r>
          </w:p>
        </w:tc>
        <w:tc>
          <w:tcPr>
            <w:tcW w:w="4450" w:type="dxa"/>
            <w:shd w:val="clear" w:color="auto" w:fill="auto"/>
          </w:tcPr>
          <w:p w14:paraId="32B67D5C" w14:textId="77777777" w:rsidR="00057B27" w:rsidRPr="0075551D" w:rsidRDefault="00057B27" w:rsidP="00E85F21">
            <w:pPr>
              <w:tabs>
                <w:tab w:val="clear" w:pos="1134"/>
                <w:tab w:val="clear" w:pos="1871"/>
                <w:tab w:val="left" w:pos="1026"/>
              </w:tabs>
              <w:spacing w:before="60" w:after="40"/>
              <w:rPr>
                <w:rFonts w:asciiTheme="majorBidi" w:hAnsiTheme="majorBidi" w:cstheme="majorBidi"/>
                <w:b/>
                <w:bCs/>
                <w:sz w:val="18"/>
                <w:szCs w:val="18"/>
                <w:lang w:eastAsia="zh-CN"/>
              </w:rPr>
            </w:pPr>
            <w:r w:rsidRPr="0075551D">
              <w:rPr>
                <w:rFonts w:asciiTheme="majorBidi" w:hAnsiTheme="majorBidi" w:cstheme="majorBidi"/>
                <w:b/>
                <w:bCs/>
                <w:sz w:val="18"/>
                <w:szCs w:val="18"/>
                <w:lang w:eastAsia="zh-CN"/>
              </w:rPr>
              <w:t>AP18-5</w:t>
            </w:r>
          </w:p>
          <w:p w14:paraId="1DF4139B" w14:textId="77777777" w:rsidR="00057B27" w:rsidRPr="00920A4F"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920A4F">
              <w:rPr>
                <w:rFonts w:asciiTheme="majorBidi" w:hAnsiTheme="majorBidi" w:cstheme="majorBidi"/>
                <w:i/>
                <w:iCs/>
                <w:sz w:val="18"/>
                <w:szCs w:val="18"/>
                <w:lang w:eastAsia="zh-CN"/>
              </w:rPr>
              <w:t xml:space="preserve">w) </w:t>
            </w:r>
            <w:r>
              <w:rPr>
                <w:rFonts w:asciiTheme="majorBidi" w:hAnsiTheme="majorBidi" w:cstheme="majorBidi" w:hint="eastAsia"/>
                <w:sz w:val="18"/>
                <w:szCs w:val="18"/>
                <w:lang w:eastAsia="zh-CN"/>
              </w:rPr>
              <w:t>在</w:t>
            </w:r>
            <w:r>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区和</w:t>
            </w:r>
            <w:r>
              <w:rPr>
                <w:rFonts w:asciiTheme="majorBidi" w:hAnsiTheme="majorBidi" w:cstheme="majorBidi" w:hint="eastAsia"/>
                <w:sz w:val="18"/>
                <w:szCs w:val="18"/>
                <w:lang w:eastAsia="zh-CN"/>
              </w:rPr>
              <w:t>3</w:t>
            </w:r>
            <w:r>
              <w:rPr>
                <w:rFonts w:asciiTheme="majorBidi" w:hAnsiTheme="majorBidi" w:cstheme="majorBidi" w:hint="eastAsia"/>
                <w:sz w:val="18"/>
                <w:szCs w:val="18"/>
                <w:lang w:eastAsia="zh-CN"/>
              </w:rPr>
              <w:t>区：</w:t>
            </w:r>
          </w:p>
          <w:p w14:paraId="37A0EB57" w14:textId="77777777" w:rsidR="00057B27" w:rsidRPr="00920A4F" w:rsidRDefault="00057B27" w:rsidP="00E85F21">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截至</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r w:rsidRPr="00920A4F">
              <w:rPr>
                <w:rFonts w:asciiTheme="majorBidi" w:hAnsiTheme="majorBidi" w:cstheme="majorBidi"/>
                <w:sz w:val="18"/>
                <w:szCs w:val="18"/>
                <w:lang w:eastAsia="zh-CN"/>
              </w:rPr>
              <w:t>…</w:t>
            </w:r>
          </w:p>
          <w:p w14:paraId="33712DC4" w14:textId="77777777" w:rsidR="00057B27" w:rsidRPr="00920A4F" w:rsidRDefault="00057B27" w:rsidP="00E85F21">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自</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日起，</w:t>
            </w:r>
            <w:r w:rsidRPr="00920A4F">
              <w:rPr>
                <w:rFonts w:asciiTheme="majorBidi" w:hAnsiTheme="majorBidi" w:cstheme="majorBidi"/>
                <w:sz w:val="18"/>
                <w:szCs w:val="18"/>
                <w:lang w:eastAsia="zh-CN"/>
              </w:rPr>
              <w:t xml:space="preserve">…. </w:t>
            </w:r>
          </w:p>
          <w:p w14:paraId="17F584C8" w14:textId="77777777" w:rsidR="00057B27" w:rsidRPr="00920A4F" w:rsidRDefault="00057B27"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proofErr w:type="spellStart"/>
            <w:r w:rsidRPr="00920A4F">
              <w:rPr>
                <w:rFonts w:asciiTheme="majorBidi" w:hAnsiTheme="majorBidi" w:cstheme="majorBidi"/>
                <w:i/>
                <w:iCs/>
                <w:sz w:val="18"/>
                <w:szCs w:val="18"/>
                <w:lang w:eastAsia="zh-CN"/>
              </w:rPr>
              <w:t>wa</w:t>
            </w:r>
            <w:proofErr w:type="spellEnd"/>
            <w:r w:rsidRPr="00920A4F">
              <w:rPr>
                <w:rFonts w:asciiTheme="majorBidi" w:hAnsiTheme="majorBidi" w:cstheme="majorBidi"/>
                <w:i/>
                <w:iCs/>
                <w:sz w:val="18"/>
                <w:szCs w:val="18"/>
                <w:lang w:eastAsia="zh-CN"/>
              </w:rPr>
              <w:t xml:space="preserve">) </w:t>
            </w:r>
            <w:r>
              <w:rPr>
                <w:rFonts w:asciiTheme="majorBidi" w:hAnsiTheme="majorBidi" w:cstheme="majorBidi" w:hint="eastAsia"/>
                <w:sz w:val="18"/>
                <w:szCs w:val="18"/>
                <w:lang w:eastAsia="zh-CN"/>
              </w:rPr>
              <w:t>在</w:t>
            </w:r>
            <w:r>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区和</w:t>
            </w:r>
            <w:r>
              <w:rPr>
                <w:rFonts w:asciiTheme="majorBidi" w:hAnsiTheme="majorBidi" w:cstheme="majorBidi" w:hint="eastAsia"/>
                <w:sz w:val="18"/>
                <w:szCs w:val="18"/>
                <w:lang w:eastAsia="zh-CN"/>
              </w:rPr>
              <w:t>3</w:t>
            </w:r>
            <w:r>
              <w:rPr>
                <w:rFonts w:asciiTheme="majorBidi" w:hAnsiTheme="majorBidi" w:cstheme="majorBidi" w:hint="eastAsia"/>
                <w:sz w:val="18"/>
                <w:szCs w:val="18"/>
                <w:lang w:eastAsia="zh-CN"/>
              </w:rPr>
              <w:t>区：</w:t>
            </w:r>
          </w:p>
          <w:p w14:paraId="40F3B88F" w14:textId="77777777" w:rsidR="00057B27" w:rsidRPr="00920A4F" w:rsidRDefault="00057B27" w:rsidP="00E85F21">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截至</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p w14:paraId="60FC1FDD" w14:textId="77777777" w:rsidR="00057B27" w:rsidRDefault="00057B27" w:rsidP="00E85F21">
            <w:pPr>
              <w:tabs>
                <w:tab w:val="clear" w:pos="1134"/>
                <w:tab w:val="clear" w:pos="1871"/>
                <w:tab w:val="left" w:pos="1026"/>
              </w:tabs>
              <w:spacing w:before="60" w:after="40"/>
              <w:rPr>
                <w:rFonts w:asciiTheme="majorBidi" w:hAnsiTheme="majorBidi" w:cstheme="majorBidi"/>
                <w:sz w:val="18"/>
                <w:szCs w:val="18"/>
                <w:lang w:eastAsia="zh-CN"/>
              </w:rPr>
            </w:pPr>
            <w:r>
              <w:rPr>
                <w:rFonts w:asciiTheme="majorBidi" w:hAnsiTheme="majorBidi" w:cstheme="majorBidi" w:hint="eastAsia"/>
                <w:sz w:val="18"/>
                <w:szCs w:val="18"/>
                <w:lang w:eastAsia="zh-CN"/>
              </w:rPr>
              <w:t>自</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日起，</w:t>
            </w:r>
          </w:p>
          <w:p w14:paraId="435F39ED" w14:textId="77777777" w:rsidR="00057B27" w:rsidRPr="0075551D" w:rsidRDefault="00057B27" w:rsidP="00E85F21">
            <w:pPr>
              <w:tabs>
                <w:tab w:val="clear" w:pos="1134"/>
                <w:tab w:val="clear" w:pos="1871"/>
                <w:tab w:val="left" w:pos="1026"/>
              </w:tabs>
              <w:spacing w:before="60" w:after="40"/>
              <w:rPr>
                <w:rFonts w:asciiTheme="majorBidi" w:hAnsiTheme="majorBidi" w:cstheme="majorBidi"/>
                <w:b/>
                <w:bCs/>
                <w:sz w:val="18"/>
                <w:szCs w:val="18"/>
                <w:lang w:val="en-US" w:eastAsia="zh-CN"/>
              </w:rPr>
            </w:pPr>
            <w:r w:rsidRPr="00BB0815">
              <w:rPr>
                <w:rFonts w:asciiTheme="majorBidi" w:hAnsiTheme="majorBidi" w:cstheme="majorBidi"/>
                <w:i/>
                <w:iCs/>
                <w:sz w:val="18"/>
                <w:szCs w:val="18"/>
                <w:lang w:eastAsia="zh-CN"/>
              </w:rPr>
              <w:t>x)</w:t>
            </w:r>
            <w:r w:rsidRPr="00920A4F">
              <w:rPr>
                <w:rFonts w:ascii="TimesNewRomanPS-ItalicMT" w:hAnsi="TimesNewRomanPS-ItalicMT" w:cs="TimesNewRomanPS-ItalicMT"/>
                <w:i/>
                <w:iCs/>
                <w:sz w:val="18"/>
                <w:szCs w:val="18"/>
                <w:lang w:eastAsia="zh-CN"/>
              </w:rPr>
              <w:t xml:space="preserve"> </w:t>
            </w:r>
            <w:r>
              <w:rPr>
                <w:rFonts w:asciiTheme="majorBidi" w:hAnsiTheme="majorBidi" w:cstheme="majorBidi" w:hint="eastAsia"/>
                <w:sz w:val="18"/>
                <w:szCs w:val="18"/>
                <w:lang w:eastAsia="zh-CN"/>
              </w:rPr>
              <w:t>自</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日起，</w:t>
            </w:r>
          </w:p>
        </w:tc>
        <w:tc>
          <w:tcPr>
            <w:tcW w:w="3483" w:type="dxa"/>
          </w:tcPr>
          <w:p w14:paraId="373E0E5E" w14:textId="77777777" w:rsidR="00057B27" w:rsidRPr="0075551D" w:rsidRDefault="00057B27" w:rsidP="00E85F21">
            <w:pPr>
              <w:tabs>
                <w:tab w:val="clear" w:pos="1134"/>
                <w:tab w:val="clear" w:pos="1871"/>
                <w:tab w:val="clear" w:pos="2268"/>
              </w:tabs>
              <w:overflowPunct/>
              <w:spacing w:before="0"/>
              <w:textAlignment w:val="auto"/>
              <w:rPr>
                <w:rFonts w:asciiTheme="majorBidi" w:hAnsiTheme="majorBidi" w:cstheme="majorBidi"/>
                <w:strike/>
                <w:sz w:val="18"/>
                <w:szCs w:val="18"/>
                <w:lang w:val="en-US" w:eastAsia="zh-CN"/>
              </w:rPr>
            </w:pPr>
            <w:r>
              <w:rPr>
                <w:rFonts w:asciiTheme="majorBidi" w:hAnsiTheme="majorBidi" w:cstheme="majorBidi" w:hint="eastAsia"/>
                <w:sz w:val="18"/>
                <w:szCs w:val="18"/>
                <w:lang w:val="en-US" w:eastAsia="zh-CN"/>
              </w:rPr>
              <w:t>修改注</w:t>
            </w:r>
            <w:r w:rsidRPr="0075551D">
              <w:rPr>
                <w:rFonts w:asciiTheme="majorBidi" w:hAnsiTheme="majorBidi" w:cstheme="majorBidi"/>
                <w:i/>
                <w:iCs/>
                <w:sz w:val="18"/>
                <w:szCs w:val="18"/>
                <w:lang w:val="en-US"/>
              </w:rPr>
              <w:t xml:space="preserve">w), </w:t>
            </w:r>
            <w:proofErr w:type="spellStart"/>
            <w:r w:rsidRPr="0075551D">
              <w:rPr>
                <w:rFonts w:asciiTheme="majorBidi" w:hAnsiTheme="majorBidi" w:cstheme="majorBidi"/>
                <w:i/>
                <w:iCs/>
                <w:sz w:val="18"/>
                <w:szCs w:val="18"/>
                <w:lang w:val="en-US"/>
              </w:rPr>
              <w:t>wa</w:t>
            </w:r>
            <w:proofErr w:type="spellEnd"/>
            <w:r w:rsidRPr="0075551D">
              <w:rPr>
                <w:rFonts w:asciiTheme="majorBidi" w:hAnsiTheme="majorBidi" w:cstheme="majorBidi"/>
                <w:i/>
                <w:iCs/>
                <w:sz w:val="18"/>
                <w:szCs w:val="18"/>
                <w:lang w:val="en-US"/>
              </w:rPr>
              <w:t>), x)</w:t>
            </w:r>
            <w:r>
              <w:rPr>
                <w:rFonts w:asciiTheme="majorBidi" w:hAnsiTheme="majorBidi" w:cstheme="majorBidi" w:hint="eastAsia"/>
                <w:sz w:val="18"/>
                <w:szCs w:val="18"/>
                <w:lang w:val="en-US" w:eastAsia="zh-CN"/>
              </w:rPr>
              <w:t>，因为提及了</w:t>
            </w:r>
            <w:r w:rsidRPr="005027E3">
              <w:rPr>
                <w:rFonts w:asciiTheme="majorBidi" w:hAnsiTheme="majorBidi" w:cstheme="majorBidi" w:hint="eastAsia"/>
                <w:sz w:val="18"/>
                <w:szCs w:val="18"/>
                <w:lang w:eastAsia="zh-CN"/>
              </w:rPr>
              <w:t>201</w:t>
            </w:r>
            <w:r>
              <w:rPr>
                <w:rFonts w:asciiTheme="majorBidi" w:hAnsiTheme="majorBidi" w:cstheme="majorBidi" w:hint="eastAsia"/>
                <w:sz w:val="18"/>
                <w:szCs w:val="18"/>
                <w:lang w:eastAsia="zh-CN"/>
              </w:rPr>
              <w:t>7</w:t>
            </w:r>
            <w:r w:rsidRPr="005027E3">
              <w:rPr>
                <w:rFonts w:asciiTheme="majorBidi" w:hAnsiTheme="majorBidi" w:cstheme="majorBidi" w:hint="eastAsia"/>
                <w:sz w:val="18"/>
                <w:szCs w:val="18"/>
                <w:lang w:eastAsia="zh-CN"/>
              </w:rPr>
              <w:t>年</w:t>
            </w:r>
            <w:r w:rsidRPr="005027E3">
              <w:rPr>
                <w:rFonts w:asciiTheme="majorBidi" w:hAnsiTheme="majorBidi" w:cstheme="majorBidi" w:hint="eastAsia"/>
                <w:sz w:val="18"/>
                <w:szCs w:val="18"/>
                <w:lang w:eastAsia="zh-CN"/>
              </w:rPr>
              <w:t>1</w:t>
            </w:r>
            <w:r w:rsidRPr="005027E3">
              <w:rPr>
                <w:rFonts w:asciiTheme="majorBidi" w:hAnsiTheme="majorBidi" w:cstheme="majorBidi" w:hint="eastAsia"/>
                <w:sz w:val="18"/>
                <w:szCs w:val="18"/>
                <w:lang w:eastAsia="zh-CN"/>
              </w:rPr>
              <w:t>月</w:t>
            </w:r>
            <w:r w:rsidRPr="005027E3">
              <w:rPr>
                <w:rFonts w:asciiTheme="majorBidi" w:hAnsiTheme="majorBidi" w:cstheme="majorBidi" w:hint="eastAsia"/>
                <w:sz w:val="18"/>
                <w:szCs w:val="18"/>
                <w:lang w:eastAsia="zh-CN"/>
              </w:rPr>
              <w:t>1</w:t>
            </w:r>
            <w:r>
              <w:rPr>
                <w:rFonts w:asciiTheme="majorBidi" w:hAnsiTheme="majorBidi" w:cstheme="majorBidi" w:hint="eastAsia"/>
                <w:sz w:val="18"/>
                <w:szCs w:val="18"/>
                <w:lang w:eastAsia="zh-CN"/>
              </w:rPr>
              <w:t>日。</w:t>
            </w:r>
          </w:p>
        </w:tc>
      </w:tr>
    </w:tbl>
    <w:p w14:paraId="781066EF" w14:textId="5A5E3463" w:rsidR="00EF7DC3" w:rsidRPr="007B0828" w:rsidRDefault="00EF7DC3" w:rsidP="00EF7DC3">
      <w:pPr>
        <w:pStyle w:val="Heading3"/>
        <w:rPr>
          <w:lang w:eastAsia="zh-CN"/>
        </w:rPr>
      </w:pPr>
      <w:bookmarkStart w:id="124" w:name="_Toc19181729"/>
      <w:bookmarkStart w:id="125" w:name="_Toc19182430"/>
      <w:bookmarkStart w:id="126" w:name="_Toc20322002"/>
      <w:r w:rsidRPr="007B0828">
        <w:rPr>
          <w:lang w:eastAsia="zh-CN"/>
        </w:rPr>
        <w:t>2.2.4</w:t>
      </w:r>
      <w:r w:rsidRPr="007B0828">
        <w:rPr>
          <w:lang w:eastAsia="zh-CN"/>
        </w:rPr>
        <w:tab/>
      </w:r>
      <w:bookmarkStart w:id="127" w:name="OLE_LINK12"/>
      <w:bookmarkStart w:id="128" w:name="OLE_LINK13"/>
      <w:r w:rsidR="001229D4" w:rsidRPr="001229D4">
        <w:rPr>
          <w:rFonts w:hint="eastAsia"/>
          <w:lang w:eastAsia="zh-CN"/>
        </w:rPr>
        <w:t>由国家名称的更改导致的更新</w:t>
      </w:r>
      <w:bookmarkEnd w:id="124"/>
      <w:bookmarkEnd w:id="125"/>
      <w:bookmarkEnd w:id="127"/>
      <w:bookmarkEnd w:id="128"/>
      <w:bookmarkEnd w:id="126"/>
    </w:p>
    <w:p w14:paraId="2849CB3F" w14:textId="78162087" w:rsidR="00EF7DC3" w:rsidRPr="007B0828" w:rsidRDefault="001229D4" w:rsidP="000343F8">
      <w:pPr>
        <w:ind w:firstLineChars="200" w:firstLine="480"/>
        <w:rPr>
          <w:lang w:eastAsia="zh-CN"/>
        </w:rPr>
      </w:pPr>
      <w:r>
        <w:rPr>
          <w:lang w:eastAsia="zh-CN"/>
        </w:rPr>
        <w:t>2018</w:t>
      </w:r>
      <w:r>
        <w:rPr>
          <w:lang w:eastAsia="zh-CN"/>
        </w:rPr>
        <w:t>年</w:t>
      </w:r>
      <w:r>
        <w:rPr>
          <w:rFonts w:hint="eastAsia"/>
          <w:lang w:eastAsia="zh-CN"/>
        </w:rPr>
        <w:t>7</w:t>
      </w:r>
      <w:r>
        <w:rPr>
          <w:rFonts w:hint="eastAsia"/>
          <w:lang w:eastAsia="zh-CN"/>
        </w:rPr>
        <w:t>月，</w:t>
      </w:r>
      <w:r w:rsidR="00A458A5">
        <w:rPr>
          <w:rFonts w:hint="eastAsia"/>
          <w:lang w:eastAsia="zh-CN"/>
        </w:rPr>
        <w:t>国际电联秘书长收到了</w:t>
      </w:r>
      <w:r w:rsidR="00CE74FD">
        <w:rPr>
          <w:rFonts w:hint="eastAsia"/>
          <w:lang w:eastAsia="zh-CN"/>
        </w:rPr>
        <w:t>斯威士兰</w:t>
      </w:r>
      <w:r w:rsidR="00C341C1">
        <w:rPr>
          <w:rFonts w:hint="eastAsia"/>
          <w:lang w:eastAsia="zh-CN"/>
        </w:rPr>
        <w:t>（</w:t>
      </w:r>
      <w:r w:rsidR="00C341C1" w:rsidRPr="00A458A5">
        <w:rPr>
          <w:rFonts w:hint="eastAsia"/>
          <w:lang w:eastAsia="zh-CN"/>
        </w:rPr>
        <w:t>王国</w:t>
      </w:r>
      <w:r w:rsidR="00C341C1">
        <w:rPr>
          <w:rFonts w:hint="eastAsia"/>
          <w:lang w:eastAsia="zh-CN"/>
        </w:rPr>
        <w:t>）</w:t>
      </w:r>
      <w:r w:rsidR="00A458A5">
        <w:rPr>
          <w:rFonts w:hint="eastAsia"/>
          <w:lang w:eastAsia="zh-CN"/>
        </w:rPr>
        <w:t>信息</w:t>
      </w:r>
      <w:r w:rsidR="00C341C1">
        <w:rPr>
          <w:rFonts w:hint="eastAsia"/>
          <w:lang w:eastAsia="zh-CN"/>
        </w:rPr>
        <w:t>通信和技术部的正式信函，</w:t>
      </w:r>
      <w:proofErr w:type="gramStart"/>
      <w:r w:rsidR="00C341C1">
        <w:rPr>
          <w:rFonts w:hint="eastAsia"/>
          <w:lang w:eastAsia="zh-CN"/>
        </w:rPr>
        <w:t>其中通报了将其国名从“</w:t>
      </w:r>
      <w:proofErr w:type="gramEnd"/>
      <w:r w:rsidR="00C341C1">
        <w:rPr>
          <w:rFonts w:hint="eastAsia"/>
          <w:lang w:eastAsia="zh-CN"/>
        </w:rPr>
        <w:t>斯威士兰</w:t>
      </w:r>
      <w:r w:rsidR="003678D5">
        <w:rPr>
          <w:rFonts w:hint="eastAsia"/>
          <w:lang w:eastAsia="zh-CN"/>
        </w:rPr>
        <w:t>（</w:t>
      </w:r>
      <w:r w:rsidR="00936700">
        <w:rPr>
          <w:rFonts w:hint="eastAsia"/>
          <w:lang w:eastAsia="zh-CN"/>
        </w:rPr>
        <w:t>王国</w:t>
      </w:r>
      <w:r w:rsidR="003678D5">
        <w:rPr>
          <w:rFonts w:hint="eastAsia"/>
          <w:lang w:eastAsia="zh-CN"/>
        </w:rPr>
        <w:t>）</w:t>
      </w:r>
      <w:r w:rsidR="00CE74FD">
        <w:rPr>
          <w:rFonts w:hint="eastAsia"/>
          <w:lang w:eastAsia="zh-CN"/>
        </w:rPr>
        <w:t>（</w:t>
      </w:r>
      <w:r w:rsidR="00CE74FD">
        <w:rPr>
          <w:rFonts w:hint="eastAsia"/>
          <w:lang w:eastAsia="zh-CN"/>
        </w:rPr>
        <w:t>K</w:t>
      </w:r>
      <w:r w:rsidR="00CE74FD">
        <w:rPr>
          <w:lang w:eastAsia="zh-CN"/>
        </w:rPr>
        <w:t xml:space="preserve">ingdom of </w:t>
      </w:r>
      <w:r w:rsidR="00CE74FD">
        <w:rPr>
          <w:rFonts w:hint="eastAsia"/>
          <w:lang w:eastAsia="zh-CN"/>
        </w:rPr>
        <w:t>S</w:t>
      </w:r>
      <w:r w:rsidR="00CE74FD">
        <w:rPr>
          <w:lang w:eastAsia="zh-CN"/>
        </w:rPr>
        <w:t>waziland</w:t>
      </w:r>
      <w:r w:rsidR="00CE74FD">
        <w:rPr>
          <w:rFonts w:hint="eastAsia"/>
          <w:lang w:eastAsia="zh-CN"/>
        </w:rPr>
        <w:t>）</w:t>
      </w:r>
      <w:r w:rsidR="00A458A5" w:rsidRPr="00A458A5">
        <w:rPr>
          <w:rFonts w:hint="eastAsia"/>
          <w:lang w:eastAsia="zh-CN"/>
        </w:rPr>
        <w:t>”改为“</w:t>
      </w:r>
      <w:r w:rsidR="00CE74FD">
        <w:rPr>
          <w:rFonts w:hint="eastAsia"/>
          <w:lang w:eastAsia="zh-CN"/>
        </w:rPr>
        <w:t>斯威士兰（</w:t>
      </w:r>
      <w:r w:rsidR="00CE74FD">
        <w:rPr>
          <w:rFonts w:hint="eastAsia"/>
          <w:lang w:eastAsia="zh-CN"/>
        </w:rPr>
        <w:t>K</w:t>
      </w:r>
      <w:r w:rsidR="00CE74FD">
        <w:rPr>
          <w:lang w:eastAsia="zh-CN"/>
        </w:rPr>
        <w:t xml:space="preserve">ingdom of </w:t>
      </w:r>
      <w:r w:rsidR="00CE74FD">
        <w:rPr>
          <w:rFonts w:hint="eastAsia"/>
          <w:lang w:eastAsia="zh-CN"/>
        </w:rPr>
        <w:t>E</w:t>
      </w:r>
      <w:r w:rsidR="00CE74FD">
        <w:rPr>
          <w:lang w:eastAsia="zh-CN"/>
        </w:rPr>
        <w:t>swatini</w:t>
      </w:r>
      <w:r w:rsidR="00CE74FD">
        <w:rPr>
          <w:rFonts w:hint="eastAsia"/>
          <w:lang w:eastAsia="zh-CN"/>
        </w:rPr>
        <w:t>）</w:t>
      </w:r>
      <w:r w:rsidR="00A458A5">
        <w:rPr>
          <w:rFonts w:hint="eastAsia"/>
          <w:lang w:eastAsia="zh-CN"/>
        </w:rPr>
        <w:t>（</w:t>
      </w:r>
      <w:r w:rsidR="00A458A5" w:rsidRPr="00A458A5">
        <w:rPr>
          <w:rFonts w:hint="eastAsia"/>
          <w:lang w:eastAsia="zh-CN"/>
        </w:rPr>
        <w:t>王国</w:t>
      </w:r>
      <w:r w:rsidR="00A458A5">
        <w:rPr>
          <w:rFonts w:hint="eastAsia"/>
          <w:lang w:eastAsia="zh-CN"/>
        </w:rPr>
        <w:t>）</w:t>
      </w:r>
      <w:r w:rsidR="00A458A5" w:rsidRPr="00A458A5">
        <w:rPr>
          <w:rFonts w:hint="eastAsia"/>
          <w:lang w:eastAsia="zh-CN"/>
        </w:rPr>
        <w:t>”的情况。</w:t>
      </w:r>
    </w:p>
    <w:p w14:paraId="3207036F" w14:textId="624987BD" w:rsidR="00EF7DC3" w:rsidRPr="007B0828" w:rsidRDefault="00B5752A" w:rsidP="000343F8">
      <w:pPr>
        <w:ind w:firstLineChars="200" w:firstLine="480"/>
        <w:rPr>
          <w:lang w:eastAsia="zh-CN"/>
        </w:rPr>
      </w:pPr>
      <w:bookmarkStart w:id="129" w:name="OLE_LINK16"/>
      <w:bookmarkStart w:id="130" w:name="OLE_LINK17"/>
      <w:r w:rsidRPr="00B5752A">
        <w:rPr>
          <w:rFonts w:hint="eastAsia"/>
          <w:lang w:eastAsia="zh-CN"/>
        </w:rPr>
        <w:lastRenderedPageBreak/>
        <w:t>2019</w:t>
      </w:r>
      <w:r w:rsidRPr="00B5752A">
        <w:rPr>
          <w:rFonts w:hint="eastAsia"/>
          <w:lang w:eastAsia="zh-CN"/>
        </w:rPr>
        <w:t>年</w:t>
      </w:r>
      <w:r w:rsidRPr="00B5752A">
        <w:rPr>
          <w:rFonts w:hint="eastAsia"/>
          <w:lang w:eastAsia="zh-CN"/>
        </w:rPr>
        <w:t>2</w:t>
      </w:r>
      <w:r w:rsidRPr="00B5752A">
        <w:rPr>
          <w:rFonts w:hint="eastAsia"/>
          <w:lang w:eastAsia="zh-CN"/>
        </w:rPr>
        <w:t>月，国际电联秘书长收到北马其顿共和国常驻联合国日内瓦办事处代表团的来文，</w:t>
      </w:r>
      <w:proofErr w:type="gramStart"/>
      <w:r w:rsidRPr="00B5752A">
        <w:rPr>
          <w:rFonts w:hint="eastAsia"/>
          <w:lang w:eastAsia="zh-CN"/>
        </w:rPr>
        <w:t>通知该国名称从“</w:t>
      </w:r>
      <w:proofErr w:type="gramEnd"/>
      <w:r w:rsidR="00407987">
        <w:rPr>
          <w:rFonts w:hint="eastAsia"/>
          <w:lang w:eastAsia="zh-CN"/>
        </w:rPr>
        <w:t>前南斯拉夫马其顿共和国</w:t>
      </w:r>
      <w:r w:rsidRPr="00B5752A">
        <w:rPr>
          <w:rFonts w:hint="eastAsia"/>
          <w:lang w:eastAsia="zh-CN"/>
        </w:rPr>
        <w:t>”改为“</w:t>
      </w:r>
      <w:r>
        <w:rPr>
          <w:rFonts w:hint="eastAsia"/>
          <w:lang w:eastAsia="zh-CN"/>
        </w:rPr>
        <w:t>北</w:t>
      </w:r>
      <w:r w:rsidRPr="00B5752A">
        <w:rPr>
          <w:rFonts w:hint="eastAsia"/>
          <w:lang w:eastAsia="zh-CN"/>
        </w:rPr>
        <w:t>马其顿</w:t>
      </w:r>
      <w:r>
        <w:rPr>
          <w:rFonts w:hint="eastAsia"/>
          <w:lang w:eastAsia="zh-CN"/>
        </w:rPr>
        <w:t>（</w:t>
      </w:r>
      <w:r w:rsidRPr="00B5752A">
        <w:rPr>
          <w:rFonts w:hint="eastAsia"/>
          <w:lang w:eastAsia="zh-CN"/>
        </w:rPr>
        <w:t>共和国</w:t>
      </w:r>
      <w:r>
        <w:rPr>
          <w:rFonts w:hint="eastAsia"/>
          <w:lang w:eastAsia="zh-CN"/>
        </w:rPr>
        <w:t>）</w:t>
      </w:r>
      <w:r w:rsidRPr="00B5752A">
        <w:rPr>
          <w:rFonts w:hint="eastAsia"/>
          <w:lang w:eastAsia="zh-CN"/>
        </w:rPr>
        <w:t>”。</w:t>
      </w:r>
      <w:bookmarkEnd w:id="129"/>
      <w:bookmarkEnd w:id="130"/>
      <w:r w:rsidR="00EF7DC3" w:rsidRPr="00907915">
        <w:rPr>
          <w:rFonts w:asciiTheme="minorEastAsia" w:eastAsiaTheme="minorEastAsia" w:hAnsiTheme="minorEastAsia"/>
          <w:lang w:eastAsia="zh-CN"/>
        </w:rPr>
        <w:t xml:space="preserve"> </w:t>
      </w:r>
    </w:p>
    <w:p w14:paraId="521B811B" w14:textId="06069EF2" w:rsidR="00EF7DC3" w:rsidRPr="007B0828" w:rsidRDefault="00B5752A" w:rsidP="000343F8">
      <w:pPr>
        <w:ind w:firstLineChars="200" w:firstLine="480"/>
        <w:rPr>
          <w:lang w:eastAsia="zh-CN"/>
        </w:rPr>
      </w:pPr>
      <w:r w:rsidRPr="00B5752A">
        <w:rPr>
          <w:rFonts w:hint="eastAsia"/>
          <w:lang w:eastAsia="zh-CN"/>
        </w:rPr>
        <w:t>这两个国家名称的这些变化随后得到联合国有关实体的确认。</w:t>
      </w:r>
    </w:p>
    <w:p w14:paraId="0434C31A" w14:textId="433F5875" w:rsidR="00EF7DC3" w:rsidRPr="007B0828" w:rsidRDefault="00B5752A" w:rsidP="000343F8">
      <w:pPr>
        <w:ind w:firstLineChars="200" w:firstLine="480"/>
        <w:rPr>
          <w:lang w:eastAsia="zh-CN"/>
        </w:rPr>
      </w:pPr>
      <w:r w:rsidRPr="00B5752A">
        <w:rPr>
          <w:rFonts w:hint="eastAsia"/>
          <w:lang w:eastAsia="zh-CN"/>
        </w:rPr>
        <w:t>因此，如下表</w:t>
      </w:r>
      <w:r w:rsidRPr="00B5752A">
        <w:rPr>
          <w:rFonts w:hint="eastAsia"/>
          <w:lang w:eastAsia="zh-CN"/>
        </w:rPr>
        <w:t>4</w:t>
      </w:r>
      <w:r w:rsidRPr="00B5752A">
        <w:rPr>
          <w:rFonts w:hint="eastAsia"/>
          <w:lang w:eastAsia="zh-CN"/>
        </w:rPr>
        <w:t>所示，需要更新“斯威士兰”和“</w:t>
      </w:r>
      <w:r w:rsidR="00407987">
        <w:rPr>
          <w:rFonts w:hint="eastAsia"/>
          <w:lang w:eastAsia="zh-CN"/>
        </w:rPr>
        <w:t>前南斯拉夫马其顿共和国</w:t>
      </w:r>
      <w:r w:rsidRPr="00B5752A">
        <w:rPr>
          <w:rFonts w:hint="eastAsia"/>
          <w:lang w:eastAsia="zh-CN"/>
        </w:rPr>
        <w:t>”的提法。</w:t>
      </w:r>
    </w:p>
    <w:p w14:paraId="772D6B33" w14:textId="2F9A9D15" w:rsidR="00EF7DC3" w:rsidRPr="007B0828" w:rsidRDefault="00B5752A" w:rsidP="00EF7DC3">
      <w:pPr>
        <w:pStyle w:val="TableNo"/>
        <w:rPr>
          <w:lang w:eastAsia="zh-CN"/>
        </w:rPr>
      </w:pPr>
      <w:r>
        <w:rPr>
          <w:rFonts w:hint="eastAsia"/>
          <w:lang w:eastAsia="zh-CN"/>
        </w:rPr>
        <w:t>表</w:t>
      </w:r>
      <w:r w:rsidR="00EF7DC3" w:rsidRPr="007B0828">
        <w:rPr>
          <w:lang w:eastAsia="zh-CN"/>
        </w:rPr>
        <w:t>4</w:t>
      </w:r>
    </w:p>
    <w:p w14:paraId="24766A8E" w14:textId="37C8EADA" w:rsidR="00EF7DC3" w:rsidRPr="007B0828" w:rsidRDefault="00B5752A" w:rsidP="00EF7DC3">
      <w:pPr>
        <w:pStyle w:val="Tabletitle"/>
        <w:rPr>
          <w:lang w:eastAsia="zh-CN"/>
        </w:rPr>
      </w:pPr>
      <w:r>
        <w:rPr>
          <w:rFonts w:hint="eastAsia"/>
          <w:lang w:eastAsia="zh-CN"/>
        </w:rPr>
        <w:t>《无线电规则》</w:t>
      </w:r>
      <w:r w:rsidRPr="00B5752A">
        <w:rPr>
          <w:rFonts w:hint="eastAsia"/>
          <w:lang w:eastAsia="zh-CN"/>
        </w:rPr>
        <w:t>中需要更新某些国家名称的</w:t>
      </w:r>
      <w:r>
        <w:rPr>
          <w:rFonts w:hint="eastAsia"/>
          <w:lang w:eastAsia="zh-CN"/>
        </w:rPr>
        <w:t>案文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3041"/>
        <w:gridCol w:w="3104"/>
        <w:gridCol w:w="3068"/>
      </w:tblGrid>
      <w:tr w:rsidR="00EF7DC3" w:rsidRPr="007B0828" w14:paraId="08E117B7" w14:textId="77777777" w:rsidTr="00E85F21">
        <w:trPr>
          <w:cantSplit/>
          <w:tblHeader/>
          <w:jc w:val="center"/>
        </w:trPr>
        <w:tc>
          <w:tcPr>
            <w:tcW w:w="416" w:type="dxa"/>
          </w:tcPr>
          <w:p w14:paraId="6DE29A22" w14:textId="77777777" w:rsidR="00EF7DC3" w:rsidRPr="007B0828" w:rsidRDefault="00EF7DC3" w:rsidP="00E85F21">
            <w:pPr>
              <w:pStyle w:val="Tablehead"/>
              <w:rPr>
                <w:sz w:val="18"/>
                <w:szCs w:val="18"/>
                <w:lang w:eastAsia="zh-CN"/>
              </w:rPr>
            </w:pPr>
            <w:r w:rsidRPr="007B0828">
              <w:rPr>
                <w:sz w:val="18"/>
                <w:szCs w:val="18"/>
                <w:lang w:eastAsia="zh-CN"/>
              </w:rPr>
              <w:t>#</w:t>
            </w:r>
          </w:p>
        </w:tc>
        <w:tc>
          <w:tcPr>
            <w:tcW w:w="3041" w:type="dxa"/>
            <w:vAlign w:val="center"/>
          </w:tcPr>
          <w:p w14:paraId="293FEE4F" w14:textId="4F902FCC" w:rsidR="00EF7DC3" w:rsidRPr="007B0828" w:rsidRDefault="00B5752A" w:rsidP="00E85F21">
            <w:pPr>
              <w:pStyle w:val="Tablehead"/>
              <w:rPr>
                <w:sz w:val="18"/>
                <w:szCs w:val="18"/>
                <w:lang w:eastAsia="zh-CN"/>
              </w:rPr>
            </w:pPr>
            <w:r>
              <w:rPr>
                <w:rFonts w:hint="eastAsia"/>
                <w:sz w:val="18"/>
                <w:szCs w:val="18"/>
                <w:lang w:eastAsia="zh-CN"/>
              </w:rPr>
              <w:t>页</w:t>
            </w:r>
            <w:r>
              <w:rPr>
                <w:sz w:val="18"/>
                <w:szCs w:val="18"/>
                <w:lang w:eastAsia="zh-CN"/>
              </w:rPr>
              <w:t>数</w:t>
            </w:r>
          </w:p>
        </w:tc>
        <w:tc>
          <w:tcPr>
            <w:tcW w:w="3104" w:type="dxa"/>
            <w:vAlign w:val="center"/>
          </w:tcPr>
          <w:p w14:paraId="14A60C2B" w14:textId="5E744825" w:rsidR="00EF7DC3" w:rsidRPr="00E85F21" w:rsidRDefault="00B5752A" w:rsidP="00B5752A">
            <w:pPr>
              <w:pStyle w:val="Tablehead"/>
              <w:rPr>
                <w:sz w:val="18"/>
                <w:szCs w:val="18"/>
                <w:lang w:eastAsia="zh-CN"/>
              </w:rPr>
            </w:pPr>
            <w:r w:rsidRPr="00B5752A">
              <w:rPr>
                <w:rFonts w:hint="eastAsia"/>
                <w:sz w:val="18"/>
                <w:szCs w:val="18"/>
                <w:lang w:eastAsia="zh-CN"/>
              </w:rPr>
              <w:t>现行《无线电规则》中可能需要更新的案文</w:t>
            </w:r>
          </w:p>
        </w:tc>
        <w:tc>
          <w:tcPr>
            <w:tcW w:w="3068" w:type="dxa"/>
            <w:vAlign w:val="center"/>
          </w:tcPr>
          <w:p w14:paraId="412D7B54" w14:textId="165893C0" w:rsidR="00EF7DC3" w:rsidRPr="007B0828" w:rsidRDefault="00B5752A" w:rsidP="00E85F21">
            <w:pPr>
              <w:pStyle w:val="Tablehead"/>
              <w:rPr>
                <w:sz w:val="18"/>
                <w:szCs w:val="18"/>
                <w:lang w:eastAsia="zh-CN"/>
              </w:rPr>
            </w:pPr>
            <w:r>
              <w:rPr>
                <w:rFonts w:hint="eastAsia"/>
                <w:sz w:val="18"/>
                <w:szCs w:val="18"/>
                <w:lang w:eastAsia="zh-CN"/>
              </w:rPr>
              <w:t>可</w:t>
            </w:r>
            <w:r>
              <w:rPr>
                <w:sz w:val="18"/>
                <w:szCs w:val="18"/>
                <w:lang w:eastAsia="zh-CN"/>
              </w:rPr>
              <w:t>采取的行动</w:t>
            </w:r>
          </w:p>
        </w:tc>
      </w:tr>
      <w:tr w:rsidR="00EF7DC3" w:rsidRPr="007B0828" w14:paraId="2EAAFBB2" w14:textId="77777777" w:rsidTr="00E85F21">
        <w:trPr>
          <w:cantSplit/>
          <w:jc w:val="center"/>
        </w:trPr>
        <w:tc>
          <w:tcPr>
            <w:tcW w:w="416" w:type="dxa"/>
          </w:tcPr>
          <w:p w14:paraId="3E5784EC" w14:textId="77777777" w:rsidR="00EF7DC3" w:rsidRPr="007B0828" w:rsidRDefault="00EF7DC3" w:rsidP="00E85F21">
            <w:pPr>
              <w:pStyle w:val="Tablehead"/>
              <w:rPr>
                <w:lang w:eastAsia="zh-CN"/>
              </w:rPr>
            </w:pPr>
          </w:p>
        </w:tc>
        <w:tc>
          <w:tcPr>
            <w:tcW w:w="9213" w:type="dxa"/>
            <w:gridSpan w:val="3"/>
          </w:tcPr>
          <w:p w14:paraId="3E93297A" w14:textId="109E4B80" w:rsidR="00EF7DC3" w:rsidRPr="00E85F21" w:rsidRDefault="00B5752A" w:rsidP="00E85F21">
            <w:pPr>
              <w:pStyle w:val="Tablehead"/>
              <w:rPr>
                <w:sz w:val="18"/>
                <w:szCs w:val="18"/>
                <w:lang w:eastAsia="zh-CN"/>
              </w:rPr>
            </w:pPr>
            <w:r w:rsidRPr="0087619E">
              <w:rPr>
                <w:rFonts w:hint="eastAsia"/>
                <w:lang w:eastAsia="zh-CN"/>
              </w:rPr>
              <w:t>第</w:t>
            </w:r>
            <w:r w:rsidRPr="0087619E">
              <w:rPr>
                <w:rFonts w:hint="eastAsia"/>
                <w:lang w:eastAsia="zh-CN"/>
              </w:rPr>
              <w:t>1</w:t>
            </w:r>
            <w:r w:rsidRPr="0087619E">
              <w:rPr>
                <w:rFonts w:hint="eastAsia"/>
                <w:lang w:eastAsia="zh-CN"/>
              </w:rPr>
              <w:t>卷第</w:t>
            </w:r>
            <w:r w:rsidRPr="0087619E">
              <w:rPr>
                <w:rFonts w:hint="eastAsia"/>
                <w:lang w:eastAsia="zh-CN"/>
              </w:rPr>
              <w:t>5</w:t>
            </w:r>
            <w:r w:rsidRPr="0087619E">
              <w:rPr>
                <w:rFonts w:hint="eastAsia"/>
                <w:lang w:eastAsia="zh-CN"/>
              </w:rPr>
              <w:t>条</w:t>
            </w:r>
          </w:p>
        </w:tc>
      </w:tr>
      <w:tr w:rsidR="00EF7DC3" w:rsidRPr="007B0828" w14:paraId="2CB69526" w14:textId="77777777" w:rsidTr="00E85F21">
        <w:trPr>
          <w:cantSplit/>
          <w:jc w:val="center"/>
        </w:trPr>
        <w:tc>
          <w:tcPr>
            <w:tcW w:w="416" w:type="dxa"/>
          </w:tcPr>
          <w:p w14:paraId="7086B55A"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w:t>
            </w:r>
          </w:p>
        </w:tc>
        <w:tc>
          <w:tcPr>
            <w:tcW w:w="3041" w:type="dxa"/>
          </w:tcPr>
          <w:p w14:paraId="7AE827CA"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46</w:t>
            </w:r>
          </w:p>
        </w:tc>
        <w:tc>
          <w:tcPr>
            <w:tcW w:w="3104" w:type="dxa"/>
            <w:shd w:val="clear" w:color="auto" w:fill="auto"/>
          </w:tcPr>
          <w:p w14:paraId="374B7861" w14:textId="6FAEA5BC"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5.70</w:t>
            </w:r>
            <w:r w:rsidRPr="00E85F21">
              <w:rPr>
                <w:rFonts w:asciiTheme="majorBidi" w:hAnsiTheme="majorBidi" w:cstheme="majorBidi"/>
                <w:sz w:val="18"/>
                <w:szCs w:val="18"/>
                <w:lang w:eastAsia="zh-CN"/>
              </w:rPr>
              <w:t xml:space="preserve"> </w:t>
            </w:r>
            <w:r w:rsidRPr="00E85F21">
              <w:rPr>
                <w:rFonts w:ascii="STKaiti" w:eastAsia="STKaiti" w:hAnsi="STKaiti" w:hint="eastAsia"/>
                <w:sz w:val="18"/>
                <w:szCs w:val="18"/>
                <w:lang w:eastAsia="zh-CN"/>
              </w:rPr>
              <w:t>替代划分</w:t>
            </w:r>
            <w:r w:rsidRPr="00E85F21">
              <w:rPr>
                <w:rFonts w:hint="eastAsia"/>
                <w:sz w:val="18"/>
                <w:szCs w:val="18"/>
                <w:lang w:eastAsia="zh-CN"/>
              </w:rPr>
              <w:t>：在安哥拉、博茨瓦纳、布隆迪、中非共和国、刚果共和国、埃塞俄比亚、肯尼亚、莱索托、马达加斯加、马拉维、莫桑比克、纳米比亚、尼日利亚、阿曼、刚果民主共和国、南非、斯威士兰、坦桑尼亚、乍得、赞比亚和津巴布韦，</w:t>
            </w:r>
            <w:r w:rsidRPr="00E85F21">
              <w:rPr>
                <w:rFonts w:hint="eastAsia"/>
                <w:sz w:val="18"/>
                <w:szCs w:val="18"/>
                <w:lang w:eastAsia="zh-CN"/>
              </w:rPr>
              <w:t>200-283.5</w:t>
            </w:r>
            <w:r w:rsidRPr="00E85F21">
              <w:rPr>
                <w:sz w:val="18"/>
                <w:szCs w:val="18"/>
                <w:lang w:val="en-US" w:eastAsia="zh-CN"/>
              </w:rPr>
              <w:t> </w:t>
            </w:r>
            <w:r w:rsidRPr="00E85F21">
              <w:rPr>
                <w:rFonts w:hint="eastAsia"/>
                <w:sz w:val="18"/>
                <w:szCs w:val="18"/>
                <w:lang w:eastAsia="zh-CN"/>
              </w:rPr>
              <w:t>kHz</w:t>
            </w:r>
            <w:r w:rsidRPr="00E85F21">
              <w:rPr>
                <w:rFonts w:hint="eastAsia"/>
                <w:sz w:val="18"/>
                <w:szCs w:val="18"/>
                <w:lang w:eastAsia="zh-CN"/>
              </w:rPr>
              <w:t>频段划分给作为主要业务的航空无线电导航业务。（</w:t>
            </w:r>
            <w:r w:rsidRPr="00E85F21">
              <w:rPr>
                <w:rFonts w:hint="eastAsia"/>
                <w:sz w:val="18"/>
                <w:szCs w:val="18"/>
                <w:lang w:eastAsia="zh-CN"/>
              </w:rPr>
              <w:t>WRC-12</w:t>
            </w:r>
            <w:r w:rsidRPr="00E85F21">
              <w:rPr>
                <w:rFonts w:hint="eastAsia"/>
                <w:sz w:val="18"/>
                <w:szCs w:val="18"/>
                <w:lang w:eastAsia="zh-CN"/>
              </w:rPr>
              <w:t>）</w:t>
            </w:r>
          </w:p>
        </w:tc>
        <w:tc>
          <w:tcPr>
            <w:tcW w:w="3068" w:type="dxa"/>
          </w:tcPr>
          <w:p w14:paraId="6555EECA" w14:textId="18C40C39" w:rsidR="00EF7DC3" w:rsidRPr="007B0828" w:rsidRDefault="00CE74FD" w:rsidP="00B5752A">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7551B3DE" w14:textId="77777777" w:rsidTr="00E85F21">
        <w:trPr>
          <w:cantSplit/>
          <w:jc w:val="center"/>
        </w:trPr>
        <w:tc>
          <w:tcPr>
            <w:tcW w:w="416" w:type="dxa"/>
          </w:tcPr>
          <w:p w14:paraId="73849D81"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2</w:t>
            </w:r>
          </w:p>
        </w:tc>
        <w:tc>
          <w:tcPr>
            <w:tcW w:w="3041" w:type="dxa"/>
          </w:tcPr>
          <w:p w14:paraId="419B61BD"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52</w:t>
            </w:r>
          </w:p>
        </w:tc>
        <w:tc>
          <w:tcPr>
            <w:tcW w:w="3104" w:type="dxa"/>
            <w:shd w:val="clear" w:color="auto" w:fill="auto"/>
          </w:tcPr>
          <w:p w14:paraId="01015D84" w14:textId="619C6E67"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5.87</w:t>
            </w:r>
            <w:r w:rsidRPr="00E85F21">
              <w:rPr>
                <w:rFonts w:asciiTheme="majorBidi" w:hAnsiTheme="majorBidi" w:cstheme="majorBidi"/>
                <w:sz w:val="18"/>
                <w:szCs w:val="18"/>
                <w:lang w:eastAsia="zh-CN"/>
              </w:rPr>
              <w:t xml:space="preserve"> </w:t>
            </w:r>
            <w:r w:rsidRPr="00E85F21">
              <w:rPr>
                <w:rFonts w:ascii="STKaiti" w:eastAsia="STKaiti" w:hAnsi="STKaiti" w:hint="eastAsia"/>
                <w:sz w:val="18"/>
                <w:szCs w:val="18"/>
                <w:lang w:eastAsia="zh-CN"/>
              </w:rPr>
              <w:t>附加划分</w:t>
            </w:r>
            <w:r w:rsidRPr="00E85F21">
              <w:rPr>
                <w:rFonts w:hint="eastAsia"/>
                <w:sz w:val="18"/>
                <w:szCs w:val="18"/>
                <w:lang w:eastAsia="zh-CN"/>
              </w:rPr>
              <w:t>：在安哥拉、博茨瓦纳、莱索托、马拉维、莫桑比克、纳米比亚、尼日尔和斯威士兰，</w:t>
            </w:r>
            <w:r w:rsidRPr="00E85F21">
              <w:rPr>
                <w:rFonts w:hint="eastAsia"/>
                <w:sz w:val="18"/>
                <w:szCs w:val="18"/>
                <w:lang w:eastAsia="zh-CN"/>
              </w:rPr>
              <w:t>526.5-535</w:t>
            </w:r>
            <w:r w:rsidRPr="00E85F21">
              <w:rPr>
                <w:sz w:val="18"/>
                <w:szCs w:val="18"/>
                <w:lang w:val="en-US" w:eastAsia="zh-CN"/>
              </w:rPr>
              <w:t> </w:t>
            </w:r>
            <w:r w:rsidRPr="00E85F21">
              <w:rPr>
                <w:rFonts w:hint="eastAsia"/>
                <w:sz w:val="18"/>
                <w:szCs w:val="18"/>
                <w:lang w:eastAsia="zh-CN"/>
              </w:rPr>
              <w:t>kHz</w:t>
            </w:r>
            <w:r w:rsidRPr="00E85F21">
              <w:rPr>
                <w:rFonts w:hint="eastAsia"/>
                <w:sz w:val="18"/>
                <w:szCs w:val="18"/>
                <w:lang w:eastAsia="zh-CN"/>
              </w:rPr>
              <w:t>频段亦划分给作为次要业务的移动业务。（</w:t>
            </w:r>
            <w:r w:rsidRPr="00E85F21">
              <w:rPr>
                <w:rFonts w:hint="eastAsia"/>
                <w:sz w:val="18"/>
                <w:szCs w:val="18"/>
                <w:lang w:eastAsia="zh-CN"/>
              </w:rPr>
              <w:t>WRC-12</w:t>
            </w:r>
            <w:r w:rsidRPr="00E85F21">
              <w:rPr>
                <w:rFonts w:hint="eastAsia"/>
                <w:sz w:val="18"/>
                <w:szCs w:val="18"/>
                <w:lang w:eastAsia="zh-CN"/>
              </w:rPr>
              <w:t>）</w:t>
            </w:r>
          </w:p>
        </w:tc>
        <w:tc>
          <w:tcPr>
            <w:tcW w:w="3068" w:type="dxa"/>
          </w:tcPr>
          <w:p w14:paraId="2C6D39DE" w14:textId="20FC420C"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6FE78C73" w14:textId="77777777" w:rsidTr="00E85F21">
        <w:trPr>
          <w:cantSplit/>
          <w:jc w:val="center"/>
        </w:trPr>
        <w:tc>
          <w:tcPr>
            <w:tcW w:w="416" w:type="dxa"/>
          </w:tcPr>
          <w:p w14:paraId="5A6E3628"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3</w:t>
            </w:r>
          </w:p>
        </w:tc>
        <w:tc>
          <w:tcPr>
            <w:tcW w:w="3041" w:type="dxa"/>
          </w:tcPr>
          <w:p w14:paraId="51209158"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54</w:t>
            </w:r>
          </w:p>
        </w:tc>
        <w:tc>
          <w:tcPr>
            <w:tcW w:w="3104" w:type="dxa"/>
            <w:shd w:val="clear" w:color="auto" w:fill="auto"/>
          </w:tcPr>
          <w:p w14:paraId="6974BDA0" w14:textId="02B50CF1"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5.107</w:t>
            </w:r>
            <w:r w:rsidRPr="00E85F21">
              <w:rPr>
                <w:rFonts w:ascii="STKaiti" w:eastAsia="STKaiti" w:hAnsi="STKaiti" w:hint="eastAsia"/>
                <w:sz w:val="18"/>
                <w:szCs w:val="18"/>
                <w:lang w:eastAsia="zh-CN"/>
              </w:rPr>
              <w:t>附加划分</w:t>
            </w:r>
            <w:r w:rsidRPr="00E85F21">
              <w:rPr>
                <w:rFonts w:hint="eastAsia"/>
                <w:sz w:val="18"/>
                <w:szCs w:val="18"/>
                <w:lang w:eastAsia="zh-CN"/>
              </w:rPr>
              <w:t>：在沙特阿拉伯、厄立特里亚、埃塞俄比亚、伊拉克、利比亚、索马里和斯威士兰，</w:t>
            </w:r>
            <w:r w:rsidRPr="00E85F21">
              <w:rPr>
                <w:rFonts w:hint="eastAsia"/>
                <w:sz w:val="18"/>
                <w:szCs w:val="18"/>
                <w:lang w:eastAsia="zh-CN"/>
              </w:rPr>
              <w:t>2</w:t>
            </w:r>
            <w:r w:rsidRPr="00E85F21">
              <w:rPr>
                <w:sz w:val="18"/>
                <w:szCs w:val="18"/>
                <w:lang w:val="en-US" w:eastAsia="zh-CN"/>
              </w:rPr>
              <w:t> </w:t>
            </w:r>
            <w:r w:rsidRPr="00E85F21">
              <w:rPr>
                <w:rFonts w:hint="eastAsia"/>
                <w:sz w:val="18"/>
                <w:szCs w:val="18"/>
                <w:lang w:eastAsia="zh-CN"/>
              </w:rPr>
              <w:t>160-2</w:t>
            </w:r>
            <w:r w:rsidRPr="00E85F21">
              <w:rPr>
                <w:sz w:val="18"/>
                <w:szCs w:val="18"/>
                <w:lang w:val="en-US" w:eastAsia="zh-CN"/>
              </w:rPr>
              <w:t> </w:t>
            </w:r>
            <w:r w:rsidRPr="00E85F21">
              <w:rPr>
                <w:rFonts w:hint="eastAsia"/>
                <w:sz w:val="18"/>
                <w:szCs w:val="18"/>
                <w:lang w:eastAsia="zh-CN"/>
              </w:rPr>
              <w:t>170</w:t>
            </w:r>
            <w:r w:rsidRPr="00E85F21">
              <w:rPr>
                <w:sz w:val="18"/>
                <w:szCs w:val="18"/>
                <w:lang w:val="en-US" w:eastAsia="zh-CN"/>
              </w:rPr>
              <w:t> </w:t>
            </w:r>
            <w:r w:rsidRPr="00E85F21">
              <w:rPr>
                <w:rFonts w:hint="eastAsia"/>
                <w:sz w:val="18"/>
                <w:szCs w:val="18"/>
                <w:lang w:eastAsia="zh-CN"/>
              </w:rPr>
              <w:t>kHz</w:t>
            </w:r>
            <w:r w:rsidRPr="00E85F21">
              <w:rPr>
                <w:rFonts w:hint="eastAsia"/>
                <w:sz w:val="18"/>
                <w:szCs w:val="18"/>
                <w:lang w:eastAsia="zh-CN"/>
              </w:rPr>
              <w:t>频段亦划分给作为主要业务的固定和除航空移动（</w:t>
            </w:r>
            <w:r w:rsidRPr="00E85F21">
              <w:rPr>
                <w:rFonts w:hint="eastAsia"/>
                <w:sz w:val="18"/>
                <w:szCs w:val="18"/>
                <w:lang w:eastAsia="zh-CN"/>
              </w:rPr>
              <w:t>R</w:t>
            </w:r>
            <w:r w:rsidRPr="00E85F21">
              <w:rPr>
                <w:rFonts w:hint="eastAsia"/>
                <w:sz w:val="18"/>
                <w:szCs w:val="18"/>
                <w:lang w:eastAsia="zh-CN"/>
              </w:rPr>
              <w:t>）以外的移动业务。这些业务电台的平均功率不得超过</w:t>
            </w:r>
            <w:r w:rsidRPr="00E85F21">
              <w:rPr>
                <w:rFonts w:hint="eastAsia"/>
                <w:sz w:val="18"/>
                <w:szCs w:val="18"/>
                <w:lang w:eastAsia="zh-CN"/>
              </w:rPr>
              <w:t>50 W</w:t>
            </w:r>
            <w:r w:rsidRPr="00E85F21">
              <w:rPr>
                <w:rFonts w:hint="eastAsia"/>
                <w:sz w:val="18"/>
                <w:szCs w:val="18"/>
                <w:lang w:eastAsia="zh-CN"/>
              </w:rPr>
              <w:t>。（</w:t>
            </w:r>
            <w:r w:rsidRPr="00E85F21">
              <w:rPr>
                <w:rFonts w:hint="eastAsia"/>
                <w:sz w:val="18"/>
                <w:szCs w:val="18"/>
                <w:lang w:eastAsia="zh-CN"/>
              </w:rPr>
              <w:t>WRC-12</w:t>
            </w:r>
            <w:r w:rsidRPr="00E85F21">
              <w:rPr>
                <w:rFonts w:hint="eastAsia"/>
                <w:sz w:val="18"/>
                <w:szCs w:val="18"/>
                <w:lang w:eastAsia="zh-CN"/>
              </w:rPr>
              <w:t>）</w:t>
            </w:r>
          </w:p>
        </w:tc>
        <w:tc>
          <w:tcPr>
            <w:tcW w:w="3068" w:type="dxa"/>
          </w:tcPr>
          <w:p w14:paraId="3E9B891A" w14:textId="10FB81C8"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454BD597" w14:textId="77777777" w:rsidTr="00E85F21">
        <w:trPr>
          <w:cantSplit/>
          <w:jc w:val="center"/>
        </w:trPr>
        <w:tc>
          <w:tcPr>
            <w:tcW w:w="416" w:type="dxa"/>
          </w:tcPr>
          <w:p w14:paraId="21040819"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4</w:t>
            </w:r>
          </w:p>
        </w:tc>
        <w:tc>
          <w:tcPr>
            <w:tcW w:w="3041" w:type="dxa"/>
          </w:tcPr>
          <w:p w14:paraId="32B76559"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58</w:t>
            </w:r>
          </w:p>
        </w:tc>
        <w:tc>
          <w:tcPr>
            <w:tcW w:w="3104" w:type="dxa"/>
            <w:shd w:val="clear" w:color="auto" w:fill="auto"/>
          </w:tcPr>
          <w:p w14:paraId="40B7DF00" w14:textId="076FE53E"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 xml:space="preserve">5.123 </w:t>
            </w:r>
            <w:r w:rsidRPr="00E85F21">
              <w:rPr>
                <w:rFonts w:ascii="STKaiti" w:eastAsia="STKaiti" w:hAnsi="STKaiti" w:hint="eastAsia"/>
                <w:sz w:val="18"/>
                <w:szCs w:val="18"/>
                <w:lang w:eastAsia="zh-CN"/>
              </w:rPr>
              <w:t>替代划分</w:t>
            </w:r>
            <w:r w:rsidRPr="00E85F21">
              <w:rPr>
                <w:rFonts w:hint="eastAsia"/>
                <w:sz w:val="18"/>
                <w:szCs w:val="18"/>
                <w:lang w:eastAsia="zh-CN"/>
              </w:rPr>
              <w:t>：在博茨瓦纳、莱索托、马拉维、莫桑比克、纳米比亚、南非、斯威士兰、赞比亚和津巴布韦，</w:t>
            </w:r>
            <w:r w:rsidRPr="00E85F21">
              <w:rPr>
                <w:rFonts w:hint="eastAsia"/>
                <w:sz w:val="18"/>
                <w:szCs w:val="18"/>
                <w:lang w:eastAsia="zh-CN"/>
              </w:rPr>
              <w:t>3</w:t>
            </w:r>
            <w:r w:rsidRPr="00E85F21">
              <w:rPr>
                <w:sz w:val="18"/>
                <w:szCs w:val="18"/>
                <w:lang w:val="en-US" w:eastAsia="zh-CN"/>
              </w:rPr>
              <w:t> </w:t>
            </w:r>
            <w:r w:rsidRPr="00E85F21">
              <w:rPr>
                <w:rFonts w:hint="eastAsia"/>
                <w:sz w:val="18"/>
                <w:szCs w:val="18"/>
                <w:lang w:eastAsia="zh-CN"/>
              </w:rPr>
              <w:t>900-3</w:t>
            </w:r>
            <w:r w:rsidRPr="00E85F21">
              <w:rPr>
                <w:sz w:val="18"/>
                <w:szCs w:val="18"/>
                <w:lang w:val="en-US" w:eastAsia="zh-CN"/>
              </w:rPr>
              <w:t> </w:t>
            </w:r>
            <w:r w:rsidRPr="00E85F21">
              <w:rPr>
                <w:rFonts w:hint="eastAsia"/>
                <w:sz w:val="18"/>
                <w:szCs w:val="18"/>
                <w:lang w:eastAsia="zh-CN"/>
              </w:rPr>
              <w:t>950</w:t>
            </w:r>
            <w:r w:rsidRPr="00E85F21">
              <w:rPr>
                <w:sz w:val="18"/>
                <w:szCs w:val="18"/>
                <w:lang w:val="en-US" w:eastAsia="zh-CN"/>
              </w:rPr>
              <w:t> </w:t>
            </w:r>
            <w:r w:rsidRPr="00E85F21">
              <w:rPr>
                <w:rFonts w:hint="eastAsia"/>
                <w:sz w:val="18"/>
                <w:szCs w:val="18"/>
                <w:lang w:eastAsia="zh-CN"/>
              </w:rPr>
              <w:t>kHz</w:t>
            </w:r>
            <w:r w:rsidRPr="00E85F21">
              <w:rPr>
                <w:rFonts w:hint="eastAsia"/>
                <w:sz w:val="18"/>
                <w:szCs w:val="18"/>
                <w:lang w:eastAsia="zh-CN"/>
              </w:rPr>
              <w:t>频段划分给作为主要业务的广播业务，并须按照第</w:t>
            </w:r>
            <w:r w:rsidRPr="00E85F21">
              <w:rPr>
                <w:rStyle w:val="Artref"/>
                <w:rFonts w:hint="eastAsia"/>
                <w:b/>
                <w:bCs/>
                <w:sz w:val="18"/>
                <w:szCs w:val="18"/>
                <w:lang w:eastAsia="zh-CN"/>
              </w:rPr>
              <w:t>9.21</w:t>
            </w:r>
            <w:r w:rsidRPr="00E85F21">
              <w:rPr>
                <w:rFonts w:hint="eastAsia"/>
                <w:sz w:val="18"/>
                <w:szCs w:val="18"/>
                <w:lang w:eastAsia="zh-CN"/>
              </w:rPr>
              <w:t>款达成协议。</w:t>
            </w:r>
          </w:p>
        </w:tc>
        <w:tc>
          <w:tcPr>
            <w:tcW w:w="3068" w:type="dxa"/>
          </w:tcPr>
          <w:p w14:paraId="68F2CA68" w14:textId="75A50E74"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08BBA340" w14:textId="77777777" w:rsidTr="00E85F21">
        <w:trPr>
          <w:cantSplit/>
          <w:jc w:val="center"/>
        </w:trPr>
        <w:tc>
          <w:tcPr>
            <w:tcW w:w="416" w:type="dxa"/>
          </w:tcPr>
          <w:p w14:paraId="094DEB95"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5</w:t>
            </w:r>
          </w:p>
        </w:tc>
        <w:tc>
          <w:tcPr>
            <w:tcW w:w="3041" w:type="dxa"/>
          </w:tcPr>
          <w:p w14:paraId="0D5371EC"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71</w:t>
            </w:r>
          </w:p>
        </w:tc>
        <w:tc>
          <w:tcPr>
            <w:tcW w:w="3104" w:type="dxa"/>
            <w:shd w:val="clear" w:color="auto" w:fill="auto"/>
          </w:tcPr>
          <w:p w14:paraId="55462674" w14:textId="0F8EEC30"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E85F21">
              <w:rPr>
                <w:rFonts w:asciiTheme="majorBidi" w:hAnsiTheme="majorBidi" w:cstheme="majorBidi"/>
                <w:b/>
                <w:bCs/>
                <w:sz w:val="18"/>
                <w:szCs w:val="18"/>
                <w:lang w:eastAsia="zh-CN"/>
              </w:rPr>
              <w:t>5.161B</w:t>
            </w:r>
            <w:r w:rsidR="00E85F21" w:rsidRPr="00E85F21">
              <w:rPr>
                <w:rFonts w:ascii="STKaiti" w:eastAsia="STKaiti" w:hAnsi="STKaiti"/>
                <w:sz w:val="18"/>
                <w:szCs w:val="18"/>
                <w:lang w:eastAsia="zh-CN"/>
              </w:rPr>
              <w:t>替代划分：</w:t>
            </w:r>
            <w:r w:rsidR="00E85F21" w:rsidRPr="00E85F21">
              <w:rPr>
                <w:rFonts w:hint="eastAsia"/>
                <w:sz w:val="18"/>
                <w:szCs w:val="18"/>
                <w:lang w:eastAsia="zh-CN"/>
              </w:rPr>
              <w:t>在阿尔巴尼亚、德国、</w:t>
            </w:r>
            <w:r w:rsidR="00E85F21" w:rsidRPr="00E85F21">
              <w:rPr>
                <w:sz w:val="18"/>
                <w:szCs w:val="18"/>
                <w:lang w:eastAsia="zh-CN"/>
              </w:rPr>
              <w:t>亚美尼亚</w:t>
            </w:r>
            <w:r w:rsidR="00E85F21" w:rsidRPr="00E85F21">
              <w:rPr>
                <w:rFonts w:hint="eastAsia"/>
                <w:sz w:val="18"/>
                <w:szCs w:val="18"/>
                <w:lang w:eastAsia="zh-CN"/>
              </w:rPr>
              <w:t>、奥地利、</w:t>
            </w:r>
            <w:r w:rsidR="00E85F21" w:rsidRPr="00E85F21">
              <w:rPr>
                <w:sz w:val="18"/>
                <w:szCs w:val="18"/>
                <w:lang w:eastAsia="zh-CN"/>
              </w:rPr>
              <w:t>白俄罗斯</w:t>
            </w:r>
            <w:r w:rsidR="00E85F21" w:rsidRPr="00E85F21">
              <w:rPr>
                <w:rFonts w:hint="eastAsia"/>
                <w:sz w:val="18"/>
                <w:szCs w:val="18"/>
                <w:lang w:eastAsia="zh-CN"/>
              </w:rPr>
              <w:t>、比利时、波斯尼亚与黑塞哥维那、塞浦路斯、梵蒂冈、克罗地亚、丹麦、西班牙、爱沙尼亚、芬兰、法国、希腊、匈牙利、爱尔兰、冰岛、意大利、拉脱维亚、前南斯拉夫马其顿共和国、列支敦士登、立陶宛、卢森堡、马耳他、摩尔多瓦、摩纳哥、黑山、挪威、</w:t>
            </w:r>
            <w:r w:rsidR="00E85F21" w:rsidRPr="00E85F21">
              <w:rPr>
                <w:sz w:val="18"/>
                <w:szCs w:val="18"/>
                <w:lang w:eastAsia="zh-CN"/>
              </w:rPr>
              <w:t>乌兹别克斯坦</w:t>
            </w:r>
            <w:r w:rsidR="00E85F21" w:rsidRPr="00E85F21">
              <w:rPr>
                <w:rFonts w:hint="eastAsia"/>
                <w:sz w:val="18"/>
                <w:szCs w:val="18"/>
                <w:lang w:eastAsia="zh-CN"/>
              </w:rPr>
              <w:t>、荷兰、葡萄牙、</w:t>
            </w:r>
            <w:r w:rsidR="00E85F21" w:rsidRPr="00E85F21">
              <w:rPr>
                <w:sz w:val="18"/>
                <w:szCs w:val="18"/>
                <w:lang w:eastAsia="zh-CN"/>
              </w:rPr>
              <w:t>吉尔吉斯斯坦</w:t>
            </w:r>
            <w:r w:rsidR="00E85F21" w:rsidRPr="00E85F21">
              <w:rPr>
                <w:rFonts w:hint="eastAsia"/>
                <w:sz w:val="18"/>
                <w:szCs w:val="18"/>
                <w:lang w:eastAsia="zh-CN"/>
              </w:rPr>
              <w:t>、斯洛伐克</w:t>
            </w:r>
            <w:r w:rsidR="00E85F21" w:rsidRPr="00E85F21">
              <w:rPr>
                <w:sz w:val="18"/>
                <w:szCs w:val="18"/>
                <w:lang w:eastAsia="zh-CN"/>
              </w:rPr>
              <w:t>、捷克共和国、罗马尼亚、英国、</w:t>
            </w:r>
            <w:r w:rsidR="00E85F21" w:rsidRPr="00E85F21">
              <w:rPr>
                <w:rFonts w:hint="eastAsia"/>
                <w:sz w:val="18"/>
                <w:szCs w:val="18"/>
                <w:lang w:eastAsia="zh-CN"/>
              </w:rPr>
              <w:t>圣马力诺、</w:t>
            </w:r>
            <w:r w:rsidR="00E85F21" w:rsidRPr="00E85F21">
              <w:rPr>
                <w:sz w:val="18"/>
                <w:szCs w:val="18"/>
                <w:lang w:eastAsia="zh-CN"/>
              </w:rPr>
              <w:t>斯洛文尼亚、瑞典、瑞士、土耳其</w:t>
            </w:r>
            <w:r w:rsidR="00E85F21" w:rsidRPr="00E85F21">
              <w:rPr>
                <w:rFonts w:hint="eastAsia"/>
                <w:sz w:val="18"/>
                <w:szCs w:val="18"/>
                <w:lang w:eastAsia="zh-CN"/>
              </w:rPr>
              <w:t>和</w:t>
            </w:r>
            <w:r w:rsidR="00E85F21" w:rsidRPr="00E85F21">
              <w:rPr>
                <w:sz w:val="18"/>
                <w:szCs w:val="18"/>
                <w:lang w:eastAsia="zh-CN"/>
              </w:rPr>
              <w:t>乌克兰</w:t>
            </w:r>
            <w:r w:rsidR="00E85F21" w:rsidRPr="00E85F21">
              <w:rPr>
                <w:rFonts w:hint="eastAsia"/>
                <w:sz w:val="18"/>
                <w:szCs w:val="18"/>
                <w:lang w:eastAsia="zh-CN"/>
              </w:rPr>
              <w:t>，</w:t>
            </w:r>
            <w:r w:rsidR="00E85F21" w:rsidRPr="00E85F21">
              <w:rPr>
                <w:sz w:val="18"/>
                <w:szCs w:val="18"/>
                <w:lang w:eastAsia="zh-CN"/>
              </w:rPr>
              <w:t>42-42.5 MHz</w:t>
            </w:r>
            <w:r w:rsidR="00E85F21" w:rsidRPr="00E85F21">
              <w:rPr>
                <w:rFonts w:hint="eastAsia"/>
                <w:sz w:val="18"/>
                <w:szCs w:val="18"/>
                <w:lang w:eastAsia="zh-CN"/>
              </w:rPr>
              <w:t>划分给作为主要业务的固定和移动业务。（</w:t>
            </w:r>
            <w:r w:rsidR="00E85F21" w:rsidRPr="00E85F21">
              <w:rPr>
                <w:sz w:val="18"/>
                <w:szCs w:val="18"/>
                <w:lang w:eastAsia="zh-CN"/>
              </w:rPr>
              <w:t>WRC</w:t>
            </w:r>
            <w:r w:rsidR="00E85F21" w:rsidRPr="00E85F21">
              <w:rPr>
                <w:sz w:val="18"/>
                <w:szCs w:val="18"/>
                <w:lang w:eastAsia="zh-CN"/>
              </w:rPr>
              <w:noBreakHyphen/>
              <w:t>15</w:t>
            </w:r>
            <w:r w:rsidR="00E85F21" w:rsidRPr="00E85F21">
              <w:rPr>
                <w:rFonts w:hint="eastAsia"/>
                <w:sz w:val="18"/>
                <w:szCs w:val="18"/>
                <w:lang w:eastAsia="zh-CN"/>
              </w:rPr>
              <w:t>）</w:t>
            </w:r>
          </w:p>
        </w:tc>
        <w:tc>
          <w:tcPr>
            <w:tcW w:w="3068" w:type="dxa"/>
          </w:tcPr>
          <w:p w14:paraId="7F3E010F" w14:textId="2ED9E55C" w:rsidR="00C341C1" w:rsidRPr="007B0828" w:rsidRDefault="00C341C1"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046076C0" w14:textId="77777777" w:rsidTr="00E85F21">
        <w:trPr>
          <w:cantSplit/>
          <w:jc w:val="center"/>
        </w:trPr>
        <w:tc>
          <w:tcPr>
            <w:tcW w:w="416" w:type="dxa"/>
          </w:tcPr>
          <w:p w14:paraId="21727909"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6</w:t>
            </w:r>
          </w:p>
        </w:tc>
        <w:tc>
          <w:tcPr>
            <w:tcW w:w="3041" w:type="dxa"/>
          </w:tcPr>
          <w:p w14:paraId="3F9A1D3F"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71</w:t>
            </w:r>
          </w:p>
        </w:tc>
        <w:tc>
          <w:tcPr>
            <w:tcW w:w="3104" w:type="dxa"/>
            <w:shd w:val="clear" w:color="auto" w:fill="auto"/>
          </w:tcPr>
          <w:p w14:paraId="1660BE99" w14:textId="64C4ED8F"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E85F21">
              <w:rPr>
                <w:rFonts w:asciiTheme="majorBidi" w:hAnsiTheme="majorBidi" w:cstheme="majorBidi"/>
                <w:b/>
                <w:bCs/>
                <w:sz w:val="18"/>
                <w:szCs w:val="18"/>
                <w:lang w:eastAsia="zh-CN"/>
              </w:rPr>
              <w:t>5.162A</w:t>
            </w:r>
            <w:r w:rsidR="00E85F21" w:rsidRPr="00E85F21">
              <w:rPr>
                <w:rFonts w:ascii="STKaiti" w:eastAsia="STKaiti" w:hAnsi="STKaiti" w:hint="eastAsia"/>
                <w:sz w:val="18"/>
                <w:szCs w:val="18"/>
                <w:lang w:eastAsia="zh-CN"/>
              </w:rPr>
              <w:t>附加划分</w:t>
            </w:r>
            <w:r w:rsidR="00E85F21" w:rsidRPr="00E85F21">
              <w:rPr>
                <w:rFonts w:eastAsia="STKaiti" w:hint="eastAsia"/>
                <w:sz w:val="18"/>
                <w:szCs w:val="18"/>
                <w:lang w:eastAsia="zh-CN"/>
              </w:rPr>
              <w:t>：</w:t>
            </w:r>
            <w:r w:rsidR="00E85F21" w:rsidRPr="00E85F21">
              <w:rPr>
                <w:rFonts w:hint="eastAsia"/>
                <w:sz w:val="18"/>
                <w:szCs w:val="18"/>
                <w:lang w:eastAsia="zh-CN"/>
              </w:rPr>
              <w:t>在德国、奥地利、比利时、波斯尼亚和黑塞哥维那、中国、梵蒂冈、丹麦、西班牙、爱沙尼亚、俄罗斯联邦、芬兰、法国、爱尔兰、冰岛、意大利、拉托维亚、前南斯拉夫马其顿共和国、列支敦士登、立陶宛、卢森堡、摩纳哥、黑山、挪威、荷兰、波兰、葡萄牙、捷克共和国、英国、塞尔维亚、斯洛文尼亚、瑞典和瑞士，</w:t>
            </w:r>
            <w:r w:rsidR="00E85F21" w:rsidRPr="00E85F21">
              <w:rPr>
                <w:sz w:val="18"/>
                <w:szCs w:val="18"/>
                <w:lang w:eastAsia="zh-CN"/>
              </w:rPr>
              <w:t>46-68 MHz</w:t>
            </w:r>
            <w:r w:rsidR="00E85F21" w:rsidRPr="00E85F21">
              <w:rPr>
                <w:rFonts w:hint="eastAsia"/>
                <w:sz w:val="18"/>
                <w:szCs w:val="18"/>
                <w:lang w:eastAsia="zh-CN"/>
              </w:rPr>
              <w:t>频段亦划分给作为次要业务的无线电定位业务。这项使用限于按照第</w:t>
            </w:r>
            <w:r w:rsidR="00E85F21" w:rsidRPr="00E85F21">
              <w:rPr>
                <w:b/>
                <w:bCs/>
                <w:sz w:val="18"/>
                <w:szCs w:val="18"/>
                <w:lang w:eastAsia="zh-CN"/>
              </w:rPr>
              <w:t>217</w:t>
            </w:r>
            <w:r w:rsidR="00E85F21" w:rsidRPr="00E85F21">
              <w:rPr>
                <w:rFonts w:hint="eastAsia"/>
                <w:sz w:val="18"/>
                <w:szCs w:val="18"/>
                <w:lang w:eastAsia="zh-CN"/>
              </w:rPr>
              <w:t>号决议</w:t>
            </w:r>
            <w:r w:rsidR="00E85F21" w:rsidRPr="00E85F21">
              <w:rPr>
                <w:rFonts w:hint="eastAsia"/>
                <w:b/>
                <w:bCs/>
                <w:sz w:val="18"/>
                <w:szCs w:val="18"/>
                <w:lang w:eastAsia="zh-CN"/>
              </w:rPr>
              <w:t>（</w:t>
            </w:r>
            <w:r w:rsidR="00E85F21" w:rsidRPr="00E85F21">
              <w:rPr>
                <w:b/>
                <w:bCs/>
                <w:sz w:val="18"/>
                <w:szCs w:val="18"/>
                <w:lang w:eastAsia="zh-CN"/>
              </w:rPr>
              <w:t>WRC-97</w:t>
            </w:r>
            <w:r w:rsidR="00E85F21" w:rsidRPr="00E85F21">
              <w:rPr>
                <w:rFonts w:hint="eastAsia"/>
                <w:b/>
                <w:bCs/>
                <w:sz w:val="18"/>
                <w:szCs w:val="18"/>
                <w:lang w:eastAsia="zh-CN"/>
              </w:rPr>
              <w:t>）</w:t>
            </w:r>
            <w:r w:rsidR="00E85F21" w:rsidRPr="00E85F21">
              <w:rPr>
                <w:rFonts w:hint="eastAsia"/>
                <w:sz w:val="18"/>
                <w:szCs w:val="18"/>
                <w:lang w:eastAsia="zh-CN"/>
              </w:rPr>
              <w:t>运行的风廓线雷达。（</w:t>
            </w:r>
            <w:r w:rsidR="00E85F21" w:rsidRPr="00E85F21">
              <w:rPr>
                <w:rFonts w:hint="eastAsia"/>
                <w:sz w:val="18"/>
                <w:szCs w:val="18"/>
                <w:lang w:eastAsia="zh-CN"/>
              </w:rPr>
              <w:t>WRC-</w:t>
            </w:r>
            <w:r w:rsidR="00E85F21" w:rsidRPr="00E85F21">
              <w:rPr>
                <w:sz w:val="18"/>
                <w:szCs w:val="18"/>
                <w:lang w:eastAsia="zh-CN"/>
              </w:rPr>
              <w:t>12</w:t>
            </w:r>
            <w:r w:rsidR="00E85F21" w:rsidRPr="00E85F21">
              <w:rPr>
                <w:rFonts w:hint="eastAsia"/>
                <w:sz w:val="18"/>
                <w:szCs w:val="18"/>
                <w:lang w:eastAsia="zh-CN"/>
              </w:rPr>
              <w:t>）</w:t>
            </w:r>
          </w:p>
        </w:tc>
        <w:tc>
          <w:tcPr>
            <w:tcW w:w="3068" w:type="dxa"/>
          </w:tcPr>
          <w:p w14:paraId="187CBCB7" w14:textId="686CB369" w:rsidR="00EF7DC3" w:rsidRPr="007B0828" w:rsidRDefault="00C341C1"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08F3755A" w14:textId="77777777" w:rsidTr="00E85F21">
        <w:trPr>
          <w:cantSplit/>
          <w:jc w:val="center"/>
        </w:trPr>
        <w:tc>
          <w:tcPr>
            <w:tcW w:w="416" w:type="dxa"/>
          </w:tcPr>
          <w:p w14:paraId="03B8550F"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w:t>
            </w:r>
          </w:p>
        </w:tc>
        <w:tc>
          <w:tcPr>
            <w:tcW w:w="3041" w:type="dxa"/>
          </w:tcPr>
          <w:p w14:paraId="51A3C17E"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72</w:t>
            </w:r>
          </w:p>
        </w:tc>
        <w:tc>
          <w:tcPr>
            <w:tcW w:w="3104" w:type="dxa"/>
            <w:shd w:val="clear" w:color="auto" w:fill="auto"/>
          </w:tcPr>
          <w:p w14:paraId="1242DC96" w14:textId="1E33FCD7"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5.164</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：在阿尔巴尼亚、阿尔及利亚、德国、奥地利、比利时、波斯尼亚和黑塞哥维那、博茨瓦纳、保加利亚、科特迪瓦、克罗地亚</w:t>
            </w:r>
            <w:r w:rsidR="00E85F21" w:rsidRPr="00E85F21">
              <w:rPr>
                <w:sz w:val="18"/>
                <w:szCs w:val="18"/>
                <w:lang w:eastAsia="zh-CN"/>
              </w:rPr>
              <w:t>、</w:t>
            </w:r>
            <w:r w:rsidR="00E85F21" w:rsidRPr="00E85F21">
              <w:rPr>
                <w:rFonts w:hint="eastAsia"/>
                <w:sz w:val="18"/>
                <w:szCs w:val="18"/>
                <w:lang w:eastAsia="zh-CN"/>
              </w:rPr>
              <w:t>丹麦、西班牙、爱沙尼亚、芬兰、法国、加蓬、希腊、爱尔兰、以色列、意大利、约旦、黎巴嫩、利比亚、列支敦士登、立陶宛、卢森堡、马达加斯加、马里、马耳他、摩洛哥、毛里塔尼亚、摩纳哥、黑山、尼日利亚、挪威、荷兰、波兰、阿拉伯叙利亚共和国、斯洛伐克、捷克共和国、罗马尼亚、英国、塞尔维亚、斯洛文尼亚、瑞典、瑞士、斯威士兰、乍得、多哥、突尼斯和土耳其，</w:t>
            </w:r>
            <w:r w:rsidR="00E85F21" w:rsidRPr="00E85F21">
              <w:rPr>
                <w:sz w:val="18"/>
                <w:szCs w:val="18"/>
                <w:lang w:eastAsia="zh-CN"/>
              </w:rPr>
              <w:t>47-68 MHz</w:t>
            </w:r>
            <w:r w:rsidR="00E85F21" w:rsidRPr="00E85F21">
              <w:rPr>
                <w:rFonts w:hint="eastAsia"/>
                <w:sz w:val="18"/>
                <w:szCs w:val="18"/>
                <w:lang w:eastAsia="zh-CN"/>
              </w:rPr>
              <w:t>频段；在南非，</w:t>
            </w:r>
            <w:r w:rsidR="00E85F21" w:rsidRPr="00E85F21">
              <w:rPr>
                <w:sz w:val="18"/>
                <w:szCs w:val="18"/>
                <w:lang w:eastAsia="zh-CN"/>
              </w:rPr>
              <w:t>47-50 MHz</w:t>
            </w:r>
            <w:r w:rsidR="00E85F21" w:rsidRPr="00E85F21">
              <w:rPr>
                <w:rFonts w:hint="eastAsia"/>
                <w:sz w:val="18"/>
                <w:szCs w:val="18"/>
                <w:lang w:eastAsia="zh-CN"/>
              </w:rPr>
              <w:t>频段；以及在拉脱维亚，</w:t>
            </w:r>
            <w:r w:rsidR="00E85F21" w:rsidRPr="00E85F21">
              <w:rPr>
                <w:rFonts w:hint="eastAsia"/>
                <w:sz w:val="18"/>
                <w:szCs w:val="18"/>
                <w:lang w:eastAsia="zh-CN"/>
              </w:rPr>
              <w:t>48.5-56.5</w:t>
            </w:r>
            <w:r w:rsidR="00E85F21" w:rsidRPr="00E85F21">
              <w:rPr>
                <w:sz w:val="18"/>
                <w:szCs w:val="18"/>
                <w:lang w:eastAsia="zh-CN"/>
              </w:rPr>
              <w:t> </w:t>
            </w:r>
            <w:r w:rsidR="00E85F21" w:rsidRPr="00E85F21">
              <w:rPr>
                <w:rFonts w:hint="eastAsia"/>
                <w:sz w:val="18"/>
                <w:szCs w:val="18"/>
                <w:lang w:eastAsia="zh-CN"/>
              </w:rPr>
              <w:t>MHz</w:t>
            </w:r>
            <w:r w:rsidR="00E85F21" w:rsidRPr="00E85F21">
              <w:rPr>
                <w:rFonts w:hint="eastAsia"/>
                <w:sz w:val="18"/>
                <w:szCs w:val="18"/>
                <w:lang w:eastAsia="zh-CN"/>
              </w:rPr>
              <w:t>频段，亦划分给作为主要业务的陆地移动业务。但是，与本脚注所述每个频段一同列出的国家的陆地移动业务电台不得对未在所述频段提及的国家的现有或规划中的广播电台产生有害干扰，或要求得到这类电台的保护。（</w:t>
            </w:r>
            <w:r w:rsidR="00E85F21" w:rsidRPr="00E85F21">
              <w:rPr>
                <w:sz w:val="18"/>
                <w:szCs w:val="18"/>
                <w:lang w:eastAsia="zh-CN"/>
              </w:rPr>
              <w:t>WRC</w:t>
            </w:r>
            <w:r w:rsidR="00E85F21" w:rsidRPr="00E85F21">
              <w:rPr>
                <w:sz w:val="18"/>
                <w:szCs w:val="18"/>
                <w:lang w:eastAsia="zh-CN"/>
              </w:rPr>
              <w:noBreakHyphen/>
              <w:t>15</w:t>
            </w:r>
            <w:r w:rsidR="00E85F21" w:rsidRPr="00E85F21">
              <w:rPr>
                <w:rFonts w:hint="eastAsia"/>
                <w:sz w:val="18"/>
                <w:szCs w:val="18"/>
                <w:lang w:eastAsia="zh-CN"/>
              </w:rPr>
              <w:t>）</w:t>
            </w:r>
          </w:p>
        </w:tc>
        <w:tc>
          <w:tcPr>
            <w:tcW w:w="3068" w:type="dxa"/>
          </w:tcPr>
          <w:p w14:paraId="2A1529DB" w14:textId="32B2D1BD"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7803325B" w14:textId="77777777" w:rsidTr="00E85F21">
        <w:trPr>
          <w:cantSplit/>
          <w:jc w:val="center"/>
        </w:trPr>
        <w:tc>
          <w:tcPr>
            <w:tcW w:w="416" w:type="dxa"/>
          </w:tcPr>
          <w:p w14:paraId="7EE9B969"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8</w:t>
            </w:r>
          </w:p>
        </w:tc>
        <w:tc>
          <w:tcPr>
            <w:tcW w:w="3041" w:type="dxa"/>
          </w:tcPr>
          <w:p w14:paraId="677AE86E"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73</w:t>
            </w:r>
          </w:p>
        </w:tc>
        <w:tc>
          <w:tcPr>
            <w:tcW w:w="3104" w:type="dxa"/>
            <w:shd w:val="clear" w:color="auto" w:fill="auto"/>
          </w:tcPr>
          <w:p w14:paraId="7133A464" w14:textId="2C433D41"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5.169</w:t>
            </w:r>
            <w:r w:rsidR="00E85F21" w:rsidRPr="00E85F21">
              <w:rPr>
                <w:rFonts w:asciiTheme="majorBidi" w:hAnsiTheme="majorBidi" w:cstheme="majorBidi" w:hint="eastAsia"/>
                <w:sz w:val="18"/>
                <w:szCs w:val="18"/>
                <w:lang w:eastAsia="zh-CN"/>
              </w:rPr>
              <w:t xml:space="preserve"> </w:t>
            </w:r>
            <w:r w:rsidR="00E85F21" w:rsidRPr="00E85F21">
              <w:rPr>
                <w:rFonts w:ascii="STKaiti" w:eastAsia="STKaiti" w:hAnsi="STKaiti" w:hint="eastAsia"/>
                <w:sz w:val="18"/>
                <w:szCs w:val="18"/>
                <w:lang w:eastAsia="zh-CN"/>
              </w:rPr>
              <w:t>替代划分</w:t>
            </w:r>
            <w:r w:rsidR="00E85F21" w:rsidRPr="00E85F21">
              <w:rPr>
                <w:rFonts w:hint="eastAsia"/>
                <w:sz w:val="18"/>
                <w:szCs w:val="18"/>
                <w:lang w:eastAsia="zh-CN"/>
              </w:rPr>
              <w:t>：在博茨瓦纳、莱索托、马拉维、纳米比亚、刚果民主共和国、卢旺达、南非、斯威士兰、赞比亚和津巴布韦，</w:t>
            </w:r>
            <w:r w:rsidR="00E85F21" w:rsidRPr="00E85F21">
              <w:rPr>
                <w:rFonts w:hint="eastAsia"/>
                <w:sz w:val="18"/>
                <w:szCs w:val="18"/>
                <w:lang w:eastAsia="zh-CN"/>
              </w:rPr>
              <w:t>50-54</w:t>
            </w:r>
            <w:r w:rsidR="00E85F21" w:rsidRPr="00E85F21">
              <w:rPr>
                <w:sz w:val="18"/>
                <w:szCs w:val="18"/>
                <w:lang w:eastAsia="zh-CN"/>
              </w:rPr>
              <w:t> </w:t>
            </w:r>
            <w:r w:rsidR="00E85F21" w:rsidRPr="00E85F21">
              <w:rPr>
                <w:rFonts w:hint="eastAsia"/>
                <w:sz w:val="18"/>
                <w:szCs w:val="18"/>
                <w:lang w:eastAsia="zh-CN"/>
              </w:rPr>
              <w:t>MHz</w:t>
            </w:r>
            <w:r w:rsidR="00E85F21" w:rsidRPr="00E85F21">
              <w:rPr>
                <w:rFonts w:hint="eastAsia"/>
                <w:sz w:val="18"/>
                <w:szCs w:val="18"/>
                <w:lang w:eastAsia="zh-CN"/>
              </w:rPr>
              <w:t>频段划分给作为主要业务的业余业务。在塞内加尔，</w:t>
            </w:r>
            <w:r w:rsidR="00E85F21" w:rsidRPr="00E85F21">
              <w:rPr>
                <w:rFonts w:hint="eastAsia"/>
                <w:sz w:val="18"/>
                <w:szCs w:val="18"/>
                <w:lang w:eastAsia="zh-CN"/>
              </w:rPr>
              <w:t>50-51 MHz</w:t>
            </w:r>
            <w:r w:rsidR="00E85F21" w:rsidRPr="00E85F21">
              <w:rPr>
                <w:rFonts w:hint="eastAsia"/>
                <w:sz w:val="18"/>
                <w:szCs w:val="18"/>
                <w:lang w:eastAsia="zh-CN"/>
              </w:rPr>
              <w:t>频段划分给作为主要业务的业余业务。（</w:t>
            </w:r>
            <w:r w:rsidR="00E85F21" w:rsidRPr="00E85F21">
              <w:rPr>
                <w:rFonts w:hint="eastAsia"/>
                <w:sz w:val="18"/>
                <w:szCs w:val="18"/>
                <w:lang w:eastAsia="zh-CN"/>
              </w:rPr>
              <w:t>WRC-</w:t>
            </w:r>
            <w:r w:rsidR="00E85F21" w:rsidRPr="00E85F21">
              <w:rPr>
                <w:sz w:val="18"/>
                <w:szCs w:val="18"/>
                <w:lang w:eastAsia="zh-CN"/>
              </w:rPr>
              <w:t>12</w:t>
            </w:r>
            <w:r w:rsidR="00E85F21" w:rsidRPr="00E85F21">
              <w:rPr>
                <w:rFonts w:hint="eastAsia"/>
                <w:sz w:val="18"/>
                <w:szCs w:val="18"/>
                <w:lang w:eastAsia="zh-CN"/>
              </w:rPr>
              <w:t>）</w:t>
            </w:r>
          </w:p>
        </w:tc>
        <w:tc>
          <w:tcPr>
            <w:tcW w:w="3068" w:type="dxa"/>
          </w:tcPr>
          <w:p w14:paraId="653687C3" w14:textId="5EB1498E"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3126F9AD" w14:textId="77777777" w:rsidTr="00E85F21">
        <w:trPr>
          <w:cantSplit/>
          <w:jc w:val="center"/>
        </w:trPr>
        <w:tc>
          <w:tcPr>
            <w:tcW w:w="416" w:type="dxa"/>
          </w:tcPr>
          <w:p w14:paraId="2DAFCA31"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9</w:t>
            </w:r>
          </w:p>
        </w:tc>
        <w:tc>
          <w:tcPr>
            <w:tcW w:w="3041" w:type="dxa"/>
          </w:tcPr>
          <w:p w14:paraId="4BEC7A77"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73</w:t>
            </w:r>
          </w:p>
        </w:tc>
        <w:tc>
          <w:tcPr>
            <w:tcW w:w="3104" w:type="dxa"/>
            <w:shd w:val="clear" w:color="auto" w:fill="auto"/>
          </w:tcPr>
          <w:p w14:paraId="4A22F7B4" w14:textId="24B69E11"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5.171</w:t>
            </w:r>
            <w:r w:rsidR="00E85F21" w:rsidRPr="00E85F21">
              <w:rPr>
                <w:rFonts w:asciiTheme="majorBidi" w:hAnsiTheme="majorBidi" w:cstheme="majorBidi" w:hint="eastAsia"/>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：在博茨瓦纳、莱索托、马拉维、马里、纳米比亚、刚果民主共和国、卢旺达、南非、斯威士兰、赞比亚和津巴布韦，</w:t>
            </w:r>
            <w:r w:rsidR="00E85F21" w:rsidRPr="00E85F21">
              <w:rPr>
                <w:rFonts w:hint="eastAsia"/>
                <w:sz w:val="18"/>
                <w:szCs w:val="18"/>
                <w:lang w:eastAsia="zh-CN"/>
              </w:rPr>
              <w:t>54-68</w:t>
            </w:r>
            <w:r w:rsidR="00E85F21" w:rsidRPr="00E85F21">
              <w:rPr>
                <w:sz w:val="18"/>
                <w:szCs w:val="18"/>
                <w:lang w:eastAsia="zh-CN"/>
              </w:rPr>
              <w:t> </w:t>
            </w:r>
            <w:r w:rsidR="00E85F21" w:rsidRPr="00E85F21">
              <w:rPr>
                <w:rFonts w:hint="eastAsia"/>
                <w:sz w:val="18"/>
                <w:szCs w:val="18"/>
                <w:lang w:eastAsia="zh-CN"/>
              </w:rPr>
              <w:t>MHz</w:t>
            </w:r>
            <w:r w:rsidR="00E85F21" w:rsidRPr="00E85F21">
              <w:rPr>
                <w:rFonts w:hint="eastAsia"/>
                <w:sz w:val="18"/>
                <w:szCs w:val="18"/>
                <w:lang w:eastAsia="zh-CN"/>
              </w:rPr>
              <w:t>频段划分给作为主要业务的固定和除航空移动以外的移动业务。（</w:t>
            </w:r>
            <w:r w:rsidR="00E85F21" w:rsidRPr="00E85F21">
              <w:rPr>
                <w:rFonts w:hint="eastAsia"/>
                <w:sz w:val="18"/>
                <w:szCs w:val="18"/>
                <w:lang w:eastAsia="zh-CN"/>
              </w:rPr>
              <w:t>WRC-</w:t>
            </w:r>
            <w:r w:rsidR="00E85F21" w:rsidRPr="00E85F21">
              <w:rPr>
                <w:sz w:val="18"/>
                <w:szCs w:val="18"/>
                <w:lang w:eastAsia="zh-CN"/>
              </w:rPr>
              <w:t>12</w:t>
            </w:r>
            <w:r w:rsidR="00E85F21" w:rsidRPr="00E85F21">
              <w:rPr>
                <w:rFonts w:hint="eastAsia"/>
                <w:sz w:val="18"/>
                <w:szCs w:val="18"/>
                <w:lang w:eastAsia="zh-CN"/>
              </w:rPr>
              <w:t>）</w:t>
            </w:r>
          </w:p>
        </w:tc>
        <w:tc>
          <w:tcPr>
            <w:tcW w:w="3068" w:type="dxa"/>
          </w:tcPr>
          <w:p w14:paraId="3A859161" w14:textId="76ABD83E"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007C6280" w14:textId="77777777" w:rsidTr="00E85F21">
        <w:trPr>
          <w:cantSplit/>
          <w:jc w:val="center"/>
        </w:trPr>
        <w:tc>
          <w:tcPr>
            <w:tcW w:w="416" w:type="dxa"/>
          </w:tcPr>
          <w:p w14:paraId="3F45279B"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10</w:t>
            </w:r>
          </w:p>
        </w:tc>
        <w:tc>
          <w:tcPr>
            <w:tcW w:w="3041" w:type="dxa"/>
          </w:tcPr>
          <w:p w14:paraId="5B0D4344"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79</w:t>
            </w:r>
          </w:p>
        </w:tc>
        <w:tc>
          <w:tcPr>
            <w:tcW w:w="3104" w:type="dxa"/>
            <w:shd w:val="clear" w:color="auto" w:fill="auto"/>
          </w:tcPr>
          <w:p w14:paraId="26DA7F5E" w14:textId="1F9AE957"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E85F21">
              <w:rPr>
                <w:rFonts w:asciiTheme="majorBidi" w:hAnsiTheme="majorBidi" w:cstheme="majorBidi"/>
                <w:b/>
                <w:bCs/>
                <w:sz w:val="18"/>
                <w:szCs w:val="18"/>
                <w:lang w:eastAsia="zh-CN"/>
              </w:rPr>
              <w:t>5.211</w:t>
            </w:r>
            <w:r w:rsidR="00E85F21" w:rsidRPr="00E85F21">
              <w:rPr>
                <w:rFonts w:asciiTheme="majorBidi" w:hAnsiTheme="majorBidi" w:cstheme="majorBidi"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：在德国、沙特阿拉伯、奥地利、巴林、比利时、丹麦、阿拉伯联合酋长国、西班牙、芬兰、希腊、几内亚</w:t>
            </w:r>
            <w:r w:rsidR="00E85F21" w:rsidRPr="00E85F21">
              <w:rPr>
                <w:sz w:val="18"/>
                <w:szCs w:val="18"/>
                <w:lang w:eastAsia="zh-CN"/>
              </w:rPr>
              <w:t>、</w:t>
            </w:r>
            <w:r w:rsidR="00E85F21" w:rsidRPr="00E85F21">
              <w:rPr>
                <w:rFonts w:hint="eastAsia"/>
                <w:sz w:val="18"/>
                <w:szCs w:val="18"/>
                <w:lang w:eastAsia="zh-CN"/>
              </w:rPr>
              <w:t>爱尔兰、以色列、肯尼亚、科威特、前南斯拉夫马其顿共和国、黎巴嫩、列支敦士登、卢森堡、马里、马耳他、黑山、挪威、荷兰、卡塔尔、斯洛伐克、英国、塞尔维亚、斯洛文尼亚、索马里、瑞典、瑞士、坦桑尼亚、突尼斯和土耳其，</w:t>
            </w:r>
            <w:r w:rsidR="00E85F21" w:rsidRPr="00E85F21">
              <w:rPr>
                <w:sz w:val="18"/>
                <w:szCs w:val="18"/>
                <w:lang w:eastAsia="zh-CN"/>
              </w:rPr>
              <w:t>138-144 MHz</w:t>
            </w:r>
            <w:r w:rsidR="00E85F21" w:rsidRPr="00E85F21">
              <w:rPr>
                <w:rFonts w:hint="eastAsia"/>
                <w:sz w:val="18"/>
                <w:szCs w:val="18"/>
                <w:lang w:eastAsia="zh-CN"/>
              </w:rPr>
              <w:t>频段亦划分给作为主要业务的水上移动业务和陆地移动业务。（</w:t>
            </w:r>
            <w:r w:rsidR="00E85F21" w:rsidRPr="00E85F21">
              <w:rPr>
                <w:rFonts w:hint="eastAsia"/>
                <w:sz w:val="18"/>
                <w:szCs w:val="18"/>
                <w:lang w:eastAsia="zh-CN"/>
              </w:rPr>
              <w:t>WRC-</w:t>
            </w:r>
            <w:r w:rsidR="00E85F21" w:rsidRPr="00E85F21">
              <w:rPr>
                <w:sz w:val="18"/>
                <w:szCs w:val="18"/>
                <w:lang w:eastAsia="zh-CN"/>
              </w:rPr>
              <w:t>15</w:t>
            </w:r>
            <w:r w:rsidR="00E85F21" w:rsidRPr="00E85F21">
              <w:rPr>
                <w:rFonts w:hint="eastAsia"/>
                <w:sz w:val="18"/>
                <w:szCs w:val="18"/>
                <w:lang w:eastAsia="zh-CN"/>
              </w:rPr>
              <w:t>）</w:t>
            </w:r>
          </w:p>
        </w:tc>
        <w:tc>
          <w:tcPr>
            <w:tcW w:w="3068" w:type="dxa"/>
          </w:tcPr>
          <w:p w14:paraId="2754EFB3" w14:textId="7DC7BA7E" w:rsidR="00936700" w:rsidRPr="007B0828" w:rsidRDefault="00936700"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10E84A7B" w14:textId="77777777" w:rsidTr="00E85F21">
        <w:trPr>
          <w:cantSplit/>
          <w:jc w:val="center"/>
        </w:trPr>
        <w:tc>
          <w:tcPr>
            <w:tcW w:w="416" w:type="dxa"/>
          </w:tcPr>
          <w:p w14:paraId="3EDB6C04"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11</w:t>
            </w:r>
          </w:p>
        </w:tc>
        <w:tc>
          <w:tcPr>
            <w:tcW w:w="3041" w:type="dxa"/>
          </w:tcPr>
          <w:p w14:paraId="02CBB30B"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79</w:t>
            </w:r>
          </w:p>
        </w:tc>
        <w:tc>
          <w:tcPr>
            <w:tcW w:w="3104" w:type="dxa"/>
            <w:shd w:val="clear" w:color="auto" w:fill="auto"/>
          </w:tcPr>
          <w:p w14:paraId="5BA066EA" w14:textId="305E1A72"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5.212</w:t>
            </w:r>
            <w:r w:rsidR="00E85F21" w:rsidRPr="00E85F21">
              <w:rPr>
                <w:rFonts w:asciiTheme="majorBidi" w:hAnsiTheme="majorBidi" w:cstheme="majorBidi" w:hint="eastAsia"/>
                <w:b/>
                <w:bCs/>
                <w:sz w:val="18"/>
                <w:szCs w:val="18"/>
                <w:lang w:eastAsia="zh-CN"/>
              </w:rPr>
              <w:t xml:space="preserve"> </w:t>
            </w:r>
            <w:r w:rsidR="00E85F21" w:rsidRPr="00E85F21">
              <w:rPr>
                <w:rFonts w:ascii="STKaiti" w:eastAsia="STKaiti" w:hAnsi="STKaiti" w:hint="eastAsia"/>
                <w:sz w:val="18"/>
                <w:szCs w:val="18"/>
                <w:lang w:eastAsia="zh-CN"/>
              </w:rPr>
              <w:t>替代划分</w:t>
            </w:r>
            <w:r w:rsidR="00E85F21" w:rsidRPr="00E85F21">
              <w:rPr>
                <w:rFonts w:hint="eastAsia"/>
                <w:sz w:val="18"/>
                <w:szCs w:val="18"/>
                <w:lang w:eastAsia="zh-CN"/>
              </w:rPr>
              <w:t>：在安哥拉、博茨瓦纳、喀麦隆、中非共和国、刚果共和国、加蓬、冈比亚、加纳、几内亚、伊拉克、约旦、莱索托、利比里亚、利比亚、马拉维、莫桑比克、纳米比亚、尼日尔、阿曼、乌干达、阿</w:t>
            </w:r>
            <w:r w:rsidR="00E85F21" w:rsidRPr="00E85F21">
              <w:rPr>
                <w:sz w:val="18"/>
                <w:szCs w:val="18"/>
                <w:lang w:eastAsia="zh-CN"/>
              </w:rPr>
              <w:t>拉伯叙利亚共和国</w:t>
            </w:r>
            <w:r w:rsidR="00E85F21" w:rsidRPr="00E85F21">
              <w:rPr>
                <w:rFonts w:hint="eastAsia"/>
                <w:sz w:val="18"/>
                <w:szCs w:val="18"/>
                <w:lang w:eastAsia="zh-CN"/>
              </w:rPr>
              <w:t>、刚果民主共和国、卢旺达、塞拉利昂、南非、斯威士兰、乍得、多哥、赞比亚和津巴布韦，</w:t>
            </w:r>
            <w:r w:rsidR="00E85F21" w:rsidRPr="00E85F21">
              <w:rPr>
                <w:sz w:val="18"/>
                <w:szCs w:val="18"/>
                <w:lang w:eastAsia="zh-CN"/>
              </w:rPr>
              <w:t>138-144 MHz</w:t>
            </w:r>
            <w:r w:rsidR="00E85F21" w:rsidRPr="00E85F21">
              <w:rPr>
                <w:rFonts w:hint="eastAsia"/>
                <w:sz w:val="18"/>
                <w:szCs w:val="18"/>
                <w:lang w:eastAsia="zh-CN"/>
              </w:rPr>
              <w:t>频段划分给作为主要业务的固定业务和移动业务。（</w:t>
            </w:r>
            <w:r w:rsidR="00E85F21" w:rsidRPr="00E85F21">
              <w:rPr>
                <w:rFonts w:hint="eastAsia"/>
                <w:sz w:val="18"/>
                <w:szCs w:val="18"/>
                <w:lang w:eastAsia="zh-CN"/>
              </w:rPr>
              <w:t>WRC-12</w:t>
            </w:r>
            <w:r w:rsidR="00E85F21" w:rsidRPr="00E85F21">
              <w:rPr>
                <w:rFonts w:hint="eastAsia"/>
                <w:sz w:val="18"/>
                <w:szCs w:val="18"/>
                <w:lang w:eastAsia="zh-CN"/>
              </w:rPr>
              <w:t>）</w:t>
            </w:r>
            <w:r w:rsidRPr="00E85F21">
              <w:rPr>
                <w:rFonts w:asciiTheme="majorBidi" w:hAnsiTheme="majorBidi" w:cstheme="majorBidi"/>
                <w:sz w:val="18"/>
                <w:szCs w:val="18"/>
                <w:lang w:eastAsia="zh-CN"/>
              </w:rPr>
              <w:t>)</w:t>
            </w:r>
          </w:p>
        </w:tc>
        <w:tc>
          <w:tcPr>
            <w:tcW w:w="3068" w:type="dxa"/>
          </w:tcPr>
          <w:p w14:paraId="33990883" w14:textId="44B07991"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0343C200" w14:textId="77777777" w:rsidTr="00E85F21">
        <w:trPr>
          <w:cantSplit/>
          <w:jc w:val="center"/>
        </w:trPr>
        <w:tc>
          <w:tcPr>
            <w:tcW w:w="416" w:type="dxa"/>
          </w:tcPr>
          <w:p w14:paraId="3A7E0FB3"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12</w:t>
            </w:r>
          </w:p>
        </w:tc>
        <w:tc>
          <w:tcPr>
            <w:tcW w:w="3041" w:type="dxa"/>
          </w:tcPr>
          <w:p w14:paraId="112D16A7"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79</w:t>
            </w:r>
          </w:p>
        </w:tc>
        <w:tc>
          <w:tcPr>
            <w:tcW w:w="3104" w:type="dxa"/>
            <w:shd w:val="clear" w:color="auto" w:fill="auto"/>
          </w:tcPr>
          <w:p w14:paraId="09CAC93B" w14:textId="6A3A428E"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E85F21">
              <w:rPr>
                <w:rFonts w:asciiTheme="majorBidi" w:hAnsiTheme="majorBidi" w:cstheme="majorBidi"/>
                <w:b/>
                <w:bCs/>
                <w:sz w:val="18"/>
                <w:szCs w:val="18"/>
                <w:lang w:eastAsia="zh-CN"/>
              </w:rPr>
              <w:t>5.214</w:t>
            </w:r>
            <w:r w:rsidR="00E85F21" w:rsidRPr="00E85F21">
              <w:rPr>
                <w:rFonts w:asciiTheme="majorBidi" w:hAnsiTheme="majorBidi" w:cstheme="majorBidi"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：在厄立特里亚、埃塞俄比亚、肯尼亚、前南斯拉夫马其顿共和国、黑山、塞尔维亚、索马里、苏丹、南苏丹和坦桑尼亚，</w:t>
            </w:r>
            <w:r w:rsidR="00E85F21" w:rsidRPr="00E85F21">
              <w:rPr>
                <w:sz w:val="18"/>
                <w:szCs w:val="18"/>
                <w:lang w:eastAsia="zh-CN"/>
              </w:rPr>
              <w:t>138-144 MHz</w:t>
            </w:r>
            <w:r w:rsidR="00E85F21" w:rsidRPr="00E85F21">
              <w:rPr>
                <w:rFonts w:hint="eastAsia"/>
                <w:sz w:val="18"/>
                <w:szCs w:val="18"/>
                <w:lang w:eastAsia="zh-CN"/>
              </w:rPr>
              <w:t>频段亦划分给作为主要业务的固定业务。（</w:t>
            </w:r>
            <w:r w:rsidR="00E85F21" w:rsidRPr="00E85F21">
              <w:rPr>
                <w:rFonts w:hint="eastAsia"/>
                <w:sz w:val="18"/>
                <w:szCs w:val="18"/>
                <w:lang w:eastAsia="zh-CN"/>
              </w:rPr>
              <w:t>WRC-12</w:t>
            </w:r>
            <w:r w:rsidR="00E85F21" w:rsidRPr="00E85F21">
              <w:rPr>
                <w:rFonts w:hint="eastAsia"/>
                <w:sz w:val="18"/>
                <w:szCs w:val="18"/>
                <w:lang w:eastAsia="zh-CN"/>
              </w:rPr>
              <w:t>）</w:t>
            </w:r>
          </w:p>
        </w:tc>
        <w:tc>
          <w:tcPr>
            <w:tcW w:w="3068" w:type="dxa"/>
          </w:tcPr>
          <w:p w14:paraId="439697A1" w14:textId="29E07724" w:rsidR="00EF7DC3" w:rsidRPr="007B0828" w:rsidRDefault="00936700"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4E4BB257" w14:textId="77777777" w:rsidTr="00E85F21">
        <w:trPr>
          <w:cantSplit/>
          <w:jc w:val="center"/>
        </w:trPr>
        <w:tc>
          <w:tcPr>
            <w:tcW w:w="416" w:type="dxa"/>
          </w:tcPr>
          <w:p w14:paraId="59762A8D"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13</w:t>
            </w:r>
          </w:p>
        </w:tc>
        <w:tc>
          <w:tcPr>
            <w:tcW w:w="3041" w:type="dxa"/>
          </w:tcPr>
          <w:p w14:paraId="254B580A"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81</w:t>
            </w:r>
          </w:p>
        </w:tc>
        <w:tc>
          <w:tcPr>
            <w:tcW w:w="3104" w:type="dxa"/>
            <w:shd w:val="clear" w:color="auto" w:fill="auto"/>
          </w:tcPr>
          <w:p w14:paraId="567D48EE" w14:textId="228D9597"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E85F21">
              <w:rPr>
                <w:rFonts w:asciiTheme="majorBidi" w:hAnsiTheme="majorBidi" w:cstheme="majorBidi"/>
                <w:b/>
                <w:bCs/>
                <w:sz w:val="18"/>
                <w:szCs w:val="18"/>
                <w:lang w:eastAsia="zh-CN"/>
              </w:rPr>
              <w:t>5.221</w:t>
            </w:r>
            <w:r w:rsidRPr="00E85F21">
              <w:rPr>
                <w:rFonts w:asciiTheme="majorBidi" w:hAnsiTheme="majorBidi" w:cstheme="majorBidi"/>
                <w:sz w:val="18"/>
                <w:szCs w:val="18"/>
                <w:lang w:eastAsia="zh-CN"/>
              </w:rPr>
              <w:t xml:space="preserve"> </w:t>
            </w:r>
            <w:r w:rsidR="00E85F21" w:rsidRPr="00E85F21">
              <w:rPr>
                <w:sz w:val="18"/>
                <w:szCs w:val="18"/>
                <w:lang w:eastAsia="zh-CN"/>
              </w:rPr>
              <w:t>148-149.9 MHz</w:t>
            </w:r>
            <w:r w:rsidR="00E85F21" w:rsidRPr="00E85F21">
              <w:rPr>
                <w:rFonts w:hint="eastAsia"/>
                <w:sz w:val="18"/>
                <w:szCs w:val="18"/>
                <w:lang w:eastAsia="zh-CN"/>
              </w:rPr>
              <w:t>频段内的卫星移动业务电台对按照《频率划分表》运行的下列国家的固定或移动业务电台不得产生有害干扰或提出保护要求：阿尔巴尼亚、阿尔及利亚、德国、沙特阿拉伯、澳大利亚、奥地利、巴林、孟加拉国、巴巴多斯、白俄罗斯、比利时、贝宁、波斯尼亚和黑塞哥维那、博茨瓦纳、文莱达鲁萨兰国、保加利亚、喀麦隆、中国、塞浦路斯、刚果共和国、韩国、科特迪瓦、克罗地亚、古巴、丹麦、吉布提、埃及、阿拉伯联合酋长国、厄立特里亚、西班牙、爱沙尼亚、埃塞俄比亚、俄罗斯联邦、芬兰、法国、加蓬、格鲁吉亚、加纳、希腊、几内亚、几内亚比绍、匈牙利、印度、伊朗（伊斯兰共和国）、爱尔兰、冰岛、以色列、意大利、牙买加、日本、约旦、哈萨克斯坦、肯尼亚、科威特、前南斯拉夫马其顿共和国、莱索托、拉脱维亚、黎巴嫩、利比亚、列支敦士登、立陶宛、卢森堡、马来西亚、马里、马耳他、毛里塔尼亚、摩尔多瓦、蒙古、黑山、莫桑比克、纳米比亚、挪威、新西兰、阿曼、乌干达、乌兹别克斯坦、巴基斯坦、巴拿马、巴布亚新几内亚、巴拉圭、荷兰、菲律宾、波兰、葡萄牙、卡塔尔、阿拉伯叙利亚共和国、吉尔吉斯斯坦、</w:t>
            </w:r>
            <w:r w:rsidR="00E85F21" w:rsidRPr="00E85F21">
              <w:rPr>
                <w:sz w:val="18"/>
                <w:szCs w:val="18"/>
                <w:lang w:eastAsia="zh-CN"/>
              </w:rPr>
              <w:t>朝鲜民主主义人民共和国</w:t>
            </w:r>
            <w:r w:rsidR="00E85F21" w:rsidRPr="00E85F21">
              <w:rPr>
                <w:rFonts w:hint="eastAsia"/>
                <w:sz w:val="18"/>
                <w:szCs w:val="18"/>
                <w:lang w:eastAsia="zh-CN"/>
              </w:rPr>
              <w:t>、斯洛伐克、罗马尼亚、英国、塞内加尔、塞尔维亚、塞拉利昂、新加坡、斯洛文尼亚、苏丹、斯里兰卡、南非、瑞典、瑞士、斯威士兰、坦桑尼亚、乍得、多哥、汤加、特立尼达和多巴哥、突尼斯、土耳其、乌克兰、越南、也门、赞比亚以及津巴布韦。（</w:t>
            </w:r>
            <w:r w:rsidR="00E85F21" w:rsidRPr="00E85F21">
              <w:rPr>
                <w:sz w:val="18"/>
                <w:szCs w:val="18"/>
                <w:lang w:eastAsia="zh-CN"/>
              </w:rPr>
              <w:t>WRC</w:t>
            </w:r>
            <w:r w:rsidR="00E85F21" w:rsidRPr="00E85F21">
              <w:rPr>
                <w:sz w:val="18"/>
                <w:szCs w:val="18"/>
                <w:lang w:eastAsia="zh-CN"/>
              </w:rPr>
              <w:noBreakHyphen/>
              <w:t>15</w:t>
            </w:r>
            <w:r w:rsidR="00E85F21" w:rsidRPr="00E85F21">
              <w:rPr>
                <w:rFonts w:hint="eastAsia"/>
                <w:sz w:val="18"/>
                <w:szCs w:val="18"/>
                <w:lang w:eastAsia="zh-CN"/>
              </w:rPr>
              <w:t>）</w:t>
            </w:r>
          </w:p>
        </w:tc>
        <w:tc>
          <w:tcPr>
            <w:tcW w:w="3068" w:type="dxa"/>
          </w:tcPr>
          <w:p w14:paraId="1F63AF60" w14:textId="1E8267C4" w:rsidR="00EF7DC3" w:rsidRPr="007B0828" w:rsidRDefault="00936700"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r>
              <w:rPr>
                <w:rFonts w:asciiTheme="majorBidi" w:hAnsiTheme="majorBidi" w:cstheme="majorBidi" w:hint="eastAsia"/>
                <w:sz w:val="18"/>
                <w:szCs w:val="18"/>
                <w:lang w:eastAsia="zh-CN"/>
              </w:rPr>
              <w:t>、</w:t>
            </w:r>
            <w:r w:rsidR="00CE74FD" w:rsidRPr="00CE74FD">
              <w:rPr>
                <w:rFonts w:asciiTheme="majorBidi" w:hAnsiTheme="majorBidi" w:cstheme="majorBidi" w:hint="eastAsia"/>
                <w:sz w:val="18"/>
                <w:szCs w:val="18"/>
                <w:lang w:eastAsia="zh-CN"/>
              </w:rPr>
              <w:t>“斯威士兰（</w:t>
            </w:r>
            <w:r w:rsidR="00CE74FD" w:rsidRPr="00CE74FD">
              <w:rPr>
                <w:rFonts w:asciiTheme="majorBidi" w:hAnsiTheme="majorBidi" w:cstheme="majorBidi" w:hint="eastAsia"/>
                <w:sz w:val="18"/>
                <w:szCs w:val="18"/>
                <w:lang w:eastAsia="zh-CN"/>
              </w:rPr>
              <w:t>Swaziland</w:t>
            </w:r>
            <w:r w:rsidR="00CE74FD" w:rsidRPr="00CE74FD">
              <w:rPr>
                <w:rFonts w:asciiTheme="majorBidi" w:hAnsiTheme="majorBidi" w:cstheme="majorBidi" w:hint="eastAsia"/>
                <w:sz w:val="18"/>
                <w:szCs w:val="18"/>
                <w:lang w:eastAsia="zh-CN"/>
              </w:rPr>
              <w:t>）”改为“斯威士兰（</w:t>
            </w:r>
            <w:r w:rsidR="00CE74FD" w:rsidRPr="00CE74FD">
              <w:rPr>
                <w:rFonts w:asciiTheme="majorBidi" w:hAnsiTheme="majorBidi" w:cstheme="majorBidi" w:hint="eastAsia"/>
                <w:sz w:val="18"/>
                <w:szCs w:val="18"/>
                <w:lang w:eastAsia="zh-CN"/>
              </w:rPr>
              <w:t>Eswatini</w:t>
            </w:r>
            <w:r w:rsidR="00CE74FD" w:rsidRPr="00CE74FD">
              <w:rPr>
                <w:rFonts w:asciiTheme="majorBidi" w:hAnsiTheme="majorBidi" w:cstheme="majorBidi" w:hint="eastAsia"/>
                <w:sz w:val="18"/>
                <w:szCs w:val="18"/>
                <w:lang w:eastAsia="zh-CN"/>
              </w:rPr>
              <w:t>）</w:t>
            </w:r>
          </w:p>
        </w:tc>
      </w:tr>
      <w:tr w:rsidR="00EF7DC3" w:rsidRPr="007B0828" w14:paraId="4EE13219" w14:textId="77777777" w:rsidTr="00E85F21">
        <w:trPr>
          <w:cantSplit/>
          <w:jc w:val="center"/>
        </w:trPr>
        <w:tc>
          <w:tcPr>
            <w:tcW w:w="416" w:type="dxa"/>
          </w:tcPr>
          <w:p w14:paraId="4905A3D9"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14</w:t>
            </w:r>
          </w:p>
        </w:tc>
        <w:tc>
          <w:tcPr>
            <w:tcW w:w="3041" w:type="dxa"/>
          </w:tcPr>
          <w:p w14:paraId="786B996A"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87</w:t>
            </w:r>
          </w:p>
        </w:tc>
        <w:tc>
          <w:tcPr>
            <w:tcW w:w="3104" w:type="dxa"/>
            <w:shd w:val="clear" w:color="auto" w:fill="auto"/>
          </w:tcPr>
          <w:p w14:paraId="52E972B0" w14:textId="1D1C6B6C"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5.252</w:t>
            </w:r>
            <w:r w:rsidR="00E85F21" w:rsidRPr="00E85F21">
              <w:rPr>
                <w:rFonts w:asciiTheme="majorBidi" w:hAnsiTheme="majorBidi" w:cstheme="majorBidi" w:hint="eastAsia"/>
                <w:b/>
                <w:bCs/>
                <w:sz w:val="18"/>
                <w:szCs w:val="18"/>
                <w:lang w:eastAsia="zh-CN"/>
              </w:rPr>
              <w:t xml:space="preserve"> </w:t>
            </w:r>
            <w:r w:rsidR="00E85F21" w:rsidRPr="00E85F21">
              <w:rPr>
                <w:rFonts w:ascii="STKaiti" w:eastAsia="STKaiti" w:hAnsi="STKaiti" w:hint="eastAsia"/>
                <w:sz w:val="18"/>
                <w:szCs w:val="18"/>
                <w:lang w:eastAsia="zh-CN"/>
              </w:rPr>
              <w:t>替代划分</w:t>
            </w:r>
            <w:r w:rsidR="00E85F21" w:rsidRPr="00E85F21">
              <w:rPr>
                <w:rFonts w:hint="eastAsia"/>
                <w:sz w:val="18"/>
                <w:szCs w:val="18"/>
                <w:lang w:eastAsia="zh-CN"/>
              </w:rPr>
              <w:t>：在博茨瓦纳、莱索托、马拉维、莫桑比克、纳米比亚、南非、斯威士兰、赞比亚和津巴布韦，</w:t>
            </w:r>
            <w:r w:rsidR="00E85F21" w:rsidRPr="00E85F21">
              <w:rPr>
                <w:rFonts w:hint="eastAsia"/>
                <w:sz w:val="18"/>
                <w:szCs w:val="18"/>
                <w:lang w:eastAsia="zh-CN"/>
              </w:rPr>
              <w:t>230-238</w:t>
            </w:r>
            <w:r w:rsidR="00E85F21" w:rsidRPr="00E85F21">
              <w:rPr>
                <w:sz w:val="18"/>
                <w:szCs w:val="18"/>
                <w:lang w:eastAsia="zh-CN"/>
              </w:rPr>
              <w:t> </w:t>
            </w:r>
            <w:r w:rsidR="00E85F21" w:rsidRPr="00E85F21">
              <w:rPr>
                <w:rFonts w:hint="eastAsia"/>
                <w:sz w:val="18"/>
                <w:szCs w:val="18"/>
                <w:lang w:eastAsia="zh-CN"/>
              </w:rPr>
              <w:t>MHz</w:t>
            </w:r>
            <w:r w:rsidR="00E85F21" w:rsidRPr="00E85F21">
              <w:rPr>
                <w:rFonts w:hint="eastAsia"/>
                <w:sz w:val="18"/>
                <w:szCs w:val="18"/>
                <w:lang w:eastAsia="zh-CN"/>
              </w:rPr>
              <w:t>和</w:t>
            </w:r>
            <w:r w:rsidR="00E85F21" w:rsidRPr="00E85F21">
              <w:rPr>
                <w:rFonts w:hint="eastAsia"/>
                <w:sz w:val="18"/>
                <w:szCs w:val="18"/>
                <w:lang w:eastAsia="zh-CN"/>
              </w:rPr>
              <w:t>246-254</w:t>
            </w:r>
            <w:r w:rsidR="00E85F21" w:rsidRPr="00E85F21">
              <w:rPr>
                <w:sz w:val="18"/>
                <w:szCs w:val="18"/>
                <w:lang w:eastAsia="zh-CN"/>
              </w:rPr>
              <w:t> </w:t>
            </w:r>
            <w:r w:rsidR="00E85F21" w:rsidRPr="00E85F21">
              <w:rPr>
                <w:rFonts w:hint="eastAsia"/>
                <w:sz w:val="18"/>
                <w:szCs w:val="18"/>
                <w:lang w:eastAsia="zh-CN"/>
              </w:rPr>
              <w:t>MHz</w:t>
            </w:r>
            <w:r w:rsidR="00E85F21" w:rsidRPr="00E85F21">
              <w:rPr>
                <w:rFonts w:hint="eastAsia"/>
                <w:sz w:val="18"/>
                <w:szCs w:val="18"/>
                <w:lang w:eastAsia="zh-CN"/>
              </w:rPr>
              <w:t>频段划分给作为主要业务的广播业务，但须按照第</w:t>
            </w:r>
            <w:r w:rsidR="00E85F21" w:rsidRPr="00E85F21">
              <w:rPr>
                <w:rStyle w:val="Artref"/>
                <w:rFonts w:hint="eastAsia"/>
                <w:b/>
                <w:bCs/>
                <w:sz w:val="18"/>
                <w:szCs w:val="18"/>
                <w:lang w:eastAsia="zh-CN"/>
              </w:rPr>
              <w:t>9.21</w:t>
            </w:r>
            <w:r w:rsidR="00E85F21" w:rsidRPr="00E85F21">
              <w:rPr>
                <w:rFonts w:hint="eastAsia"/>
                <w:sz w:val="18"/>
                <w:szCs w:val="18"/>
                <w:lang w:eastAsia="zh-CN"/>
              </w:rPr>
              <w:t>款达成协议。</w:t>
            </w:r>
          </w:p>
        </w:tc>
        <w:tc>
          <w:tcPr>
            <w:tcW w:w="3068" w:type="dxa"/>
          </w:tcPr>
          <w:p w14:paraId="60E1BB74" w14:textId="1AA48D71" w:rsidR="00EF7DC3" w:rsidRPr="007B0828" w:rsidRDefault="00CE74FD" w:rsidP="00E85F21">
            <w:pPr>
              <w:pStyle w:val="Tabletext"/>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0EEDE77E" w14:textId="77777777" w:rsidTr="00E85F21">
        <w:trPr>
          <w:cantSplit/>
          <w:jc w:val="center"/>
        </w:trPr>
        <w:tc>
          <w:tcPr>
            <w:tcW w:w="416" w:type="dxa"/>
          </w:tcPr>
          <w:p w14:paraId="304BC492"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14</w:t>
            </w:r>
          </w:p>
        </w:tc>
        <w:tc>
          <w:tcPr>
            <w:tcW w:w="3041" w:type="dxa"/>
          </w:tcPr>
          <w:p w14:paraId="65C0E68F"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91</w:t>
            </w:r>
          </w:p>
        </w:tc>
        <w:tc>
          <w:tcPr>
            <w:tcW w:w="3104" w:type="dxa"/>
            <w:shd w:val="clear" w:color="auto" w:fill="auto"/>
          </w:tcPr>
          <w:p w14:paraId="3459EDC4" w14:textId="413E08A9"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E85F21">
              <w:rPr>
                <w:rFonts w:asciiTheme="majorBidi" w:hAnsiTheme="majorBidi" w:cstheme="majorBidi"/>
                <w:b/>
                <w:bCs/>
                <w:sz w:val="18"/>
                <w:szCs w:val="18"/>
                <w:lang w:eastAsia="zh-CN"/>
              </w:rPr>
              <w:t>5.275</w:t>
            </w:r>
            <w:r w:rsidR="00E85F21" w:rsidRPr="00E85F21">
              <w:rPr>
                <w:rFonts w:asciiTheme="majorBidi" w:hAnsiTheme="majorBidi" w:cstheme="majorBidi"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：在克罗地亚、爱沙尼亚、芬兰、利比亚、前南斯拉夫马其顿共和国、黑山和塞尔维亚，</w:t>
            </w:r>
            <w:r w:rsidR="00E85F21" w:rsidRPr="00E85F21">
              <w:rPr>
                <w:sz w:val="18"/>
                <w:szCs w:val="18"/>
                <w:lang w:eastAsia="zh-CN"/>
              </w:rPr>
              <w:t>430-432 MHz</w:t>
            </w:r>
            <w:r w:rsidR="00E85F21" w:rsidRPr="00E85F21">
              <w:rPr>
                <w:rFonts w:hint="eastAsia"/>
                <w:sz w:val="18"/>
                <w:szCs w:val="18"/>
                <w:lang w:eastAsia="zh-CN"/>
              </w:rPr>
              <w:t>和</w:t>
            </w:r>
            <w:r w:rsidR="00E85F21" w:rsidRPr="00E85F21">
              <w:rPr>
                <w:sz w:val="18"/>
                <w:szCs w:val="18"/>
                <w:lang w:eastAsia="zh-CN"/>
              </w:rPr>
              <w:t>438-440 MHz</w:t>
            </w:r>
            <w:r w:rsidR="00E85F21" w:rsidRPr="00E85F21">
              <w:rPr>
                <w:rFonts w:hint="eastAsia"/>
                <w:sz w:val="18"/>
                <w:szCs w:val="18"/>
                <w:lang w:eastAsia="zh-CN"/>
              </w:rPr>
              <w:t>频段亦划分给作为主要业务的固定业务和除航空移动业务以外的移动业务。（</w:t>
            </w:r>
            <w:r w:rsidR="00E85F21" w:rsidRPr="00E85F21">
              <w:rPr>
                <w:rFonts w:hint="eastAsia"/>
                <w:sz w:val="18"/>
                <w:szCs w:val="18"/>
                <w:lang w:eastAsia="zh-CN"/>
              </w:rPr>
              <w:t>WRC-</w:t>
            </w:r>
            <w:r w:rsidR="00E85F21" w:rsidRPr="00E85F21">
              <w:rPr>
                <w:sz w:val="18"/>
                <w:szCs w:val="18"/>
                <w:lang w:eastAsia="zh-CN"/>
              </w:rPr>
              <w:t>15</w:t>
            </w:r>
            <w:r w:rsidR="00E85F21" w:rsidRPr="00E85F21">
              <w:rPr>
                <w:rFonts w:hint="eastAsia"/>
                <w:sz w:val="18"/>
                <w:szCs w:val="18"/>
                <w:lang w:eastAsia="zh-CN"/>
              </w:rPr>
              <w:t>）</w:t>
            </w:r>
          </w:p>
        </w:tc>
        <w:tc>
          <w:tcPr>
            <w:tcW w:w="3068" w:type="dxa"/>
          </w:tcPr>
          <w:p w14:paraId="79034EAB" w14:textId="271219A7" w:rsidR="00EF7DC3" w:rsidRPr="007B0828" w:rsidRDefault="00936700"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77810BBC" w14:textId="77777777" w:rsidTr="00E85F21">
        <w:trPr>
          <w:cantSplit/>
          <w:jc w:val="center"/>
        </w:trPr>
        <w:tc>
          <w:tcPr>
            <w:tcW w:w="416" w:type="dxa"/>
          </w:tcPr>
          <w:p w14:paraId="57D67981"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16</w:t>
            </w:r>
          </w:p>
        </w:tc>
        <w:tc>
          <w:tcPr>
            <w:tcW w:w="3041" w:type="dxa"/>
          </w:tcPr>
          <w:p w14:paraId="5A00348F"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91</w:t>
            </w:r>
          </w:p>
        </w:tc>
        <w:tc>
          <w:tcPr>
            <w:tcW w:w="3104" w:type="dxa"/>
            <w:shd w:val="clear" w:color="auto" w:fill="auto"/>
          </w:tcPr>
          <w:p w14:paraId="54ED44F7" w14:textId="403D75A7"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E85F21">
              <w:rPr>
                <w:rFonts w:asciiTheme="majorBidi" w:hAnsiTheme="majorBidi" w:cstheme="majorBidi"/>
                <w:b/>
                <w:bCs/>
                <w:sz w:val="18"/>
                <w:szCs w:val="18"/>
                <w:lang w:eastAsia="zh-CN"/>
              </w:rPr>
              <w:t>5.280</w:t>
            </w:r>
            <w:r w:rsidR="00E85F21" w:rsidRPr="00E85F21">
              <w:rPr>
                <w:rFonts w:asciiTheme="majorBidi" w:hAnsiTheme="majorBidi" w:cstheme="majorBidi" w:hint="eastAsia"/>
                <w:b/>
                <w:bCs/>
                <w:sz w:val="18"/>
                <w:szCs w:val="18"/>
                <w:lang w:eastAsia="zh-CN"/>
              </w:rPr>
              <w:t xml:space="preserve"> </w:t>
            </w:r>
            <w:r w:rsidR="00E85F21" w:rsidRPr="00E85F21">
              <w:rPr>
                <w:rFonts w:hint="eastAsia"/>
                <w:sz w:val="18"/>
                <w:szCs w:val="18"/>
                <w:lang w:eastAsia="zh-CN"/>
              </w:rPr>
              <w:t>在德国、奥地利、波斯尼亚和黑塞哥维那、克罗地亚、前南斯拉夫马其顿共和国、列支敦士登、黑山、葡萄牙、塞尔维亚、斯洛文尼亚以及瑞士，</w:t>
            </w:r>
            <w:r w:rsidR="00E85F21" w:rsidRPr="00E85F21">
              <w:rPr>
                <w:sz w:val="18"/>
                <w:szCs w:val="18"/>
                <w:lang w:eastAsia="zh-CN"/>
              </w:rPr>
              <w:t>433.05-434.79 MHz</w:t>
            </w:r>
            <w:r w:rsidR="00E85F21" w:rsidRPr="00E85F21">
              <w:rPr>
                <w:rFonts w:hint="eastAsia"/>
                <w:sz w:val="18"/>
                <w:szCs w:val="18"/>
                <w:lang w:eastAsia="zh-CN"/>
              </w:rPr>
              <w:t>频段（中心频率</w:t>
            </w:r>
            <w:r w:rsidR="00E85F21" w:rsidRPr="00E85F21">
              <w:rPr>
                <w:sz w:val="18"/>
                <w:szCs w:val="18"/>
                <w:lang w:eastAsia="zh-CN"/>
              </w:rPr>
              <w:t>433.92 MHz</w:t>
            </w:r>
            <w:r w:rsidR="00E85F21" w:rsidRPr="00E85F21">
              <w:rPr>
                <w:rFonts w:hint="eastAsia"/>
                <w:sz w:val="18"/>
                <w:szCs w:val="18"/>
                <w:lang w:eastAsia="zh-CN"/>
              </w:rPr>
              <w:t>）指定给工业、科学和医疗（</w:t>
            </w:r>
            <w:r w:rsidR="00E85F21" w:rsidRPr="00E85F21">
              <w:rPr>
                <w:sz w:val="18"/>
                <w:szCs w:val="18"/>
                <w:lang w:eastAsia="zh-CN"/>
              </w:rPr>
              <w:t>ISM</w:t>
            </w:r>
            <w:r w:rsidR="00E85F21" w:rsidRPr="00E85F21">
              <w:rPr>
                <w:rFonts w:hint="eastAsia"/>
                <w:sz w:val="18"/>
                <w:szCs w:val="18"/>
                <w:lang w:eastAsia="zh-CN"/>
              </w:rPr>
              <w:t>）应用使用。在这一频段上工作的上述国家的无线电通信业务，必须承受这些应用可能对其产生的有害干扰。在该频段内的</w:t>
            </w:r>
            <w:r w:rsidR="00E85F21" w:rsidRPr="00E85F21">
              <w:rPr>
                <w:sz w:val="18"/>
                <w:szCs w:val="18"/>
                <w:lang w:eastAsia="zh-CN"/>
              </w:rPr>
              <w:t>ISM</w:t>
            </w:r>
            <w:r w:rsidR="00E85F21" w:rsidRPr="00E85F21">
              <w:rPr>
                <w:rFonts w:hint="eastAsia"/>
                <w:sz w:val="18"/>
                <w:szCs w:val="18"/>
                <w:lang w:eastAsia="zh-CN"/>
              </w:rPr>
              <w:t>设备须按照第</w:t>
            </w:r>
            <w:r w:rsidR="00E85F21" w:rsidRPr="00E85F21">
              <w:rPr>
                <w:rStyle w:val="Artref"/>
                <w:b/>
                <w:bCs/>
                <w:sz w:val="18"/>
                <w:szCs w:val="18"/>
                <w:lang w:eastAsia="zh-CN"/>
              </w:rPr>
              <w:t>15.13</w:t>
            </w:r>
            <w:r w:rsidR="00E85F21" w:rsidRPr="00E85F21">
              <w:rPr>
                <w:rFonts w:hint="eastAsia"/>
                <w:sz w:val="18"/>
                <w:szCs w:val="18"/>
                <w:lang w:eastAsia="zh-CN"/>
              </w:rPr>
              <w:t>款规定进行操作。（</w:t>
            </w:r>
            <w:r w:rsidR="00E85F21" w:rsidRPr="00E85F21">
              <w:rPr>
                <w:rFonts w:hint="eastAsia"/>
                <w:sz w:val="18"/>
                <w:szCs w:val="18"/>
                <w:lang w:eastAsia="zh-CN"/>
              </w:rPr>
              <w:t>WRC-07</w:t>
            </w:r>
            <w:r w:rsidR="00E85F21" w:rsidRPr="00E85F21">
              <w:rPr>
                <w:rFonts w:hint="eastAsia"/>
                <w:sz w:val="18"/>
                <w:szCs w:val="18"/>
                <w:lang w:eastAsia="zh-CN"/>
              </w:rPr>
              <w:t>）</w:t>
            </w:r>
          </w:p>
        </w:tc>
        <w:tc>
          <w:tcPr>
            <w:tcW w:w="3068" w:type="dxa"/>
          </w:tcPr>
          <w:p w14:paraId="2D7B8A9A" w14:textId="45942781" w:rsidR="00EF7DC3" w:rsidRPr="007B0828" w:rsidRDefault="00936700"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457B1124" w14:textId="77777777" w:rsidTr="00E85F21">
        <w:trPr>
          <w:cantSplit/>
          <w:jc w:val="center"/>
        </w:trPr>
        <w:tc>
          <w:tcPr>
            <w:tcW w:w="416" w:type="dxa"/>
          </w:tcPr>
          <w:p w14:paraId="2CAC2AAD"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16</w:t>
            </w:r>
          </w:p>
        </w:tc>
        <w:tc>
          <w:tcPr>
            <w:tcW w:w="3041" w:type="dxa"/>
          </w:tcPr>
          <w:p w14:paraId="63EE0098"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94</w:t>
            </w:r>
          </w:p>
        </w:tc>
        <w:tc>
          <w:tcPr>
            <w:tcW w:w="3104" w:type="dxa"/>
          </w:tcPr>
          <w:p w14:paraId="3C99A794" w14:textId="5908E1D1" w:rsidR="00EF7DC3" w:rsidRPr="00E85F21" w:rsidRDefault="00EF7DC3" w:rsidP="00E85F21">
            <w:pPr>
              <w:tabs>
                <w:tab w:val="clear" w:pos="1134"/>
                <w:tab w:val="clear" w:pos="1871"/>
                <w:tab w:val="clear" w:pos="2268"/>
              </w:tabs>
              <w:overflowPunct/>
              <w:spacing w:before="0"/>
              <w:textAlignment w:val="auto"/>
              <w:rPr>
                <w:rFonts w:asciiTheme="majorBidi" w:hAnsiTheme="majorBidi" w:cstheme="majorBidi"/>
                <w:b/>
                <w:bCs/>
                <w:sz w:val="18"/>
                <w:szCs w:val="18"/>
                <w:lang w:eastAsia="zh-CN"/>
              </w:rPr>
            </w:pPr>
            <w:r w:rsidRPr="00E85F21">
              <w:rPr>
                <w:rFonts w:asciiTheme="majorBidi" w:hAnsiTheme="majorBidi" w:cstheme="majorBidi"/>
                <w:b/>
                <w:bCs/>
                <w:sz w:val="18"/>
                <w:szCs w:val="18"/>
                <w:lang w:eastAsia="zh-CN"/>
              </w:rPr>
              <w:t>5.296</w:t>
            </w:r>
            <w:r w:rsidR="00E85F21" w:rsidRPr="00E85F21">
              <w:rPr>
                <w:rFonts w:asciiTheme="majorBidi" w:hAnsiTheme="majorBidi" w:cstheme="majorBidi"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阿尔巴尼亚、德国、安哥拉、沙特阿拉伯、奥地利、巴林、比利时、贝宁、波斯尼亚与黑塞哥维那、博茨瓦纳、保加利亚、布基纳法索、布隆迪、喀麦隆、梵蒂冈、刚果共和国、科特迪瓦、克罗地亚、丹麦、吉布提、埃及、阿拉伯联合酋长国、西班牙、爱沙尼亚、芬兰、法国、加蓬、格鲁吉亚、加纳、匈牙利、伊拉克、爱尔兰、冰岛、以色列、意大利、约旦、肯尼亚、科威特、莱索托、拉脱维亚、前南斯拉夫马其顿共和国、黎巴嫩、利比亚、列支敦士登、立陶宛、卢森堡、马拉维、马里、马耳他、摩洛哥、毛里求斯、毛里塔尼亚、摩尔多瓦、摩纳哥、莫桑比克、纳米比亚、尼日尔、尼日利亚、挪威、阿曼、乌干达、荷兰、波兰、葡萄牙、卡塔尔、阿拉伯叙利亚共和国、斯洛伐克、捷克共和国、英国、卢旺达、圣马力诺、塞尔维亚、苏丹、南非、瑞典、瑞士、斯威士兰、坦桑尼亚、乍得、多哥、突尼斯、土耳其、乌克兰、赞比亚和津巴布韦，</w:t>
            </w:r>
            <w:r w:rsidR="00E85F21" w:rsidRPr="00E85F21">
              <w:rPr>
                <w:sz w:val="18"/>
                <w:szCs w:val="18"/>
                <w:lang w:eastAsia="zh-CN"/>
              </w:rPr>
              <w:t>470-694 MHz</w:t>
            </w:r>
            <w:r w:rsidR="00E85F21" w:rsidRPr="00E85F21">
              <w:rPr>
                <w:rFonts w:hint="eastAsia"/>
                <w:sz w:val="18"/>
                <w:szCs w:val="18"/>
                <w:lang w:eastAsia="zh-CN"/>
              </w:rPr>
              <w:t>频段亦划分给旨在用于辅助广播和</w:t>
            </w:r>
            <w:r w:rsidR="00E85F21" w:rsidRPr="00E85F21">
              <w:rPr>
                <w:sz w:val="18"/>
                <w:szCs w:val="18"/>
                <w:lang w:eastAsia="zh-CN"/>
              </w:rPr>
              <w:t>节目制作</w:t>
            </w:r>
            <w:r w:rsidR="00E85F21" w:rsidRPr="00E85F21">
              <w:rPr>
                <w:rFonts w:hint="eastAsia"/>
                <w:sz w:val="18"/>
                <w:szCs w:val="18"/>
                <w:lang w:eastAsia="zh-CN"/>
              </w:rPr>
              <w:t>应用的陆地移动业务，作为次要业务使用。本脚注所列国家的陆地移动业务电台不得对本脚注所列国家以外的国家根据《频率划分表》操作的现有或规划中的电台产生有害干扰。（</w:t>
            </w:r>
            <w:r w:rsidR="00E85F21" w:rsidRPr="00E85F21">
              <w:rPr>
                <w:sz w:val="18"/>
                <w:szCs w:val="18"/>
                <w:lang w:eastAsia="zh-CN"/>
              </w:rPr>
              <w:t>WRC</w:t>
            </w:r>
            <w:r w:rsidR="00E85F21" w:rsidRPr="00E85F21">
              <w:rPr>
                <w:sz w:val="18"/>
                <w:szCs w:val="18"/>
                <w:lang w:eastAsia="zh-CN"/>
              </w:rPr>
              <w:noBreakHyphen/>
              <w:t>15</w:t>
            </w:r>
            <w:r w:rsidR="00E85F21" w:rsidRPr="00E85F21">
              <w:rPr>
                <w:rFonts w:hint="eastAsia"/>
                <w:sz w:val="18"/>
                <w:szCs w:val="18"/>
                <w:lang w:eastAsia="zh-CN"/>
              </w:rPr>
              <w:t>）</w:t>
            </w:r>
          </w:p>
        </w:tc>
        <w:tc>
          <w:tcPr>
            <w:tcW w:w="3068" w:type="dxa"/>
          </w:tcPr>
          <w:p w14:paraId="6DBEA2DE" w14:textId="453E9B6F" w:rsidR="00EF7DC3" w:rsidRPr="007B0828" w:rsidRDefault="00936700" w:rsidP="00936700">
            <w:pPr>
              <w:pStyle w:val="Tabletext"/>
              <w:rPr>
                <w:rFonts w:asciiTheme="majorBidi" w:hAnsiTheme="majorBidi" w:cstheme="majorBidi"/>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r>
              <w:rPr>
                <w:rFonts w:asciiTheme="majorBidi" w:hAnsiTheme="majorBidi" w:cstheme="majorBidi" w:hint="eastAsia"/>
                <w:sz w:val="18"/>
                <w:szCs w:val="18"/>
                <w:lang w:eastAsia="zh-CN"/>
              </w:rPr>
              <w:t>、</w:t>
            </w:r>
            <w:r w:rsidR="00CE74FD" w:rsidRPr="00CE74FD">
              <w:rPr>
                <w:rFonts w:asciiTheme="majorBidi" w:hAnsiTheme="majorBidi" w:cstheme="majorBidi" w:hint="eastAsia"/>
                <w:sz w:val="18"/>
                <w:szCs w:val="18"/>
                <w:lang w:eastAsia="zh-CN"/>
              </w:rPr>
              <w:t>“斯威士兰（</w:t>
            </w:r>
            <w:r w:rsidR="00CE74FD" w:rsidRPr="00CE74FD">
              <w:rPr>
                <w:rFonts w:asciiTheme="majorBidi" w:hAnsiTheme="majorBidi" w:cstheme="majorBidi" w:hint="eastAsia"/>
                <w:sz w:val="18"/>
                <w:szCs w:val="18"/>
                <w:lang w:eastAsia="zh-CN"/>
              </w:rPr>
              <w:t>Swaziland</w:t>
            </w:r>
            <w:r w:rsidR="00CE74FD" w:rsidRPr="00CE74FD">
              <w:rPr>
                <w:rFonts w:asciiTheme="majorBidi" w:hAnsiTheme="majorBidi" w:cstheme="majorBidi" w:hint="eastAsia"/>
                <w:sz w:val="18"/>
                <w:szCs w:val="18"/>
                <w:lang w:eastAsia="zh-CN"/>
              </w:rPr>
              <w:t>）”改为“斯威士兰（</w:t>
            </w:r>
            <w:r w:rsidR="00CE74FD" w:rsidRPr="00CE74FD">
              <w:rPr>
                <w:rFonts w:asciiTheme="majorBidi" w:hAnsiTheme="majorBidi" w:cstheme="majorBidi" w:hint="eastAsia"/>
                <w:sz w:val="18"/>
                <w:szCs w:val="18"/>
                <w:lang w:eastAsia="zh-CN"/>
              </w:rPr>
              <w:t>Eswatini</w:t>
            </w:r>
            <w:r w:rsidR="00CE74FD" w:rsidRPr="00CE74FD">
              <w:rPr>
                <w:rFonts w:asciiTheme="majorBidi" w:hAnsiTheme="majorBidi" w:cstheme="majorBidi" w:hint="eastAsia"/>
                <w:sz w:val="18"/>
                <w:szCs w:val="18"/>
                <w:lang w:eastAsia="zh-CN"/>
              </w:rPr>
              <w:t>）</w:t>
            </w:r>
          </w:p>
        </w:tc>
      </w:tr>
      <w:tr w:rsidR="00EF7DC3" w:rsidRPr="007B0828" w14:paraId="2C11C8F3" w14:textId="77777777" w:rsidTr="00E85F21">
        <w:trPr>
          <w:cantSplit/>
          <w:jc w:val="center"/>
        </w:trPr>
        <w:tc>
          <w:tcPr>
            <w:tcW w:w="416" w:type="dxa"/>
          </w:tcPr>
          <w:p w14:paraId="1D4D5A89"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16</w:t>
            </w:r>
          </w:p>
        </w:tc>
        <w:tc>
          <w:tcPr>
            <w:tcW w:w="3041" w:type="dxa"/>
          </w:tcPr>
          <w:p w14:paraId="3B97060C"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100</w:t>
            </w:r>
          </w:p>
        </w:tc>
        <w:tc>
          <w:tcPr>
            <w:tcW w:w="3104" w:type="dxa"/>
          </w:tcPr>
          <w:p w14:paraId="2BCFD0C1" w14:textId="452C7A5F" w:rsidR="00EF7DC3" w:rsidRPr="00E85F21" w:rsidRDefault="00EF7DC3" w:rsidP="00E85F21">
            <w:pPr>
              <w:tabs>
                <w:tab w:val="clear" w:pos="1134"/>
                <w:tab w:val="clear" w:pos="1871"/>
                <w:tab w:val="clear" w:pos="2268"/>
              </w:tabs>
              <w:overflowPunct/>
              <w:spacing w:before="0"/>
              <w:textAlignment w:val="auto"/>
              <w:rPr>
                <w:b/>
                <w:bCs/>
                <w:sz w:val="18"/>
                <w:szCs w:val="18"/>
                <w:lang w:eastAsia="zh-CN"/>
              </w:rPr>
            </w:pPr>
            <w:r w:rsidRPr="00E85F21">
              <w:rPr>
                <w:b/>
                <w:bCs/>
                <w:sz w:val="18"/>
                <w:szCs w:val="18"/>
                <w:lang w:eastAsia="zh-CN"/>
              </w:rPr>
              <w:t>5.331</w:t>
            </w:r>
            <w:r w:rsidR="00E85F21" w:rsidRPr="00E85F21">
              <w:rPr>
                <w:rFonts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阿尔及利亚、德国、沙特阿拉伯、澳大利亚、奥地利、巴林、白俄罗斯、比利时、贝宁、波斯尼亚和黑塞哥维那、巴西、布基纳法索、布隆迪、喀麦隆、中国、韩国、克罗地亚、丹麦、埃及、阿拉伯联合酋长国、爱沙尼亚、俄罗斯联邦、芬兰、法国、加纳、希腊、几内亚、赤道几内亚、匈牙利、印度、印度尼西亚、伊朗伊斯兰共和国、伊拉克、爱尔兰、以色列、约旦、肯尼亚、科威特、前南斯拉夫马其顿共和国、莱索托、拉脱维亚、黎巴嫩、列支敦士登、立陶宛、卢森堡、马达加斯加、马里、毛里塔尼亚、黑山、尼日利亚、挪威、阿曼、巴基斯坦、荷兰、波兰、葡萄牙、卡塔尔、阿拉伯叙利亚共和国、</w:t>
            </w:r>
            <w:r w:rsidR="00E85F21" w:rsidRPr="00E85F21">
              <w:rPr>
                <w:sz w:val="18"/>
                <w:szCs w:val="18"/>
                <w:lang w:eastAsia="zh-CN"/>
              </w:rPr>
              <w:t>朝鲜民主主义人民共和国</w:t>
            </w:r>
            <w:r w:rsidR="00E85F21" w:rsidRPr="00E85F21">
              <w:rPr>
                <w:rFonts w:hint="eastAsia"/>
                <w:sz w:val="18"/>
                <w:szCs w:val="18"/>
                <w:lang w:eastAsia="zh-CN"/>
              </w:rPr>
              <w:t>、斯洛伐克、英国、塞尔维亚、斯洛文尼亚、索马里、苏丹、南苏丹、斯里兰卡、南非、瑞典、瑞士、泰国、多哥、土耳其、委内瑞拉以及越南，</w:t>
            </w:r>
            <w:r w:rsidR="00E85F21" w:rsidRPr="00E85F21">
              <w:rPr>
                <w:sz w:val="18"/>
                <w:szCs w:val="18"/>
                <w:lang w:eastAsia="zh-CN"/>
              </w:rPr>
              <w:t>1 215-1 300 MHz</w:t>
            </w:r>
            <w:r w:rsidR="00E85F21" w:rsidRPr="00E85F21">
              <w:rPr>
                <w:rFonts w:hint="eastAsia"/>
                <w:sz w:val="18"/>
                <w:szCs w:val="18"/>
                <w:lang w:eastAsia="zh-CN"/>
              </w:rPr>
              <w:t>频段亦划分给作为主要业务的无线电导航业务。在加拿大和美国，</w:t>
            </w:r>
            <w:r w:rsidR="00E85F21" w:rsidRPr="00E85F21">
              <w:rPr>
                <w:sz w:val="18"/>
                <w:szCs w:val="18"/>
                <w:lang w:eastAsia="zh-CN"/>
              </w:rPr>
              <w:t>1 240-1 300 MHz</w:t>
            </w:r>
            <w:r w:rsidR="00E85F21" w:rsidRPr="00E85F21">
              <w:rPr>
                <w:rFonts w:hint="eastAsia"/>
                <w:sz w:val="18"/>
                <w:szCs w:val="18"/>
                <w:lang w:eastAsia="zh-CN"/>
              </w:rPr>
              <w:t>频段亦划分给无线电导航业务，且无线电导航业务的使用须限于航空无线电导航业务。（</w:t>
            </w:r>
            <w:r w:rsidR="00E85F21" w:rsidRPr="00E85F21">
              <w:rPr>
                <w:rFonts w:hint="eastAsia"/>
                <w:sz w:val="18"/>
                <w:szCs w:val="18"/>
                <w:lang w:eastAsia="zh-CN"/>
              </w:rPr>
              <w:t>WRC-12</w:t>
            </w:r>
            <w:r w:rsidR="00E85F21" w:rsidRPr="00E85F21">
              <w:rPr>
                <w:rFonts w:hint="eastAsia"/>
                <w:sz w:val="18"/>
                <w:szCs w:val="18"/>
                <w:lang w:eastAsia="zh-CN"/>
              </w:rPr>
              <w:t>）</w:t>
            </w:r>
          </w:p>
        </w:tc>
        <w:tc>
          <w:tcPr>
            <w:tcW w:w="3068" w:type="dxa"/>
          </w:tcPr>
          <w:p w14:paraId="5E884026" w14:textId="6DA4F6E1" w:rsidR="00EF7DC3" w:rsidRPr="007B0828" w:rsidRDefault="00936700" w:rsidP="00936700">
            <w:pPr>
              <w:pStyle w:val="Tabletext"/>
              <w:rPr>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5C274020" w14:textId="77777777" w:rsidTr="00E85F21">
        <w:trPr>
          <w:cantSplit/>
          <w:jc w:val="center"/>
        </w:trPr>
        <w:tc>
          <w:tcPr>
            <w:tcW w:w="416" w:type="dxa"/>
          </w:tcPr>
          <w:p w14:paraId="4156CF45"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19</w:t>
            </w:r>
          </w:p>
        </w:tc>
        <w:tc>
          <w:tcPr>
            <w:tcW w:w="3041" w:type="dxa"/>
          </w:tcPr>
          <w:p w14:paraId="3A5A5E5D"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103</w:t>
            </w:r>
          </w:p>
        </w:tc>
        <w:tc>
          <w:tcPr>
            <w:tcW w:w="3104" w:type="dxa"/>
          </w:tcPr>
          <w:p w14:paraId="37E2D686" w14:textId="05BD5A4B"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5.346</w:t>
            </w:r>
            <w:r w:rsidR="00E85F21" w:rsidRPr="00E85F21">
              <w:rPr>
                <w:rFonts w:hint="eastAsia"/>
                <w:b/>
                <w:bCs/>
                <w:sz w:val="18"/>
                <w:szCs w:val="18"/>
                <w:lang w:eastAsia="zh-CN"/>
              </w:rPr>
              <w:t xml:space="preserve"> </w:t>
            </w:r>
            <w:r w:rsidR="00E85F21" w:rsidRPr="00E85F21">
              <w:rPr>
                <w:rFonts w:hint="eastAsia"/>
                <w:sz w:val="18"/>
                <w:szCs w:val="18"/>
                <w:lang w:eastAsia="zh-CN"/>
              </w:rPr>
              <w:t>根据第</w:t>
            </w:r>
            <w:r w:rsidR="00E85F21" w:rsidRPr="00E85F21">
              <w:rPr>
                <w:rFonts w:hint="eastAsia"/>
                <w:b/>
                <w:bCs/>
                <w:sz w:val="18"/>
                <w:szCs w:val="18"/>
                <w:lang w:eastAsia="zh-CN"/>
              </w:rPr>
              <w:t>223</w:t>
            </w:r>
            <w:r w:rsidR="00E85F21" w:rsidRPr="00E85F21">
              <w:rPr>
                <w:rFonts w:hint="eastAsia"/>
                <w:sz w:val="18"/>
                <w:szCs w:val="18"/>
                <w:lang w:eastAsia="zh-CN"/>
              </w:rPr>
              <w:t>号决议</w:t>
            </w:r>
            <w:r w:rsidR="00E85F21" w:rsidRPr="00E85F21">
              <w:rPr>
                <w:rFonts w:hint="eastAsia"/>
                <w:b/>
                <w:bCs/>
                <w:sz w:val="18"/>
                <w:szCs w:val="18"/>
                <w:lang w:eastAsia="zh-CN"/>
              </w:rPr>
              <w:t>（</w:t>
            </w:r>
            <w:r w:rsidR="00E85F21" w:rsidRPr="00E85F21">
              <w:rPr>
                <w:rFonts w:hint="eastAsia"/>
                <w:b/>
                <w:bCs/>
                <w:sz w:val="18"/>
                <w:szCs w:val="18"/>
                <w:lang w:eastAsia="zh-CN"/>
              </w:rPr>
              <w:t>WRC-15</w:t>
            </w:r>
            <w:r w:rsidR="00E85F21" w:rsidRPr="00E85F21">
              <w:rPr>
                <w:rFonts w:hint="eastAsia"/>
                <w:b/>
                <w:bCs/>
                <w:sz w:val="18"/>
                <w:szCs w:val="18"/>
                <w:lang w:eastAsia="zh-CN"/>
              </w:rPr>
              <w:t>，修订版）</w:t>
            </w:r>
            <w:r w:rsidR="00E85F21" w:rsidRPr="00E85F21">
              <w:rPr>
                <w:rFonts w:hint="eastAsia"/>
                <w:sz w:val="18"/>
                <w:szCs w:val="18"/>
                <w:lang w:eastAsia="zh-CN"/>
              </w:rPr>
              <w:t>，在</w:t>
            </w:r>
            <w:r w:rsidR="00E85F21" w:rsidRPr="00E85F21">
              <w:rPr>
                <w:sz w:val="18"/>
                <w:szCs w:val="18"/>
                <w:lang w:eastAsia="zh-CN"/>
              </w:rPr>
              <w:t>阿尔及利亚、</w:t>
            </w:r>
            <w:r w:rsidR="00E85F21" w:rsidRPr="00E85F21">
              <w:rPr>
                <w:rFonts w:hint="eastAsia"/>
                <w:sz w:val="18"/>
                <w:szCs w:val="18"/>
                <w:lang w:eastAsia="zh-CN"/>
              </w:rPr>
              <w:t>安哥拉</w:t>
            </w:r>
            <w:r w:rsidR="00E85F21" w:rsidRPr="00E85F21">
              <w:rPr>
                <w:sz w:val="18"/>
                <w:szCs w:val="18"/>
                <w:lang w:eastAsia="zh-CN"/>
              </w:rPr>
              <w:t>、沙特阿拉伯、巴林、贝宁、博茨瓦纳、布基纳法索、</w:t>
            </w:r>
            <w:r w:rsidR="00E85F21" w:rsidRPr="00E85F21">
              <w:rPr>
                <w:rFonts w:hint="eastAsia"/>
                <w:sz w:val="18"/>
                <w:szCs w:val="18"/>
                <w:lang w:eastAsia="zh-CN"/>
              </w:rPr>
              <w:t>布隆迪</w:t>
            </w:r>
            <w:r w:rsidR="00E85F21" w:rsidRPr="00E85F21">
              <w:rPr>
                <w:sz w:val="18"/>
                <w:szCs w:val="18"/>
                <w:lang w:eastAsia="zh-CN"/>
              </w:rPr>
              <w:t>、喀麦隆、中非共和国、刚果、科特迪瓦、吉布提、埃及、</w:t>
            </w:r>
            <w:r w:rsidR="00E85F21" w:rsidRPr="00E85F21">
              <w:rPr>
                <w:rFonts w:hint="eastAsia"/>
                <w:sz w:val="18"/>
                <w:szCs w:val="18"/>
                <w:lang w:eastAsia="zh-CN"/>
              </w:rPr>
              <w:t>阿拉伯联合酋长国、</w:t>
            </w:r>
            <w:r w:rsidR="00E85F21" w:rsidRPr="00E85F21">
              <w:rPr>
                <w:sz w:val="18"/>
                <w:szCs w:val="18"/>
                <w:lang w:eastAsia="zh-CN"/>
              </w:rPr>
              <w:t>加蓬、冈比亚、加纳、几内亚、伊拉克</w:t>
            </w:r>
            <w:r w:rsidR="00E85F21" w:rsidRPr="00E85F21">
              <w:rPr>
                <w:rFonts w:hint="eastAsia"/>
                <w:sz w:val="18"/>
                <w:szCs w:val="18"/>
                <w:lang w:eastAsia="zh-CN"/>
              </w:rPr>
              <w:t>、约旦</w:t>
            </w:r>
            <w:r w:rsidR="00E85F21" w:rsidRPr="00E85F21">
              <w:rPr>
                <w:sz w:val="18"/>
                <w:szCs w:val="18"/>
                <w:lang w:eastAsia="zh-CN"/>
              </w:rPr>
              <w:t>、肯尼亚、科威特、莱索托、</w:t>
            </w:r>
            <w:r w:rsidR="00E85F21" w:rsidRPr="00E85F21">
              <w:rPr>
                <w:rFonts w:hint="eastAsia"/>
                <w:sz w:val="18"/>
                <w:szCs w:val="18"/>
                <w:lang w:eastAsia="zh-CN"/>
              </w:rPr>
              <w:t>黎巴嫩</w:t>
            </w:r>
            <w:r w:rsidR="00E85F21" w:rsidRPr="00E85F21">
              <w:rPr>
                <w:sz w:val="18"/>
                <w:szCs w:val="18"/>
                <w:lang w:eastAsia="zh-CN"/>
              </w:rPr>
              <w:t>、利比里亚、马达加斯加、马拉维、</w:t>
            </w:r>
            <w:r w:rsidR="00E85F21" w:rsidRPr="00E85F21">
              <w:rPr>
                <w:rFonts w:hint="eastAsia"/>
                <w:sz w:val="18"/>
                <w:szCs w:val="18"/>
                <w:lang w:eastAsia="zh-CN"/>
              </w:rPr>
              <w:t>马里、</w:t>
            </w:r>
            <w:r w:rsidR="00E85F21" w:rsidRPr="00E85F21">
              <w:rPr>
                <w:sz w:val="18"/>
                <w:szCs w:val="18"/>
                <w:lang w:eastAsia="zh-CN"/>
              </w:rPr>
              <w:t>摩洛哥、毛里求斯、毛里塔尼亚、莫桑比克、纳米比亚、</w:t>
            </w:r>
            <w:r w:rsidR="00E85F21" w:rsidRPr="00E85F21">
              <w:rPr>
                <w:rFonts w:hint="eastAsia"/>
                <w:sz w:val="18"/>
                <w:szCs w:val="18"/>
                <w:lang w:eastAsia="zh-CN"/>
              </w:rPr>
              <w:t>尼日尔</w:t>
            </w:r>
            <w:r w:rsidR="00E85F21" w:rsidRPr="00E85F21">
              <w:rPr>
                <w:sz w:val="18"/>
                <w:szCs w:val="18"/>
                <w:lang w:eastAsia="zh-CN"/>
              </w:rPr>
              <w:t>、尼日利亚、阿曼、乌干达、</w:t>
            </w:r>
            <w:r w:rsidR="00E85F21" w:rsidRPr="00E85F21">
              <w:rPr>
                <w:rFonts w:hint="eastAsia"/>
                <w:sz w:val="18"/>
                <w:szCs w:val="18"/>
                <w:lang w:eastAsia="zh-CN"/>
              </w:rPr>
              <w:t>巴勒斯坦</w:t>
            </w:r>
            <w:r w:rsidR="00644A25" w:rsidRPr="00644A25">
              <w:rPr>
                <w:position w:val="6"/>
                <w:sz w:val="18"/>
                <w:szCs w:val="18"/>
                <w:lang w:eastAsia="zh-CN"/>
              </w:rPr>
              <w:t>**</w:t>
            </w:r>
            <w:r w:rsidR="00E85F21" w:rsidRPr="00E85F21">
              <w:rPr>
                <w:rFonts w:hint="eastAsia"/>
                <w:sz w:val="18"/>
                <w:szCs w:val="18"/>
                <w:lang w:eastAsia="zh-CN"/>
              </w:rPr>
              <w:t>、</w:t>
            </w:r>
            <w:r w:rsidR="00E85F21" w:rsidRPr="00E85F21">
              <w:rPr>
                <w:sz w:val="18"/>
                <w:szCs w:val="18"/>
                <w:lang w:eastAsia="zh-CN"/>
              </w:rPr>
              <w:t>卡塔尔、刚果民主共和国、卢旺达、塞内加尔、</w:t>
            </w:r>
            <w:r w:rsidR="00E85F21" w:rsidRPr="00E85F21">
              <w:rPr>
                <w:rFonts w:hint="eastAsia"/>
                <w:sz w:val="18"/>
                <w:szCs w:val="18"/>
                <w:lang w:eastAsia="zh-CN"/>
              </w:rPr>
              <w:t>塞舌尔</w:t>
            </w:r>
            <w:r w:rsidR="00E85F21" w:rsidRPr="00E85F21">
              <w:rPr>
                <w:sz w:val="18"/>
                <w:szCs w:val="18"/>
                <w:lang w:eastAsia="zh-CN"/>
              </w:rPr>
              <w:t>、苏丹、南苏丹、南非、斯威士兰、坦桑尼亚、乍得、多哥、</w:t>
            </w:r>
            <w:r w:rsidR="00E85F21" w:rsidRPr="00E85F21">
              <w:rPr>
                <w:rFonts w:hint="eastAsia"/>
                <w:sz w:val="18"/>
                <w:szCs w:val="18"/>
                <w:lang w:eastAsia="zh-CN"/>
              </w:rPr>
              <w:t>突尼斯</w:t>
            </w:r>
            <w:r w:rsidR="00E85F21" w:rsidRPr="00E85F21">
              <w:rPr>
                <w:sz w:val="18"/>
                <w:szCs w:val="18"/>
                <w:lang w:eastAsia="zh-CN"/>
              </w:rPr>
              <w:t>、赞比亚和</w:t>
            </w:r>
            <w:r w:rsidR="00E85F21" w:rsidRPr="00E85F21">
              <w:rPr>
                <w:rFonts w:ascii="SimSun" w:hAnsi="SimSun" w:cs="SimSun" w:hint="eastAsia"/>
                <w:sz w:val="18"/>
                <w:szCs w:val="18"/>
                <w:lang w:eastAsia="zh-CN"/>
              </w:rPr>
              <w:t>津巴布韦</w:t>
            </w:r>
            <w:r w:rsidR="00E85F21" w:rsidRPr="00E85F21">
              <w:rPr>
                <w:rFonts w:hint="eastAsia"/>
                <w:sz w:val="18"/>
                <w:szCs w:val="18"/>
                <w:lang w:eastAsia="zh-CN"/>
              </w:rPr>
              <w:t>，</w:t>
            </w:r>
            <w:r w:rsidR="00E85F21" w:rsidRPr="00E85F21">
              <w:rPr>
                <w:sz w:val="18"/>
                <w:szCs w:val="18"/>
                <w:lang w:val="en-US" w:eastAsia="zh-CN"/>
              </w:rPr>
              <w:t>1 4</w:t>
            </w:r>
            <w:r w:rsidR="00E85F21" w:rsidRPr="00E85F21">
              <w:rPr>
                <w:rFonts w:hint="eastAsia"/>
                <w:sz w:val="18"/>
                <w:szCs w:val="18"/>
                <w:lang w:val="en-US" w:eastAsia="zh-CN"/>
              </w:rPr>
              <w:t>52</w:t>
            </w:r>
            <w:r w:rsidR="00E85F21" w:rsidRPr="00E85F21">
              <w:rPr>
                <w:sz w:val="18"/>
                <w:szCs w:val="18"/>
                <w:lang w:val="en-US" w:eastAsia="zh-CN"/>
              </w:rPr>
              <w:t xml:space="preserve">-1 </w:t>
            </w:r>
            <w:r w:rsidR="00E85F21" w:rsidRPr="00E85F21">
              <w:rPr>
                <w:rFonts w:hint="eastAsia"/>
                <w:sz w:val="18"/>
                <w:szCs w:val="18"/>
                <w:lang w:val="en-US" w:eastAsia="zh-CN"/>
              </w:rPr>
              <w:t>492</w:t>
            </w:r>
            <w:r w:rsidR="00E85F21" w:rsidRPr="00E85F21">
              <w:rPr>
                <w:sz w:val="18"/>
                <w:szCs w:val="18"/>
                <w:lang w:val="en-US" w:eastAsia="zh-CN"/>
              </w:rPr>
              <w:t xml:space="preserve"> MHz</w:t>
            </w:r>
            <w:r w:rsidR="00E85F21" w:rsidRPr="00E85F21">
              <w:rPr>
                <w:rFonts w:hint="eastAsia"/>
                <w:sz w:val="18"/>
                <w:szCs w:val="18"/>
                <w:lang w:val="en-US" w:eastAsia="zh-CN"/>
              </w:rPr>
              <w:t>频段确定</w:t>
            </w:r>
            <w:r w:rsidR="00E85F21" w:rsidRPr="00E85F21">
              <w:rPr>
                <w:rFonts w:hint="eastAsia"/>
                <w:sz w:val="18"/>
                <w:szCs w:val="18"/>
                <w:lang w:eastAsia="zh-CN"/>
              </w:rPr>
              <w:t>由有意实施</w:t>
            </w:r>
            <w:r w:rsidR="00E85F21" w:rsidRPr="00E85F21">
              <w:rPr>
                <w:sz w:val="18"/>
                <w:szCs w:val="18"/>
                <w:lang w:eastAsia="zh-CN"/>
              </w:rPr>
              <w:t>国际</w:t>
            </w:r>
            <w:r w:rsidR="00E85F21" w:rsidRPr="00E85F21">
              <w:rPr>
                <w:rFonts w:hint="eastAsia"/>
                <w:sz w:val="18"/>
                <w:szCs w:val="18"/>
                <w:lang w:eastAsia="zh-CN"/>
              </w:rPr>
              <w:t>移动通信（</w:t>
            </w:r>
            <w:r w:rsidR="00E85F21" w:rsidRPr="00E85F21">
              <w:rPr>
                <w:sz w:val="18"/>
                <w:szCs w:val="18"/>
                <w:lang w:eastAsia="zh-CN"/>
              </w:rPr>
              <w:t>IMT</w:t>
            </w:r>
            <w:r w:rsidR="00E85F21" w:rsidRPr="00E85F21">
              <w:rPr>
                <w:rFonts w:hint="eastAsia"/>
                <w:sz w:val="18"/>
                <w:szCs w:val="18"/>
                <w:lang w:eastAsia="zh-CN"/>
              </w:rPr>
              <w:t>）的上述主管部门使用。这种确定不排除已在该频段获得划分的业务的任何应用对这些频段的使用，亦未在《无线电规则》中确定优先权。上述</w:t>
            </w:r>
            <w:r w:rsidR="00E85F21" w:rsidRPr="00E85F21">
              <w:rPr>
                <w:sz w:val="18"/>
                <w:szCs w:val="18"/>
                <w:lang w:eastAsia="zh-CN"/>
              </w:rPr>
              <w:t>国家将该频段用于实施</w:t>
            </w:r>
            <w:r w:rsidR="00E85F21" w:rsidRPr="00E85F21">
              <w:rPr>
                <w:sz w:val="18"/>
                <w:szCs w:val="18"/>
                <w:lang w:eastAsia="zh-CN"/>
              </w:rPr>
              <w:t>IMT</w:t>
            </w:r>
            <w:r w:rsidR="00E85F21" w:rsidRPr="00E85F21">
              <w:rPr>
                <w:rFonts w:hint="eastAsia"/>
                <w:sz w:val="18"/>
                <w:szCs w:val="18"/>
                <w:lang w:eastAsia="zh-CN"/>
              </w:rPr>
              <w:t>的前提是根据第</w:t>
            </w:r>
            <w:r w:rsidR="00E85F21" w:rsidRPr="00E85F21">
              <w:rPr>
                <w:rFonts w:hint="eastAsia"/>
                <w:b/>
                <w:bCs/>
                <w:sz w:val="18"/>
                <w:szCs w:val="18"/>
                <w:lang w:eastAsia="zh-CN"/>
              </w:rPr>
              <w:t>9.21</w:t>
            </w:r>
            <w:r w:rsidR="00E85F21" w:rsidRPr="00E85F21">
              <w:rPr>
                <w:rFonts w:hint="eastAsia"/>
                <w:sz w:val="18"/>
                <w:szCs w:val="18"/>
                <w:lang w:eastAsia="zh-CN"/>
              </w:rPr>
              <w:t>款与按照脚注</w:t>
            </w:r>
            <w:r w:rsidR="00E85F21" w:rsidRPr="00E85F21">
              <w:rPr>
                <w:rFonts w:hint="eastAsia"/>
                <w:b/>
                <w:bCs/>
                <w:sz w:val="18"/>
                <w:szCs w:val="18"/>
                <w:lang w:eastAsia="zh-CN"/>
              </w:rPr>
              <w:t>5.342</w:t>
            </w:r>
            <w:r w:rsidR="00E85F21" w:rsidRPr="00E85F21">
              <w:rPr>
                <w:rFonts w:hint="eastAsia"/>
                <w:sz w:val="18"/>
                <w:szCs w:val="18"/>
                <w:lang w:eastAsia="zh-CN"/>
              </w:rPr>
              <w:t>用于航空遥测的航空移动业务达成协议。另见第</w:t>
            </w:r>
            <w:r w:rsidR="00E85F21" w:rsidRPr="00E85F21">
              <w:rPr>
                <w:b/>
                <w:bCs/>
                <w:sz w:val="18"/>
                <w:szCs w:val="18"/>
                <w:lang w:eastAsia="zh-CN"/>
              </w:rPr>
              <w:t>761</w:t>
            </w:r>
            <w:r w:rsidR="00E85F21" w:rsidRPr="00E85F21">
              <w:rPr>
                <w:rFonts w:hint="eastAsia"/>
                <w:sz w:val="18"/>
                <w:szCs w:val="18"/>
                <w:lang w:eastAsia="zh-CN"/>
              </w:rPr>
              <w:t>号决议</w:t>
            </w:r>
            <w:r w:rsidR="00E85F21" w:rsidRPr="00E85F21">
              <w:rPr>
                <w:b/>
                <w:bCs/>
                <w:sz w:val="18"/>
                <w:szCs w:val="18"/>
                <w:lang w:eastAsia="zh-CN"/>
              </w:rPr>
              <w:t>（</w:t>
            </w:r>
            <w:r w:rsidR="00E85F21" w:rsidRPr="00E85F21">
              <w:rPr>
                <w:rFonts w:hint="eastAsia"/>
                <w:b/>
                <w:bCs/>
                <w:sz w:val="18"/>
                <w:szCs w:val="18"/>
                <w:lang w:eastAsia="zh-CN"/>
              </w:rPr>
              <w:t>WRC-15</w:t>
            </w:r>
            <w:r w:rsidR="00E85F21" w:rsidRPr="00E85F21">
              <w:rPr>
                <w:rFonts w:hint="eastAsia"/>
                <w:b/>
                <w:bCs/>
                <w:sz w:val="18"/>
                <w:szCs w:val="18"/>
                <w:lang w:eastAsia="zh-CN"/>
              </w:rPr>
              <w:t>）</w:t>
            </w:r>
            <w:r w:rsidR="00E85F21" w:rsidRPr="00E85F21">
              <w:rPr>
                <w:rFonts w:hint="eastAsia"/>
                <w:sz w:val="18"/>
                <w:szCs w:val="18"/>
                <w:lang w:eastAsia="zh-CN"/>
              </w:rPr>
              <w:t>。</w:t>
            </w:r>
            <w:r w:rsidR="00E85F21" w:rsidRPr="00E85F21">
              <w:rPr>
                <w:sz w:val="18"/>
                <w:szCs w:val="18"/>
                <w:lang w:eastAsia="zh-CN"/>
              </w:rPr>
              <w:t>（</w:t>
            </w:r>
            <w:r w:rsidR="00E85F21" w:rsidRPr="00E85F21">
              <w:rPr>
                <w:sz w:val="18"/>
                <w:szCs w:val="18"/>
                <w:lang w:eastAsia="zh-CN"/>
              </w:rPr>
              <w:t>WRC</w:t>
            </w:r>
            <w:r w:rsidR="00E85F21" w:rsidRPr="00E85F21">
              <w:rPr>
                <w:sz w:val="18"/>
                <w:szCs w:val="18"/>
                <w:lang w:eastAsia="zh-CN"/>
              </w:rPr>
              <w:noBreakHyphen/>
            </w:r>
            <w:r w:rsidR="00E85F21" w:rsidRPr="00E85F21">
              <w:rPr>
                <w:rFonts w:hint="eastAsia"/>
                <w:sz w:val="18"/>
                <w:szCs w:val="18"/>
                <w:lang w:eastAsia="ja-JP"/>
              </w:rPr>
              <w:t>15</w:t>
            </w:r>
            <w:r w:rsidR="00E85F21" w:rsidRPr="00E85F21">
              <w:rPr>
                <w:sz w:val="18"/>
                <w:szCs w:val="18"/>
                <w:lang w:eastAsia="zh-CN"/>
              </w:rPr>
              <w:t>）</w:t>
            </w:r>
          </w:p>
        </w:tc>
        <w:tc>
          <w:tcPr>
            <w:tcW w:w="3068" w:type="dxa"/>
          </w:tcPr>
          <w:p w14:paraId="144CAA20" w14:textId="06990A1E" w:rsidR="00EF7DC3" w:rsidRPr="007B0828" w:rsidRDefault="00CE74FD" w:rsidP="00E85F21">
            <w:pPr>
              <w:pStyle w:val="Tabletext"/>
              <w:rPr>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5B01C1DA" w14:textId="77777777" w:rsidTr="00E85F21">
        <w:trPr>
          <w:cantSplit/>
          <w:jc w:val="center"/>
        </w:trPr>
        <w:tc>
          <w:tcPr>
            <w:tcW w:w="416" w:type="dxa"/>
          </w:tcPr>
          <w:p w14:paraId="68D3F5CC"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20</w:t>
            </w:r>
          </w:p>
        </w:tc>
        <w:tc>
          <w:tcPr>
            <w:tcW w:w="3041" w:type="dxa"/>
          </w:tcPr>
          <w:p w14:paraId="26897BB6"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105</w:t>
            </w:r>
          </w:p>
        </w:tc>
        <w:tc>
          <w:tcPr>
            <w:tcW w:w="3104" w:type="dxa"/>
          </w:tcPr>
          <w:p w14:paraId="71A6FB20" w14:textId="6DA514E1" w:rsidR="00EF7DC3" w:rsidRPr="00E85F21" w:rsidRDefault="00EF7DC3" w:rsidP="00E85F21">
            <w:pPr>
              <w:tabs>
                <w:tab w:val="clear" w:pos="1134"/>
                <w:tab w:val="clear" w:pos="1871"/>
                <w:tab w:val="clear" w:pos="2268"/>
              </w:tabs>
              <w:overflowPunct/>
              <w:spacing w:before="0"/>
              <w:textAlignment w:val="auto"/>
              <w:rPr>
                <w:b/>
                <w:bCs/>
                <w:sz w:val="18"/>
                <w:szCs w:val="18"/>
                <w:lang w:eastAsia="zh-CN"/>
              </w:rPr>
            </w:pPr>
            <w:r w:rsidRPr="00E85F21">
              <w:rPr>
                <w:b/>
                <w:bCs/>
                <w:sz w:val="18"/>
                <w:szCs w:val="18"/>
                <w:lang w:eastAsia="zh-CN"/>
              </w:rPr>
              <w:t>5.349</w:t>
            </w:r>
            <w:r w:rsidR="00E85F21" w:rsidRPr="00E85F21">
              <w:rPr>
                <w:rFonts w:hint="eastAsia"/>
                <w:b/>
                <w:bCs/>
                <w:sz w:val="18"/>
                <w:szCs w:val="18"/>
                <w:lang w:eastAsia="zh-CN"/>
              </w:rPr>
              <w:t xml:space="preserve"> </w:t>
            </w:r>
            <w:r w:rsidR="00E85F21" w:rsidRPr="00E85F21">
              <w:rPr>
                <w:rFonts w:ascii="STKaiti" w:eastAsia="STKaiti" w:hAnsi="STKaiti" w:hint="eastAsia"/>
                <w:sz w:val="18"/>
                <w:szCs w:val="18"/>
                <w:lang w:eastAsia="zh-CN"/>
              </w:rPr>
              <w:t>不同业务种类</w:t>
            </w:r>
            <w:r w:rsidR="00E85F21" w:rsidRPr="00E85F21">
              <w:rPr>
                <w:rFonts w:hint="eastAsia"/>
                <w:sz w:val="18"/>
                <w:szCs w:val="18"/>
                <w:lang w:eastAsia="zh-CN"/>
              </w:rPr>
              <w:t>：在沙特阿拉伯、阿塞拜疆、巴林、喀麦隆、埃及、法国、伊朗（伊斯兰共和国）、伊拉克、以色列、哈萨克斯坦、科威特、前南斯拉夫马其顿共和国、黎巴嫩、摩洛哥、卡塔尔、阿拉伯叙利亚共和国、吉尔吉斯斯坦、土库曼斯坦以及也门，</w:t>
            </w:r>
            <w:r w:rsidR="00E85F21" w:rsidRPr="00E85F21">
              <w:rPr>
                <w:sz w:val="18"/>
                <w:szCs w:val="18"/>
                <w:lang w:eastAsia="zh-CN"/>
              </w:rPr>
              <w:t>1 525-1 530 MHz</w:t>
            </w:r>
            <w:r w:rsidR="00E85F21" w:rsidRPr="00E85F21">
              <w:rPr>
                <w:rFonts w:hint="eastAsia"/>
                <w:sz w:val="18"/>
                <w:szCs w:val="18"/>
                <w:lang w:eastAsia="zh-CN"/>
              </w:rPr>
              <w:t>频段划分给作为主要业务的除航空移动业务以外的移动业务（见第</w:t>
            </w:r>
            <w:r w:rsidR="00E85F21" w:rsidRPr="00E85F21">
              <w:rPr>
                <w:rStyle w:val="Artref"/>
                <w:b/>
                <w:bCs/>
                <w:sz w:val="18"/>
                <w:szCs w:val="18"/>
                <w:lang w:eastAsia="zh-CN"/>
              </w:rPr>
              <w:t>5.33</w:t>
            </w:r>
            <w:r w:rsidR="00E85F21" w:rsidRPr="00E85F21">
              <w:rPr>
                <w:rFonts w:hint="eastAsia"/>
                <w:sz w:val="18"/>
                <w:szCs w:val="18"/>
                <w:lang w:eastAsia="zh-CN"/>
              </w:rPr>
              <w:t>款）。（</w:t>
            </w:r>
            <w:r w:rsidR="00E85F21" w:rsidRPr="00E85F21">
              <w:rPr>
                <w:rFonts w:hint="eastAsia"/>
                <w:sz w:val="18"/>
                <w:szCs w:val="18"/>
                <w:lang w:eastAsia="zh-CN"/>
              </w:rPr>
              <w:t>WRC-07</w:t>
            </w:r>
            <w:r w:rsidR="00E85F21" w:rsidRPr="00E85F21">
              <w:rPr>
                <w:rFonts w:hint="eastAsia"/>
                <w:sz w:val="18"/>
                <w:szCs w:val="18"/>
                <w:lang w:eastAsia="zh-CN"/>
              </w:rPr>
              <w:t>）</w:t>
            </w:r>
          </w:p>
        </w:tc>
        <w:tc>
          <w:tcPr>
            <w:tcW w:w="3068" w:type="dxa"/>
          </w:tcPr>
          <w:p w14:paraId="2DFCEC4B" w14:textId="51ADB05F" w:rsidR="00EF7DC3" w:rsidRPr="007B0828" w:rsidRDefault="00936700" w:rsidP="00936700">
            <w:pPr>
              <w:pStyle w:val="Tabletext"/>
              <w:rPr>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666DB5A6" w14:textId="77777777" w:rsidTr="00E85F21">
        <w:trPr>
          <w:cantSplit/>
          <w:jc w:val="center"/>
        </w:trPr>
        <w:tc>
          <w:tcPr>
            <w:tcW w:w="416" w:type="dxa"/>
          </w:tcPr>
          <w:p w14:paraId="6D76A268"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21</w:t>
            </w:r>
          </w:p>
        </w:tc>
        <w:tc>
          <w:tcPr>
            <w:tcW w:w="3041" w:type="dxa"/>
          </w:tcPr>
          <w:p w14:paraId="7B41644B"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111</w:t>
            </w:r>
          </w:p>
        </w:tc>
        <w:tc>
          <w:tcPr>
            <w:tcW w:w="3104" w:type="dxa"/>
          </w:tcPr>
          <w:p w14:paraId="16B17C79" w14:textId="61CEF26B" w:rsidR="00EF7DC3" w:rsidRPr="00E85F21" w:rsidRDefault="00EF7DC3" w:rsidP="00E85F21">
            <w:pPr>
              <w:tabs>
                <w:tab w:val="clear" w:pos="1134"/>
                <w:tab w:val="clear" w:pos="1871"/>
                <w:tab w:val="clear" w:pos="2268"/>
              </w:tabs>
              <w:overflowPunct/>
              <w:spacing w:before="0"/>
              <w:textAlignment w:val="auto"/>
              <w:rPr>
                <w:b/>
                <w:bCs/>
                <w:sz w:val="18"/>
                <w:szCs w:val="18"/>
                <w:lang w:eastAsia="zh-CN"/>
              </w:rPr>
            </w:pPr>
            <w:r w:rsidRPr="00E85F21">
              <w:rPr>
                <w:b/>
                <w:bCs/>
                <w:sz w:val="18"/>
                <w:szCs w:val="18"/>
                <w:lang w:eastAsia="zh-CN"/>
              </w:rPr>
              <w:t>5.382</w:t>
            </w:r>
            <w:r w:rsidR="00E85F21" w:rsidRPr="00E85F21">
              <w:rPr>
                <w:rFonts w:hint="eastAsia"/>
                <w:b/>
                <w:bCs/>
                <w:sz w:val="18"/>
                <w:szCs w:val="18"/>
                <w:lang w:eastAsia="zh-CN"/>
              </w:rPr>
              <w:t xml:space="preserve"> </w:t>
            </w:r>
            <w:r w:rsidR="00E85F21" w:rsidRPr="00E85F21">
              <w:rPr>
                <w:rFonts w:ascii="STKaiti" w:eastAsia="STKaiti" w:hAnsi="STKaiti" w:hint="eastAsia"/>
                <w:sz w:val="18"/>
                <w:szCs w:val="18"/>
                <w:lang w:eastAsia="zh-CN"/>
              </w:rPr>
              <w:t>不同业务种类</w:t>
            </w:r>
            <w:r w:rsidR="00E85F21" w:rsidRPr="00E85F21">
              <w:rPr>
                <w:rFonts w:hint="eastAsia"/>
                <w:sz w:val="18"/>
                <w:szCs w:val="18"/>
                <w:lang w:eastAsia="zh-CN"/>
              </w:rPr>
              <w:t>：在沙特阿拉伯、亚美尼亚、阿塞拜疆、巴林、白俄罗斯、刚果共和国、埃及、阿拉伯联合酋长国、厄立特里亚、埃塞俄比亚、俄罗斯联邦、几内亚、伊拉克、以色列、约旦、哈萨克斯坦、科威特、前南斯拉夫马其顿共和国、黎巴嫩、毛里塔尼亚、摩尔多瓦、蒙古、阿曼、乌兹别克斯坦、波兰、卡塔尔、阿拉伯叙利亚共和国、吉尔吉斯斯坦、索马里、塔吉克斯坦、土库曼斯坦、乌克兰以及也门，</w:t>
            </w:r>
            <w:r w:rsidR="00E85F21" w:rsidRPr="00E85F21">
              <w:rPr>
                <w:sz w:val="18"/>
                <w:szCs w:val="18"/>
                <w:lang w:eastAsia="zh-CN"/>
              </w:rPr>
              <w:t>1 690-1 700 MHz</w:t>
            </w:r>
            <w:r w:rsidR="00E85F21" w:rsidRPr="00E85F21">
              <w:rPr>
                <w:rFonts w:hint="eastAsia"/>
                <w:sz w:val="18"/>
                <w:szCs w:val="18"/>
                <w:lang w:eastAsia="zh-CN"/>
              </w:rPr>
              <w:t>频段亦划分给作为主要业务的固定业务和除航空移动业务以外的移动业务（见第</w:t>
            </w:r>
            <w:r w:rsidR="00E85F21" w:rsidRPr="00E85F21">
              <w:rPr>
                <w:b/>
                <w:bCs/>
                <w:sz w:val="18"/>
                <w:szCs w:val="18"/>
                <w:lang w:eastAsia="zh-CN"/>
              </w:rPr>
              <w:t>5.33</w:t>
            </w:r>
            <w:r w:rsidR="00E85F21" w:rsidRPr="00E85F21">
              <w:rPr>
                <w:rFonts w:hint="eastAsia"/>
                <w:sz w:val="18"/>
                <w:szCs w:val="18"/>
                <w:lang w:eastAsia="zh-CN"/>
              </w:rPr>
              <w:t>款）；在朝鲜民主主义人民共和国，</w:t>
            </w:r>
            <w:r w:rsidR="00E85F21" w:rsidRPr="00E85F21">
              <w:rPr>
                <w:sz w:val="18"/>
                <w:szCs w:val="18"/>
                <w:lang w:eastAsia="zh-CN"/>
              </w:rPr>
              <w:t>1 690-1 700 MHz</w:t>
            </w:r>
            <w:r w:rsidR="00E85F21" w:rsidRPr="00E85F21">
              <w:rPr>
                <w:rFonts w:hint="eastAsia"/>
                <w:sz w:val="18"/>
                <w:szCs w:val="18"/>
                <w:lang w:eastAsia="zh-CN"/>
              </w:rPr>
              <w:t>频段划分给作为主要业务的固定业务（见第</w:t>
            </w:r>
            <w:r w:rsidR="00E85F21" w:rsidRPr="00E85F21">
              <w:rPr>
                <w:b/>
                <w:bCs/>
                <w:sz w:val="18"/>
                <w:szCs w:val="18"/>
                <w:lang w:eastAsia="zh-CN"/>
              </w:rPr>
              <w:t>5.33</w:t>
            </w:r>
            <w:r w:rsidR="00E85F21" w:rsidRPr="00E85F21">
              <w:rPr>
                <w:rFonts w:hint="eastAsia"/>
                <w:sz w:val="18"/>
                <w:szCs w:val="18"/>
                <w:lang w:eastAsia="zh-CN"/>
              </w:rPr>
              <w:t>款），并划分给作为次要业务的除航空移动业务以外的移动业务。（</w:t>
            </w:r>
            <w:r w:rsidR="00E85F21" w:rsidRPr="00E85F21">
              <w:rPr>
                <w:rFonts w:hint="eastAsia"/>
                <w:sz w:val="18"/>
                <w:szCs w:val="18"/>
                <w:lang w:eastAsia="zh-CN"/>
              </w:rPr>
              <w:t>WRC-</w:t>
            </w:r>
            <w:r w:rsidR="00E85F21" w:rsidRPr="00E85F21">
              <w:rPr>
                <w:sz w:val="18"/>
                <w:szCs w:val="18"/>
                <w:lang w:eastAsia="zh-CN"/>
              </w:rPr>
              <w:t>15</w:t>
            </w:r>
            <w:r w:rsidR="00E85F21" w:rsidRPr="00E85F21">
              <w:rPr>
                <w:rFonts w:hint="eastAsia"/>
                <w:sz w:val="18"/>
                <w:szCs w:val="18"/>
                <w:lang w:eastAsia="zh-CN"/>
              </w:rPr>
              <w:t>）</w:t>
            </w:r>
          </w:p>
        </w:tc>
        <w:tc>
          <w:tcPr>
            <w:tcW w:w="3068" w:type="dxa"/>
          </w:tcPr>
          <w:p w14:paraId="3200DEBD" w14:textId="247088C9" w:rsidR="00EF7DC3" w:rsidRPr="007B0828" w:rsidRDefault="00936700" w:rsidP="00936700">
            <w:pPr>
              <w:pStyle w:val="Tabletext"/>
              <w:rPr>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08D33687" w14:textId="77777777" w:rsidTr="00E85F21">
        <w:trPr>
          <w:cantSplit/>
          <w:jc w:val="center"/>
        </w:trPr>
        <w:tc>
          <w:tcPr>
            <w:tcW w:w="416" w:type="dxa"/>
          </w:tcPr>
          <w:p w14:paraId="19DE9BF7"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22</w:t>
            </w:r>
          </w:p>
        </w:tc>
        <w:tc>
          <w:tcPr>
            <w:tcW w:w="3041" w:type="dxa"/>
          </w:tcPr>
          <w:p w14:paraId="0C121379"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116</w:t>
            </w:r>
          </w:p>
        </w:tc>
        <w:tc>
          <w:tcPr>
            <w:tcW w:w="3104" w:type="dxa"/>
          </w:tcPr>
          <w:p w14:paraId="2C81BA09" w14:textId="2A546142"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5.401</w:t>
            </w:r>
            <w:r w:rsidR="00E85F21" w:rsidRPr="00E85F21">
              <w:rPr>
                <w:rFonts w:hint="eastAsia"/>
                <w:b/>
                <w:bCs/>
                <w:sz w:val="18"/>
                <w:szCs w:val="18"/>
                <w:lang w:eastAsia="zh-CN"/>
              </w:rPr>
              <w:t xml:space="preserve"> </w:t>
            </w:r>
            <w:r w:rsidR="00E85F21" w:rsidRPr="00E85F21">
              <w:rPr>
                <w:rFonts w:hint="eastAsia"/>
                <w:sz w:val="18"/>
                <w:szCs w:val="18"/>
                <w:lang w:eastAsia="zh-CN"/>
              </w:rPr>
              <w:t>在安哥拉、澳大利亚、孟加拉国、</w:t>
            </w:r>
            <w:r w:rsidR="00E85F21" w:rsidRPr="00E85F21">
              <w:rPr>
                <w:rFonts w:ascii="SimSun" w:hAnsi="SimSun" w:hint="eastAsia"/>
                <w:sz w:val="18"/>
                <w:szCs w:val="18"/>
                <w:lang w:eastAsia="zh-CN"/>
              </w:rPr>
              <w:t>中国、</w:t>
            </w:r>
            <w:r w:rsidR="00E85F21" w:rsidRPr="00E85F21">
              <w:rPr>
                <w:rFonts w:hint="eastAsia"/>
                <w:sz w:val="18"/>
                <w:szCs w:val="18"/>
                <w:lang w:eastAsia="zh-CN"/>
              </w:rPr>
              <w:t>厄立特里</w:t>
            </w:r>
            <w:r w:rsidR="00E85F21" w:rsidRPr="00E85F21">
              <w:rPr>
                <w:rFonts w:ascii="SimSun" w:hAnsi="SimSun" w:hint="eastAsia"/>
                <w:sz w:val="18"/>
                <w:szCs w:val="18"/>
                <w:lang w:eastAsia="zh-CN"/>
              </w:rPr>
              <w:t>亚、</w:t>
            </w:r>
            <w:r w:rsidR="00E85F21" w:rsidRPr="00E85F21">
              <w:rPr>
                <w:rFonts w:hint="eastAsia"/>
                <w:sz w:val="18"/>
                <w:szCs w:val="18"/>
                <w:lang w:eastAsia="zh-CN"/>
              </w:rPr>
              <w:t>埃塞俄比</w:t>
            </w:r>
            <w:r w:rsidR="00E85F21" w:rsidRPr="00E85F21">
              <w:rPr>
                <w:rFonts w:ascii="SimSun" w:hAnsi="SimSun" w:hint="eastAsia"/>
                <w:sz w:val="18"/>
                <w:szCs w:val="18"/>
                <w:lang w:eastAsia="zh-CN"/>
              </w:rPr>
              <w:t>亚、印度、伊朗（伊斯兰共和国）、黎巴嫩、</w:t>
            </w:r>
            <w:r w:rsidR="00E85F21" w:rsidRPr="00E85F21">
              <w:rPr>
                <w:rFonts w:hint="eastAsia"/>
                <w:sz w:val="18"/>
                <w:szCs w:val="18"/>
                <w:lang w:eastAsia="zh-CN"/>
              </w:rPr>
              <w:t>利比里</w:t>
            </w:r>
            <w:r w:rsidR="00E85F21" w:rsidRPr="00E85F21">
              <w:rPr>
                <w:rFonts w:ascii="SimSun" w:hAnsi="SimSun" w:hint="eastAsia"/>
                <w:sz w:val="18"/>
                <w:szCs w:val="18"/>
                <w:lang w:eastAsia="zh-CN"/>
              </w:rPr>
              <w:t>亚、利比亚、</w:t>
            </w:r>
            <w:r w:rsidR="00E85F21" w:rsidRPr="00E85F21">
              <w:rPr>
                <w:rFonts w:hint="eastAsia"/>
                <w:sz w:val="18"/>
                <w:szCs w:val="18"/>
                <w:lang w:eastAsia="zh-CN"/>
              </w:rPr>
              <w:t>马达加斯</w:t>
            </w:r>
            <w:r w:rsidR="00E85F21" w:rsidRPr="00E85F21">
              <w:rPr>
                <w:rFonts w:ascii="SimSun" w:hAnsi="SimSun" w:hint="eastAsia"/>
                <w:sz w:val="18"/>
                <w:szCs w:val="18"/>
                <w:lang w:eastAsia="zh-CN"/>
              </w:rPr>
              <w:t>加、马里、巴基斯坦、</w:t>
            </w:r>
            <w:r w:rsidR="00E85F21" w:rsidRPr="00E85F21">
              <w:rPr>
                <w:rFonts w:hint="eastAsia"/>
                <w:sz w:val="18"/>
                <w:szCs w:val="18"/>
                <w:lang w:eastAsia="zh-CN"/>
              </w:rPr>
              <w:t>巴布亚新几内</w:t>
            </w:r>
            <w:r w:rsidR="00E85F21" w:rsidRPr="00E85F21">
              <w:rPr>
                <w:rFonts w:ascii="SimSun" w:hAnsi="SimSun" w:hint="eastAsia"/>
                <w:sz w:val="18"/>
                <w:szCs w:val="18"/>
                <w:lang w:eastAsia="zh-CN"/>
              </w:rPr>
              <w:t>亚、阿拉伯叙利亚共和国、刚果民主主义共和国、苏丹、</w:t>
            </w:r>
            <w:r w:rsidR="00E85F21" w:rsidRPr="00E85F21">
              <w:rPr>
                <w:rFonts w:hint="eastAsia"/>
                <w:sz w:val="18"/>
                <w:szCs w:val="18"/>
                <w:lang w:eastAsia="zh-CN"/>
              </w:rPr>
              <w:t>斯威士</w:t>
            </w:r>
            <w:r w:rsidR="00E85F21" w:rsidRPr="00E85F21">
              <w:rPr>
                <w:rFonts w:ascii="SimSun" w:hAnsi="SimSun" w:hint="eastAsia"/>
                <w:sz w:val="18"/>
                <w:szCs w:val="18"/>
                <w:lang w:eastAsia="zh-CN"/>
              </w:rPr>
              <w:t>兰、多哥和赞比亚，</w:t>
            </w:r>
            <w:r w:rsidR="00E85F21" w:rsidRPr="00E85F21">
              <w:rPr>
                <w:sz w:val="18"/>
                <w:szCs w:val="18"/>
                <w:lang w:eastAsia="zh-CN"/>
              </w:rPr>
              <w:t>2 483.5-2</w:t>
            </w:r>
            <w:r w:rsidR="00E85F21" w:rsidRPr="00E85F21">
              <w:rPr>
                <w:sz w:val="18"/>
                <w:szCs w:val="18"/>
                <w:lang w:val="en-US" w:eastAsia="zh-CN"/>
              </w:rPr>
              <w:t> </w:t>
            </w:r>
            <w:r w:rsidR="00E85F21" w:rsidRPr="00E85F21">
              <w:rPr>
                <w:sz w:val="18"/>
                <w:szCs w:val="18"/>
                <w:lang w:eastAsia="zh-CN"/>
              </w:rPr>
              <w:t>500</w:t>
            </w:r>
            <w:r w:rsidR="00E85F21" w:rsidRPr="00E85F21">
              <w:rPr>
                <w:sz w:val="18"/>
                <w:szCs w:val="18"/>
                <w:lang w:val="en-US" w:eastAsia="zh-CN"/>
              </w:rPr>
              <w:t> </w:t>
            </w:r>
            <w:r w:rsidR="00E85F21" w:rsidRPr="00E85F21">
              <w:rPr>
                <w:sz w:val="18"/>
                <w:szCs w:val="18"/>
                <w:lang w:eastAsia="zh-CN"/>
              </w:rPr>
              <w:t>MHz</w:t>
            </w:r>
            <w:r w:rsidR="00E85F21" w:rsidRPr="00E85F21">
              <w:rPr>
                <w:rFonts w:hint="eastAsia"/>
                <w:sz w:val="18"/>
                <w:szCs w:val="18"/>
                <w:lang w:eastAsia="zh-CN"/>
              </w:rPr>
              <w:t>频段在</w:t>
            </w:r>
            <w:r w:rsidR="00E85F21" w:rsidRPr="00E85F21">
              <w:rPr>
                <w:sz w:val="18"/>
                <w:szCs w:val="18"/>
                <w:lang w:eastAsia="zh-CN"/>
              </w:rPr>
              <w:t>WRC-12</w:t>
            </w:r>
            <w:r w:rsidR="00E85F21" w:rsidRPr="00E85F21">
              <w:rPr>
                <w:rFonts w:hint="eastAsia"/>
                <w:sz w:val="18"/>
                <w:szCs w:val="18"/>
                <w:lang w:eastAsia="zh-CN"/>
              </w:rPr>
              <w:t>之前已划分给了作为主要业务的卫星无线电测定业务（</w:t>
            </w:r>
            <w:r w:rsidR="00E85F21" w:rsidRPr="00E85F21">
              <w:rPr>
                <w:sz w:val="18"/>
                <w:szCs w:val="18"/>
                <w:lang w:eastAsia="zh-CN"/>
              </w:rPr>
              <w:t>RDSS</w:t>
            </w:r>
            <w:r w:rsidR="00E85F21" w:rsidRPr="00E85F21">
              <w:rPr>
                <w:rFonts w:hint="eastAsia"/>
                <w:sz w:val="18"/>
                <w:szCs w:val="18"/>
                <w:lang w:eastAsia="zh-CN"/>
              </w:rPr>
              <w:t>），</w:t>
            </w:r>
            <w:r w:rsidR="00E85F21" w:rsidRPr="00E85F21">
              <w:rPr>
                <w:rFonts w:ascii="SimSun" w:hAnsi="SimSun" w:hint="eastAsia"/>
                <w:sz w:val="18"/>
                <w:szCs w:val="18"/>
                <w:lang w:eastAsia="zh-CN"/>
              </w:rPr>
              <w:t>但应</w:t>
            </w:r>
            <w:r w:rsidR="00E85F21" w:rsidRPr="00E85F21">
              <w:rPr>
                <w:rFonts w:hint="eastAsia"/>
                <w:sz w:val="18"/>
                <w:szCs w:val="18"/>
                <w:lang w:eastAsia="zh-CN"/>
              </w:rPr>
              <w:t>依据第</w:t>
            </w:r>
            <w:proofErr w:type="gramStart"/>
            <w:r w:rsidR="00E85F21" w:rsidRPr="00E85F21">
              <w:rPr>
                <w:b/>
                <w:sz w:val="18"/>
                <w:szCs w:val="18"/>
                <w:lang w:eastAsia="zh-CN"/>
              </w:rPr>
              <w:t>9.21</w:t>
            </w:r>
            <w:r w:rsidR="00E85F21" w:rsidRPr="00E85F21">
              <w:rPr>
                <w:rFonts w:hint="eastAsia"/>
                <w:sz w:val="18"/>
                <w:szCs w:val="18"/>
                <w:lang w:eastAsia="zh-CN"/>
              </w:rPr>
              <w:t>款与本条款未列出的国家达成协议。在</w:t>
            </w:r>
            <w:proofErr w:type="gramEnd"/>
            <w:r w:rsidR="00E85F21" w:rsidRPr="00E85F21">
              <w:rPr>
                <w:sz w:val="18"/>
                <w:szCs w:val="18"/>
                <w:lang w:eastAsia="zh-CN"/>
              </w:rPr>
              <w:t>2012</w:t>
            </w:r>
            <w:r w:rsidR="00E85F21" w:rsidRPr="00E85F21">
              <w:rPr>
                <w:rFonts w:hint="eastAsia"/>
                <w:sz w:val="18"/>
                <w:szCs w:val="18"/>
                <w:lang w:eastAsia="zh-CN"/>
              </w:rPr>
              <w:t>年</w:t>
            </w:r>
            <w:r w:rsidR="00E85F21" w:rsidRPr="00E85F21">
              <w:rPr>
                <w:sz w:val="18"/>
                <w:szCs w:val="18"/>
                <w:lang w:eastAsia="zh-CN"/>
              </w:rPr>
              <w:t>2</w:t>
            </w:r>
            <w:r w:rsidR="00E85F21" w:rsidRPr="00E85F21">
              <w:rPr>
                <w:rFonts w:hint="eastAsia"/>
                <w:sz w:val="18"/>
                <w:szCs w:val="18"/>
                <w:lang w:eastAsia="zh-CN"/>
              </w:rPr>
              <w:t>月</w:t>
            </w:r>
            <w:r w:rsidR="00E85F21" w:rsidRPr="00E85F21">
              <w:rPr>
                <w:sz w:val="18"/>
                <w:szCs w:val="18"/>
                <w:lang w:eastAsia="zh-CN"/>
              </w:rPr>
              <w:t>18</w:t>
            </w:r>
            <w:r w:rsidR="00E85F21" w:rsidRPr="00E85F21">
              <w:rPr>
                <w:rFonts w:hint="eastAsia"/>
                <w:sz w:val="18"/>
                <w:szCs w:val="18"/>
                <w:lang w:eastAsia="zh-CN"/>
              </w:rPr>
              <w:t>日之前无线电通信局已收到其完整协调资料的</w:t>
            </w:r>
            <w:r w:rsidR="00E85F21" w:rsidRPr="00E85F21">
              <w:rPr>
                <w:sz w:val="18"/>
                <w:szCs w:val="18"/>
                <w:lang w:eastAsia="zh-CN"/>
              </w:rPr>
              <w:t>RDSS</w:t>
            </w:r>
            <w:r w:rsidR="00E85F21" w:rsidRPr="00E85F21">
              <w:rPr>
                <w:rFonts w:hint="eastAsia"/>
                <w:sz w:val="18"/>
                <w:szCs w:val="18"/>
                <w:lang w:eastAsia="zh-CN"/>
              </w:rPr>
              <w:t>系统，将保留其在收到协调资料时的规则地位。</w:t>
            </w:r>
            <w:r w:rsidR="00E85F21" w:rsidRPr="00E85F21">
              <w:rPr>
                <w:sz w:val="18"/>
                <w:szCs w:val="18"/>
                <w:lang w:eastAsia="zh-CN"/>
              </w:rPr>
              <w:t>  </w:t>
            </w:r>
            <w:r w:rsidR="00E85F21" w:rsidRPr="00E85F21">
              <w:rPr>
                <w:rFonts w:hint="eastAsia"/>
                <w:sz w:val="18"/>
                <w:szCs w:val="18"/>
                <w:lang w:eastAsia="zh-CN"/>
              </w:rPr>
              <w:t>（</w:t>
            </w:r>
            <w:r w:rsidR="00E85F21" w:rsidRPr="00E85F21">
              <w:rPr>
                <w:sz w:val="18"/>
                <w:szCs w:val="18"/>
                <w:lang w:eastAsia="zh-CN"/>
              </w:rPr>
              <w:t>WRC</w:t>
            </w:r>
            <w:r w:rsidR="00E85F21" w:rsidRPr="00E85F21">
              <w:rPr>
                <w:sz w:val="18"/>
                <w:szCs w:val="18"/>
                <w:lang w:eastAsia="zh-CN"/>
              </w:rPr>
              <w:noBreakHyphen/>
              <w:t>15</w:t>
            </w:r>
            <w:r w:rsidR="00E85F21" w:rsidRPr="00E85F21">
              <w:rPr>
                <w:rFonts w:hint="eastAsia"/>
                <w:sz w:val="18"/>
                <w:szCs w:val="18"/>
                <w:lang w:eastAsia="zh-CN"/>
              </w:rPr>
              <w:t>）</w:t>
            </w:r>
          </w:p>
        </w:tc>
        <w:tc>
          <w:tcPr>
            <w:tcW w:w="3068" w:type="dxa"/>
          </w:tcPr>
          <w:p w14:paraId="07CAC423" w14:textId="1AF18418" w:rsidR="00EF7DC3" w:rsidRPr="007B0828" w:rsidRDefault="00CE74FD" w:rsidP="00E85F21">
            <w:pPr>
              <w:pStyle w:val="Tabletext"/>
              <w:rPr>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26455CFA" w14:textId="77777777" w:rsidTr="00E85F21">
        <w:trPr>
          <w:cantSplit/>
          <w:jc w:val="center"/>
        </w:trPr>
        <w:tc>
          <w:tcPr>
            <w:tcW w:w="416" w:type="dxa"/>
          </w:tcPr>
          <w:p w14:paraId="29DF9B48"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23</w:t>
            </w:r>
          </w:p>
        </w:tc>
        <w:tc>
          <w:tcPr>
            <w:tcW w:w="3041" w:type="dxa"/>
          </w:tcPr>
          <w:p w14:paraId="0254E284"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122</w:t>
            </w:r>
          </w:p>
        </w:tc>
        <w:tc>
          <w:tcPr>
            <w:tcW w:w="3104" w:type="dxa"/>
          </w:tcPr>
          <w:p w14:paraId="0D828EC3" w14:textId="6BE68E1A"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5.429A</w:t>
            </w:r>
            <w:r w:rsidR="00E85F21" w:rsidRPr="00E85F21">
              <w:rPr>
                <w:rFonts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安哥拉、贝宁、博茨瓦纳、布基纳法索、布隆迪、加纳、几内亚、几内亚比绍、莱索托、利比里亚、马拉维、毛里塔尼亚、莫桑比克、纳米比亚、尼日尔、尼日利亚、卢旺达、苏丹、南苏丹、南非、斯威士兰、坦桑尼亚、乍得、多哥、赞比亚和津巴布韦，</w:t>
            </w:r>
            <w:r w:rsidR="00E85F21" w:rsidRPr="00E85F21">
              <w:rPr>
                <w:sz w:val="18"/>
                <w:szCs w:val="18"/>
                <w:lang w:eastAsia="zh-CN"/>
              </w:rPr>
              <w:t>3 300-3 400 MHz</w:t>
            </w:r>
            <w:r w:rsidR="00E85F21" w:rsidRPr="00E85F21">
              <w:rPr>
                <w:rFonts w:hint="eastAsia"/>
                <w:sz w:val="18"/>
                <w:szCs w:val="18"/>
                <w:lang w:eastAsia="zh-CN"/>
              </w:rPr>
              <w:t>频段划分给作为主要业务的移动业务（航空移动除外）的。</w:t>
            </w:r>
            <w:r w:rsidR="00E85F21" w:rsidRPr="00E85F21">
              <w:rPr>
                <w:rFonts w:hint="eastAsia"/>
                <w:bCs/>
                <w:sz w:val="18"/>
                <w:szCs w:val="18"/>
                <w:lang w:eastAsia="ja-JP"/>
              </w:rPr>
              <w:t>在</w:t>
            </w:r>
            <w:r w:rsidR="00E85F21" w:rsidRPr="00E85F21">
              <w:rPr>
                <w:sz w:val="18"/>
                <w:szCs w:val="18"/>
                <w:lang w:eastAsia="ja-JP"/>
              </w:rPr>
              <w:t>3 300-3 400 MHz</w:t>
            </w:r>
            <w:r w:rsidR="00E85F21" w:rsidRPr="00E85F21">
              <w:rPr>
                <w:rFonts w:hint="eastAsia"/>
                <w:sz w:val="18"/>
                <w:szCs w:val="18"/>
                <w:lang w:eastAsia="ja-JP"/>
              </w:rPr>
              <w:t>频段运行的移动业务台站，不得对无线电定位业务</w:t>
            </w:r>
            <w:r w:rsidR="00E85F21" w:rsidRPr="00E85F21">
              <w:rPr>
                <w:rFonts w:hint="eastAsia"/>
                <w:sz w:val="18"/>
                <w:szCs w:val="18"/>
                <w:lang w:eastAsia="zh-CN"/>
              </w:rPr>
              <w:t>台站</w:t>
            </w:r>
            <w:r w:rsidR="00E85F21" w:rsidRPr="00E85F21">
              <w:rPr>
                <w:rFonts w:hint="eastAsia"/>
                <w:sz w:val="18"/>
                <w:szCs w:val="18"/>
                <w:lang w:eastAsia="ja-JP"/>
              </w:rPr>
              <w:t>造成有害干扰，亦不</w:t>
            </w:r>
            <w:r w:rsidR="00E85F21" w:rsidRPr="00E85F21">
              <w:rPr>
                <w:rFonts w:hint="eastAsia"/>
                <w:sz w:val="18"/>
                <w:szCs w:val="18"/>
                <w:lang w:eastAsia="zh-CN"/>
              </w:rPr>
              <w:t>得</w:t>
            </w:r>
            <w:r w:rsidR="00E85F21" w:rsidRPr="00E85F21">
              <w:rPr>
                <w:rFonts w:hint="eastAsia"/>
                <w:sz w:val="18"/>
                <w:szCs w:val="18"/>
                <w:lang w:eastAsia="ja-JP"/>
              </w:rPr>
              <w:t>要求</w:t>
            </w:r>
            <w:r w:rsidR="00E85F21" w:rsidRPr="00E85F21">
              <w:rPr>
                <w:rFonts w:hint="eastAsia"/>
                <w:sz w:val="18"/>
                <w:szCs w:val="18"/>
                <w:lang w:eastAsia="zh-CN"/>
              </w:rPr>
              <w:t>其</w:t>
            </w:r>
            <w:r w:rsidR="00E85F21" w:rsidRPr="00E85F21">
              <w:rPr>
                <w:rFonts w:hint="eastAsia"/>
                <w:sz w:val="18"/>
                <w:szCs w:val="18"/>
                <w:lang w:eastAsia="ja-JP"/>
              </w:rPr>
              <w:t>提供保护。（</w:t>
            </w:r>
            <w:r w:rsidR="00E85F21" w:rsidRPr="00E85F21">
              <w:rPr>
                <w:sz w:val="18"/>
                <w:szCs w:val="18"/>
                <w:lang w:eastAsia="ja-JP"/>
              </w:rPr>
              <w:t>WRC</w:t>
            </w:r>
            <w:r w:rsidR="00E85F21" w:rsidRPr="00E85F21">
              <w:rPr>
                <w:sz w:val="18"/>
                <w:szCs w:val="18"/>
                <w:lang w:eastAsia="ja-JP"/>
              </w:rPr>
              <w:noBreakHyphen/>
              <w:t>15</w:t>
            </w:r>
            <w:r w:rsidR="00E85F21" w:rsidRPr="00E85F21">
              <w:rPr>
                <w:rFonts w:hint="eastAsia"/>
                <w:sz w:val="18"/>
                <w:szCs w:val="18"/>
                <w:lang w:eastAsia="ja-JP"/>
              </w:rPr>
              <w:t>）</w:t>
            </w:r>
          </w:p>
        </w:tc>
        <w:tc>
          <w:tcPr>
            <w:tcW w:w="3068" w:type="dxa"/>
          </w:tcPr>
          <w:p w14:paraId="64AB9A25" w14:textId="25D9A88C" w:rsidR="00EF7DC3" w:rsidRPr="007B0828" w:rsidRDefault="00CE74FD" w:rsidP="00E85F21">
            <w:pPr>
              <w:pStyle w:val="Tabletext"/>
              <w:rPr>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50F27F8D" w14:textId="77777777" w:rsidTr="00E85F21">
        <w:trPr>
          <w:cantSplit/>
          <w:jc w:val="center"/>
        </w:trPr>
        <w:tc>
          <w:tcPr>
            <w:tcW w:w="416" w:type="dxa"/>
          </w:tcPr>
          <w:p w14:paraId="4E0CAD00"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24</w:t>
            </w:r>
          </w:p>
        </w:tc>
        <w:tc>
          <w:tcPr>
            <w:tcW w:w="3041" w:type="dxa"/>
          </w:tcPr>
          <w:p w14:paraId="5755AC18"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122</w:t>
            </w:r>
          </w:p>
        </w:tc>
        <w:tc>
          <w:tcPr>
            <w:tcW w:w="3104" w:type="dxa"/>
          </w:tcPr>
          <w:p w14:paraId="0CB7FF6C" w14:textId="7C976FC9"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5.429B</w:t>
            </w:r>
            <w:r w:rsidRPr="00E85F21">
              <w:rPr>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：在下列北纬</w:t>
            </w:r>
            <w:r w:rsidR="00E85F21" w:rsidRPr="00E85F21">
              <w:rPr>
                <w:rFonts w:hint="eastAsia"/>
                <w:sz w:val="18"/>
                <w:szCs w:val="18"/>
                <w:lang w:eastAsia="zh-CN"/>
              </w:rPr>
              <w:t>30</w:t>
            </w:r>
            <w:r w:rsidR="00E85F21" w:rsidRPr="00E85F21">
              <w:rPr>
                <w:sz w:val="18"/>
                <w:szCs w:val="18"/>
                <w:lang w:eastAsia="ja-JP"/>
              </w:rPr>
              <w:t>°</w:t>
            </w:r>
            <w:r w:rsidR="00E85F21" w:rsidRPr="00E85F21">
              <w:rPr>
                <w:rFonts w:hint="eastAsia"/>
                <w:sz w:val="18"/>
                <w:szCs w:val="18"/>
                <w:lang w:eastAsia="zh-CN"/>
              </w:rPr>
              <w:t>以南的</w:t>
            </w:r>
            <w:r w:rsidR="00E85F21" w:rsidRPr="00E85F21">
              <w:rPr>
                <w:rFonts w:hint="eastAsia"/>
                <w:sz w:val="18"/>
                <w:szCs w:val="18"/>
                <w:lang w:eastAsia="zh-CN"/>
              </w:rPr>
              <w:t>1</w:t>
            </w:r>
            <w:r w:rsidR="00E85F21" w:rsidRPr="00E85F21">
              <w:rPr>
                <w:rFonts w:hint="eastAsia"/>
                <w:sz w:val="18"/>
                <w:szCs w:val="18"/>
                <w:lang w:eastAsia="zh-CN"/>
              </w:rPr>
              <w:t>区国家：安哥拉、贝宁、博茨瓦纳，</w:t>
            </w:r>
            <w:r w:rsidR="00E85F21" w:rsidRPr="00E85F21">
              <w:rPr>
                <w:sz w:val="18"/>
                <w:szCs w:val="18"/>
                <w:lang w:eastAsia="zh-CN"/>
              </w:rPr>
              <w:t>布基纳法索</w:t>
            </w:r>
            <w:r w:rsidR="00E85F21" w:rsidRPr="00E85F21">
              <w:rPr>
                <w:rFonts w:hint="eastAsia"/>
                <w:sz w:val="18"/>
                <w:szCs w:val="18"/>
                <w:lang w:val="en-US" w:eastAsia="zh-CN"/>
              </w:rPr>
              <w:t>，布隆迪、喀麦隆、刚果共和国、科特迪瓦、埃及、</w:t>
            </w:r>
            <w:r w:rsidR="00E85F21" w:rsidRPr="00E85F21">
              <w:rPr>
                <w:sz w:val="18"/>
                <w:szCs w:val="18"/>
                <w:lang w:eastAsia="zh-CN"/>
              </w:rPr>
              <w:t>加纳、几内亚、</w:t>
            </w:r>
            <w:r w:rsidR="00E85F21" w:rsidRPr="00E85F21">
              <w:rPr>
                <w:rFonts w:hint="eastAsia"/>
                <w:sz w:val="18"/>
                <w:szCs w:val="18"/>
                <w:lang w:eastAsia="zh-CN"/>
              </w:rPr>
              <w:t>几内亚比绍，肯尼亚、莱索托，利比里亚</w:t>
            </w:r>
            <w:r w:rsidR="00E85F21" w:rsidRPr="00E85F21">
              <w:rPr>
                <w:sz w:val="18"/>
                <w:szCs w:val="18"/>
                <w:lang w:eastAsia="zh-CN"/>
              </w:rPr>
              <w:t>、马拉维、</w:t>
            </w:r>
            <w:r w:rsidR="00E85F21" w:rsidRPr="00E85F21">
              <w:rPr>
                <w:rFonts w:hint="eastAsia"/>
                <w:sz w:val="18"/>
                <w:szCs w:val="18"/>
                <w:lang w:eastAsia="zh-CN"/>
              </w:rPr>
              <w:t>毛里塔尼亚，莫桑比克，纳米比亚，</w:t>
            </w:r>
            <w:r w:rsidR="00E85F21" w:rsidRPr="00E85F21">
              <w:rPr>
                <w:sz w:val="18"/>
                <w:szCs w:val="18"/>
                <w:lang w:eastAsia="zh-CN"/>
              </w:rPr>
              <w:t>尼日尔、尼日利亚、</w:t>
            </w:r>
            <w:r w:rsidR="00E85F21" w:rsidRPr="00E85F21">
              <w:rPr>
                <w:rFonts w:hint="eastAsia"/>
                <w:sz w:val="18"/>
                <w:szCs w:val="18"/>
                <w:lang w:eastAsia="zh-CN"/>
              </w:rPr>
              <w:t>乌干达、刚果民主共和国、</w:t>
            </w:r>
            <w:r w:rsidR="00E85F21" w:rsidRPr="00E85F21">
              <w:rPr>
                <w:sz w:val="18"/>
                <w:szCs w:val="18"/>
                <w:lang w:eastAsia="zh-CN"/>
              </w:rPr>
              <w:t>卢旺达、苏丹、</w:t>
            </w:r>
            <w:r w:rsidR="00E85F21" w:rsidRPr="00E85F21">
              <w:rPr>
                <w:rFonts w:hint="eastAsia"/>
                <w:sz w:val="18"/>
                <w:szCs w:val="18"/>
                <w:lang w:eastAsia="zh-CN"/>
              </w:rPr>
              <w:t>南</w:t>
            </w:r>
            <w:r w:rsidR="00E85F21" w:rsidRPr="00E85F21">
              <w:rPr>
                <w:sz w:val="18"/>
                <w:szCs w:val="18"/>
                <w:lang w:eastAsia="zh-CN"/>
              </w:rPr>
              <w:t>苏丹</w:t>
            </w:r>
            <w:r w:rsidR="00E85F21" w:rsidRPr="00E85F21">
              <w:rPr>
                <w:rFonts w:hint="eastAsia"/>
                <w:sz w:val="18"/>
                <w:szCs w:val="18"/>
                <w:lang w:eastAsia="ja-JP"/>
              </w:rPr>
              <w:t>、</w:t>
            </w:r>
            <w:r w:rsidR="00E85F21" w:rsidRPr="00E85F21">
              <w:rPr>
                <w:sz w:val="18"/>
                <w:szCs w:val="18"/>
                <w:lang w:eastAsia="zh-CN"/>
              </w:rPr>
              <w:t>南非、斯威士兰、坦桑尼亚、</w:t>
            </w:r>
            <w:r w:rsidR="00E85F21" w:rsidRPr="00E85F21">
              <w:rPr>
                <w:rFonts w:hint="eastAsia"/>
                <w:sz w:val="18"/>
                <w:szCs w:val="18"/>
                <w:lang w:eastAsia="zh-CN"/>
              </w:rPr>
              <w:t>乍得、</w:t>
            </w:r>
            <w:r w:rsidR="00E85F21" w:rsidRPr="00E85F21">
              <w:rPr>
                <w:sz w:val="18"/>
                <w:szCs w:val="18"/>
                <w:lang w:eastAsia="zh-CN"/>
              </w:rPr>
              <w:t>多哥、赞比亚</w:t>
            </w:r>
            <w:r w:rsidR="00E85F21" w:rsidRPr="00E85F21">
              <w:rPr>
                <w:rFonts w:hint="eastAsia"/>
                <w:sz w:val="18"/>
                <w:szCs w:val="18"/>
                <w:lang w:eastAsia="zh-CN"/>
              </w:rPr>
              <w:t>和</w:t>
            </w:r>
            <w:r w:rsidR="00E85F21" w:rsidRPr="00E85F21">
              <w:rPr>
                <w:sz w:val="18"/>
                <w:szCs w:val="18"/>
                <w:lang w:eastAsia="zh-CN"/>
              </w:rPr>
              <w:t>津巴布韦</w:t>
            </w:r>
            <w:r w:rsidR="00E85F21" w:rsidRPr="00E85F21">
              <w:rPr>
                <w:rFonts w:hint="eastAsia"/>
                <w:sz w:val="18"/>
                <w:szCs w:val="18"/>
                <w:lang w:eastAsia="zh-CN"/>
              </w:rPr>
              <w:t>，</w:t>
            </w:r>
            <w:r w:rsidR="00E85F21" w:rsidRPr="00E85F21">
              <w:rPr>
                <w:sz w:val="18"/>
                <w:szCs w:val="18"/>
                <w:lang w:eastAsia="zh-CN"/>
              </w:rPr>
              <w:t>3 300-3 400 MHz</w:t>
            </w:r>
            <w:r w:rsidR="00E85F21" w:rsidRPr="00E85F21">
              <w:rPr>
                <w:rFonts w:hint="eastAsia"/>
                <w:sz w:val="18"/>
                <w:szCs w:val="18"/>
                <w:lang w:eastAsia="zh-CN"/>
              </w:rPr>
              <w:t>确定用于实施国际移动通信（</w:t>
            </w:r>
            <w:r w:rsidR="00E85F21" w:rsidRPr="00E85F21">
              <w:rPr>
                <w:rFonts w:hint="eastAsia"/>
                <w:sz w:val="18"/>
                <w:szCs w:val="18"/>
                <w:lang w:eastAsia="zh-CN"/>
              </w:rPr>
              <w:t>IMT</w:t>
            </w:r>
            <w:r w:rsidR="00E85F21" w:rsidRPr="00E85F21">
              <w:rPr>
                <w:rFonts w:hint="eastAsia"/>
                <w:sz w:val="18"/>
                <w:szCs w:val="18"/>
                <w:lang w:eastAsia="zh-CN"/>
              </w:rPr>
              <w:t>）。该</w:t>
            </w:r>
            <w:r w:rsidR="00E85F21" w:rsidRPr="00E85F21">
              <w:rPr>
                <w:sz w:val="18"/>
                <w:szCs w:val="18"/>
                <w:lang w:eastAsia="zh-CN"/>
              </w:rPr>
              <w:t>频段的</w:t>
            </w:r>
            <w:r w:rsidR="00E85F21" w:rsidRPr="00E85F21">
              <w:rPr>
                <w:rFonts w:hint="eastAsia"/>
                <w:sz w:val="18"/>
                <w:szCs w:val="18"/>
                <w:lang w:eastAsia="zh-CN"/>
              </w:rPr>
              <w:t>使用须符合第</w:t>
            </w:r>
            <w:r w:rsidR="00E85F21" w:rsidRPr="00E85F21">
              <w:rPr>
                <w:b/>
                <w:bCs/>
                <w:sz w:val="18"/>
                <w:szCs w:val="18"/>
                <w:lang w:val="en-ZA" w:eastAsia="zh-CN"/>
              </w:rPr>
              <w:t>223</w:t>
            </w:r>
            <w:r w:rsidR="00E85F21" w:rsidRPr="00E85F21">
              <w:rPr>
                <w:rFonts w:hint="eastAsia"/>
                <w:sz w:val="18"/>
                <w:szCs w:val="18"/>
                <w:lang w:eastAsia="zh-CN"/>
              </w:rPr>
              <w:t>号决议</w:t>
            </w:r>
            <w:r w:rsidR="00E85F21" w:rsidRPr="00E85F21">
              <w:rPr>
                <w:rFonts w:hint="eastAsia"/>
                <w:b/>
                <w:bCs/>
                <w:sz w:val="18"/>
                <w:szCs w:val="18"/>
                <w:lang w:val="en-ZA" w:eastAsia="zh-CN"/>
              </w:rPr>
              <w:t>（</w:t>
            </w:r>
            <w:r w:rsidR="00E85F21" w:rsidRPr="00E85F21">
              <w:rPr>
                <w:b/>
                <w:bCs/>
                <w:sz w:val="18"/>
                <w:szCs w:val="18"/>
                <w:lang w:val="en-ZA" w:eastAsia="zh-CN"/>
              </w:rPr>
              <w:t>WRC-15</w:t>
            </w:r>
            <w:r w:rsidR="00E85F21" w:rsidRPr="00E85F21">
              <w:rPr>
                <w:rFonts w:hint="eastAsia"/>
                <w:b/>
                <w:bCs/>
                <w:sz w:val="18"/>
                <w:szCs w:val="18"/>
                <w:lang w:val="en-ZA" w:eastAsia="zh-CN"/>
              </w:rPr>
              <w:t>，修订版）</w:t>
            </w:r>
            <w:r w:rsidR="00E85F21" w:rsidRPr="00E85F21">
              <w:rPr>
                <w:rFonts w:hint="eastAsia"/>
                <w:sz w:val="18"/>
                <w:szCs w:val="18"/>
                <w:lang w:eastAsia="zh-CN"/>
              </w:rPr>
              <w:t>的规定。移动业务的</w:t>
            </w:r>
            <w:r w:rsidR="00E85F21" w:rsidRPr="00E85F21">
              <w:rPr>
                <w:rFonts w:hint="eastAsia"/>
                <w:sz w:val="18"/>
                <w:szCs w:val="18"/>
                <w:lang w:eastAsia="zh-CN"/>
              </w:rPr>
              <w:t>IMT</w:t>
            </w:r>
            <w:r w:rsidR="00E85F21" w:rsidRPr="00E85F21">
              <w:rPr>
                <w:rFonts w:hint="eastAsia"/>
                <w:sz w:val="18"/>
                <w:szCs w:val="18"/>
                <w:lang w:eastAsia="zh-CN"/>
              </w:rPr>
              <w:t>台站对</w:t>
            </w:r>
            <w:r w:rsidR="00E85F21" w:rsidRPr="00E85F21">
              <w:rPr>
                <w:sz w:val="18"/>
                <w:szCs w:val="18"/>
                <w:lang w:eastAsia="zh-CN"/>
              </w:rPr>
              <w:t>3 300-3 400 MHz</w:t>
            </w:r>
            <w:r w:rsidR="00E85F21" w:rsidRPr="00E85F21">
              <w:rPr>
                <w:rFonts w:hint="eastAsia"/>
                <w:sz w:val="18"/>
                <w:szCs w:val="18"/>
                <w:lang w:eastAsia="zh-CN"/>
              </w:rPr>
              <w:t>的使用不得对无线电定位业务中的系统造成有害干扰，也不得寻求其保护。希望实施</w:t>
            </w:r>
            <w:r w:rsidR="00E85F21" w:rsidRPr="00E85F21">
              <w:rPr>
                <w:rFonts w:hint="eastAsia"/>
                <w:sz w:val="18"/>
                <w:szCs w:val="18"/>
                <w:lang w:eastAsia="zh-CN"/>
              </w:rPr>
              <w:t>IMT</w:t>
            </w:r>
            <w:r w:rsidR="00E85F21" w:rsidRPr="00E85F21">
              <w:rPr>
                <w:rFonts w:hint="eastAsia"/>
                <w:sz w:val="18"/>
                <w:szCs w:val="18"/>
                <w:lang w:eastAsia="zh-CN"/>
              </w:rPr>
              <w:t>的主管部门须获得其邻国同意，以保护无线电定位业务的操作。这种确定不妨碍该频段已获得划分业务的任何应用对该频段的使用，且未在《无线电规则》中确定优先权。（</w:t>
            </w:r>
            <w:r w:rsidR="00E85F21" w:rsidRPr="00E85F21">
              <w:rPr>
                <w:sz w:val="18"/>
                <w:szCs w:val="18"/>
                <w:lang w:eastAsia="zh-CN"/>
              </w:rPr>
              <w:t>WRC</w:t>
            </w:r>
            <w:r w:rsidR="00E85F21" w:rsidRPr="00E85F21">
              <w:rPr>
                <w:sz w:val="18"/>
                <w:szCs w:val="18"/>
                <w:lang w:eastAsia="zh-CN"/>
              </w:rPr>
              <w:noBreakHyphen/>
              <w:t>1</w:t>
            </w:r>
            <w:r w:rsidR="00E85F21" w:rsidRPr="00E85F21">
              <w:rPr>
                <w:sz w:val="18"/>
                <w:szCs w:val="18"/>
                <w:lang w:eastAsia="ja-JP"/>
              </w:rPr>
              <w:t>5</w:t>
            </w:r>
            <w:r w:rsidR="00E85F21" w:rsidRPr="00E85F21">
              <w:rPr>
                <w:rFonts w:hint="eastAsia"/>
                <w:sz w:val="18"/>
                <w:szCs w:val="18"/>
                <w:lang w:eastAsia="zh-CN"/>
              </w:rPr>
              <w:t>）</w:t>
            </w:r>
          </w:p>
        </w:tc>
        <w:tc>
          <w:tcPr>
            <w:tcW w:w="3068" w:type="dxa"/>
          </w:tcPr>
          <w:p w14:paraId="09CE7887" w14:textId="74721FEA" w:rsidR="00EF7DC3" w:rsidRPr="007B0828" w:rsidRDefault="00CE74FD" w:rsidP="00E85F21">
            <w:pPr>
              <w:pStyle w:val="Tabletext"/>
              <w:rPr>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525E5421" w14:textId="77777777" w:rsidTr="00E85F21">
        <w:trPr>
          <w:cantSplit/>
          <w:jc w:val="center"/>
        </w:trPr>
        <w:tc>
          <w:tcPr>
            <w:tcW w:w="416" w:type="dxa"/>
          </w:tcPr>
          <w:p w14:paraId="02141A05"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25</w:t>
            </w:r>
          </w:p>
        </w:tc>
        <w:tc>
          <w:tcPr>
            <w:tcW w:w="3041" w:type="dxa"/>
          </w:tcPr>
          <w:p w14:paraId="5836E477"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132</w:t>
            </w:r>
          </w:p>
        </w:tc>
        <w:tc>
          <w:tcPr>
            <w:tcW w:w="3104" w:type="dxa"/>
          </w:tcPr>
          <w:p w14:paraId="4CE7A158" w14:textId="0A41EAED"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5.453</w:t>
            </w:r>
            <w:r w:rsidRPr="00E85F21">
              <w:rPr>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沙特阿拉伯、巴林、孟加拉国、文莱达鲁萨兰国、喀麦隆、中国、刚果共和国、科特迪瓦、吉布提、韩国、埃及、阿拉伯联合酋长国、加蓬、几内亚、赤道几内亚、印度、印度尼西亚、伊朗伊斯兰共和国、伊拉克、以色列、日本、约旦、肯尼亚、科威特、黎巴嫩、利比亚、马达加斯加、马来西亚、尼日尔、尼日利亚、阿曼、乌干达、巴基斯坦、菲律宾、卡塔尔、阿拉伯叙利亚共和国、朝鲜民主主义人民共和国、新加坡、斯里兰卡、斯威士兰、坦桑尼亚、乍得、泰国、多哥、越南和也门，</w:t>
            </w:r>
            <w:r w:rsidR="00E85F21" w:rsidRPr="00E85F21">
              <w:rPr>
                <w:rFonts w:hint="eastAsia"/>
                <w:sz w:val="18"/>
                <w:szCs w:val="18"/>
                <w:lang w:eastAsia="zh-CN"/>
              </w:rPr>
              <w:t>5</w:t>
            </w:r>
            <w:r w:rsidR="00E85F21" w:rsidRPr="00E85F21">
              <w:rPr>
                <w:sz w:val="18"/>
                <w:szCs w:val="18"/>
                <w:lang w:eastAsia="zh-CN"/>
              </w:rPr>
              <w:t> </w:t>
            </w:r>
            <w:r w:rsidR="00E85F21" w:rsidRPr="00E85F21">
              <w:rPr>
                <w:rFonts w:hint="eastAsia"/>
                <w:sz w:val="18"/>
                <w:szCs w:val="18"/>
                <w:lang w:eastAsia="zh-CN"/>
              </w:rPr>
              <w:t>650-5</w:t>
            </w:r>
            <w:r w:rsidR="00E85F21" w:rsidRPr="00E85F21">
              <w:rPr>
                <w:sz w:val="18"/>
                <w:szCs w:val="18"/>
                <w:lang w:eastAsia="zh-CN"/>
              </w:rPr>
              <w:t> </w:t>
            </w:r>
            <w:r w:rsidR="00E85F21" w:rsidRPr="00E85F21">
              <w:rPr>
                <w:rFonts w:hint="eastAsia"/>
                <w:sz w:val="18"/>
                <w:szCs w:val="18"/>
                <w:lang w:eastAsia="zh-CN"/>
              </w:rPr>
              <w:t>850</w:t>
            </w:r>
            <w:r w:rsidR="00E85F21" w:rsidRPr="00E85F21">
              <w:rPr>
                <w:sz w:val="18"/>
                <w:szCs w:val="18"/>
                <w:lang w:eastAsia="zh-CN"/>
              </w:rPr>
              <w:t> </w:t>
            </w:r>
            <w:r w:rsidR="00E85F21" w:rsidRPr="00E85F21">
              <w:rPr>
                <w:rFonts w:hint="eastAsia"/>
                <w:sz w:val="18"/>
                <w:szCs w:val="18"/>
                <w:lang w:eastAsia="zh-CN"/>
              </w:rPr>
              <w:t>MHz</w:t>
            </w:r>
            <w:r w:rsidR="00E85F21" w:rsidRPr="00E85F21">
              <w:rPr>
                <w:rFonts w:hint="eastAsia"/>
                <w:sz w:val="18"/>
                <w:szCs w:val="18"/>
                <w:lang w:eastAsia="zh-CN"/>
              </w:rPr>
              <w:t>频段亦划分给作为主要业务的固定和移动业务。在这种情况下，第</w:t>
            </w:r>
            <w:r w:rsidR="00E85F21" w:rsidRPr="00E85F21">
              <w:rPr>
                <w:rFonts w:hint="eastAsia"/>
                <w:b/>
                <w:bCs/>
                <w:sz w:val="18"/>
                <w:szCs w:val="18"/>
                <w:lang w:eastAsia="zh-CN"/>
              </w:rPr>
              <w:t>229</w:t>
            </w:r>
            <w:r w:rsidR="00E85F21" w:rsidRPr="00E85F21">
              <w:rPr>
                <w:rFonts w:hint="eastAsia"/>
                <w:sz w:val="18"/>
                <w:szCs w:val="18"/>
                <w:lang w:eastAsia="zh-CN"/>
              </w:rPr>
              <w:t>号决议</w:t>
            </w:r>
            <w:r w:rsidR="00E85F21" w:rsidRPr="00E85F21">
              <w:rPr>
                <w:rFonts w:hint="eastAsia"/>
                <w:b/>
                <w:bCs/>
                <w:sz w:val="18"/>
                <w:szCs w:val="18"/>
                <w:lang w:eastAsia="zh-CN"/>
              </w:rPr>
              <w:t>（</w:t>
            </w:r>
            <w:r w:rsidR="00E85F21" w:rsidRPr="00E85F21">
              <w:rPr>
                <w:rFonts w:hint="eastAsia"/>
                <w:b/>
                <w:bCs/>
                <w:sz w:val="18"/>
                <w:szCs w:val="18"/>
                <w:lang w:eastAsia="zh-CN"/>
              </w:rPr>
              <w:t>WRC-12</w:t>
            </w:r>
            <w:r w:rsidR="00E85F21" w:rsidRPr="00E85F21">
              <w:rPr>
                <w:rFonts w:hint="eastAsia"/>
                <w:b/>
                <w:bCs/>
                <w:sz w:val="18"/>
                <w:szCs w:val="18"/>
                <w:lang w:eastAsia="zh-CN"/>
              </w:rPr>
              <w:t>，修订版）</w:t>
            </w:r>
            <w:r w:rsidR="00E85F21" w:rsidRPr="00E85F21">
              <w:rPr>
                <w:rFonts w:hint="eastAsia"/>
                <w:sz w:val="18"/>
                <w:szCs w:val="18"/>
                <w:lang w:eastAsia="zh-CN"/>
              </w:rPr>
              <w:t>的规定不适用。（</w:t>
            </w:r>
            <w:r w:rsidR="00E85F21" w:rsidRPr="00E85F21">
              <w:rPr>
                <w:sz w:val="18"/>
                <w:szCs w:val="18"/>
                <w:lang w:eastAsia="zh-CN"/>
              </w:rPr>
              <w:t>WRC-12</w:t>
            </w:r>
            <w:r w:rsidR="00E85F21" w:rsidRPr="00E85F21">
              <w:rPr>
                <w:rFonts w:hint="eastAsia"/>
                <w:sz w:val="18"/>
                <w:szCs w:val="18"/>
                <w:lang w:eastAsia="zh-CN"/>
              </w:rPr>
              <w:t>）</w:t>
            </w:r>
          </w:p>
        </w:tc>
        <w:tc>
          <w:tcPr>
            <w:tcW w:w="3068" w:type="dxa"/>
          </w:tcPr>
          <w:p w14:paraId="6D257DF7" w14:textId="1D191338" w:rsidR="00EF7DC3" w:rsidRPr="007B0828" w:rsidRDefault="00CE74FD" w:rsidP="00E85F21">
            <w:pPr>
              <w:pStyle w:val="Tabletext"/>
              <w:rPr>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13FFD03D" w14:textId="77777777" w:rsidTr="00E85F21">
        <w:trPr>
          <w:cantSplit/>
          <w:jc w:val="center"/>
        </w:trPr>
        <w:tc>
          <w:tcPr>
            <w:tcW w:w="416" w:type="dxa"/>
          </w:tcPr>
          <w:p w14:paraId="07CE694F"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lastRenderedPageBreak/>
              <w:t>26</w:t>
            </w:r>
          </w:p>
        </w:tc>
        <w:tc>
          <w:tcPr>
            <w:tcW w:w="3041" w:type="dxa"/>
          </w:tcPr>
          <w:p w14:paraId="14AA9DB8"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138</w:t>
            </w:r>
          </w:p>
        </w:tc>
        <w:tc>
          <w:tcPr>
            <w:tcW w:w="3104" w:type="dxa"/>
          </w:tcPr>
          <w:p w14:paraId="70716126" w14:textId="0EB9B749"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5.468</w:t>
            </w:r>
            <w:r w:rsidR="00E85F21" w:rsidRPr="00E85F21">
              <w:rPr>
                <w:rFonts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沙特阿拉伯、巴林、孟加拉国、文莱达鲁萨兰、布隆迪、喀麦隆、中国、刚果共和国、吉布提、埃及、阿拉伯联合酋长国、加蓬、圭亚那、印度尼西亚、伊朗（伊斯兰共和国）、伊拉克、牙买加、约旦、肯尼亚、科威特、黎巴嫩、利比亚、马来西亚、马里、摩洛哥、毛里塔尼亚、尼泊尔、尼日利亚、阿曼、乌干达、巴基斯坦、卡塔尔、阿拉伯叙利亚共和国、朝鲜民主主义人民共和国、塞内加尔、新加坡、索马里、苏丹、斯威士兰、乍得、多哥、突尼斯和也门，</w:t>
            </w:r>
            <w:r w:rsidR="00E85F21" w:rsidRPr="00E85F21">
              <w:rPr>
                <w:rFonts w:hint="eastAsia"/>
                <w:sz w:val="18"/>
                <w:szCs w:val="18"/>
                <w:lang w:eastAsia="zh-CN"/>
              </w:rPr>
              <w:t>8</w:t>
            </w:r>
            <w:r w:rsidR="00E85F21" w:rsidRPr="00E85F21">
              <w:rPr>
                <w:sz w:val="18"/>
                <w:szCs w:val="18"/>
                <w:lang w:eastAsia="zh-CN"/>
              </w:rPr>
              <w:t> </w:t>
            </w:r>
            <w:r w:rsidR="00E85F21" w:rsidRPr="00E85F21">
              <w:rPr>
                <w:rFonts w:hint="eastAsia"/>
                <w:sz w:val="18"/>
                <w:szCs w:val="18"/>
                <w:lang w:eastAsia="zh-CN"/>
              </w:rPr>
              <w:t>500-8</w:t>
            </w:r>
            <w:r w:rsidR="00E85F21" w:rsidRPr="00E85F21">
              <w:rPr>
                <w:sz w:val="18"/>
                <w:szCs w:val="18"/>
                <w:lang w:eastAsia="zh-CN"/>
              </w:rPr>
              <w:t> </w:t>
            </w:r>
            <w:r w:rsidR="00E85F21" w:rsidRPr="00E85F21">
              <w:rPr>
                <w:rFonts w:hint="eastAsia"/>
                <w:sz w:val="18"/>
                <w:szCs w:val="18"/>
                <w:lang w:eastAsia="zh-CN"/>
              </w:rPr>
              <w:t>750</w:t>
            </w:r>
            <w:r w:rsidR="00E85F21" w:rsidRPr="00E85F21">
              <w:rPr>
                <w:sz w:val="18"/>
                <w:szCs w:val="18"/>
                <w:lang w:eastAsia="zh-CN"/>
              </w:rPr>
              <w:t> </w:t>
            </w:r>
            <w:r w:rsidR="00E85F21" w:rsidRPr="00E85F21">
              <w:rPr>
                <w:rFonts w:hint="eastAsia"/>
                <w:sz w:val="18"/>
                <w:szCs w:val="18"/>
                <w:lang w:eastAsia="zh-CN"/>
              </w:rPr>
              <w:t>MHz</w:t>
            </w:r>
            <w:r w:rsidR="00E85F21" w:rsidRPr="00E85F21">
              <w:rPr>
                <w:rFonts w:hint="eastAsia"/>
                <w:sz w:val="18"/>
                <w:szCs w:val="18"/>
                <w:lang w:eastAsia="zh-CN"/>
              </w:rPr>
              <w:t>频段亦划分给作为主要业务的固定和移动业务。（</w:t>
            </w:r>
            <w:r w:rsidR="00E85F21" w:rsidRPr="00E85F21">
              <w:rPr>
                <w:rFonts w:hint="eastAsia"/>
                <w:sz w:val="18"/>
                <w:szCs w:val="18"/>
                <w:lang w:eastAsia="zh-CN"/>
              </w:rPr>
              <w:t>WRC-</w:t>
            </w:r>
            <w:r w:rsidR="00E85F21" w:rsidRPr="00E85F21">
              <w:rPr>
                <w:sz w:val="18"/>
                <w:szCs w:val="18"/>
                <w:lang w:eastAsia="zh-CN"/>
              </w:rPr>
              <w:t>15</w:t>
            </w:r>
            <w:r w:rsidR="00E85F21" w:rsidRPr="00E85F21">
              <w:rPr>
                <w:rFonts w:hint="eastAsia"/>
                <w:sz w:val="18"/>
                <w:szCs w:val="18"/>
                <w:lang w:eastAsia="zh-CN"/>
              </w:rPr>
              <w:t>）</w:t>
            </w:r>
          </w:p>
        </w:tc>
        <w:tc>
          <w:tcPr>
            <w:tcW w:w="3068" w:type="dxa"/>
          </w:tcPr>
          <w:p w14:paraId="48A8EFAE" w14:textId="5AAF1B29" w:rsidR="00EF7DC3" w:rsidRPr="007B0828" w:rsidRDefault="00CE74FD" w:rsidP="00E85F21">
            <w:pPr>
              <w:pStyle w:val="Tabletext"/>
              <w:rPr>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1E48C0D5" w14:textId="77777777" w:rsidTr="00E85F21">
        <w:trPr>
          <w:cantSplit/>
          <w:jc w:val="center"/>
        </w:trPr>
        <w:tc>
          <w:tcPr>
            <w:tcW w:w="416" w:type="dxa"/>
          </w:tcPr>
          <w:p w14:paraId="57E46875"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27</w:t>
            </w:r>
          </w:p>
        </w:tc>
        <w:tc>
          <w:tcPr>
            <w:tcW w:w="3041" w:type="dxa"/>
          </w:tcPr>
          <w:p w14:paraId="70884876" w14:textId="77777777" w:rsidR="00EF7DC3" w:rsidRPr="00F85706" w:rsidRDefault="00EF7DC3" w:rsidP="00E85F21">
            <w:pPr>
              <w:pStyle w:val="Tabletext"/>
              <w:jc w:val="center"/>
              <w:rPr>
                <w:rFonts w:asciiTheme="majorBidi" w:hAnsiTheme="majorBidi" w:cstheme="majorBidi"/>
                <w:sz w:val="18"/>
                <w:szCs w:val="18"/>
                <w:lang w:eastAsia="zh-CN"/>
              </w:rPr>
            </w:pPr>
            <w:r w:rsidRPr="00F85706">
              <w:rPr>
                <w:rFonts w:asciiTheme="majorBidi" w:hAnsiTheme="majorBidi" w:cstheme="majorBidi"/>
                <w:sz w:val="18"/>
                <w:szCs w:val="18"/>
                <w:lang w:eastAsia="zh-CN"/>
              </w:rPr>
              <w:t>149</w:t>
            </w:r>
          </w:p>
        </w:tc>
        <w:tc>
          <w:tcPr>
            <w:tcW w:w="3104" w:type="dxa"/>
          </w:tcPr>
          <w:p w14:paraId="3750CFA7" w14:textId="63865101"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5.505</w:t>
            </w:r>
            <w:r w:rsidR="00E85F21" w:rsidRPr="00E85F21">
              <w:rPr>
                <w:rFonts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阿尔及利亚、沙特阿拉伯、巴林、博茨瓦纳、文莱达鲁萨兰国、喀麦隆、中国、刚果共和国、大韩民国、吉布提、埃及、阿拉伯联合酋长国、加蓬、几内亚、印度、印度尼西亚、伊朗（伊斯兰共和国）、伊拉克、以色列、日本、约旦、科威特、黎巴嫩、马来西亚、马里、摩洛哥、毛里塔尼亚、阿曼、菲律宾、卡塔尔、阿拉伯叙利亚共和国、朝鲜民主主义人民共和国、新加坡、索马里、苏丹、南苏丹、斯威士兰、乍得、越南和也门，</w:t>
            </w:r>
            <w:r w:rsidR="00E85F21" w:rsidRPr="00E85F21">
              <w:rPr>
                <w:sz w:val="18"/>
                <w:szCs w:val="18"/>
                <w:lang w:eastAsia="zh-CN"/>
              </w:rPr>
              <w:t>14-14.3 GHz</w:t>
            </w:r>
            <w:r w:rsidR="00E85F21" w:rsidRPr="00E85F21">
              <w:rPr>
                <w:rFonts w:hint="eastAsia"/>
                <w:sz w:val="18"/>
                <w:szCs w:val="18"/>
                <w:lang w:eastAsia="zh-CN"/>
              </w:rPr>
              <w:t>频段亦划分给作为主要业务的固定业务。（</w:t>
            </w:r>
            <w:r w:rsidR="00E85F21" w:rsidRPr="00E85F21">
              <w:rPr>
                <w:rFonts w:hint="eastAsia"/>
                <w:sz w:val="18"/>
                <w:szCs w:val="18"/>
                <w:lang w:eastAsia="zh-CN"/>
              </w:rPr>
              <w:t>WRC-</w:t>
            </w:r>
            <w:r w:rsidR="00E85F21" w:rsidRPr="00E85F21">
              <w:rPr>
                <w:sz w:val="18"/>
                <w:szCs w:val="18"/>
                <w:lang w:eastAsia="zh-CN"/>
              </w:rPr>
              <w:t>15</w:t>
            </w:r>
            <w:r w:rsidR="00E85F21" w:rsidRPr="00E85F21">
              <w:rPr>
                <w:rFonts w:hint="eastAsia"/>
                <w:sz w:val="18"/>
                <w:szCs w:val="18"/>
                <w:lang w:eastAsia="zh-CN"/>
              </w:rPr>
              <w:t>）</w:t>
            </w:r>
          </w:p>
        </w:tc>
        <w:tc>
          <w:tcPr>
            <w:tcW w:w="3068" w:type="dxa"/>
          </w:tcPr>
          <w:p w14:paraId="323B0C04" w14:textId="0A505CA2" w:rsidR="00EF7DC3" w:rsidRPr="007B0828" w:rsidRDefault="00CE74FD" w:rsidP="00E85F21">
            <w:pPr>
              <w:pStyle w:val="Tabletext"/>
              <w:rPr>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39E0807F" w14:textId="77777777" w:rsidTr="00E85F21">
        <w:trPr>
          <w:cantSplit/>
          <w:jc w:val="center"/>
        </w:trPr>
        <w:tc>
          <w:tcPr>
            <w:tcW w:w="416" w:type="dxa"/>
          </w:tcPr>
          <w:p w14:paraId="681A7AE0" w14:textId="77777777" w:rsidR="00EF7DC3" w:rsidRPr="007B0828" w:rsidRDefault="00EF7DC3" w:rsidP="00E85F21">
            <w:pPr>
              <w:pStyle w:val="Tabletext"/>
              <w:jc w:val="center"/>
              <w:rPr>
                <w:rFonts w:asciiTheme="majorBidi" w:hAnsiTheme="majorBidi" w:cstheme="majorBidi"/>
                <w:sz w:val="18"/>
                <w:szCs w:val="18"/>
                <w:lang w:eastAsia="zh-CN"/>
              </w:rPr>
            </w:pPr>
            <w:r w:rsidRPr="007B0828">
              <w:rPr>
                <w:rFonts w:asciiTheme="majorBidi" w:hAnsiTheme="majorBidi" w:cstheme="majorBidi"/>
                <w:sz w:val="18"/>
                <w:szCs w:val="18"/>
                <w:lang w:eastAsia="zh-CN"/>
              </w:rPr>
              <w:t>28</w:t>
            </w:r>
          </w:p>
        </w:tc>
        <w:tc>
          <w:tcPr>
            <w:tcW w:w="3041" w:type="dxa"/>
          </w:tcPr>
          <w:p w14:paraId="5AE8D8DC" w14:textId="77777777" w:rsidR="00EF7DC3" w:rsidRPr="007B0828" w:rsidRDefault="00EF7DC3" w:rsidP="00E85F21">
            <w:pPr>
              <w:pStyle w:val="Tabletext"/>
              <w:jc w:val="center"/>
              <w:rPr>
                <w:rFonts w:asciiTheme="majorBidi" w:hAnsiTheme="majorBidi" w:cstheme="majorBidi"/>
                <w:lang w:eastAsia="zh-CN"/>
              </w:rPr>
            </w:pPr>
            <w:r w:rsidRPr="007B0828">
              <w:rPr>
                <w:rFonts w:asciiTheme="majorBidi" w:hAnsiTheme="majorBidi" w:cstheme="majorBidi"/>
                <w:lang w:eastAsia="zh-CN"/>
              </w:rPr>
              <w:t>149</w:t>
            </w:r>
          </w:p>
        </w:tc>
        <w:tc>
          <w:tcPr>
            <w:tcW w:w="3104" w:type="dxa"/>
          </w:tcPr>
          <w:p w14:paraId="31D468EF" w14:textId="4E97E813" w:rsidR="00EF7DC3" w:rsidRPr="00E85F21" w:rsidRDefault="00EF7DC3" w:rsidP="00E85F21">
            <w:pPr>
              <w:tabs>
                <w:tab w:val="clear" w:pos="1134"/>
                <w:tab w:val="clear" w:pos="1871"/>
                <w:tab w:val="clear" w:pos="2268"/>
              </w:tabs>
              <w:overflowPunct/>
              <w:spacing w:before="0"/>
              <w:textAlignment w:val="auto"/>
              <w:rPr>
                <w:sz w:val="18"/>
                <w:szCs w:val="18"/>
                <w:lang w:eastAsia="zh-CN"/>
              </w:rPr>
            </w:pPr>
            <w:r w:rsidRPr="00E85F21">
              <w:rPr>
                <w:b/>
                <w:bCs/>
                <w:sz w:val="18"/>
                <w:szCs w:val="18"/>
                <w:lang w:eastAsia="zh-CN"/>
              </w:rPr>
              <w:t>5.508</w:t>
            </w:r>
            <w:r w:rsidR="00E85F21" w:rsidRPr="00E85F21">
              <w:rPr>
                <w:rFonts w:hint="eastAsia"/>
                <w:b/>
                <w:bCs/>
                <w:sz w:val="18"/>
                <w:szCs w:val="18"/>
                <w:lang w:eastAsia="zh-CN"/>
              </w:rPr>
              <w:t xml:space="preserve"> </w:t>
            </w:r>
            <w:r w:rsidR="00E85F21" w:rsidRPr="00E85F21">
              <w:rPr>
                <w:rFonts w:ascii="STKaiti" w:eastAsia="STKaiti" w:hAnsi="STKaiti" w:hint="eastAsia"/>
                <w:sz w:val="18"/>
                <w:szCs w:val="18"/>
                <w:lang w:eastAsia="zh-CN"/>
              </w:rPr>
              <w:t>附加划分</w:t>
            </w:r>
            <w:r w:rsidR="00E85F21" w:rsidRPr="00E85F21">
              <w:rPr>
                <w:rFonts w:hint="eastAsia"/>
                <w:sz w:val="18"/>
                <w:szCs w:val="18"/>
                <w:lang w:eastAsia="zh-CN"/>
              </w:rPr>
              <w:t>：在德国、法国、意大利、利比亚、前南斯拉夫马其顿共和国以及英国，</w:t>
            </w:r>
            <w:r w:rsidR="00E85F21" w:rsidRPr="00E85F21">
              <w:rPr>
                <w:sz w:val="18"/>
                <w:szCs w:val="18"/>
                <w:lang w:eastAsia="zh-CN"/>
              </w:rPr>
              <w:t>14.25-14.3 GHz</w:t>
            </w:r>
            <w:r w:rsidR="00E85F21" w:rsidRPr="00E85F21">
              <w:rPr>
                <w:rFonts w:hint="eastAsia"/>
                <w:sz w:val="18"/>
                <w:szCs w:val="18"/>
                <w:lang w:eastAsia="zh-CN"/>
              </w:rPr>
              <w:t>频段亦划分给作为主要业务的固定业务。（</w:t>
            </w:r>
            <w:r w:rsidR="00E85F21" w:rsidRPr="00E85F21">
              <w:rPr>
                <w:rFonts w:hint="eastAsia"/>
                <w:sz w:val="18"/>
                <w:szCs w:val="18"/>
                <w:lang w:eastAsia="zh-CN"/>
              </w:rPr>
              <w:t>WRC-12</w:t>
            </w:r>
            <w:r w:rsidR="00E85F21" w:rsidRPr="00E85F21">
              <w:rPr>
                <w:rFonts w:hint="eastAsia"/>
                <w:sz w:val="18"/>
                <w:szCs w:val="18"/>
                <w:lang w:eastAsia="zh-CN"/>
              </w:rPr>
              <w:t>）</w:t>
            </w:r>
          </w:p>
        </w:tc>
        <w:tc>
          <w:tcPr>
            <w:tcW w:w="3068" w:type="dxa"/>
          </w:tcPr>
          <w:p w14:paraId="3CCA59B6" w14:textId="7F5797E4" w:rsidR="00EF7DC3" w:rsidRPr="007B0828" w:rsidRDefault="00936700" w:rsidP="00936700">
            <w:pPr>
              <w:pStyle w:val="Tabletext"/>
              <w:rPr>
                <w:sz w:val="18"/>
                <w:szCs w:val="18"/>
                <w:lang w:eastAsia="zh-CN"/>
              </w:rPr>
            </w:pPr>
            <w:r>
              <w:rPr>
                <w:rFonts w:asciiTheme="majorBidi" w:hAnsiTheme="majorBidi" w:cstheme="majorBidi" w:hint="eastAsia"/>
                <w:sz w:val="18"/>
                <w:szCs w:val="18"/>
                <w:lang w:eastAsia="zh-CN"/>
              </w:rPr>
              <w:t>将本脚注中的“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30C62BB0" w14:textId="77777777" w:rsidTr="00E85F21">
        <w:trPr>
          <w:cantSplit/>
          <w:jc w:val="center"/>
        </w:trPr>
        <w:tc>
          <w:tcPr>
            <w:tcW w:w="416" w:type="dxa"/>
          </w:tcPr>
          <w:p w14:paraId="74AE58C2" w14:textId="77777777" w:rsidR="00EF7DC3" w:rsidRPr="007B0828" w:rsidRDefault="00EF7DC3" w:rsidP="00E85F21">
            <w:pPr>
              <w:pStyle w:val="Tablehead"/>
              <w:rPr>
                <w:b w:val="0"/>
                <w:sz w:val="18"/>
                <w:szCs w:val="18"/>
                <w:lang w:eastAsia="zh-CN"/>
              </w:rPr>
            </w:pPr>
          </w:p>
        </w:tc>
        <w:tc>
          <w:tcPr>
            <w:tcW w:w="9213" w:type="dxa"/>
            <w:gridSpan w:val="3"/>
          </w:tcPr>
          <w:p w14:paraId="5F8FF566" w14:textId="1C15140E" w:rsidR="00EF7DC3" w:rsidRPr="007B0828" w:rsidRDefault="00B85E9F" w:rsidP="00E85F21">
            <w:pPr>
              <w:pStyle w:val="Tablehead"/>
              <w:rPr>
                <w:sz w:val="18"/>
                <w:szCs w:val="18"/>
                <w:lang w:eastAsia="zh-CN"/>
              </w:rPr>
            </w:pPr>
            <w:r>
              <w:rPr>
                <w:rFonts w:hint="eastAsia"/>
                <w:bCs/>
                <w:sz w:val="18"/>
                <w:szCs w:val="18"/>
                <w:lang w:eastAsia="zh-CN"/>
              </w:rPr>
              <w:t>第</w:t>
            </w:r>
            <w:r>
              <w:rPr>
                <w:rFonts w:hint="eastAsia"/>
                <w:bCs/>
                <w:sz w:val="18"/>
                <w:szCs w:val="18"/>
                <w:lang w:eastAsia="zh-CN"/>
              </w:rPr>
              <w:t>2</w:t>
            </w:r>
            <w:r>
              <w:rPr>
                <w:rFonts w:hint="eastAsia"/>
                <w:bCs/>
                <w:sz w:val="18"/>
                <w:szCs w:val="18"/>
                <w:lang w:eastAsia="zh-CN"/>
              </w:rPr>
              <w:t>卷</w:t>
            </w:r>
            <w:r>
              <w:rPr>
                <w:rFonts w:hint="eastAsia"/>
                <w:bCs/>
                <w:sz w:val="18"/>
                <w:szCs w:val="18"/>
                <w:lang w:eastAsia="zh-CN"/>
              </w:rPr>
              <w:t xml:space="preserve"> </w:t>
            </w:r>
            <w:r>
              <w:rPr>
                <w:rFonts w:hint="eastAsia"/>
                <w:bCs/>
                <w:sz w:val="18"/>
                <w:szCs w:val="18"/>
                <w:lang w:eastAsia="zh-CN"/>
              </w:rPr>
              <w:t>附录</w:t>
            </w:r>
          </w:p>
        </w:tc>
      </w:tr>
      <w:tr w:rsidR="00EF7DC3" w:rsidRPr="007B0828" w14:paraId="0EBDA9AD" w14:textId="77777777" w:rsidTr="00E85F21">
        <w:trPr>
          <w:cantSplit/>
          <w:jc w:val="center"/>
        </w:trPr>
        <w:tc>
          <w:tcPr>
            <w:tcW w:w="416" w:type="dxa"/>
          </w:tcPr>
          <w:p w14:paraId="3D86CC6A" w14:textId="77777777" w:rsidR="00EF7DC3" w:rsidRPr="007B0828" w:rsidRDefault="00EF7DC3" w:rsidP="00E85F21">
            <w:pPr>
              <w:spacing w:before="40" w:after="40"/>
              <w:jc w:val="center"/>
              <w:rPr>
                <w:bCs/>
                <w:sz w:val="18"/>
                <w:szCs w:val="18"/>
                <w:lang w:eastAsia="zh-CN"/>
              </w:rPr>
            </w:pPr>
            <w:r w:rsidRPr="007B0828">
              <w:rPr>
                <w:bCs/>
                <w:sz w:val="18"/>
                <w:szCs w:val="18"/>
                <w:lang w:eastAsia="zh-CN"/>
              </w:rPr>
              <w:t>29</w:t>
            </w:r>
          </w:p>
        </w:tc>
        <w:tc>
          <w:tcPr>
            <w:tcW w:w="3041" w:type="dxa"/>
          </w:tcPr>
          <w:p w14:paraId="775CD14D" w14:textId="77777777" w:rsidR="00EF7DC3" w:rsidRPr="007B0828" w:rsidRDefault="00EF7DC3" w:rsidP="00E85F21">
            <w:pPr>
              <w:spacing w:before="40" w:after="40"/>
              <w:jc w:val="center"/>
              <w:rPr>
                <w:bCs/>
                <w:sz w:val="18"/>
                <w:szCs w:val="18"/>
                <w:lang w:eastAsia="zh-CN"/>
              </w:rPr>
            </w:pPr>
            <w:r w:rsidRPr="007B0828">
              <w:rPr>
                <w:bCs/>
                <w:sz w:val="18"/>
                <w:szCs w:val="18"/>
                <w:lang w:eastAsia="zh-CN"/>
              </w:rPr>
              <w:t>132</w:t>
            </w:r>
          </w:p>
        </w:tc>
        <w:tc>
          <w:tcPr>
            <w:tcW w:w="3104" w:type="dxa"/>
          </w:tcPr>
          <w:p w14:paraId="3ED66C29" w14:textId="77777777" w:rsidR="00EF7DC3" w:rsidRPr="007B0828" w:rsidRDefault="00EF7DC3" w:rsidP="00E85F21">
            <w:pPr>
              <w:spacing w:before="40" w:after="40"/>
              <w:rPr>
                <w:rFonts w:asciiTheme="majorBidi" w:hAnsiTheme="majorBidi" w:cstheme="majorBidi"/>
                <w:b/>
                <w:bCs/>
                <w:sz w:val="18"/>
                <w:szCs w:val="18"/>
                <w:lang w:eastAsia="zh-CN"/>
              </w:rPr>
            </w:pPr>
            <w:r w:rsidRPr="007B0828">
              <w:rPr>
                <w:rFonts w:asciiTheme="majorBidi" w:hAnsiTheme="majorBidi" w:cstheme="majorBidi"/>
                <w:b/>
                <w:bCs/>
                <w:sz w:val="18"/>
                <w:szCs w:val="18"/>
                <w:lang w:eastAsia="zh-CN"/>
              </w:rPr>
              <w:t>AP5-26</w:t>
            </w:r>
          </w:p>
          <w:p w14:paraId="43003E08" w14:textId="3F8C5B7A" w:rsidR="00EF7DC3" w:rsidRPr="007B0828" w:rsidRDefault="00B304CB" w:rsidP="00E85F21">
            <w:pPr>
              <w:spacing w:before="40" w:after="40"/>
              <w:rPr>
                <w:rFonts w:asciiTheme="majorBidi" w:hAnsiTheme="majorBidi" w:cstheme="majorBidi"/>
                <w:b/>
                <w:bCs/>
                <w:sz w:val="18"/>
                <w:szCs w:val="18"/>
                <w:lang w:eastAsia="zh-CN"/>
              </w:rPr>
            </w:pPr>
            <w:r w:rsidRPr="00B304CB">
              <w:rPr>
                <w:rFonts w:asciiTheme="majorBidi" w:hAnsiTheme="majorBidi" w:cstheme="majorBidi" w:hint="eastAsia"/>
                <w:sz w:val="18"/>
                <w:szCs w:val="18"/>
                <w:lang w:eastAsia="zh-CN"/>
              </w:rPr>
              <w:t>注</w:t>
            </w:r>
            <w:r w:rsidRPr="00B304CB">
              <w:rPr>
                <w:rFonts w:asciiTheme="majorBidi" w:hAnsiTheme="majorBidi" w:cstheme="majorBidi"/>
                <w:sz w:val="18"/>
                <w:szCs w:val="18"/>
                <w:lang w:val="en-US" w:eastAsia="zh-CN"/>
              </w:rPr>
              <w:t>9</w:t>
            </w:r>
            <w:r w:rsidRPr="00B304CB">
              <w:rPr>
                <w:rFonts w:asciiTheme="majorBidi" w:hAnsiTheme="majorBidi" w:cstheme="majorBidi" w:hint="eastAsia"/>
                <w:sz w:val="18"/>
                <w:szCs w:val="18"/>
                <w:lang w:eastAsia="zh-CN"/>
              </w:rPr>
              <w:t xml:space="preserve"> </w:t>
            </w:r>
            <w:r w:rsidRPr="00B304CB">
              <w:rPr>
                <w:rFonts w:asciiTheme="majorBidi" w:hAnsiTheme="majorBidi" w:cstheme="majorBidi"/>
                <w:sz w:val="18"/>
                <w:szCs w:val="18"/>
                <w:lang w:eastAsia="zh-CN"/>
              </w:rPr>
              <w:t>–</w:t>
            </w:r>
            <w:r w:rsidRPr="00B304CB">
              <w:rPr>
                <w:rFonts w:asciiTheme="majorBidi" w:hAnsiTheme="majorBidi" w:cstheme="majorBidi" w:hint="eastAsia"/>
                <w:sz w:val="18"/>
                <w:szCs w:val="18"/>
                <w:lang w:eastAsia="zh-CN"/>
              </w:rPr>
              <w:t xml:space="preserve"> MSS</w:t>
            </w:r>
            <w:r w:rsidRPr="00B304CB">
              <w:rPr>
                <w:rFonts w:asciiTheme="majorBidi" w:hAnsiTheme="majorBidi" w:cstheme="majorBidi" w:hint="eastAsia"/>
                <w:sz w:val="18"/>
                <w:szCs w:val="18"/>
                <w:lang w:eastAsia="zh-CN"/>
              </w:rPr>
              <w:t>在</w:t>
            </w:r>
            <w:r w:rsidRPr="00B304CB">
              <w:rPr>
                <w:rFonts w:asciiTheme="majorBidi" w:hAnsiTheme="majorBidi" w:cstheme="majorBidi" w:hint="eastAsia"/>
                <w:sz w:val="18"/>
                <w:szCs w:val="18"/>
                <w:lang w:eastAsia="zh-CN"/>
              </w:rPr>
              <w:t>4kHz</w:t>
            </w:r>
            <w:r w:rsidRPr="00B304CB">
              <w:rPr>
                <w:rFonts w:asciiTheme="majorBidi" w:hAnsiTheme="majorBidi" w:cstheme="majorBidi" w:hint="eastAsia"/>
                <w:sz w:val="18"/>
                <w:szCs w:val="18"/>
                <w:lang w:eastAsia="zh-CN"/>
              </w:rPr>
              <w:t>中的</w:t>
            </w:r>
            <w:r w:rsidRPr="00B304CB">
              <w:rPr>
                <w:rFonts w:asciiTheme="majorBidi" w:hAnsiTheme="majorBidi" w:cstheme="majorBidi" w:hint="eastAsia"/>
                <w:sz w:val="18"/>
                <w:szCs w:val="18"/>
                <w:lang w:eastAsia="zh-CN"/>
              </w:rPr>
              <w:t xml:space="preserve"> </w:t>
            </w:r>
            <w:r w:rsidRPr="00B304CB">
              <w:rPr>
                <w:rFonts w:asciiTheme="majorBidi" w:hAnsiTheme="majorBidi" w:cstheme="majorBidi"/>
                <w:sz w:val="18"/>
                <w:szCs w:val="18"/>
                <w:lang w:eastAsia="zh-CN"/>
              </w:rPr>
              <w:t>–</w:t>
            </w:r>
            <w:r w:rsidRPr="00B304CB">
              <w:rPr>
                <w:rFonts w:asciiTheme="majorBidi" w:hAnsiTheme="majorBidi" w:cstheme="majorBidi" w:hint="eastAsia"/>
                <w:sz w:val="18"/>
                <w:szCs w:val="18"/>
                <w:lang w:eastAsia="zh-CN"/>
              </w:rPr>
              <w:t>142.5dB(</w:t>
            </w:r>
            <w:r w:rsidRPr="00B304CB">
              <w:rPr>
                <w:rFonts w:asciiTheme="majorBidi" w:hAnsiTheme="majorBidi" w:cstheme="majorBidi"/>
                <w:sz w:val="18"/>
                <w:szCs w:val="18"/>
                <w:lang w:eastAsia="zh-CN"/>
              </w:rPr>
              <w:t>W/m</w:t>
            </w:r>
            <w:r w:rsidRPr="00B304CB">
              <w:rPr>
                <w:rFonts w:asciiTheme="majorBidi" w:hAnsiTheme="majorBidi" w:cstheme="majorBidi"/>
                <w:sz w:val="18"/>
                <w:szCs w:val="18"/>
                <w:vertAlign w:val="superscript"/>
                <w:lang w:eastAsia="zh-CN"/>
              </w:rPr>
              <w:t>2</w:t>
            </w:r>
            <w:r w:rsidRPr="00B304CB">
              <w:rPr>
                <w:rFonts w:asciiTheme="majorBidi" w:hAnsiTheme="majorBidi" w:cstheme="majorBidi" w:hint="eastAsia"/>
                <w:sz w:val="18"/>
                <w:szCs w:val="18"/>
                <w:lang w:eastAsia="zh-CN"/>
              </w:rPr>
              <w:t>)</w:t>
            </w:r>
            <w:r w:rsidRPr="00B304CB">
              <w:rPr>
                <w:rFonts w:asciiTheme="majorBidi" w:hAnsiTheme="majorBidi" w:cstheme="majorBidi" w:hint="eastAsia"/>
                <w:sz w:val="18"/>
                <w:szCs w:val="18"/>
                <w:lang w:eastAsia="zh-CN"/>
              </w:rPr>
              <w:t>和</w:t>
            </w:r>
            <w:r w:rsidRPr="00B304CB">
              <w:rPr>
                <w:rFonts w:asciiTheme="majorBidi" w:hAnsiTheme="majorBidi" w:cstheme="majorBidi" w:hint="eastAsia"/>
                <w:sz w:val="18"/>
                <w:szCs w:val="18"/>
                <w:lang w:eastAsia="zh-CN"/>
              </w:rPr>
              <w:t>1MHz</w:t>
            </w:r>
            <w:r w:rsidRPr="00B304CB">
              <w:rPr>
                <w:rFonts w:asciiTheme="majorBidi" w:hAnsiTheme="majorBidi" w:cstheme="majorBidi" w:hint="eastAsia"/>
                <w:sz w:val="18"/>
                <w:szCs w:val="18"/>
                <w:lang w:eastAsia="zh-CN"/>
              </w:rPr>
              <w:t>内的</w:t>
            </w:r>
            <w:r w:rsidRPr="00B304CB">
              <w:rPr>
                <w:rFonts w:asciiTheme="majorBidi" w:hAnsiTheme="majorBidi" w:cstheme="majorBidi" w:hint="eastAsia"/>
                <w:sz w:val="18"/>
                <w:szCs w:val="18"/>
                <w:lang w:eastAsia="zh-CN"/>
              </w:rPr>
              <w:t xml:space="preserve"> </w:t>
            </w:r>
            <w:r w:rsidRPr="00B304CB">
              <w:rPr>
                <w:rFonts w:asciiTheme="majorBidi" w:hAnsiTheme="majorBidi" w:cstheme="majorBidi"/>
                <w:sz w:val="18"/>
                <w:szCs w:val="18"/>
                <w:lang w:eastAsia="zh-CN"/>
              </w:rPr>
              <w:t>–</w:t>
            </w:r>
            <w:r w:rsidRPr="00B304CB">
              <w:rPr>
                <w:rFonts w:asciiTheme="majorBidi" w:hAnsiTheme="majorBidi" w:cstheme="majorBidi" w:hint="eastAsia"/>
                <w:sz w:val="18"/>
                <w:szCs w:val="18"/>
                <w:lang w:eastAsia="zh-CN"/>
              </w:rPr>
              <w:t>124.5 dB(</w:t>
            </w:r>
            <w:r w:rsidRPr="00B304CB">
              <w:rPr>
                <w:rFonts w:asciiTheme="majorBidi" w:hAnsiTheme="majorBidi" w:cstheme="majorBidi"/>
                <w:sz w:val="18"/>
                <w:szCs w:val="18"/>
                <w:lang w:eastAsia="zh-CN"/>
              </w:rPr>
              <w:t>W/m</w:t>
            </w:r>
            <w:r w:rsidRPr="00B304CB">
              <w:rPr>
                <w:rFonts w:asciiTheme="majorBidi" w:hAnsiTheme="majorBidi" w:cstheme="majorBidi"/>
                <w:sz w:val="18"/>
                <w:szCs w:val="18"/>
                <w:vertAlign w:val="superscript"/>
                <w:lang w:eastAsia="zh-CN"/>
              </w:rPr>
              <w:t>2</w:t>
            </w:r>
            <w:r w:rsidRPr="00B304CB">
              <w:rPr>
                <w:rFonts w:asciiTheme="majorBidi" w:hAnsiTheme="majorBidi" w:cstheme="majorBidi" w:hint="eastAsia"/>
                <w:sz w:val="18"/>
                <w:szCs w:val="18"/>
                <w:lang w:eastAsia="zh-CN"/>
              </w:rPr>
              <w:t xml:space="preserve">) </w:t>
            </w:r>
            <w:proofErr w:type="spellStart"/>
            <w:r w:rsidRPr="00B304CB">
              <w:rPr>
                <w:rFonts w:asciiTheme="majorBidi" w:hAnsiTheme="majorBidi" w:cstheme="majorBidi" w:hint="eastAsia"/>
                <w:sz w:val="18"/>
                <w:szCs w:val="18"/>
                <w:lang w:eastAsia="zh-CN"/>
              </w:rPr>
              <w:t>pfd</w:t>
            </w:r>
            <w:proofErr w:type="spellEnd"/>
            <w:r w:rsidRPr="00B304CB">
              <w:rPr>
                <w:rFonts w:asciiTheme="majorBidi" w:hAnsiTheme="majorBidi" w:cstheme="majorBidi" w:hint="eastAsia"/>
                <w:sz w:val="18"/>
                <w:szCs w:val="18"/>
                <w:lang w:eastAsia="zh-CN"/>
              </w:rPr>
              <w:t>协调门限值以及</w:t>
            </w:r>
            <w:r w:rsidRPr="00B304CB">
              <w:rPr>
                <w:rFonts w:asciiTheme="majorBidi" w:hAnsiTheme="majorBidi" w:cstheme="majorBidi" w:hint="eastAsia"/>
                <w:sz w:val="18"/>
                <w:szCs w:val="18"/>
                <w:lang w:eastAsia="zh-CN"/>
              </w:rPr>
              <w:t>RDSS</w:t>
            </w:r>
            <w:r w:rsidRPr="00B304CB">
              <w:rPr>
                <w:rFonts w:asciiTheme="majorBidi" w:hAnsiTheme="majorBidi" w:cstheme="majorBidi" w:hint="eastAsia"/>
                <w:sz w:val="18"/>
                <w:szCs w:val="18"/>
                <w:lang w:eastAsia="zh-CN"/>
              </w:rPr>
              <w:t>在</w:t>
            </w:r>
            <w:r w:rsidRPr="00B304CB">
              <w:rPr>
                <w:rFonts w:asciiTheme="majorBidi" w:hAnsiTheme="majorBidi" w:cstheme="majorBidi" w:hint="eastAsia"/>
                <w:sz w:val="18"/>
                <w:szCs w:val="18"/>
                <w:lang w:eastAsia="zh-CN"/>
              </w:rPr>
              <w:t>4kHz</w:t>
            </w:r>
            <w:r w:rsidRPr="00B304CB">
              <w:rPr>
                <w:rFonts w:asciiTheme="majorBidi" w:hAnsiTheme="majorBidi" w:cstheme="majorBidi" w:hint="eastAsia"/>
                <w:sz w:val="18"/>
                <w:szCs w:val="18"/>
                <w:lang w:eastAsia="zh-CN"/>
              </w:rPr>
              <w:t>内的</w:t>
            </w:r>
            <w:r w:rsidRPr="00B304CB">
              <w:rPr>
                <w:rFonts w:asciiTheme="majorBidi" w:hAnsiTheme="majorBidi" w:cstheme="majorBidi"/>
                <w:sz w:val="18"/>
                <w:szCs w:val="18"/>
                <w:lang w:eastAsia="zh-CN"/>
              </w:rPr>
              <w:t>–</w:t>
            </w:r>
            <w:r w:rsidRPr="00B304CB">
              <w:rPr>
                <w:rFonts w:asciiTheme="majorBidi" w:hAnsiTheme="majorBidi" w:cstheme="majorBidi" w:hint="eastAsia"/>
                <w:sz w:val="18"/>
                <w:szCs w:val="18"/>
                <w:lang w:eastAsia="zh-CN"/>
              </w:rPr>
              <w:t>152</w:t>
            </w:r>
            <w:r w:rsidRPr="00B304CB">
              <w:rPr>
                <w:rFonts w:asciiTheme="majorBidi" w:hAnsiTheme="majorBidi" w:cstheme="majorBidi"/>
                <w:sz w:val="18"/>
                <w:szCs w:val="18"/>
                <w:lang w:val="en-US" w:eastAsia="zh-CN"/>
              </w:rPr>
              <w:t> </w:t>
            </w:r>
            <w:r w:rsidRPr="00B304CB">
              <w:rPr>
                <w:rFonts w:asciiTheme="majorBidi" w:hAnsiTheme="majorBidi" w:cstheme="majorBidi" w:hint="eastAsia"/>
                <w:sz w:val="18"/>
                <w:szCs w:val="18"/>
                <w:lang w:eastAsia="zh-CN"/>
              </w:rPr>
              <w:t>dB(</w:t>
            </w:r>
            <w:r w:rsidRPr="00B304CB">
              <w:rPr>
                <w:rFonts w:asciiTheme="majorBidi" w:hAnsiTheme="majorBidi" w:cstheme="majorBidi"/>
                <w:sz w:val="18"/>
                <w:szCs w:val="18"/>
                <w:lang w:eastAsia="zh-CN"/>
              </w:rPr>
              <w:t>W/m</w:t>
            </w:r>
            <w:r w:rsidRPr="00B304CB">
              <w:rPr>
                <w:rFonts w:asciiTheme="majorBidi" w:hAnsiTheme="majorBidi" w:cstheme="majorBidi"/>
                <w:sz w:val="18"/>
                <w:szCs w:val="18"/>
                <w:vertAlign w:val="superscript"/>
                <w:lang w:eastAsia="zh-CN"/>
              </w:rPr>
              <w:t>2</w:t>
            </w:r>
            <w:r w:rsidRPr="00B304CB">
              <w:rPr>
                <w:rFonts w:asciiTheme="majorBidi" w:hAnsiTheme="majorBidi" w:cstheme="majorBidi" w:hint="eastAsia"/>
                <w:sz w:val="18"/>
                <w:szCs w:val="18"/>
                <w:lang w:eastAsia="zh-CN"/>
              </w:rPr>
              <w:t>)</w:t>
            </w:r>
            <w:r w:rsidRPr="00B304CB">
              <w:rPr>
                <w:rFonts w:asciiTheme="majorBidi" w:hAnsiTheme="majorBidi" w:cstheme="majorBidi" w:hint="eastAsia"/>
                <w:sz w:val="18"/>
                <w:szCs w:val="18"/>
                <w:lang w:eastAsia="zh-CN"/>
              </w:rPr>
              <w:t>和</w:t>
            </w:r>
            <w:r w:rsidRPr="00B304CB">
              <w:rPr>
                <w:rFonts w:asciiTheme="majorBidi" w:hAnsiTheme="majorBidi" w:cstheme="majorBidi" w:hint="eastAsia"/>
                <w:sz w:val="18"/>
                <w:szCs w:val="18"/>
                <w:lang w:eastAsia="zh-CN"/>
              </w:rPr>
              <w:t>1MHz</w:t>
            </w:r>
            <w:r w:rsidRPr="00B304CB">
              <w:rPr>
                <w:rFonts w:asciiTheme="majorBidi" w:hAnsiTheme="majorBidi" w:cstheme="majorBidi" w:hint="eastAsia"/>
                <w:sz w:val="18"/>
                <w:szCs w:val="18"/>
                <w:lang w:eastAsia="zh-CN"/>
              </w:rPr>
              <w:t>内的</w:t>
            </w:r>
            <w:r w:rsidRPr="00B304CB">
              <w:rPr>
                <w:rFonts w:asciiTheme="majorBidi" w:hAnsiTheme="majorBidi" w:cstheme="majorBidi"/>
                <w:sz w:val="18"/>
                <w:szCs w:val="18"/>
                <w:lang w:eastAsia="zh-CN"/>
              </w:rPr>
              <w:t>–</w:t>
            </w:r>
            <w:r w:rsidRPr="00B304CB">
              <w:rPr>
                <w:rFonts w:asciiTheme="majorBidi" w:hAnsiTheme="majorBidi" w:cstheme="majorBidi" w:hint="eastAsia"/>
                <w:sz w:val="18"/>
                <w:szCs w:val="18"/>
                <w:lang w:eastAsia="zh-CN"/>
              </w:rPr>
              <w:t>128 dB(</w:t>
            </w:r>
            <w:r w:rsidRPr="00B304CB">
              <w:rPr>
                <w:rFonts w:asciiTheme="majorBidi" w:hAnsiTheme="majorBidi" w:cstheme="majorBidi"/>
                <w:sz w:val="18"/>
                <w:szCs w:val="18"/>
                <w:lang w:eastAsia="zh-CN"/>
              </w:rPr>
              <w:t>W/m</w:t>
            </w:r>
            <w:r w:rsidRPr="00B304CB">
              <w:rPr>
                <w:rFonts w:asciiTheme="majorBidi" w:hAnsiTheme="majorBidi" w:cstheme="majorBidi"/>
                <w:sz w:val="18"/>
                <w:szCs w:val="18"/>
                <w:vertAlign w:val="superscript"/>
                <w:lang w:eastAsia="zh-CN"/>
              </w:rPr>
              <w:t>2</w:t>
            </w:r>
            <w:r w:rsidRPr="00B304CB">
              <w:rPr>
                <w:rFonts w:asciiTheme="majorBidi" w:hAnsiTheme="majorBidi" w:cstheme="majorBidi" w:hint="eastAsia"/>
                <w:sz w:val="18"/>
                <w:szCs w:val="18"/>
                <w:lang w:eastAsia="zh-CN"/>
              </w:rPr>
              <w:t xml:space="preserve">) </w:t>
            </w:r>
            <w:proofErr w:type="spellStart"/>
            <w:r w:rsidRPr="00B304CB">
              <w:rPr>
                <w:rFonts w:asciiTheme="majorBidi" w:hAnsiTheme="majorBidi" w:cstheme="majorBidi" w:hint="eastAsia"/>
                <w:sz w:val="18"/>
                <w:szCs w:val="18"/>
                <w:lang w:eastAsia="zh-CN"/>
              </w:rPr>
              <w:t>pfd</w:t>
            </w:r>
            <w:proofErr w:type="spellEnd"/>
            <w:r w:rsidRPr="00B304CB">
              <w:rPr>
                <w:rFonts w:asciiTheme="majorBidi" w:hAnsiTheme="majorBidi" w:cstheme="majorBidi" w:hint="eastAsia"/>
                <w:sz w:val="18"/>
                <w:szCs w:val="18"/>
                <w:lang w:eastAsia="zh-CN"/>
              </w:rPr>
              <w:t>协调门限值取代表中的门限值，并须适用于</w:t>
            </w:r>
            <w:r w:rsidRPr="00B304CB">
              <w:rPr>
                <w:rFonts w:asciiTheme="majorBidi" w:hAnsiTheme="majorBidi" w:cstheme="majorBidi"/>
                <w:sz w:val="18"/>
                <w:szCs w:val="18"/>
                <w:lang w:eastAsia="zh-CN"/>
              </w:rPr>
              <w:t>阿尔巴尼亚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德国</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安道尔</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安提瓜和巴布达</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阿根廷</w:t>
            </w:r>
            <w:r w:rsidRPr="00B304CB">
              <w:rPr>
                <w:rFonts w:asciiTheme="majorBidi" w:hAnsiTheme="majorBidi" w:cstheme="majorBidi" w:hint="eastAsia"/>
                <w:sz w:val="18"/>
                <w:szCs w:val="18"/>
                <w:lang w:eastAsia="zh-CN"/>
              </w:rPr>
              <w:t>、澳大利亚、</w:t>
            </w:r>
            <w:r w:rsidRPr="00B304CB">
              <w:rPr>
                <w:rFonts w:asciiTheme="majorBidi" w:hAnsiTheme="majorBidi" w:cstheme="majorBidi"/>
                <w:sz w:val="18"/>
                <w:szCs w:val="18"/>
                <w:lang w:eastAsia="zh-CN"/>
              </w:rPr>
              <w:t>奥地利</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巴哈马</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巴巴多斯</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比利时</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伯利兹</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玻利维亚（多民族国）</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波斯尼亚与黑塞哥维那</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巴西</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保加利亚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加拿大</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智利</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塞浦路斯</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梵蒂冈</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哥伦比亚</w:t>
            </w:r>
            <w:r w:rsidRPr="00B304CB">
              <w:rPr>
                <w:rFonts w:asciiTheme="majorBidi" w:hAnsiTheme="majorBidi" w:cstheme="majorBidi" w:hint="eastAsia"/>
                <w:sz w:val="18"/>
                <w:szCs w:val="18"/>
                <w:lang w:eastAsia="zh-CN"/>
              </w:rPr>
              <w:t>、刚果共和国、</w:t>
            </w:r>
            <w:r w:rsidRPr="00B304CB">
              <w:rPr>
                <w:rFonts w:asciiTheme="majorBidi" w:hAnsiTheme="majorBidi" w:cstheme="majorBidi"/>
                <w:sz w:val="18"/>
                <w:szCs w:val="18"/>
                <w:lang w:eastAsia="zh-CN"/>
              </w:rPr>
              <w:t>哥斯达黎加</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克罗地亚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丹麦</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多米尼克</w:t>
            </w:r>
            <w:r w:rsidRPr="00B304CB">
              <w:rPr>
                <w:rFonts w:asciiTheme="majorBidi" w:hAnsiTheme="majorBidi" w:cstheme="majorBidi" w:hint="eastAsia"/>
                <w:sz w:val="18"/>
                <w:szCs w:val="18"/>
                <w:lang w:eastAsia="zh-CN"/>
              </w:rPr>
              <w:t>共和国、</w:t>
            </w:r>
            <w:r w:rsidRPr="00B304CB">
              <w:rPr>
                <w:rFonts w:asciiTheme="majorBidi" w:hAnsiTheme="majorBidi" w:cstheme="majorBidi"/>
                <w:sz w:val="18"/>
                <w:szCs w:val="18"/>
                <w:lang w:eastAsia="zh-CN"/>
              </w:rPr>
              <w:t>多米尼克</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萨尔瓦多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厄瓜多尔</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西班牙</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爱沙尼亚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美国</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芬兰</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法国</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希腊</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格林纳达</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危地马拉</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圭亚那</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海地</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洪都拉斯</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匈牙利</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爱尔兰</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冰岛</w:t>
            </w:r>
            <w:r w:rsidRPr="00B304CB">
              <w:rPr>
                <w:rFonts w:asciiTheme="majorBidi" w:hAnsiTheme="majorBidi" w:cstheme="majorBidi" w:hint="eastAsia"/>
                <w:sz w:val="18"/>
                <w:szCs w:val="18"/>
                <w:lang w:eastAsia="zh-CN"/>
              </w:rPr>
              <w:t>、以色列、</w:t>
            </w:r>
            <w:r w:rsidRPr="00B304CB">
              <w:rPr>
                <w:rFonts w:asciiTheme="majorBidi" w:hAnsiTheme="majorBidi" w:cstheme="majorBidi"/>
                <w:sz w:val="18"/>
                <w:szCs w:val="18"/>
                <w:lang w:eastAsia="zh-CN"/>
              </w:rPr>
              <w:t>意大利</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牙买加</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拉脱维亚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前南斯拉夫马其顿共和国</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列支敦士登</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立陶宛</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卢森堡</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马耳他</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墨西哥</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摩纳哥</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黑山</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尼加拉瓜</w:t>
            </w:r>
            <w:r w:rsidRPr="00B304CB">
              <w:rPr>
                <w:rFonts w:asciiTheme="majorBidi" w:hAnsiTheme="majorBidi" w:cstheme="majorBidi" w:hint="eastAsia"/>
                <w:sz w:val="18"/>
                <w:szCs w:val="18"/>
                <w:lang w:eastAsia="zh-CN"/>
              </w:rPr>
              <w:t>、尼日利亚、</w:t>
            </w:r>
            <w:r w:rsidRPr="00B304CB">
              <w:rPr>
                <w:rFonts w:asciiTheme="majorBidi" w:hAnsiTheme="majorBidi" w:cstheme="majorBidi"/>
                <w:sz w:val="18"/>
                <w:szCs w:val="18"/>
                <w:lang w:eastAsia="zh-CN"/>
              </w:rPr>
              <w:t>挪威</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巴拿马</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巴拉圭</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荷兰</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秘鲁</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波兰</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葡萄牙</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斯洛伐克</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捷克共和国</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罗马尼亚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英国</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圣卢西亚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圣基茨和尼维斯</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圣马力诺</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圣文森特和格林纳丁斯</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塞尔维亚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斯洛文尼亚</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瑞典</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瑞士</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苏里南</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特立尼达和多巴哥</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土耳其</w:t>
            </w:r>
            <w:r w:rsidRPr="00B304CB">
              <w:rPr>
                <w:rFonts w:asciiTheme="majorBidi" w:hAnsiTheme="majorBidi" w:cstheme="majorBidi" w:hint="eastAsia"/>
                <w:sz w:val="18"/>
                <w:szCs w:val="18"/>
                <w:lang w:eastAsia="zh-CN"/>
              </w:rPr>
              <w:t>、</w:t>
            </w:r>
            <w:r w:rsidRPr="00B304CB">
              <w:rPr>
                <w:rFonts w:asciiTheme="majorBidi" w:hAnsiTheme="majorBidi" w:cstheme="majorBidi"/>
                <w:sz w:val="18"/>
                <w:szCs w:val="18"/>
                <w:lang w:eastAsia="zh-CN"/>
              </w:rPr>
              <w:t>乌拉圭</w:t>
            </w:r>
            <w:r w:rsidRPr="00B304CB">
              <w:rPr>
                <w:rFonts w:asciiTheme="majorBidi" w:hAnsiTheme="majorBidi" w:cstheme="majorBidi" w:hint="eastAsia"/>
                <w:sz w:val="18"/>
                <w:szCs w:val="18"/>
                <w:lang w:eastAsia="zh-CN"/>
              </w:rPr>
              <w:t>和</w:t>
            </w:r>
            <w:r w:rsidRPr="00B304CB">
              <w:rPr>
                <w:rFonts w:asciiTheme="majorBidi" w:hAnsiTheme="majorBidi" w:cstheme="majorBidi"/>
                <w:sz w:val="18"/>
                <w:szCs w:val="18"/>
                <w:lang w:eastAsia="zh-CN"/>
              </w:rPr>
              <w:t>委内瑞拉</w:t>
            </w:r>
            <w:r w:rsidRPr="00B304CB">
              <w:rPr>
                <w:rFonts w:asciiTheme="majorBidi" w:hAnsiTheme="majorBidi" w:cstheme="majorBidi" w:hint="eastAsia"/>
                <w:sz w:val="18"/>
                <w:szCs w:val="18"/>
                <w:lang w:eastAsia="zh-CN"/>
              </w:rPr>
              <w:t>。（</w:t>
            </w:r>
            <w:r w:rsidRPr="00B304CB">
              <w:rPr>
                <w:rFonts w:asciiTheme="majorBidi" w:hAnsiTheme="majorBidi" w:cstheme="majorBidi" w:hint="eastAsia"/>
                <w:sz w:val="18"/>
                <w:szCs w:val="18"/>
                <w:lang w:eastAsia="zh-CN"/>
              </w:rPr>
              <w:t>WRC-12</w:t>
            </w:r>
            <w:r w:rsidRPr="00B304CB">
              <w:rPr>
                <w:rFonts w:asciiTheme="majorBidi" w:hAnsiTheme="majorBidi" w:cstheme="majorBidi" w:hint="eastAsia"/>
                <w:sz w:val="18"/>
                <w:szCs w:val="18"/>
                <w:lang w:eastAsia="zh-CN"/>
              </w:rPr>
              <w:t>）</w:t>
            </w:r>
          </w:p>
        </w:tc>
        <w:tc>
          <w:tcPr>
            <w:tcW w:w="3068" w:type="dxa"/>
          </w:tcPr>
          <w:p w14:paraId="7B588A46" w14:textId="47A2D762" w:rsidR="00EF7DC3" w:rsidRPr="007B0828" w:rsidRDefault="00936700" w:rsidP="00936700">
            <w:pPr>
              <w:tabs>
                <w:tab w:val="clear" w:pos="1134"/>
                <w:tab w:val="clear" w:pos="1871"/>
                <w:tab w:val="clear" w:pos="2268"/>
              </w:tabs>
              <w:overflowPunct/>
              <w:spacing w:before="0"/>
              <w:jc w:val="both"/>
              <w:textAlignment w:val="auto"/>
              <w:rPr>
                <w:rFonts w:asciiTheme="majorBidi" w:hAnsiTheme="majorBidi" w:cstheme="majorBidi"/>
                <w:sz w:val="18"/>
                <w:szCs w:val="18"/>
                <w:lang w:eastAsia="zh-CN"/>
              </w:rPr>
            </w:pPr>
            <w:r>
              <w:rPr>
                <w:rFonts w:asciiTheme="majorBidi" w:hAnsiTheme="majorBidi" w:cstheme="majorBidi" w:hint="eastAsia"/>
                <w:sz w:val="18"/>
                <w:szCs w:val="18"/>
                <w:lang w:eastAsia="zh-CN"/>
              </w:rPr>
              <w:t>将注</w:t>
            </w:r>
            <w:r>
              <w:rPr>
                <w:rFonts w:asciiTheme="majorBidi" w:hAnsiTheme="majorBidi" w:cstheme="majorBidi" w:hint="eastAsia"/>
                <w:sz w:val="18"/>
                <w:szCs w:val="18"/>
                <w:lang w:eastAsia="zh-CN"/>
              </w:rPr>
              <w:t>9</w:t>
            </w:r>
            <w:r>
              <w:rPr>
                <w:rFonts w:asciiTheme="majorBidi" w:hAnsiTheme="majorBidi" w:cstheme="majorBidi" w:hint="eastAsia"/>
                <w:sz w:val="18"/>
                <w:szCs w:val="18"/>
                <w:lang w:eastAsia="zh-CN"/>
              </w:rPr>
              <w:t>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r w:rsidR="00EF7DC3" w:rsidRPr="007B0828" w14:paraId="1C0A878C" w14:textId="77777777" w:rsidTr="00E85F21">
        <w:trPr>
          <w:cantSplit/>
          <w:jc w:val="center"/>
        </w:trPr>
        <w:tc>
          <w:tcPr>
            <w:tcW w:w="416" w:type="dxa"/>
            <w:tcBorders>
              <w:top w:val="single" w:sz="4" w:space="0" w:color="auto"/>
              <w:left w:val="single" w:sz="4" w:space="0" w:color="auto"/>
              <w:bottom w:val="single" w:sz="4" w:space="0" w:color="auto"/>
              <w:right w:val="single" w:sz="4" w:space="0" w:color="auto"/>
            </w:tcBorders>
          </w:tcPr>
          <w:p w14:paraId="1D230A45" w14:textId="77777777" w:rsidR="00EF7DC3" w:rsidRPr="007B0828" w:rsidRDefault="00EF7DC3" w:rsidP="00E85F21">
            <w:pPr>
              <w:spacing w:before="40" w:after="40"/>
              <w:jc w:val="center"/>
              <w:rPr>
                <w:bCs/>
                <w:sz w:val="18"/>
                <w:szCs w:val="18"/>
                <w:lang w:eastAsia="zh-CN"/>
              </w:rPr>
            </w:pPr>
            <w:r w:rsidRPr="007B0828">
              <w:rPr>
                <w:bCs/>
                <w:sz w:val="18"/>
                <w:szCs w:val="18"/>
                <w:lang w:eastAsia="zh-CN"/>
              </w:rPr>
              <w:t>30</w:t>
            </w:r>
          </w:p>
        </w:tc>
        <w:tc>
          <w:tcPr>
            <w:tcW w:w="3041" w:type="dxa"/>
            <w:tcBorders>
              <w:top w:val="single" w:sz="4" w:space="0" w:color="auto"/>
              <w:left w:val="single" w:sz="4" w:space="0" w:color="auto"/>
              <w:bottom w:val="single" w:sz="4" w:space="0" w:color="auto"/>
              <w:right w:val="single" w:sz="4" w:space="0" w:color="auto"/>
            </w:tcBorders>
          </w:tcPr>
          <w:p w14:paraId="644DCA49" w14:textId="77777777" w:rsidR="00EF7DC3" w:rsidRPr="007B0828" w:rsidRDefault="00EF7DC3" w:rsidP="00E85F21">
            <w:pPr>
              <w:spacing w:before="40" w:after="40"/>
              <w:jc w:val="center"/>
              <w:rPr>
                <w:bCs/>
                <w:sz w:val="18"/>
                <w:szCs w:val="18"/>
                <w:lang w:eastAsia="zh-CN"/>
              </w:rPr>
            </w:pPr>
          </w:p>
        </w:tc>
        <w:tc>
          <w:tcPr>
            <w:tcW w:w="3104" w:type="dxa"/>
            <w:tcBorders>
              <w:top w:val="single" w:sz="4" w:space="0" w:color="auto"/>
              <w:left w:val="single" w:sz="4" w:space="0" w:color="auto"/>
              <w:bottom w:val="single" w:sz="4" w:space="0" w:color="auto"/>
              <w:right w:val="single" w:sz="4" w:space="0" w:color="auto"/>
            </w:tcBorders>
          </w:tcPr>
          <w:p w14:paraId="17564ED4" w14:textId="77777777" w:rsidR="00EF7DC3" w:rsidRPr="007B0828" w:rsidRDefault="00EF7DC3" w:rsidP="00E85F21">
            <w:pPr>
              <w:tabs>
                <w:tab w:val="clear" w:pos="1134"/>
                <w:tab w:val="clear" w:pos="1871"/>
                <w:tab w:val="left" w:pos="1026"/>
              </w:tabs>
              <w:spacing w:before="60" w:after="40"/>
              <w:rPr>
                <w:rFonts w:asciiTheme="majorBidi" w:hAnsiTheme="majorBidi" w:cstheme="majorBidi"/>
                <w:b/>
                <w:bCs/>
                <w:sz w:val="18"/>
                <w:szCs w:val="18"/>
                <w:lang w:eastAsia="zh-CN"/>
              </w:rPr>
            </w:pPr>
            <w:r w:rsidRPr="007B0828">
              <w:rPr>
                <w:rFonts w:asciiTheme="majorBidi" w:hAnsiTheme="majorBidi" w:cstheme="majorBidi"/>
                <w:b/>
                <w:bCs/>
                <w:sz w:val="18"/>
                <w:szCs w:val="18"/>
                <w:lang w:eastAsia="zh-CN"/>
              </w:rPr>
              <w:t>AP18-6</w:t>
            </w:r>
          </w:p>
          <w:p w14:paraId="651ADB9A" w14:textId="3E198BFE" w:rsidR="00EF7DC3" w:rsidRPr="007B0828" w:rsidRDefault="00B304CB" w:rsidP="00E85F21">
            <w:pPr>
              <w:tabs>
                <w:tab w:val="clear" w:pos="1134"/>
                <w:tab w:val="clear" w:pos="1871"/>
                <w:tab w:val="left" w:pos="1026"/>
              </w:tabs>
              <w:spacing w:before="60" w:after="40"/>
              <w:rPr>
                <w:rFonts w:asciiTheme="majorBidi" w:hAnsiTheme="majorBidi" w:cstheme="majorBidi"/>
                <w:i/>
                <w:iCs/>
                <w:sz w:val="18"/>
                <w:szCs w:val="18"/>
                <w:lang w:eastAsia="zh-CN"/>
              </w:rPr>
            </w:pPr>
            <w:r w:rsidRPr="00B304CB">
              <w:rPr>
                <w:rFonts w:ascii="STKaiti" w:eastAsia="STKaiti" w:hAnsi="STKaiti" w:hint="eastAsia"/>
                <w:sz w:val="18"/>
                <w:szCs w:val="18"/>
                <w:lang w:eastAsia="zh-CN"/>
              </w:rPr>
              <w:t>具体注释</w:t>
            </w:r>
          </w:p>
          <w:p w14:paraId="526792D0" w14:textId="6B7BDE69" w:rsidR="00EF7DC3" w:rsidRPr="007B0828" w:rsidRDefault="00EF7DC3" w:rsidP="00E85F21">
            <w:pPr>
              <w:tabs>
                <w:tab w:val="clear" w:pos="1134"/>
                <w:tab w:val="clear" w:pos="1871"/>
                <w:tab w:val="left" w:pos="1026"/>
              </w:tabs>
              <w:spacing w:before="60" w:after="40"/>
              <w:rPr>
                <w:rFonts w:asciiTheme="majorBidi" w:hAnsiTheme="majorBidi" w:cstheme="majorBidi"/>
                <w:sz w:val="18"/>
                <w:szCs w:val="18"/>
                <w:lang w:eastAsia="zh-CN"/>
              </w:rPr>
            </w:pPr>
            <w:r w:rsidRPr="007B0828">
              <w:rPr>
                <w:rFonts w:asciiTheme="majorBidi" w:hAnsiTheme="majorBidi" w:cstheme="majorBidi"/>
                <w:i/>
                <w:iCs/>
                <w:sz w:val="18"/>
                <w:szCs w:val="18"/>
                <w:lang w:eastAsia="zh-CN"/>
              </w:rPr>
              <w:t>x)</w:t>
            </w:r>
            <w:r w:rsidRPr="007B0828">
              <w:rPr>
                <w:rFonts w:asciiTheme="majorBidi" w:hAnsiTheme="majorBidi" w:cstheme="majorBidi"/>
                <w:sz w:val="18"/>
                <w:szCs w:val="18"/>
                <w:lang w:eastAsia="zh-CN"/>
              </w:rPr>
              <w:t xml:space="preserve"> </w:t>
            </w:r>
            <w:r w:rsidR="00B304CB" w:rsidRPr="00B304CB">
              <w:rPr>
                <w:rFonts w:asciiTheme="majorBidi" w:hAnsiTheme="majorBidi" w:cstheme="majorBidi" w:hint="eastAsia"/>
                <w:sz w:val="18"/>
                <w:szCs w:val="18"/>
                <w:lang w:eastAsia="zh-CN"/>
              </w:rPr>
              <w:t>自</w:t>
            </w:r>
            <w:r w:rsidR="00B304CB" w:rsidRPr="00B304CB">
              <w:rPr>
                <w:rFonts w:asciiTheme="majorBidi" w:hAnsiTheme="majorBidi" w:cstheme="majorBidi"/>
                <w:sz w:val="18"/>
                <w:szCs w:val="18"/>
                <w:lang w:eastAsia="zh-CN"/>
              </w:rPr>
              <w:t>2017</w:t>
            </w:r>
            <w:r w:rsidR="00B304CB" w:rsidRPr="00B304CB">
              <w:rPr>
                <w:rFonts w:asciiTheme="majorBidi" w:hAnsiTheme="majorBidi" w:cstheme="majorBidi" w:hint="eastAsia"/>
                <w:sz w:val="18"/>
                <w:szCs w:val="18"/>
                <w:lang w:eastAsia="zh-CN"/>
              </w:rPr>
              <w:t>年</w:t>
            </w:r>
            <w:r w:rsidR="00B304CB" w:rsidRPr="00B304CB">
              <w:rPr>
                <w:rFonts w:asciiTheme="majorBidi" w:hAnsiTheme="majorBidi" w:cstheme="majorBidi"/>
                <w:sz w:val="18"/>
                <w:szCs w:val="18"/>
                <w:lang w:eastAsia="zh-CN"/>
              </w:rPr>
              <w:t>1</w:t>
            </w:r>
            <w:r w:rsidR="00B304CB" w:rsidRPr="00B304CB">
              <w:rPr>
                <w:rFonts w:asciiTheme="majorBidi" w:hAnsiTheme="majorBidi" w:cstheme="majorBidi" w:hint="eastAsia"/>
                <w:sz w:val="18"/>
                <w:szCs w:val="18"/>
                <w:lang w:eastAsia="zh-CN"/>
              </w:rPr>
              <w:t>月</w:t>
            </w:r>
            <w:r w:rsidR="00B304CB" w:rsidRPr="00B304CB">
              <w:rPr>
                <w:rFonts w:asciiTheme="majorBidi" w:hAnsiTheme="majorBidi" w:cstheme="majorBidi"/>
                <w:sz w:val="18"/>
                <w:szCs w:val="18"/>
                <w:lang w:eastAsia="zh-CN"/>
              </w:rPr>
              <w:t>1</w:t>
            </w:r>
            <w:r w:rsidR="00B304CB" w:rsidRPr="00B304CB">
              <w:rPr>
                <w:rFonts w:asciiTheme="majorBidi" w:hAnsiTheme="majorBidi" w:cstheme="majorBidi" w:hint="eastAsia"/>
                <w:sz w:val="18"/>
                <w:szCs w:val="18"/>
                <w:lang w:eastAsia="zh-CN"/>
              </w:rPr>
              <w:t>日起，安哥拉、博茨瓦纳、莱索托、马达加斯加、马拉维、毛里求斯、莫桑比克、纳米比亚、刚果民主共和国、塞舌尔、南非、斯威士兰、坦桑尼亚、赞比亚、津巴布韦，指定在</w:t>
            </w:r>
            <w:r w:rsidR="00B304CB" w:rsidRPr="00B304CB">
              <w:rPr>
                <w:rFonts w:asciiTheme="majorBidi" w:hAnsiTheme="majorBidi" w:cstheme="majorBidi"/>
                <w:sz w:val="18"/>
                <w:szCs w:val="18"/>
                <w:lang w:eastAsia="zh-CN"/>
              </w:rPr>
              <w:t>157.125-157.325</w:t>
            </w:r>
            <w:r w:rsidR="00B304CB" w:rsidRPr="00B304CB">
              <w:rPr>
                <w:rFonts w:asciiTheme="majorBidi" w:hAnsiTheme="majorBidi" w:cstheme="majorBidi" w:hint="eastAsia"/>
                <w:sz w:val="18"/>
                <w:szCs w:val="18"/>
                <w:lang w:eastAsia="zh-CN"/>
              </w:rPr>
              <w:t>和</w:t>
            </w:r>
            <w:r w:rsidR="00B304CB" w:rsidRPr="00B304CB">
              <w:rPr>
                <w:rFonts w:asciiTheme="majorBidi" w:hAnsiTheme="majorBidi" w:cstheme="majorBidi"/>
                <w:sz w:val="18"/>
                <w:szCs w:val="18"/>
                <w:lang w:eastAsia="zh-CN"/>
              </w:rPr>
              <w:t>161.725-161.925 MHz</w:t>
            </w:r>
            <w:r w:rsidR="00B304CB" w:rsidRPr="00B304CB">
              <w:rPr>
                <w:rFonts w:asciiTheme="majorBidi" w:hAnsiTheme="majorBidi" w:cstheme="majorBidi" w:hint="eastAsia"/>
                <w:sz w:val="18"/>
                <w:szCs w:val="18"/>
                <w:lang w:eastAsia="zh-CN"/>
              </w:rPr>
              <w:t>频段（对应于</w:t>
            </w:r>
            <w:r w:rsidR="00B304CB" w:rsidRPr="00B304CB">
              <w:rPr>
                <w:rFonts w:asciiTheme="majorBidi" w:hAnsiTheme="majorBidi" w:cstheme="majorBidi"/>
                <w:sz w:val="18"/>
                <w:szCs w:val="18"/>
                <w:lang w:eastAsia="zh-CN"/>
              </w:rPr>
              <w:t>82</w:t>
            </w:r>
            <w:r w:rsidR="00B304CB" w:rsidRPr="00B304CB">
              <w:rPr>
                <w:rFonts w:asciiTheme="majorBidi" w:hAnsiTheme="majorBidi" w:cstheme="majorBidi" w:hint="eastAsia"/>
                <w:sz w:val="18"/>
                <w:szCs w:val="18"/>
                <w:lang w:eastAsia="zh-CN"/>
              </w:rPr>
              <w:t>、</w:t>
            </w:r>
            <w:r w:rsidR="00B304CB" w:rsidRPr="00B304CB">
              <w:rPr>
                <w:rFonts w:asciiTheme="majorBidi" w:hAnsiTheme="majorBidi" w:cstheme="majorBidi"/>
                <w:sz w:val="18"/>
                <w:szCs w:val="18"/>
                <w:lang w:eastAsia="zh-CN"/>
              </w:rPr>
              <w:t>23</w:t>
            </w:r>
            <w:r w:rsidR="00B304CB" w:rsidRPr="00B304CB">
              <w:rPr>
                <w:rFonts w:asciiTheme="majorBidi" w:hAnsiTheme="majorBidi" w:cstheme="majorBidi" w:hint="eastAsia"/>
                <w:sz w:val="18"/>
                <w:szCs w:val="18"/>
                <w:lang w:eastAsia="zh-CN"/>
              </w:rPr>
              <w:t>、</w:t>
            </w:r>
            <w:r w:rsidR="00B304CB" w:rsidRPr="00B304CB">
              <w:rPr>
                <w:rFonts w:asciiTheme="majorBidi" w:hAnsiTheme="majorBidi" w:cstheme="majorBidi"/>
                <w:sz w:val="18"/>
                <w:szCs w:val="18"/>
                <w:lang w:eastAsia="zh-CN"/>
              </w:rPr>
              <w:t>83</w:t>
            </w:r>
            <w:r w:rsidR="00B304CB" w:rsidRPr="00B304CB">
              <w:rPr>
                <w:rFonts w:asciiTheme="majorBidi" w:hAnsiTheme="majorBidi" w:cstheme="majorBidi" w:hint="eastAsia"/>
                <w:sz w:val="18"/>
                <w:szCs w:val="18"/>
                <w:lang w:eastAsia="zh-CN"/>
              </w:rPr>
              <w:t>、</w:t>
            </w:r>
            <w:r w:rsidR="00B304CB" w:rsidRPr="00B304CB">
              <w:rPr>
                <w:rFonts w:asciiTheme="majorBidi" w:hAnsiTheme="majorBidi" w:cstheme="majorBidi"/>
                <w:sz w:val="18"/>
                <w:szCs w:val="18"/>
                <w:lang w:eastAsia="zh-CN"/>
              </w:rPr>
              <w:t>24</w:t>
            </w:r>
            <w:r w:rsidR="00B304CB" w:rsidRPr="00B304CB">
              <w:rPr>
                <w:rFonts w:asciiTheme="majorBidi" w:hAnsiTheme="majorBidi" w:cstheme="majorBidi" w:hint="eastAsia"/>
                <w:sz w:val="18"/>
                <w:szCs w:val="18"/>
                <w:lang w:eastAsia="zh-CN"/>
              </w:rPr>
              <w:t>、</w:t>
            </w:r>
            <w:r w:rsidR="00B304CB" w:rsidRPr="00B304CB">
              <w:rPr>
                <w:rFonts w:asciiTheme="majorBidi" w:hAnsiTheme="majorBidi" w:cstheme="majorBidi"/>
                <w:sz w:val="18"/>
                <w:szCs w:val="18"/>
                <w:lang w:eastAsia="zh-CN"/>
              </w:rPr>
              <w:t>84</w:t>
            </w:r>
            <w:r w:rsidR="00B304CB" w:rsidRPr="00B304CB">
              <w:rPr>
                <w:rFonts w:asciiTheme="majorBidi" w:hAnsiTheme="majorBidi" w:cstheme="majorBidi" w:hint="eastAsia"/>
                <w:sz w:val="18"/>
                <w:szCs w:val="18"/>
                <w:lang w:eastAsia="zh-CN"/>
              </w:rPr>
              <w:t>、</w:t>
            </w:r>
            <w:r w:rsidR="00B304CB" w:rsidRPr="00B304CB">
              <w:rPr>
                <w:rFonts w:asciiTheme="majorBidi" w:hAnsiTheme="majorBidi" w:cstheme="majorBidi"/>
                <w:sz w:val="18"/>
                <w:szCs w:val="18"/>
                <w:lang w:eastAsia="zh-CN"/>
              </w:rPr>
              <w:t>25</w:t>
            </w:r>
            <w:r w:rsidR="00B304CB" w:rsidRPr="00B304CB">
              <w:rPr>
                <w:rFonts w:asciiTheme="majorBidi" w:hAnsiTheme="majorBidi" w:cstheme="majorBidi" w:hint="eastAsia"/>
                <w:sz w:val="18"/>
                <w:szCs w:val="18"/>
                <w:lang w:eastAsia="zh-CN"/>
              </w:rPr>
              <w:t>、</w:t>
            </w:r>
            <w:r w:rsidR="00B304CB" w:rsidRPr="00B304CB">
              <w:rPr>
                <w:rFonts w:asciiTheme="majorBidi" w:hAnsiTheme="majorBidi" w:cstheme="majorBidi"/>
                <w:sz w:val="18"/>
                <w:szCs w:val="18"/>
                <w:lang w:eastAsia="zh-CN"/>
              </w:rPr>
              <w:t>85</w:t>
            </w:r>
            <w:r w:rsidR="00B304CB" w:rsidRPr="00B304CB">
              <w:rPr>
                <w:rFonts w:asciiTheme="majorBidi" w:hAnsiTheme="majorBidi" w:cstheme="majorBidi" w:hint="eastAsia"/>
                <w:sz w:val="18"/>
                <w:szCs w:val="18"/>
                <w:lang w:eastAsia="zh-CN"/>
              </w:rPr>
              <w:t>、</w:t>
            </w:r>
            <w:r w:rsidR="00B304CB" w:rsidRPr="00B304CB">
              <w:rPr>
                <w:rFonts w:asciiTheme="majorBidi" w:hAnsiTheme="majorBidi" w:cstheme="majorBidi"/>
                <w:sz w:val="18"/>
                <w:szCs w:val="18"/>
                <w:lang w:eastAsia="zh-CN"/>
              </w:rPr>
              <w:t>26</w:t>
            </w:r>
            <w:r w:rsidR="00B304CB" w:rsidRPr="00B304CB">
              <w:rPr>
                <w:rFonts w:asciiTheme="majorBidi" w:hAnsiTheme="majorBidi" w:cstheme="majorBidi" w:hint="eastAsia"/>
                <w:sz w:val="18"/>
                <w:szCs w:val="18"/>
                <w:lang w:eastAsia="zh-CN"/>
              </w:rPr>
              <w:t>和</w:t>
            </w:r>
            <w:r w:rsidR="00B304CB" w:rsidRPr="00B304CB">
              <w:rPr>
                <w:rFonts w:asciiTheme="majorBidi" w:hAnsiTheme="majorBidi" w:cstheme="majorBidi"/>
                <w:sz w:val="18"/>
                <w:szCs w:val="18"/>
                <w:lang w:eastAsia="zh-CN"/>
              </w:rPr>
              <w:t>86</w:t>
            </w:r>
            <w:r w:rsidR="00B304CB" w:rsidRPr="00B304CB">
              <w:rPr>
                <w:rFonts w:asciiTheme="majorBidi" w:hAnsiTheme="majorBidi" w:cstheme="majorBidi" w:hint="eastAsia"/>
                <w:sz w:val="18"/>
                <w:szCs w:val="18"/>
                <w:lang w:eastAsia="zh-CN"/>
              </w:rPr>
              <w:t>信道）进行数字调制发射。</w:t>
            </w:r>
          </w:p>
        </w:tc>
        <w:tc>
          <w:tcPr>
            <w:tcW w:w="3068" w:type="dxa"/>
            <w:tcBorders>
              <w:top w:val="single" w:sz="4" w:space="0" w:color="auto"/>
              <w:left w:val="single" w:sz="4" w:space="0" w:color="auto"/>
              <w:bottom w:val="single" w:sz="4" w:space="0" w:color="auto"/>
              <w:right w:val="single" w:sz="4" w:space="0" w:color="auto"/>
            </w:tcBorders>
          </w:tcPr>
          <w:p w14:paraId="6A7816AB" w14:textId="0FB9925E" w:rsidR="00EF7DC3" w:rsidRPr="007B0828" w:rsidRDefault="00CE74FD" w:rsidP="00936700">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CE74FD">
              <w:rPr>
                <w:rFonts w:asciiTheme="majorBidi" w:hAnsiTheme="majorBidi" w:cstheme="majorBidi" w:hint="eastAsia"/>
                <w:sz w:val="18"/>
                <w:szCs w:val="18"/>
                <w:lang w:eastAsia="zh-CN"/>
              </w:rPr>
              <w:t>将本脚注中的“斯威士兰（</w:t>
            </w:r>
            <w:r w:rsidRPr="00CE74FD">
              <w:rPr>
                <w:rFonts w:asciiTheme="majorBidi" w:hAnsiTheme="majorBidi" w:cstheme="majorBidi" w:hint="eastAsia"/>
                <w:sz w:val="18"/>
                <w:szCs w:val="18"/>
                <w:lang w:eastAsia="zh-CN"/>
              </w:rPr>
              <w:t>Swaziland</w:t>
            </w:r>
            <w:r w:rsidRPr="00CE74FD">
              <w:rPr>
                <w:rFonts w:asciiTheme="majorBidi" w:hAnsiTheme="majorBidi" w:cstheme="majorBidi" w:hint="eastAsia"/>
                <w:sz w:val="18"/>
                <w:szCs w:val="18"/>
                <w:lang w:eastAsia="zh-CN"/>
              </w:rPr>
              <w:t>）”改为“斯威士兰（</w:t>
            </w:r>
            <w:r w:rsidRPr="00CE74FD">
              <w:rPr>
                <w:rFonts w:asciiTheme="majorBidi" w:hAnsiTheme="majorBidi" w:cstheme="majorBidi" w:hint="eastAsia"/>
                <w:sz w:val="18"/>
                <w:szCs w:val="18"/>
                <w:lang w:eastAsia="zh-CN"/>
              </w:rPr>
              <w:t>Eswatini</w:t>
            </w:r>
            <w:r w:rsidRPr="00CE74FD">
              <w:rPr>
                <w:rFonts w:asciiTheme="majorBidi" w:hAnsiTheme="majorBidi" w:cstheme="majorBidi" w:hint="eastAsia"/>
                <w:sz w:val="18"/>
                <w:szCs w:val="18"/>
                <w:lang w:eastAsia="zh-CN"/>
              </w:rPr>
              <w:t>）</w:t>
            </w:r>
          </w:p>
        </w:tc>
      </w:tr>
      <w:tr w:rsidR="00EF7DC3" w:rsidRPr="007B0828" w14:paraId="3F8D6E97" w14:textId="77777777" w:rsidTr="00E85F21">
        <w:trPr>
          <w:cantSplit/>
          <w:jc w:val="center"/>
        </w:trPr>
        <w:tc>
          <w:tcPr>
            <w:tcW w:w="416" w:type="dxa"/>
            <w:tcBorders>
              <w:top w:val="single" w:sz="4" w:space="0" w:color="auto"/>
              <w:left w:val="single" w:sz="4" w:space="0" w:color="auto"/>
              <w:bottom w:val="single" w:sz="4" w:space="0" w:color="auto"/>
              <w:right w:val="single" w:sz="4" w:space="0" w:color="auto"/>
            </w:tcBorders>
          </w:tcPr>
          <w:p w14:paraId="5AFECF23" w14:textId="77777777" w:rsidR="00EF7DC3" w:rsidRPr="007B0828" w:rsidRDefault="00EF7DC3" w:rsidP="00E85F21">
            <w:pPr>
              <w:spacing w:before="40" w:after="40"/>
              <w:jc w:val="center"/>
              <w:rPr>
                <w:bCs/>
                <w:sz w:val="18"/>
                <w:szCs w:val="18"/>
                <w:lang w:eastAsia="zh-CN"/>
              </w:rPr>
            </w:pPr>
            <w:r w:rsidRPr="007B0828">
              <w:rPr>
                <w:bCs/>
                <w:sz w:val="18"/>
                <w:szCs w:val="18"/>
                <w:lang w:eastAsia="zh-CN"/>
              </w:rPr>
              <w:t>31</w:t>
            </w:r>
          </w:p>
        </w:tc>
        <w:tc>
          <w:tcPr>
            <w:tcW w:w="3041" w:type="dxa"/>
            <w:tcBorders>
              <w:top w:val="single" w:sz="4" w:space="0" w:color="auto"/>
              <w:left w:val="single" w:sz="4" w:space="0" w:color="auto"/>
              <w:bottom w:val="single" w:sz="4" w:space="0" w:color="auto"/>
              <w:right w:val="single" w:sz="4" w:space="0" w:color="auto"/>
            </w:tcBorders>
          </w:tcPr>
          <w:p w14:paraId="7C5D6447" w14:textId="77777777" w:rsidR="00EF7DC3" w:rsidRPr="007B0828" w:rsidRDefault="00EF7DC3" w:rsidP="00E85F21">
            <w:pPr>
              <w:spacing w:before="40" w:after="40"/>
              <w:jc w:val="center"/>
              <w:rPr>
                <w:bCs/>
                <w:sz w:val="18"/>
                <w:szCs w:val="18"/>
                <w:lang w:eastAsia="zh-CN"/>
              </w:rPr>
            </w:pPr>
            <w:r w:rsidRPr="007B0828">
              <w:rPr>
                <w:bCs/>
                <w:sz w:val="18"/>
                <w:szCs w:val="18"/>
                <w:lang w:eastAsia="zh-CN"/>
              </w:rPr>
              <w:t>798</w:t>
            </w:r>
          </w:p>
        </w:tc>
        <w:tc>
          <w:tcPr>
            <w:tcW w:w="3104" w:type="dxa"/>
            <w:tcBorders>
              <w:top w:val="single" w:sz="4" w:space="0" w:color="auto"/>
              <w:left w:val="single" w:sz="4" w:space="0" w:color="auto"/>
              <w:bottom w:val="single" w:sz="4" w:space="0" w:color="auto"/>
              <w:right w:val="single" w:sz="4" w:space="0" w:color="auto"/>
            </w:tcBorders>
          </w:tcPr>
          <w:p w14:paraId="25DCED95" w14:textId="77777777" w:rsidR="00EF7DC3" w:rsidRPr="007B0828" w:rsidRDefault="00EF7DC3" w:rsidP="00E85F21">
            <w:pPr>
              <w:tabs>
                <w:tab w:val="clear" w:pos="1134"/>
                <w:tab w:val="clear" w:pos="1871"/>
                <w:tab w:val="left" w:pos="1026"/>
              </w:tabs>
              <w:spacing w:before="60" w:after="40"/>
              <w:rPr>
                <w:rFonts w:asciiTheme="majorBidi" w:hAnsiTheme="majorBidi" w:cstheme="majorBidi"/>
                <w:b/>
                <w:bCs/>
                <w:sz w:val="18"/>
                <w:szCs w:val="18"/>
                <w:lang w:eastAsia="zh-CN"/>
              </w:rPr>
            </w:pPr>
            <w:r w:rsidRPr="007B0828">
              <w:rPr>
                <w:rFonts w:asciiTheme="majorBidi" w:hAnsiTheme="majorBidi" w:cstheme="majorBidi"/>
                <w:b/>
                <w:bCs/>
                <w:sz w:val="18"/>
                <w:szCs w:val="18"/>
                <w:lang w:eastAsia="zh-CN"/>
              </w:rPr>
              <w:t>AP42-6</w:t>
            </w:r>
          </w:p>
          <w:p w14:paraId="27933549" w14:textId="69300A0F" w:rsidR="00EF7DC3" w:rsidRPr="007B0828" w:rsidRDefault="00EF7DC3" w:rsidP="00E85F21">
            <w:pPr>
              <w:tabs>
                <w:tab w:val="clear" w:pos="1134"/>
                <w:tab w:val="clear" w:pos="1871"/>
                <w:tab w:val="left" w:pos="1026"/>
              </w:tabs>
              <w:spacing w:before="60" w:after="40"/>
              <w:rPr>
                <w:rFonts w:asciiTheme="majorBidi" w:hAnsiTheme="majorBidi" w:cstheme="majorBidi"/>
                <w:sz w:val="18"/>
                <w:szCs w:val="18"/>
                <w:lang w:eastAsia="zh-CN"/>
              </w:rPr>
            </w:pPr>
            <w:r w:rsidRPr="007B0828">
              <w:rPr>
                <w:rFonts w:asciiTheme="majorBidi" w:hAnsiTheme="majorBidi" w:cstheme="majorBidi"/>
                <w:sz w:val="18"/>
                <w:szCs w:val="18"/>
                <w:lang w:eastAsia="zh-CN"/>
              </w:rPr>
              <w:t>Z3A-Z3Z</w:t>
            </w:r>
            <w:r w:rsidR="00B304CB">
              <w:rPr>
                <w:rFonts w:asciiTheme="majorBidi" w:hAnsiTheme="majorBidi" w:cstheme="majorBidi" w:hint="eastAsia"/>
                <w:sz w:val="18"/>
                <w:szCs w:val="18"/>
                <w:lang w:eastAsia="zh-CN"/>
              </w:rPr>
              <w:t xml:space="preserve"> </w:t>
            </w:r>
            <w:r w:rsidR="00407987">
              <w:rPr>
                <w:rFonts w:asciiTheme="majorBidi" w:hAnsiTheme="majorBidi" w:cstheme="majorBidi" w:hint="eastAsia"/>
                <w:sz w:val="18"/>
                <w:szCs w:val="18"/>
                <w:lang w:eastAsia="zh-CN"/>
              </w:rPr>
              <w:t>前南斯拉夫马其顿共和国</w:t>
            </w:r>
          </w:p>
          <w:p w14:paraId="55700849" w14:textId="2403836A" w:rsidR="00EF7DC3" w:rsidRPr="007B0828" w:rsidRDefault="00EF7DC3" w:rsidP="00E85F21">
            <w:pPr>
              <w:tabs>
                <w:tab w:val="clear" w:pos="1134"/>
                <w:tab w:val="clear" w:pos="1871"/>
                <w:tab w:val="left" w:pos="1026"/>
              </w:tabs>
              <w:spacing w:before="60" w:after="40"/>
              <w:rPr>
                <w:rFonts w:asciiTheme="majorBidi" w:hAnsiTheme="majorBidi" w:cstheme="majorBidi"/>
                <w:sz w:val="18"/>
                <w:szCs w:val="18"/>
                <w:lang w:eastAsia="zh-CN"/>
              </w:rPr>
            </w:pPr>
            <w:r w:rsidRPr="007B0828">
              <w:rPr>
                <w:rFonts w:asciiTheme="majorBidi" w:hAnsiTheme="majorBidi" w:cstheme="majorBidi"/>
                <w:sz w:val="18"/>
                <w:szCs w:val="18"/>
                <w:lang w:eastAsia="zh-CN"/>
              </w:rPr>
              <w:t>3DA-3DM</w:t>
            </w:r>
            <w:r w:rsidR="00B304CB">
              <w:rPr>
                <w:rFonts w:asciiTheme="majorBidi" w:hAnsiTheme="majorBidi" w:cstheme="majorBidi" w:hint="eastAsia"/>
                <w:sz w:val="18"/>
                <w:szCs w:val="18"/>
                <w:lang w:eastAsia="zh-CN"/>
              </w:rPr>
              <w:t xml:space="preserve"> </w:t>
            </w:r>
            <w:proofErr w:type="spellStart"/>
            <w:r w:rsidR="00B304CB" w:rsidRPr="00B304CB">
              <w:rPr>
                <w:rFonts w:hint="eastAsia"/>
                <w:sz w:val="18"/>
                <w:szCs w:val="18"/>
              </w:rPr>
              <w:t>斯威士兰王国</w:t>
            </w:r>
            <w:proofErr w:type="spellEnd"/>
          </w:p>
        </w:tc>
        <w:tc>
          <w:tcPr>
            <w:tcW w:w="3068" w:type="dxa"/>
            <w:tcBorders>
              <w:top w:val="single" w:sz="4" w:space="0" w:color="auto"/>
              <w:left w:val="single" w:sz="4" w:space="0" w:color="auto"/>
              <w:bottom w:val="single" w:sz="4" w:space="0" w:color="auto"/>
              <w:right w:val="single" w:sz="4" w:space="0" w:color="auto"/>
            </w:tcBorders>
          </w:tcPr>
          <w:p w14:paraId="45FABF65" w14:textId="10774557" w:rsidR="00EF7DC3" w:rsidRPr="007B0828" w:rsidRDefault="00B85E9F" w:rsidP="004C101F">
            <w:pPr>
              <w:tabs>
                <w:tab w:val="clear" w:pos="1134"/>
                <w:tab w:val="clear" w:pos="1871"/>
                <w:tab w:val="clear" w:pos="2268"/>
              </w:tabs>
              <w:overflowPunct/>
              <w:spacing w:before="0"/>
              <w:textAlignment w:val="auto"/>
              <w:rPr>
                <w:rFonts w:asciiTheme="majorBidi" w:hAnsiTheme="majorBidi" w:cstheme="majorBidi"/>
                <w:sz w:val="18"/>
                <w:szCs w:val="18"/>
                <w:lang w:eastAsia="zh-CN"/>
              </w:rPr>
            </w:pPr>
            <w:r>
              <w:rPr>
                <w:rFonts w:asciiTheme="majorBidi" w:hAnsiTheme="majorBidi" w:cstheme="majorBidi" w:hint="eastAsia"/>
                <w:sz w:val="18"/>
                <w:szCs w:val="18"/>
                <w:lang w:eastAsia="zh-CN"/>
              </w:rPr>
              <w:t>将</w:t>
            </w:r>
            <w:r w:rsidR="004C101F" w:rsidRPr="004C101F">
              <w:rPr>
                <w:rFonts w:asciiTheme="majorBidi" w:hAnsiTheme="majorBidi" w:cstheme="majorBidi" w:hint="eastAsia"/>
                <w:sz w:val="18"/>
                <w:szCs w:val="18"/>
                <w:lang w:eastAsia="zh-CN"/>
              </w:rPr>
              <w:t>国际呼号序列划分表</w:t>
            </w:r>
            <w:r>
              <w:rPr>
                <w:rFonts w:asciiTheme="majorBidi" w:hAnsiTheme="majorBidi" w:cstheme="majorBidi" w:hint="eastAsia"/>
                <w:sz w:val="18"/>
                <w:szCs w:val="18"/>
                <w:lang w:eastAsia="zh-CN"/>
              </w:rPr>
              <w:t>中的“</w:t>
            </w:r>
            <w:r w:rsidR="00407987">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r>
              <w:rPr>
                <w:rFonts w:asciiTheme="majorBidi" w:hAnsiTheme="majorBidi" w:cstheme="majorBidi" w:hint="eastAsia"/>
                <w:sz w:val="18"/>
                <w:szCs w:val="18"/>
                <w:lang w:eastAsia="zh-CN"/>
              </w:rPr>
              <w:t>、</w:t>
            </w:r>
            <w:r w:rsidR="00CE74FD" w:rsidRPr="00CE74FD">
              <w:rPr>
                <w:rFonts w:asciiTheme="majorBidi" w:hAnsiTheme="majorBidi" w:cstheme="majorBidi" w:hint="eastAsia"/>
                <w:sz w:val="18"/>
                <w:szCs w:val="18"/>
                <w:lang w:eastAsia="zh-CN"/>
              </w:rPr>
              <w:t>“斯威士兰（</w:t>
            </w:r>
            <w:r w:rsidR="00CE74FD" w:rsidRPr="00CE74FD">
              <w:rPr>
                <w:rFonts w:asciiTheme="majorBidi" w:hAnsiTheme="majorBidi" w:cstheme="majorBidi" w:hint="eastAsia"/>
                <w:sz w:val="18"/>
                <w:szCs w:val="18"/>
                <w:lang w:eastAsia="zh-CN"/>
              </w:rPr>
              <w:t>Swaziland</w:t>
            </w:r>
            <w:r w:rsidR="00CE74FD" w:rsidRPr="00CE74FD">
              <w:rPr>
                <w:rFonts w:asciiTheme="majorBidi" w:hAnsiTheme="majorBidi" w:cstheme="majorBidi" w:hint="eastAsia"/>
                <w:sz w:val="18"/>
                <w:szCs w:val="18"/>
                <w:lang w:eastAsia="zh-CN"/>
              </w:rPr>
              <w:t>）”改为“斯威士兰（</w:t>
            </w:r>
            <w:r w:rsidR="00CE74FD" w:rsidRPr="00CE74FD">
              <w:rPr>
                <w:rFonts w:asciiTheme="majorBidi" w:hAnsiTheme="majorBidi" w:cstheme="majorBidi" w:hint="eastAsia"/>
                <w:sz w:val="18"/>
                <w:szCs w:val="18"/>
                <w:lang w:eastAsia="zh-CN"/>
              </w:rPr>
              <w:t>Eswatini</w:t>
            </w:r>
            <w:r w:rsidR="00CE74FD" w:rsidRPr="00CE74FD">
              <w:rPr>
                <w:rFonts w:asciiTheme="majorBidi" w:hAnsiTheme="majorBidi" w:cstheme="majorBidi" w:hint="eastAsia"/>
                <w:sz w:val="18"/>
                <w:szCs w:val="18"/>
                <w:lang w:eastAsia="zh-CN"/>
              </w:rPr>
              <w:t>）</w:t>
            </w:r>
          </w:p>
        </w:tc>
      </w:tr>
      <w:tr w:rsidR="00EF7DC3" w:rsidRPr="007B0828" w14:paraId="3A955203" w14:textId="77777777" w:rsidTr="00E85F21">
        <w:trPr>
          <w:cantSplit/>
          <w:jc w:val="center"/>
        </w:trPr>
        <w:tc>
          <w:tcPr>
            <w:tcW w:w="416" w:type="dxa"/>
            <w:tcBorders>
              <w:top w:val="single" w:sz="4" w:space="0" w:color="auto"/>
              <w:left w:val="single" w:sz="4" w:space="0" w:color="auto"/>
              <w:bottom w:val="single" w:sz="4" w:space="0" w:color="auto"/>
              <w:right w:val="single" w:sz="4" w:space="0" w:color="auto"/>
            </w:tcBorders>
          </w:tcPr>
          <w:p w14:paraId="2FD87C16" w14:textId="77777777" w:rsidR="00EF7DC3" w:rsidRPr="007B0828" w:rsidRDefault="00EF7DC3" w:rsidP="00E85F21">
            <w:pPr>
              <w:spacing w:before="40" w:after="40"/>
              <w:jc w:val="center"/>
              <w:rPr>
                <w:bCs/>
                <w:sz w:val="18"/>
                <w:szCs w:val="18"/>
                <w:lang w:eastAsia="zh-CN"/>
              </w:rPr>
            </w:pPr>
          </w:p>
        </w:tc>
        <w:tc>
          <w:tcPr>
            <w:tcW w:w="9213" w:type="dxa"/>
            <w:gridSpan w:val="3"/>
            <w:tcBorders>
              <w:top w:val="single" w:sz="4" w:space="0" w:color="auto"/>
              <w:left w:val="single" w:sz="4" w:space="0" w:color="auto"/>
              <w:bottom w:val="single" w:sz="4" w:space="0" w:color="auto"/>
              <w:right w:val="single" w:sz="4" w:space="0" w:color="auto"/>
            </w:tcBorders>
          </w:tcPr>
          <w:p w14:paraId="1F1D1AAE" w14:textId="71BE8A06" w:rsidR="00EF7DC3" w:rsidRPr="007B0828" w:rsidRDefault="00B85E9F" w:rsidP="00E85F21">
            <w:pPr>
              <w:pStyle w:val="Tablehead"/>
              <w:rPr>
                <w:rFonts w:asciiTheme="majorBidi" w:hAnsiTheme="majorBidi" w:cstheme="majorBidi"/>
                <w:sz w:val="18"/>
                <w:szCs w:val="18"/>
              </w:rPr>
            </w:pPr>
            <w:r>
              <w:rPr>
                <w:rFonts w:hint="eastAsia"/>
                <w:bCs/>
                <w:sz w:val="18"/>
                <w:szCs w:val="18"/>
                <w:lang w:eastAsia="zh-CN"/>
              </w:rPr>
              <w:t>第</w:t>
            </w:r>
            <w:r>
              <w:rPr>
                <w:rFonts w:hint="eastAsia"/>
                <w:bCs/>
                <w:sz w:val="18"/>
                <w:szCs w:val="18"/>
                <w:lang w:eastAsia="zh-CN"/>
              </w:rPr>
              <w:t>3</w:t>
            </w:r>
            <w:r>
              <w:rPr>
                <w:rFonts w:hint="eastAsia"/>
                <w:bCs/>
                <w:sz w:val="18"/>
                <w:szCs w:val="18"/>
                <w:lang w:eastAsia="zh-CN"/>
              </w:rPr>
              <w:t>卷</w:t>
            </w:r>
            <w:r>
              <w:rPr>
                <w:rFonts w:hint="eastAsia"/>
                <w:bCs/>
                <w:sz w:val="18"/>
                <w:szCs w:val="18"/>
                <w:lang w:eastAsia="zh-CN"/>
              </w:rPr>
              <w:t xml:space="preserve"> </w:t>
            </w:r>
            <w:r>
              <w:rPr>
                <w:rFonts w:hint="eastAsia"/>
                <w:bCs/>
                <w:sz w:val="18"/>
                <w:szCs w:val="18"/>
                <w:lang w:eastAsia="zh-CN"/>
              </w:rPr>
              <w:t>决议</w:t>
            </w:r>
          </w:p>
        </w:tc>
      </w:tr>
      <w:tr w:rsidR="00EF7DC3" w:rsidRPr="007B0828" w14:paraId="575E73ED" w14:textId="77777777" w:rsidTr="00E85F21">
        <w:trPr>
          <w:cantSplit/>
          <w:jc w:val="center"/>
        </w:trPr>
        <w:tc>
          <w:tcPr>
            <w:tcW w:w="416" w:type="dxa"/>
            <w:tcBorders>
              <w:top w:val="single" w:sz="4" w:space="0" w:color="auto"/>
              <w:left w:val="single" w:sz="4" w:space="0" w:color="auto"/>
              <w:bottom w:val="single" w:sz="4" w:space="0" w:color="auto"/>
              <w:right w:val="single" w:sz="4" w:space="0" w:color="auto"/>
            </w:tcBorders>
          </w:tcPr>
          <w:p w14:paraId="0D781DE7" w14:textId="77777777" w:rsidR="00EF7DC3" w:rsidRPr="007B0828" w:rsidRDefault="00EF7DC3" w:rsidP="00E85F21">
            <w:pPr>
              <w:spacing w:before="40" w:after="40"/>
              <w:jc w:val="center"/>
              <w:rPr>
                <w:bCs/>
                <w:sz w:val="18"/>
                <w:szCs w:val="18"/>
                <w:lang w:eastAsia="zh-CN"/>
              </w:rPr>
            </w:pPr>
            <w:r w:rsidRPr="007B0828">
              <w:rPr>
                <w:bCs/>
                <w:sz w:val="18"/>
                <w:szCs w:val="18"/>
                <w:lang w:eastAsia="zh-CN"/>
              </w:rPr>
              <w:lastRenderedPageBreak/>
              <w:t>32</w:t>
            </w:r>
          </w:p>
        </w:tc>
        <w:tc>
          <w:tcPr>
            <w:tcW w:w="3041" w:type="dxa"/>
            <w:tcBorders>
              <w:top w:val="single" w:sz="4" w:space="0" w:color="auto"/>
              <w:left w:val="single" w:sz="4" w:space="0" w:color="auto"/>
              <w:bottom w:val="single" w:sz="4" w:space="0" w:color="auto"/>
              <w:right w:val="single" w:sz="4" w:space="0" w:color="auto"/>
            </w:tcBorders>
          </w:tcPr>
          <w:p w14:paraId="541FCE1B" w14:textId="77777777" w:rsidR="00EF7DC3" w:rsidRPr="007B0828" w:rsidRDefault="00EF7DC3" w:rsidP="00E85F21">
            <w:pPr>
              <w:spacing w:before="40" w:after="40"/>
              <w:jc w:val="center"/>
              <w:rPr>
                <w:bCs/>
                <w:sz w:val="18"/>
                <w:szCs w:val="18"/>
                <w:lang w:eastAsia="zh-CN"/>
              </w:rPr>
            </w:pPr>
            <w:r w:rsidRPr="007B0828">
              <w:rPr>
                <w:bCs/>
                <w:sz w:val="18"/>
                <w:szCs w:val="18"/>
                <w:lang w:eastAsia="zh-CN"/>
              </w:rPr>
              <w:t>342</w:t>
            </w:r>
          </w:p>
        </w:tc>
        <w:tc>
          <w:tcPr>
            <w:tcW w:w="3104" w:type="dxa"/>
            <w:tcBorders>
              <w:top w:val="single" w:sz="4" w:space="0" w:color="auto"/>
              <w:left w:val="single" w:sz="4" w:space="0" w:color="auto"/>
              <w:bottom w:val="single" w:sz="4" w:space="0" w:color="auto"/>
              <w:right w:val="single" w:sz="4" w:space="0" w:color="auto"/>
            </w:tcBorders>
          </w:tcPr>
          <w:p w14:paraId="6332BB92" w14:textId="77777777" w:rsidR="00EF7DC3" w:rsidRPr="007B0828" w:rsidRDefault="00EF7DC3" w:rsidP="00E85F21">
            <w:pPr>
              <w:tabs>
                <w:tab w:val="clear" w:pos="1134"/>
                <w:tab w:val="clear" w:pos="1871"/>
                <w:tab w:val="left" w:pos="1026"/>
              </w:tabs>
              <w:spacing w:before="60" w:after="40"/>
              <w:rPr>
                <w:rFonts w:asciiTheme="majorBidi" w:hAnsiTheme="majorBidi" w:cstheme="majorBidi"/>
                <w:b/>
                <w:bCs/>
                <w:sz w:val="18"/>
                <w:szCs w:val="18"/>
                <w:lang w:eastAsia="zh-CN"/>
              </w:rPr>
            </w:pPr>
            <w:r w:rsidRPr="007B0828">
              <w:rPr>
                <w:rFonts w:asciiTheme="majorBidi" w:hAnsiTheme="majorBidi" w:cstheme="majorBidi"/>
                <w:b/>
                <w:bCs/>
                <w:sz w:val="18"/>
                <w:szCs w:val="18"/>
                <w:lang w:eastAsia="zh-CN"/>
              </w:rPr>
              <w:t>RES608-2</w:t>
            </w:r>
          </w:p>
          <w:p w14:paraId="2C52C11B" w14:textId="5F7F77AF" w:rsidR="00EF7DC3" w:rsidRPr="007B0828" w:rsidRDefault="00407987" w:rsidP="00E85F21">
            <w:pPr>
              <w:tabs>
                <w:tab w:val="clear" w:pos="1134"/>
                <w:tab w:val="clear" w:pos="1871"/>
                <w:tab w:val="left" w:pos="1026"/>
              </w:tabs>
              <w:spacing w:before="60" w:after="40"/>
              <w:rPr>
                <w:rFonts w:asciiTheme="majorBidi" w:hAnsiTheme="majorBidi" w:cstheme="majorBidi"/>
                <w:i/>
                <w:iCs/>
                <w:sz w:val="18"/>
                <w:szCs w:val="18"/>
                <w:lang w:eastAsia="zh-CN"/>
              </w:rPr>
            </w:pPr>
            <w:r>
              <w:rPr>
                <w:rFonts w:asciiTheme="majorBidi" w:hAnsiTheme="majorBidi" w:cstheme="majorBidi" w:hint="eastAsia"/>
                <w:i/>
                <w:iCs/>
                <w:sz w:val="18"/>
                <w:szCs w:val="18"/>
                <w:lang w:eastAsia="zh-CN"/>
              </w:rPr>
              <w:t>认识</w:t>
            </w:r>
            <w:r>
              <w:rPr>
                <w:rFonts w:asciiTheme="majorBidi" w:hAnsiTheme="majorBidi" w:cstheme="majorBidi"/>
                <w:i/>
                <w:iCs/>
                <w:sz w:val="18"/>
                <w:szCs w:val="18"/>
                <w:lang w:eastAsia="zh-CN"/>
              </w:rPr>
              <w:t>到</w:t>
            </w:r>
          </w:p>
          <w:p w14:paraId="7DC70651" w14:textId="751BE8D6" w:rsidR="00EF7DC3" w:rsidRPr="007B0828" w:rsidRDefault="00EF7DC3" w:rsidP="00E85F21">
            <w:pPr>
              <w:tabs>
                <w:tab w:val="clear" w:pos="1134"/>
                <w:tab w:val="clear" w:pos="1871"/>
                <w:tab w:val="left" w:pos="1026"/>
              </w:tabs>
              <w:spacing w:before="60" w:after="40"/>
              <w:rPr>
                <w:rFonts w:asciiTheme="majorBidi" w:hAnsiTheme="majorBidi" w:cstheme="majorBidi"/>
                <w:b/>
                <w:bCs/>
                <w:sz w:val="18"/>
                <w:szCs w:val="18"/>
                <w:lang w:eastAsia="zh-CN"/>
              </w:rPr>
            </w:pPr>
            <w:r w:rsidRPr="007B0828">
              <w:rPr>
                <w:rFonts w:asciiTheme="majorBidi" w:hAnsiTheme="majorBidi" w:cstheme="majorBidi"/>
                <w:i/>
                <w:iCs/>
                <w:sz w:val="18"/>
                <w:szCs w:val="18"/>
                <w:lang w:eastAsia="zh-CN"/>
              </w:rPr>
              <w:t>b)</w:t>
            </w:r>
            <w:r w:rsidRPr="007B0828">
              <w:rPr>
                <w:rFonts w:asciiTheme="majorBidi" w:hAnsiTheme="majorBidi" w:cstheme="majorBidi"/>
                <w:sz w:val="18"/>
                <w:szCs w:val="18"/>
                <w:lang w:eastAsia="zh-CN"/>
              </w:rPr>
              <w:t xml:space="preserve"> </w:t>
            </w:r>
            <w:r w:rsidR="00193631" w:rsidRPr="00193631">
              <w:rPr>
                <w:rFonts w:hint="eastAsia"/>
                <w:color w:val="000000"/>
                <w:sz w:val="18"/>
                <w:szCs w:val="18"/>
                <w:lang w:eastAsia="zh-CN"/>
              </w:rPr>
              <w:t>截止到</w:t>
            </w:r>
            <w:r w:rsidR="00193631" w:rsidRPr="00193631">
              <w:rPr>
                <w:color w:val="000000"/>
                <w:sz w:val="18"/>
                <w:szCs w:val="18"/>
                <w:lang w:eastAsia="zh-CN"/>
              </w:rPr>
              <w:t>WRC-2000</w:t>
            </w:r>
            <w:r w:rsidR="00193631" w:rsidRPr="00193631">
              <w:rPr>
                <w:rFonts w:hint="eastAsia"/>
                <w:color w:val="000000"/>
                <w:sz w:val="18"/>
                <w:szCs w:val="18"/>
                <w:lang w:eastAsia="zh-CN"/>
              </w:rPr>
              <w:t>结束，</w:t>
            </w:r>
            <w:r w:rsidR="00193631" w:rsidRPr="00193631">
              <w:rPr>
                <w:color w:val="000000"/>
                <w:sz w:val="18"/>
                <w:szCs w:val="18"/>
                <w:lang w:eastAsia="zh-CN"/>
              </w:rPr>
              <w:t>RNSS</w:t>
            </w:r>
            <w:r w:rsidR="00193631" w:rsidRPr="00193631">
              <w:rPr>
                <w:rFonts w:hint="eastAsia"/>
                <w:color w:val="000000"/>
                <w:sz w:val="18"/>
                <w:szCs w:val="18"/>
                <w:lang w:eastAsia="zh-CN"/>
              </w:rPr>
              <w:t>在</w:t>
            </w:r>
            <w:r w:rsidR="00193631" w:rsidRPr="00193631">
              <w:rPr>
                <w:color w:val="000000"/>
                <w:sz w:val="18"/>
                <w:szCs w:val="18"/>
                <w:lang w:eastAsia="zh-CN"/>
              </w:rPr>
              <w:t>1 215-1 260 MHz</w:t>
            </w:r>
            <w:r w:rsidR="00193631" w:rsidRPr="00193631">
              <w:rPr>
                <w:color w:val="000000"/>
                <w:sz w:val="18"/>
                <w:szCs w:val="18"/>
                <w:lang w:eastAsia="zh-CN"/>
              </w:rPr>
              <w:t>频段</w:t>
            </w:r>
            <w:r w:rsidR="00193631" w:rsidRPr="00193631">
              <w:rPr>
                <w:rFonts w:hint="eastAsia"/>
                <w:color w:val="000000"/>
                <w:sz w:val="18"/>
                <w:szCs w:val="18"/>
                <w:lang w:eastAsia="zh-CN"/>
              </w:rPr>
              <w:t>内的使用的</w:t>
            </w:r>
            <w:r w:rsidR="00193631" w:rsidRPr="00193631">
              <w:rPr>
                <w:rFonts w:hint="eastAsia"/>
                <w:color w:val="000000"/>
                <w:sz w:val="18"/>
                <w:szCs w:val="18"/>
                <w:lang w:val="en-US" w:eastAsia="zh-CN"/>
              </w:rPr>
              <w:t>唯一</w:t>
            </w:r>
            <w:r w:rsidR="00193631" w:rsidRPr="00193631">
              <w:rPr>
                <w:rFonts w:hint="eastAsia"/>
                <w:color w:val="000000"/>
                <w:sz w:val="18"/>
                <w:szCs w:val="18"/>
                <w:lang w:eastAsia="zh-CN"/>
              </w:rPr>
              <w:t>限制是不对以下国家的无线电导航业务造成有害干扰，这些国家是阿尔及利亚、德国、奥地利、巴林、比利时、贝宁、波斯尼亚和黑塞哥维那、布隆迪、喀麦隆、中国、克罗地亚、丹麦、阿拉伯联合酋长国、法国、希腊、印度、伊朗（伊斯兰共和国）、伊拉克、肯尼亚、前南斯拉夫马其顿共和国、列支敦士登、卢森堡、马里、毛里塔尼亚、挪威、阿曼、巴基斯坦、荷兰、葡萄牙、卡塔尔、塞尔维亚和黑山、塞内加尔、斯洛文尼亚、索马里、苏丹、斯里兰卡、瑞典、瑞士以及土耳其。此外，第</w:t>
            </w:r>
            <w:r w:rsidR="00193631" w:rsidRPr="00193631">
              <w:rPr>
                <w:b/>
                <w:bCs/>
                <w:color w:val="000000"/>
                <w:sz w:val="18"/>
                <w:szCs w:val="18"/>
                <w:lang w:eastAsia="zh-CN"/>
              </w:rPr>
              <w:t>5.43</w:t>
            </w:r>
            <w:r w:rsidR="00193631" w:rsidRPr="00193631">
              <w:rPr>
                <w:rFonts w:hint="eastAsia"/>
                <w:color w:val="000000"/>
                <w:sz w:val="18"/>
                <w:szCs w:val="18"/>
                <w:lang w:eastAsia="zh-CN"/>
              </w:rPr>
              <w:t>款适用于此，</w:t>
            </w:r>
          </w:p>
        </w:tc>
        <w:tc>
          <w:tcPr>
            <w:tcW w:w="3068" w:type="dxa"/>
            <w:tcBorders>
              <w:top w:val="single" w:sz="4" w:space="0" w:color="auto"/>
              <w:left w:val="single" w:sz="4" w:space="0" w:color="auto"/>
              <w:bottom w:val="single" w:sz="4" w:space="0" w:color="auto"/>
              <w:right w:val="single" w:sz="4" w:space="0" w:color="auto"/>
            </w:tcBorders>
          </w:tcPr>
          <w:p w14:paraId="574A45A3" w14:textId="381F6591" w:rsidR="00EF7DC3" w:rsidRPr="007B0828" w:rsidRDefault="00407987" w:rsidP="00407987">
            <w:pPr>
              <w:tabs>
                <w:tab w:val="clear" w:pos="1134"/>
                <w:tab w:val="clear" w:pos="1871"/>
                <w:tab w:val="clear" w:pos="2268"/>
              </w:tabs>
              <w:overflowPunct/>
              <w:spacing w:before="0"/>
              <w:textAlignment w:val="auto"/>
              <w:rPr>
                <w:rFonts w:asciiTheme="majorBidi" w:hAnsiTheme="majorBidi" w:cstheme="majorBidi"/>
                <w:sz w:val="18"/>
                <w:szCs w:val="18"/>
                <w:lang w:eastAsia="zh-CN"/>
              </w:rPr>
            </w:pPr>
            <w:r w:rsidRPr="00B5752A">
              <w:rPr>
                <w:rFonts w:asciiTheme="majorBidi" w:hAnsiTheme="majorBidi" w:cstheme="majorBidi" w:hint="eastAsia"/>
                <w:sz w:val="18"/>
                <w:szCs w:val="18"/>
                <w:lang w:eastAsia="zh-CN"/>
              </w:rPr>
              <w:t>将</w:t>
            </w:r>
            <w:r w:rsidRPr="00407987">
              <w:rPr>
                <w:rFonts w:asciiTheme="majorBidi" w:hAnsiTheme="majorBidi" w:cstheme="majorBidi" w:hint="eastAsia"/>
                <w:i/>
                <w:sz w:val="18"/>
                <w:szCs w:val="18"/>
                <w:lang w:eastAsia="zh-CN"/>
              </w:rPr>
              <w:t>认识到</w:t>
            </w:r>
            <w:r>
              <w:rPr>
                <w:rFonts w:asciiTheme="majorBidi" w:hAnsiTheme="majorBidi" w:cstheme="majorBidi"/>
                <w:i/>
                <w:iCs/>
                <w:sz w:val="18"/>
                <w:szCs w:val="18"/>
                <w:lang w:eastAsia="zh-CN"/>
              </w:rPr>
              <w:t>b</w:t>
            </w:r>
            <w:r w:rsidRPr="007B0828">
              <w:rPr>
                <w:rFonts w:asciiTheme="majorBidi" w:hAnsiTheme="majorBidi" w:cstheme="majorBidi"/>
                <w:i/>
                <w:iCs/>
                <w:sz w:val="18"/>
                <w:szCs w:val="18"/>
                <w:lang w:eastAsia="zh-CN"/>
              </w:rPr>
              <w:t>)</w:t>
            </w:r>
            <w:r w:rsidRPr="00407987">
              <w:rPr>
                <w:rFonts w:asciiTheme="majorBidi" w:hAnsiTheme="majorBidi" w:cstheme="majorBidi"/>
                <w:iCs/>
                <w:sz w:val="18"/>
                <w:szCs w:val="18"/>
                <w:lang w:eastAsia="zh-CN"/>
              </w:rPr>
              <w:t>中</w:t>
            </w:r>
            <w:r w:rsidRPr="00B5752A">
              <w:rPr>
                <w:rFonts w:asciiTheme="majorBidi" w:hAnsiTheme="majorBidi" w:cstheme="majorBidi" w:hint="eastAsia"/>
                <w:sz w:val="18"/>
                <w:szCs w:val="18"/>
                <w:lang w:eastAsia="zh-CN"/>
              </w:rPr>
              <w:t>的</w:t>
            </w:r>
            <w:r>
              <w:rPr>
                <w:rFonts w:asciiTheme="majorBidi" w:hAnsiTheme="majorBidi" w:cstheme="majorBidi" w:hint="eastAsia"/>
                <w:sz w:val="18"/>
                <w:szCs w:val="18"/>
                <w:lang w:eastAsia="zh-CN"/>
              </w:rPr>
              <w:t>“前南斯拉夫马其顿共和国</w:t>
            </w:r>
            <w:r w:rsidRPr="00C341C1">
              <w:rPr>
                <w:rFonts w:asciiTheme="majorBidi" w:hAnsiTheme="majorBidi" w:cstheme="majorBidi" w:hint="eastAsia"/>
                <w:sz w:val="18"/>
                <w:szCs w:val="18"/>
                <w:lang w:eastAsia="zh-CN"/>
              </w:rPr>
              <w:t>”改为“北马其顿”</w:t>
            </w:r>
          </w:p>
        </w:tc>
      </w:tr>
    </w:tbl>
    <w:p w14:paraId="3EC87F7B" w14:textId="77777777" w:rsidR="00CC07F2" w:rsidRDefault="00CC07F2" w:rsidP="00CC07F2">
      <w:pPr>
        <w:pStyle w:val="Heading2"/>
        <w:rPr>
          <w:lang w:eastAsia="zh-CN"/>
        </w:rPr>
      </w:pPr>
      <w:bookmarkStart w:id="131" w:name="_Toc861802"/>
      <w:bookmarkStart w:id="132" w:name="_Toc20322003"/>
      <w:bookmarkStart w:id="133" w:name="_Toc425499282"/>
      <w:bookmarkEnd w:id="101"/>
      <w:r w:rsidRPr="00060D81">
        <w:rPr>
          <w:lang w:eastAsia="zh-CN"/>
        </w:rPr>
        <w:t>2.3</w:t>
      </w:r>
      <w:r w:rsidRPr="00060D81">
        <w:rPr>
          <w:lang w:eastAsia="zh-CN"/>
        </w:rPr>
        <w:tab/>
      </w:r>
      <w:r w:rsidRPr="00433AC6">
        <w:rPr>
          <w:rFonts w:hint="eastAsia"/>
          <w:lang w:eastAsia="zh-CN"/>
        </w:rPr>
        <w:t>有关编撰未来版本《无线电规则》的考虑</w:t>
      </w:r>
      <w:bookmarkEnd w:id="131"/>
      <w:bookmarkEnd w:id="132"/>
    </w:p>
    <w:p w14:paraId="2CCF75B7" w14:textId="43C86DBE" w:rsidR="00CC07F2" w:rsidRPr="009428B8" w:rsidRDefault="00CC07F2" w:rsidP="00CC07F2">
      <w:pPr>
        <w:rPr>
          <w:lang w:eastAsia="zh-CN"/>
        </w:rPr>
      </w:pPr>
      <w:r w:rsidRPr="009428B8">
        <w:rPr>
          <w:lang w:eastAsia="zh-CN"/>
        </w:rPr>
        <w:t>2.3.1</w:t>
      </w:r>
      <w:r w:rsidRPr="009428B8">
        <w:rPr>
          <w:lang w:eastAsia="zh-CN"/>
        </w:rPr>
        <w:tab/>
      </w:r>
      <w:r w:rsidRPr="009428B8">
        <w:rPr>
          <w:rFonts w:hint="eastAsia"/>
          <w:lang w:eastAsia="zh-CN"/>
        </w:rPr>
        <w:t>编撰</w:t>
      </w:r>
      <w:r w:rsidRPr="009428B8">
        <w:rPr>
          <w:rFonts w:hint="eastAsia"/>
          <w:lang w:eastAsia="zh-CN"/>
        </w:rPr>
        <w:t>20</w:t>
      </w:r>
      <w:r w:rsidRPr="009428B8">
        <w:rPr>
          <w:lang w:eastAsia="zh-CN"/>
        </w:rPr>
        <w:t>1</w:t>
      </w:r>
      <w:r>
        <w:rPr>
          <w:lang w:eastAsia="zh-CN"/>
        </w:rPr>
        <w:t>6</w:t>
      </w:r>
      <w:r w:rsidRPr="009428B8">
        <w:rPr>
          <w:rFonts w:hint="eastAsia"/>
          <w:lang w:eastAsia="zh-CN"/>
        </w:rPr>
        <w:t>年</w:t>
      </w:r>
      <w:r w:rsidR="00E355AA" w:rsidRPr="00433AC6">
        <w:rPr>
          <w:rFonts w:hint="eastAsia"/>
          <w:lang w:eastAsia="zh-CN"/>
        </w:rPr>
        <w:t>《无线电规则》</w:t>
      </w:r>
      <w:r w:rsidR="00D84EA0" w:rsidRPr="00433AC6">
        <w:rPr>
          <w:rFonts w:hint="eastAsia"/>
          <w:lang w:eastAsia="zh-CN"/>
        </w:rPr>
        <w:t>版本</w:t>
      </w:r>
      <w:r w:rsidRPr="009428B8">
        <w:rPr>
          <w:rFonts w:hint="eastAsia"/>
          <w:lang w:eastAsia="zh-CN"/>
        </w:rPr>
        <w:t>时，无线电通信局遵循了以往，特别是有关第</w:t>
      </w:r>
      <w:r w:rsidRPr="009428B8">
        <w:rPr>
          <w:rFonts w:hint="eastAsia"/>
          <w:lang w:eastAsia="zh-CN"/>
        </w:rPr>
        <w:t>3</w:t>
      </w:r>
      <w:r w:rsidRPr="009428B8">
        <w:rPr>
          <w:rFonts w:hint="eastAsia"/>
          <w:lang w:eastAsia="zh-CN"/>
        </w:rPr>
        <w:t>卷内容的做法，即：</w:t>
      </w:r>
    </w:p>
    <w:p w14:paraId="2DE3B3C4" w14:textId="77777777" w:rsidR="00CC07F2" w:rsidRPr="00060D81" w:rsidRDefault="00CC07F2" w:rsidP="00CC07F2">
      <w:pPr>
        <w:pStyle w:val="enumlev1"/>
        <w:spacing w:before="120"/>
        <w:rPr>
          <w:lang w:eastAsia="zh-CN"/>
        </w:rPr>
      </w:pPr>
      <w:r w:rsidRPr="00060D81">
        <w:rPr>
          <w:lang w:eastAsia="zh-CN"/>
        </w:rPr>
        <w:t>–</w:t>
      </w:r>
      <w:r w:rsidRPr="00060D81">
        <w:rPr>
          <w:lang w:eastAsia="zh-CN"/>
        </w:rPr>
        <w:tab/>
      </w:r>
      <w:r w:rsidRPr="00433AC6">
        <w:rPr>
          <w:rFonts w:hint="eastAsia"/>
          <w:lang w:eastAsia="zh-CN"/>
        </w:rPr>
        <w:t>基于最新版本废除并取代所有同一条款、决议或建议的</w:t>
      </w:r>
      <w:r>
        <w:rPr>
          <w:rFonts w:hint="eastAsia"/>
          <w:lang w:eastAsia="zh-CN"/>
        </w:rPr>
        <w:t>前一</w:t>
      </w:r>
      <w:r w:rsidRPr="00433AC6">
        <w:rPr>
          <w:rFonts w:hint="eastAsia"/>
          <w:lang w:eastAsia="zh-CN"/>
        </w:rPr>
        <w:t>版本这一理解，</w:t>
      </w:r>
      <w:r w:rsidRPr="00433AC6">
        <w:rPr>
          <w:rFonts w:hint="eastAsia"/>
          <w:lang w:eastAsia="zh-CN"/>
        </w:rPr>
        <w:t>20</w:t>
      </w:r>
      <w:r>
        <w:rPr>
          <w:lang w:eastAsia="zh-CN"/>
        </w:rPr>
        <w:t>16</w:t>
      </w:r>
      <w:r w:rsidRPr="00433AC6">
        <w:rPr>
          <w:rFonts w:hint="eastAsia"/>
          <w:lang w:eastAsia="zh-CN"/>
        </w:rPr>
        <w:t>年版《无线电规则》只包括条款、决议或建议的最新版本；</w:t>
      </w:r>
    </w:p>
    <w:p w14:paraId="13742838" w14:textId="77777777" w:rsidR="00CC07F2" w:rsidRDefault="00CC07F2" w:rsidP="00CC07F2">
      <w:pPr>
        <w:pStyle w:val="enumlev1"/>
        <w:spacing w:before="120"/>
        <w:rPr>
          <w:lang w:eastAsia="zh-CN"/>
        </w:rPr>
      </w:pPr>
      <w:r w:rsidRPr="00060D81">
        <w:rPr>
          <w:lang w:eastAsia="zh-CN"/>
        </w:rPr>
        <w:t>–</w:t>
      </w:r>
      <w:r w:rsidRPr="00060D81">
        <w:rPr>
          <w:lang w:eastAsia="zh-CN"/>
        </w:rPr>
        <w:tab/>
      </w:r>
      <w:r w:rsidRPr="00433AC6">
        <w:rPr>
          <w:rFonts w:hint="eastAsia"/>
          <w:lang w:eastAsia="zh-CN"/>
        </w:rPr>
        <w:t>无论废止的决议和建议是否在某些仍然有效的规则条款中被参引，它们在签署大会的最后文件时失效，因此不能包括在下一版本的《无线电规则》中。</w:t>
      </w:r>
      <w:r w:rsidRPr="00060D81">
        <w:rPr>
          <w:lang w:eastAsia="zh-CN"/>
        </w:rPr>
        <w:t xml:space="preserve"> </w:t>
      </w:r>
    </w:p>
    <w:p w14:paraId="6A37A0CB" w14:textId="77777777" w:rsidR="00CC07F2" w:rsidRPr="00D16AED" w:rsidRDefault="00CC07F2" w:rsidP="00CC07F2">
      <w:pPr>
        <w:ind w:firstLineChars="200" w:firstLine="480"/>
        <w:rPr>
          <w:lang w:eastAsia="zh-CN"/>
        </w:rPr>
      </w:pPr>
      <w:r w:rsidRPr="00D57A45">
        <w:rPr>
          <w:rFonts w:hAnsi="SimSun" w:hint="eastAsia"/>
          <w:lang w:eastAsia="zh-CN"/>
        </w:rPr>
        <w:t>基于无线电通信局的分析结果，</w:t>
      </w:r>
      <w:r w:rsidRPr="00D16AED">
        <w:rPr>
          <w:rFonts w:hint="eastAsia"/>
          <w:lang w:eastAsia="zh-CN"/>
        </w:rPr>
        <w:t>大会可能会考虑重新系统地审议《无线电规则》中</w:t>
      </w:r>
      <w:r w:rsidRPr="00D16AED">
        <w:rPr>
          <w:lang w:eastAsia="zh-CN"/>
        </w:rPr>
        <w:t>对旧版</w:t>
      </w:r>
      <w:r w:rsidRPr="00D16AED">
        <w:rPr>
          <w:rFonts w:hint="eastAsia"/>
          <w:lang w:eastAsia="zh-CN"/>
        </w:rPr>
        <w:t>或已删除的决议</w:t>
      </w:r>
      <w:r>
        <w:rPr>
          <w:rFonts w:hint="eastAsia"/>
          <w:lang w:eastAsia="zh-CN"/>
        </w:rPr>
        <w:t>和建议</w:t>
      </w:r>
      <w:r w:rsidRPr="00D16AED">
        <w:rPr>
          <w:rFonts w:hint="eastAsia"/>
          <w:lang w:eastAsia="zh-CN"/>
        </w:rPr>
        <w:t>的参引。</w:t>
      </w:r>
    </w:p>
    <w:p w14:paraId="73206B47" w14:textId="77777777" w:rsidR="00CC07F2" w:rsidRPr="00060D81" w:rsidRDefault="00CC07F2" w:rsidP="00CC07F2">
      <w:pPr>
        <w:pStyle w:val="Heading1"/>
        <w:rPr>
          <w:lang w:eastAsia="zh-CN"/>
        </w:rPr>
      </w:pPr>
      <w:bookmarkStart w:id="134" w:name="_Toc861803"/>
      <w:bookmarkStart w:id="135" w:name="_Toc20322004"/>
      <w:r w:rsidRPr="00060D81">
        <w:rPr>
          <w:lang w:eastAsia="zh-CN"/>
        </w:rPr>
        <w:t>3</w:t>
      </w:r>
      <w:r w:rsidRPr="00060D81">
        <w:rPr>
          <w:lang w:eastAsia="zh-CN"/>
        </w:rPr>
        <w:tab/>
      </w:r>
      <w:r w:rsidRPr="009F3309">
        <w:rPr>
          <w:rFonts w:hint="eastAsia"/>
          <w:lang w:eastAsia="zh-CN"/>
        </w:rPr>
        <w:t>在适用</w:t>
      </w:r>
      <w:r>
        <w:rPr>
          <w:rFonts w:hint="eastAsia"/>
          <w:lang w:eastAsia="zh-CN"/>
        </w:rPr>
        <w:t>《</w:t>
      </w:r>
      <w:r w:rsidRPr="009F3309">
        <w:rPr>
          <w:rFonts w:hint="eastAsia"/>
          <w:lang w:eastAsia="zh-CN"/>
        </w:rPr>
        <w:t>无线电规则</w:t>
      </w:r>
      <w:r>
        <w:rPr>
          <w:rFonts w:hint="eastAsia"/>
          <w:lang w:eastAsia="zh-CN"/>
        </w:rPr>
        <w:t>》</w:t>
      </w:r>
      <w:r w:rsidRPr="009F3309">
        <w:rPr>
          <w:rFonts w:hint="eastAsia"/>
          <w:lang w:eastAsia="zh-CN"/>
        </w:rPr>
        <w:t>程序方面的经验</w:t>
      </w:r>
      <w:bookmarkEnd w:id="134"/>
      <w:bookmarkEnd w:id="135"/>
    </w:p>
    <w:p w14:paraId="3DC07356" w14:textId="77777777" w:rsidR="00CC07F2" w:rsidRPr="00060D81" w:rsidRDefault="00CC07F2" w:rsidP="00CC07F2">
      <w:pPr>
        <w:ind w:firstLineChars="200" w:firstLine="480"/>
        <w:rPr>
          <w:lang w:eastAsia="zh-CN"/>
        </w:rPr>
      </w:pPr>
      <w:r w:rsidRPr="009F3309">
        <w:rPr>
          <w:rFonts w:hint="eastAsia"/>
          <w:lang w:eastAsia="zh-CN"/>
        </w:rPr>
        <w:t>本节总结了无线电通信局在酌情适用《无线电规则》条款、附录、决议和建议中所述程序方面的经验。它也包含了在</w:t>
      </w:r>
      <w:r>
        <w:rPr>
          <w:rFonts w:hint="eastAsia"/>
          <w:lang w:eastAsia="zh-CN"/>
        </w:rPr>
        <w:t>无线电规则</w:t>
      </w:r>
      <w:r>
        <w:rPr>
          <w:lang w:eastAsia="zh-CN"/>
        </w:rPr>
        <w:t>委员会</w:t>
      </w:r>
      <w:r w:rsidRPr="009F3309">
        <w:rPr>
          <w:rFonts w:hint="eastAsia"/>
          <w:lang w:eastAsia="zh-CN"/>
        </w:rPr>
        <w:t>会议上所提出一些问题的摘要</w:t>
      </w:r>
      <w:r>
        <w:rPr>
          <w:rFonts w:hint="eastAsia"/>
          <w:lang w:eastAsia="zh-CN"/>
        </w:rPr>
        <w:t>，委员会</w:t>
      </w:r>
      <w:r w:rsidRPr="009F3309">
        <w:rPr>
          <w:rFonts w:hint="eastAsia"/>
          <w:lang w:eastAsia="zh-CN"/>
        </w:rPr>
        <w:t>认为这些问题或许需要</w:t>
      </w:r>
      <w:r w:rsidRPr="009F3309">
        <w:rPr>
          <w:rFonts w:hint="eastAsia"/>
          <w:lang w:eastAsia="zh-CN"/>
        </w:rPr>
        <w:t>WRC-1</w:t>
      </w:r>
      <w:r>
        <w:rPr>
          <w:lang w:eastAsia="zh-CN"/>
        </w:rPr>
        <w:t>9</w:t>
      </w:r>
      <w:r w:rsidRPr="009F3309">
        <w:rPr>
          <w:rFonts w:hint="eastAsia"/>
          <w:lang w:eastAsia="zh-CN"/>
        </w:rPr>
        <w:t>加以审议。</w:t>
      </w:r>
    </w:p>
    <w:p w14:paraId="1B157D7D" w14:textId="77777777" w:rsidR="00CC07F2" w:rsidRPr="0075551D" w:rsidRDefault="00CC07F2" w:rsidP="00CC07F2">
      <w:pPr>
        <w:pStyle w:val="Heading2"/>
        <w:rPr>
          <w:lang w:eastAsia="zh-CN"/>
        </w:rPr>
      </w:pPr>
      <w:bookmarkStart w:id="136" w:name="_Toc861804"/>
      <w:bookmarkStart w:id="137" w:name="_Toc20322005"/>
      <w:r w:rsidRPr="0075551D">
        <w:rPr>
          <w:lang w:eastAsia="zh-CN"/>
        </w:rPr>
        <w:t>3.1</w:t>
      </w:r>
      <w:r w:rsidRPr="0075551D">
        <w:rPr>
          <w:lang w:eastAsia="zh-CN"/>
        </w:rPr>
        <w:tab/>
      </w:r>
      <w:r>
        <w:rPr>
          <w:rFonts w:hint="eastAsia"/>
          <w:lang w:eastAsia="zh-CN"/>
        </w:rPr>
        <w:t>《无线电规则》的条款</w:t>
      </w:r>
      <w:bookmarkEnd w:id="136"/>
      <w:bookmarkEnd w:id="137"/>
    </w:p>
    <w:p w14:paraId="227BF6AF" w14:textId="77777777" w:rsidR="00CC07F2" w:rsidRPr="0075551D" w:rsidRDefault="00CC07F2" w:rsidP="00CC07F2">
      <w:pPr>
        <w:pStyle w:val="Heading3"/>
        <w:rPr>
          <w:bCs/>
          <w:lang w:eastAsia="zh-CN"/>
        </w:rPr>
      </w:pPr>
      <w:bookmarkStart w:id="138" w:name="_Toc861805"/>
      <w:bookmarkStart w:id="139" w:name="_Toc20322006"/>
      <w:r w:rsidRPr="0075551D">
        <w:rPr>
          <w:bCs/>
          <w:lang w:val="en-US" w:eastAsia="zh-CN"/>
        </w:rPr>
        <w:t>3.1.1</w:t>
      </w:r>
      <w:r w:rsidRPr="0075551D">
        <w:rPr>
          <w:lang w:val="en-US" w:eastAsia="zh-CN"/>
        </w:rPr>
        <w:tab/>
      </w:r>
      <w:r>
        <w:rPr>
          <w:rFonts w:hint="eastAsia"/>
          <w:lang w:eastAsia="zh-CN"/>
        </w:rPr>
        <w:t>《无线电规则》第</w:t>
      </w:r>
      <w:r>
        <w:rPr>
          <w:rFonts w:hint="eastAsia"/>
          <w:lang w:eastAsia="zh-CN"/>
        </w:rPr>
        <w:t>4</w:t>
      </w:r>
      <w:r>
        <w:rPr>
          <w:rFonts w:hint="eastAsia"/>
          <w:lang w:eastAsia="zh-CN"/>
        </w:rPr>
        <w:t>条</w:t>
      </w:r>
      <w:bookmarkEnd w:id="138"/>
      <w:bookmarkEnd w:id="139"/>
    </w:p>
    <w:p w14:paraId="08B35BFD" w14:textId="77777777" w:rsidR="00CC07F2" w:rsidRPr="0075551D" w:rsidRDefault="00CC07F2" w:rsidP="00CC07F2">
      <w:pPr>
        <w:pStyle w:val="Heading4"/>
        <w:rPr>
          <w:i/>
          <w:iCs/>
          <w:lang w:val="en-US" w:eastAsia="zh-CN"/>
        </w:rPr>
      </w:pPr>
      <w:bookmarkStart w:id="140" w:name="_Toc861806"/>
      <w:r w:rsidRPr="0075551D">
        <w:rPr>
          <w:lang w:val="en-US" w:eastAsia="zh-CN"/>
        </w:rPr>
        <w:t>3.1.1.1</w:t>
      </w:r>
      <w:r w:rsidRPr="0075551D">
        <w:rPr>
          <w:lang w:val="en-US" w:eastAsia="zh-CN"/>
        </w:rPr>
        <w:tab/>
      </w:r>
      <w:r w:rsidRPr="00066636">
        <w:rPr>
          <w:rFonts w:hint="eastAsia"/>
          <w:lang w:val="en-US" w:eastAsia="zh-CN"/>
        </w:rPr>
        <w:t>《无线电规则》第</w:t>
      </w:r>
      <w:r w:rsidRPr="00066636">
        <w:rPr>
          <w:rFonts w:hint="eastAsia"/>
          <w:lang w:val="en-US" w:eastAsia="zh-CN"/>
        </w:rPr>
        <w:t>4.6</w:t>
      </w:r>
      <w:r w:rsidRPr="00066636">
        <w:rPr>
          <w:rFonts w:hint="eastAsia"/>
          <w:lang w:val="en-US" w:eastAsia="zh-CN"/>
        </w:rPr>
        <w:t>款</w:t>
      </w:r>
      <w:bookmarkEnd w:id="140"/>
    </w:p>
    <w:p w14:paraId="63DCA62A" w14:textId="77777777" w:rsidR="00CC07F2" w:rsidRDefault="00CC07F2" w:rsidP="00CC07F2">
      <w:pPr>
        <w:ind w:firstLineChars="200" w:firstLine="480"/>
        <w:rPr>
          <w:rFonts w:hAnsi="SimSun"/>
          <w:lang w:eastAsia="zh-CN"/>
        </w:rPr>
      </w:pPr>
      <w:r w:rsidRPr="00066636">
        <w:rPr>
          <w:rFonts w:hAnsi="SimSun" w:hint="eastAsia"/>
          <w:lang w:eastAsia="zh-CN"/>
        </w:rPr>
        <w:t>《无线电规则》第</w:t>
      </w:r>
      <w:r w:rsidRPr="00175C50">
        <w:rPr>
          <w:b/>
          <w:bCs/>
          <w:lang w:eastAsia="zh-CN"/>
        </w:rPr>
        <w:t>4.6</w:t>
      </w:r>
      <w:r w:rsidRPr="00066636">
        <w:rPr>
          <w:rFonts w:hAnsi="SimSun" w:hint="eastAsia"/>
          <w:lang w:eastAsia="zh-CN"/>
        </w:rPr>
        <w:t>款</w:t>
      </w:r>
      <w:r>
        <w:rPr>
          <w:rFonts w:hAnsi="SimSun" w:hint="eastAsia"/>
          <w:lang w:eastAsia="zh-CN"/>
        </w:rPr>
        <w:t>规定：</w:t>
      </w:r>
      <w:r w:rsidRPr="00D57A45">
        <w:rPr>
          <w:rFonts w:hAnsi="SimSun"/>
          <w:lang w:eastAsia="zh-CN"/>
        </w:rPr>
        <w:t>“</w:t>
      </w:r>
      <w:r w:rsidRPr="00D57A45">
        <w:rPr>
          <w:rFonts w:hAnsi="SimSun" w:hint="eastAsia"/>
          <w:lang w:eastAsia="zh-CN"/>
        </w:rPr>
        <w:t>就解决有害干扰而言，应将射电天文业务作为无线电通信业务处理。但是，其他频段内的各种业务给予射电天文业务的保护只能达到这些业务相互间保护的程度。</w:t>
      </w:r>
      <w:r>
        <w:rPr>
          <w:rFonts w:hAnsi="SimSun" w:hint="eastAsia"/>
          <w:lang w:eastAsia="zh-CN"/>
        </w:rPr>
        <w:t>”</w:t>
      </w:r>
    </w:p>
    <w:p w14:paraId="22DF8E5F" w14:textId="77777777" w:rsidR="00CC07F2" w:rsidRDefault="00CC07F2" w:rsidP="00CC07F2">
      <w:pPr>
        <w:ind w:firstLineChars="200" w:firstLine="480"/>
        <w:rPr>
          <w:rFonts w:asciiTheme="majorBidi" w:hAnsiTheme="majorBidi" w:cstheme="majorBidi"/>
          <w:lang w:eastAsia="zh-CN"/>
        </w:rPr>
      </w:pPr>
      <w:r w:rsidRPr="002A47BD">
        <w:rPr>
          <w:rFonts w:asciiTheme="majorBidi" w:hAnsiTheme="majorBidi" w:cstheme="majorBidi" w:hint="eastAsia"/>
          <w:lang w:eastAsia="zh-CN"/>
        </w:rPr>
        <w:t>ITU-R</w:t>
      </w:r>
      <w:r w:rsidRPr="002A47BD">
        <w:rPr>
          <w:rFonts w:asciiTheme="majorBidi" w:hAnsiTheme="majorBidi" w:cstheme="majorBidi" w:hint="eastAsia"/>
          <w:lang w:eastAsia="zh-CN"/>
        </w:rPr>
        <w:t>第</w:t>
      </w:r>
      <w:r>
        <w:rPr>
          <w:rFonts w:asciiTheme="majorBidi" w:hAnsiTheme="majorBidi" w:cstheme="majorBidi" w:hint="eastAsia"/>
          <w:lang w:eastAsia="zh-CN"/>
        </w:rPr>
        <w:t>7D</w:t>
      </w:r>
      <w:r w:rsidRPr="002A47BD">
        <w:rPr>
          <w:rFonts w:asciiTheme="majorBidi" w:hAnsiTheme="majorBidi" w:cstheme="majorBidi" w:hint="eastAsia"/>
          <w:lang w:eastAsia="zh-CN"/>
        </w:rPr>
        <w:t>工作组（</w:t>
      </w:r>
      <w:r w:rsidRPr="002A47BD">
        <w:rPr>
          <w:rFonts w:asciiTheme="majorBidi" w:hAnsiTheme="majorBidi" w:cstheme="majorBidi" w:hint="eastAsia"/>
          <w:lang w:eastAsia="zh-CN"/>
        </w:rPr>
        <w:t>WP</w:t>
      </w:r>
      <w:r w:rsidRPr="002A47BD">
        <w:rPr>
          <w:rFonts w:asciiTheme="majorBidi" w:hAnsiTheme="majorBidi" w:cstheme="majorBidi" w:hint="eastAsia"/>
          <w:lang w:eastAsia="zh-CN"/>
        </w:rPr>
        <w:t>）</w:t>
      </w:r>
      <w:r>
        <w:rPr>
          <w:rFonts w:asciiTheme="majorBidi" w:hAnsiTheme="majorBidi" w:cstheme="majorBidi" w:hint="eastAsia"/>
          <w:lang w:eastAsia="zh-CN"/>
        </w:rPr>
        <w:t>于</w:t>
      </w:r>
      <w:r w:rsidRPr="002A47BD">
        <w:rPr>
          <w:rFonts w:asciiTheme="majorBidi" w:hAnsiTheme="majorBidi" w:cstheme="majorBidi" w:hint="eastAsia"/>
          <w:lang w:eastAsia="zh-CN"/>
        </w:rPr>
        <w:t>2017</w:t>
      </w:r>
      <w:r w:rsidRPr="002A47BD">
        <w:rPr>
          <w:rFonts w:asciiTheme="majorBidi" w:hAnsiTheme="majorBidi" w:cstheme="majorBidi" w:hint="eastAsia"/>
          <w:lang w:eastAsia="zh-CN"/>
        </w:rPr>
        <w:t>年</w:t>
      </w:r>
      <w:r w:rsidRPr="002A47BD">
        <w:rPr>
          <w:rFonts w:asciiTheme="majorBidi" w:hAnsiTheme="majorBidi" w:cstheme="majorBidi" w:hint="eastAsia"/>
          <w:lang w:eastAsia="zh-CN"/>
        </w:rPr>
        <w:t>11</w:t>
      </w:r>
      <w:r w:rsidRPr="002A47BD">
        <w:rPr>
          <w:rFonts w:asciiTheme="majorBidi" w:hAnsiTheme="majorBidi" w:cstheme="majorBidi" w:hint="eastAsia"/>
          <w:lang w:eastAsia="zh-CN"/>
        </w:rPr>
        <w:t>月</w:t>
      </w:r>
      <w:r w:rsidRPr="002A47BD">
        <w:rPr>
          <w:rFonts w:asciiTheme="majorBidi" w:hAnsiTheme="majorBidi" w:cstheme="majorBidi" w:hint="eastAsia"/>
          <w:lang w:eastAsia="zh-CN"/>
        </w:rPr>
        <w:t>2</w:t>
      </w:r>
      <w:r>
        <w:rPr>
          <w:rFonts w:asciiTheme="majorBidi" w:hAnsiTheme="majorBidi" w:cstheme="majorBidi" w:hint="eastAsia"/>
          <w:lang w:eastAsia="zh-CN"/>
        </w:rPr>
        <w:t>日向</w:t>
      </w:r>
      <w:r w:rsidRPr="002A47BD">
        <w:rPr>
          <w:rFonts w:asciiTheme="majorBidi" w:hAnsiTheme="majorBidi" w:cstheme="majorBidi" w:hint="eastAsia"/>
          <w:lang w:eastAsia="zh-CN"/>
        </w:rPr>
        <w:t>无线电通信局主任</w:t>
      </w:r>
      <w:r>
        <w:rPr>
          <w:rFonts w:asciiTheme="majorBidi" w:hAnsiTheme="majorBidi" w:cstheme="majorBidi" w:hint="eastAsia"/>
          <w:lang w:eastAsia="zh-CN"/>
        </w:rPr>
        <w:t>提交的一份说明显示</w:t>
      </w:r>
      <w:r w:rsidRPr="002A47BD">
        <w:rPr>
          <w:rFonts w:asciiTheme="majorBidi" w:hAnsiTheme="majorBidi" w:cstheme="majorBidi" w:hint="eastAsia"/>
          <w:lang w:eastAsia="zh-CN"/>
        </w:rPr>
        <w:t>，在</w:t>
      </w:r>
      <w:r>
        <w:rPr>
          <w:rFonts w:asciiTheme="majorBidi" w:hAnsiTheme="majorBidi" w:cstheme="majorBidi" w:hint="eastAsia"/>
          <w:lang w:eastAsia="zh-CN"/>
        </w:rPr>
        <w:t>其</w:t>
      </w:r>
      <w:r w:rsidRPr="002A47BD">
        <w:rPr>
          <w:rFonts w:asciiTheme="majorBidi" w:hAnsiTheme="majorBidi" w:cstheme="majorBidi" w:hint="eastAsia"/>
          <w:lang w:eastAsia="zh-CN"/>
        </w:rPr>
        <w:t>2017</w:t>
      </w:r>
      <w:r w:rsidRPr="002A47BD">
        <w:rPr>
          <w:rFonts w:asciiTheme="majorBidi" w:hAnsiTheme="majorBidi" w:cstheme="majorBidi" w:hint="eastAsia"/>
          <w:lang w:eastAsia="zh-CN"/>
        </w:rPr>
        <w:t>年</w:t>
      </w:r>
      <w:r w:rsidRPr="002A47BD">
        <w:rPr>
          <w:rFonts w:asciiTheme="majorBidi" w:hAnsiTheme="majorBidi" w:cstheme="majorBidi" w:hint="eastAsia"/>
          <w:lang w:eastAsia="zh-CN"/>
        </w:rPr>
        <w:t>10</w:t>
      </w:r>
      <w:r>
        <w:rPr>
          <w:rFonts w:asciiTheme="majorBidi" w:hAnsiTheme="majorBidi" w:cstheme="majorBidi" w:hint="eastAsia"/>
          <w:lang w:eastAsia="zh-CN"/>
        </w:rPr>
        <w:t>月会议上收到了涉及《无线电规则》</w:t>
      </w:r>
      <w:r w:rsidRPr="002A47BD">
        <w:rPr>
          <w:rFonts w:asciiTheme="majorBidi" w:hAnsiTheme="majorBidi" w:cstheme="majorBidi" w:hint="eastAsia"/>
          <w:lang w:eastAsia="zh-CN"/>
        </w:rPr>
        <w:t>第</w:t>
      </w:r>
      <w:r w:rsidRPr="00470E68">
        <w:rPr>
          <w:rFonts w:asciiTheme="majorBidi" w:hAnsiTheme="majorBidi" w:cstheme="majorBidi" w:hint="eastAsia"/>
          <w:b/>
          <w:lang w:eastAsia="zh-CN"/>
        </w:rPr>
        <w:t>4.6</w:t>
      </w:r>
      <w:r>
        <w:rPr>
          <w:rFonts w:asciiTheme="majorBidi" w:hAnsiTheme="majorBidi" w:cstheme="majorBidi" w:hint="eastAsia"/>
          <w:lang w:eastAsia="zh-CN"/>
        </w:rPr>
        <w:t>款的</w:t>
      </w:r>
      <w:r w:rsidRPr="002A47BD">
        <w:rPr>
          <w:rFonts w:asciiTheme="majorBidi" w:hAnsiTheme="majorBidi" w:cstheme="majorBidi" w:hint="eastAsia"/>
          <w:lang w:eastAsia="zh-CN"/>
        </w:rPr>
        <w:t>7D/106</w:t>
      </w:r>
      <w:r w:rsidRPr="002A47BD">
        <w:rPr>
          <w:rFonts w:asciiTheme="majorBidi" w:hAnsiTheme="majorBidi" w:cstheme="majorBidi" w:hint="eastAsia"/>
          <w:lang w:eastAsia="zh-CN"/>
        </w:rPr>
        <w:t>号</w:t>
      </w:r>
      <w:r>
        <w:rPr>
          <w:rFonts w:asciiTheme="majorBidi" w:hAnsiTheme="majorBidi" w:cstheme="majorBidi" w:hint="eastAsia"/>
          <w:lang w:eastAsia="zh-CN"/>
        </w:rPr>
        <w:t>输入</w:t>
      </w:r>
      <w:r w:rsidRPr="002A47BD">
        <w:rPr>
          <w:rFonts w:asciiTheme="majorBidi" w:hAnsiTheme="majorBidi" w:cstheme="majorBidi" w:hint="eastAsia"/>
          <w:lang w:eastAsia="zh-CN"/>
        </w:rPr>
        <w:t>文件。</w:t>
      </w:r>
      <w:r>
        <w:rPr>
          <w:rFonts w:asciiTheme="majorBidi" w:hAnsiTheme="majorBidi" w:cstheme="majorBidi" w:hint="eastAsia"/>
          <w:lang w:eastAsia="zh-CN"/>
        </w:rPr>
        <w:t>该文件讨</w:t>
      </w:r>
      <w:r>
        <w:rPr>
          <w:rFonts w:asciiTheme="majorBidi" w:hAnsiTheme="majorBidi" w:cstheme="majorBidi" w:hint="eastAsia"/>
          <w:lang w:eastAsia="zh-CN"/>
        </w:rPr>
        <w:lastRenderedPageBreak/>
        <w:t>论了</w:t>
      </w:r>
      <w:r w:rsidRPr="008D0B33">
        <w:rPr>
          <w:rFonts w:asciiTheme="majorBidi" w:hAnsiTheme="majorBidi" w:cstheme="majorBidi" w:hint="eastAsia"/>
          <w:lang w:eastAsia="zh-CN"/>
        </w:rPr>
        <w:t>《无线电规则》第</w:t>
      </w:r>
      <w:r w:rsidRPr="008D0B33">
        <w:rPr>
          <w:rFonts w:asciiTheme="majorBidi" w:hAnsiTheme="majorBidi" w:cstheme="majorBidi"/>
          <w:b/>
          <w:lang w:eastAsia="zh-CN"/>
        </w:rPr>
        <w:t>4.6</w:t>
      </w:r>
      <w:r w:rsidRPr="008D0B33">
        <w:rPr>
          <w:rFonts w:asciiTheme="majorBidi" w:hAnsiTheme="majorBidi" w:cstheme="majorBidi" w:hint="eastAsia"/>
          <w:lang w:eastAsia="zh-CN"/>
        </w:rPr>
        <w:t>款</w:t>
      </w:r>
      <w:r>
        <w:rPr>
          <w:rFonts w:asciiTheme="majorBidi" w:hAnsiTheme="majorBidi" w:cstheme="majorBidi" w:hint="eastAsia"/>
          <w:lang w:eastAsia="zh-CN"/>
        </w:rPr>
        <w:t>的起源并指出该款明显不符合且违反了《无线电规则》。这种不一致性经常在</w:t>
      </w:r>
      <w:r>
        <w:rPr>
          <w:rFonts w:asciiTheme="majorBidi" w:hAnsiTheme="majorBidi" w:cstheme="majorBidi" w:hint="eastAsia"/>
          <w:lang w:eastAsia="zh-CN"/>
        </w:rPr>
        <w:t>ITU-R</w:t>
      </w:r>
      <w:r>
        <w:rPr>
          <w:rFonts w:asciiTheme="majorBidi" w:hAnsiTheme="majorBidi" w:cstheme="majorBidi" w:hint="eastAsia"/>
          <w:lang w:eastAsia="zh-CN"/>
        </w:rPr>
        <w:t>会议中引发冗长的争执。</w:t>
      </w:r>
    </w:p>
    <w:p w14:paraId="7565A8AD" w14:textId="77777777" w:rsidR="00CC07F2" w:rsidRDefault="00CC07F2" w:rsidP="00CC07F2">
      <w:pPr>
        <w:ind w:firstLineChars="200" w:firstLine="480"/>
        <w:rPr>
          <w:rFonts w:hAnsi="SimSun"/>
          <w:lang w:val="en-US" w:eastAsia="zh-CN"/>
        </w:rPr>
      </w:pPr>
      <w:r w:rsidRPr="002879DE">
        <w:rPr>
          <w:rFonts w:hAnsi="SimSun"/>
          <w:lang w:val="en-US" w:eastAsia="zh-CN"/>
        </w:rPr>
        <w:t>7D</w:t>
      </w:r>
      <w:r w:rsidRPr="002879DE">
        <w:rPr>
          <w:rFonts w:hAnsi="SimSun" w:hint="eastAsia"/>
          <w:lang w:val="en-US" w:eastAsia="zh-CN"/>
        </w:rPr>
        <w:t>工作组谨请求无线电通信局主任考虑这些问题并采取适当行动予以解决。</w:t>
      </w:r>
    </w:p>
    <w:p w14:paraId="5804F0B4" w14:textId="77777777" w:rsidR="00CC07F2" w:rsidRDefault="00CC07F2" w:rsidP="00CC07F2">
      <w:pPr>
        <w:ind w:firstLineChars="200" w:firstLine="480"/>
        <w:rPr>
          <w:rFonts w:hAnsi="SimSun"/>
          <w:lang w:val="en-US" w:eastAsia="zh-CN"/>
        </w:rPr>
      </w:pPr>
      <w:r w:rsidRPr="004C480F">
        <w:rPr>
          <w:rFonts w:hAnsi="SimSun" w:hint="eastAsia"/>
          <w:lang w:val="en-US" w:eastAsia="zh-CN"/>
        </w:rPr>
        <w:t>2018</w:t>
      </w:r>
      <w:r w:rsidRPr="004C480F">
        <w:rPr>
          <w:rFonts w:hAnsi="SimSun" w:hint="eastAsia"/>
          <w:lang w:val="en-US" w:eastAsia="zh-CN"/>
        </w:rPr>
        <w:t>年</w:t>
      </w:r>
      <w:r w:rsidRPr="004C480F">
        <w:rPr>
          <w:rFonts w:hAnsi="SimSun" w:hint="eastAsia"/>
          <w:lang w:val="en-US" w:eastAsia="zh-CN"/>
        </w:rPr>
        <w:t>3</w:t>
      </w:r>
      <w:r w:rsidRPr="004C480F">
        <w:rPr>
          <w:rFonts w:hAnsi="SimSun" w:hint="eastAsia"/>
          <w:lang w:val="en-US" w:eastAsia="zh-CN"/>
        </w:rPr>
        <w:t>月</w:t>
      </w:r>
      <w:r w:rsidRPr="004C480F">
        <w:rPr>
          <w:rFonts w:hAnsi="SimSun" w:hint="eastAsia"/>
          <w:lang w:val="en-US" w:eastAsia="zh-CN"/>
        </w:rPr>
        <w:t>19</w:t>
      </w:r>
      <w:r w:rsidRPr="004C480F">
        <w:rPr>
          <w:rFonts w:hAnsi="SimSun" w:hint="eastAsia"/>
          <w:lang w:val="en-US" w:eastAsia="zh-CN"/>
        </w:rPr>
        <w:t>日至</w:t>
      </w:r>
      <w:r w:rsidRPr="004C480F">
        <w:rPr>
          <w:rFonts w:hAnsi="SimSun" w:hint="eastAsia"/>
          <w:lang w:val="en-US" w:eastAsia="zh-CN"/>
        </w:rPr>
        <w:t>23</w:t>
      </w:r>
      <w:r w:rsidRPr="004C480F">
        <w:rPr>
          <w:rFonts w:hAnsi="SimSun" w:hint="eastAsia"/>
          <w:lang w:val="en-US" w:eastAsia="zh-CN"/>
        </w:rPr>
        <w:t>日举行的无线电规则委员会</w:t>
      </w:r>
      <w:r>
        <w:rPr>
          <w:rFonts w:hAnsi="SimSun" w:hint="eastAsia"/>
          <w:lang w:val="en-US" w:eastAsia="zh-CN"/>
        </w:rPr>
        <w:t>（</w:t>
      </w:r>
      <w:r>
        <w:rPr>
          <w:rFonts w:hAnsi="SimSun" w:hint="eastAsia"/>
          <w:lang w:val="en-US" w:eastAsia="zh-CN"/>
        </w:rPr>
        <w:t>RRB</w:t>
      </w:r>
      <w:r>
        <w:rPr>
          <w:rFonts w:hAnsi="SimSun" w:hint="eastAsia"/>
          <w:lang w:val="en-US" w:eastAsia="zh-CN"/>
        </w:rPr>
        <w:t>）</w:t>
      </w:r>
      <w:r w:rsidRPr="004C480F">
        <w:rPr>
          <w:rFonts w:hAnsi="SimSun" w:hint="eastAsia"/>
          <w:lang w:val="en-US" w:eastAsia="zh-CN"/>
        </w:rPr>
        <w:t>第</w:t>
      </w:r>
      <w:r w:rsidRPr="004C480F">
        <w:rPr>
          <w:rFonts w:hAnsi="SimSun" w:hint="eastAsia"/>
          <w:lang w:val="en-US" w:eastAsia="zh-CN"/>
        </w:rPr>
        <w:t>77</w:t>
      </w:r>
      <w:r w:rsidRPr="004C480F">
        <w:rPr>
          <w:rFonts w:hAnsi="SimSun" w:hint="eastAsia"/>
          <w:lang w:val="en-US" w:eastAsia="zh-CN"/>
        </w:rPr>
        <w:t>次会议上提请</w:t>
      </w:r>
      <w:r>
        <w:rPr>
          <w:rFonts w:hAnsi="SimSun" w:hint="eastAsia"/>
          <w:lang w:val="en-US" w:eastAsia="zh-CN"/>
        </w:rPr>
        <w:t>委员会</w:t>
      </w:r>
      <w:r w:rsidRPr="004C480F">
        <w:rPr>
          <w:rFonts w:hAnsi="SimSun" w:hint="eastAsia"/>
          <w:lang w:val="en-US" w:eastAsia="zh-CN"/>
        </w:rPr>
        <w:t>注意</w:t>
      </w:r>
      <w:r>
        <w:rPr>
          <w:rFonts w:hAnsi="SimSun" w:hint="eastAsia"/>
          <w:lang w:val="en-US" w:eastAsia="zh-CN"/>
        </w:rPr>
        <w:t>上述</w:t>
      </w:r>
      <w:r w:rsidRPr="004C480F">
        <w:rPr>
          <w:rFonts w:hAnsi="SimSun" w:hint="eastAsia"/>
          <w:lang w:val="en-US" w:eastAsia="zh-CN"/>
        </w:rPr>
        <w:t>问题</w:t>
      </w:r>
      <w:r>
        <w:rPr>
          <w:rFonts w:hAnsi="SimSun" w:hint="eastAsia"/>
          <w:lang w:val="en-US" w:eastAsia="zh-CN"/>
        </w:rPr>
        <w:t>，</w:t>
      </w:r>
      <w:r w:rsidRPr="004C480F">
        <w:rPr>
          <w:rFonts w:hAnsi="SimSun" w:hint="eastAsia"/>
          <w:lang w:val="en-US" w:eastAsia="zh-CN"/>
        </w:rPr>
        <w:t>委员会</w:t>
      </w:r>
      <w:r>
        <w:rPr>
          <w:rFonts w:hAnsi="SimSun" w:hint="eastAsia"/>
          <w:lang w:val="en-US" w:eastAsia="zh-CN"/>
        </w:rPr>
        <w:t>认为要求</w:t>
      </w:r>
      <w:r w:rsidRPr="004C480F">
        <w:rPr>
          <w:rFonts w:hAnsi="SimSun" w:hint="eastAsia"/>
          <w:lang w:val="en-US" w:eastAsia="zh-CN"/>
        </w:rPr>
        <w:t>对</w:t>
      </w:r>
      <w:r>
        <w:rPr>
          <w:rFonts w:hAnsi="SimSun" w:hint="eastAsia"/>
          <w:lang w:val="en-US" w:eastAsia="zh-CN"/>
        </w:rPr>
        <w:t>《无线电规则》进行修订超出了其职权范围，并责成</w:t>
      </w:r>
      <w:r w:rsidRPr="009C0A11">
        <w:rPr>
          <w:rFonts w:hAnsi="SimSun" w:hint="eastAsia"/>
          <w:lang w:val="en-US" w:eastAsia="zh-CN"/>
        </w:rPr>
        <w:t>无线电通信局主任</w:t>
      </w:r>
      <w:r w:rsidRPr="004C480F">
        <w:rPr>
          <w:rFonts w:hAnsi="SimSun" w:hint="eastAsia"/>
          <w:lang w:val="en-US" w:eastAsia="zh-CN"/>
        </w:rPr>
        <w:t>将此事项纳入提交</w:t>
      </w:r>
      <w:r>
        <w:rPr>
          <w:rFonts w:hAnsi="SimSun" w:hint="eastAsia"/>
          <w:lang w:val="en-US" w:eastAsia="zh-CN"/>
        </w:rPr>
        <w:t>给</w:t>
      </w:r>
      <w:r w:rsidRPr="004C480F">
        <w:rPr>
          <w:rFonts w:hAnsi="SimSun" w:hint="eastAsia"/>
          <w:lang w:val="en-US" w:eastAsia="zh-CN"/>
        </w:rPr>
        <w:t>WRC-19</w:t>
      </w:r>
      <w:r w:rsidRPr="004C480F">
        <w:rPr>
          <w:rFonts w:hAnsi="SimSun" w:hint="eastAsia"/>
          <w:lang w:val="en-US" w:eastAsia="zh-CN"/>
        </w:rPr>
        <w:t>的报告中。</w:t>
      </w:r>
    </w:p>
    <w:p w14:paraId="50930CF8" w14:textId="77777777" w:rsidR="00CC07F2" w:rsidRPr="0075551D" w:rsidRDefault="00CC07F2" w:rsidP="00CC07F2">
      <w:pPr>
        <w:pStyle w:val="Heading3"/>
        <w:rPr>
          <w:lang w:eastAsia="zh-CN"/>
        </w:rPr>
      </w:pPr>
      <w:bookmarkStart w:id="141" w:name="_Toc861807"/>
      <w:bookmarkStart w:id="142" w:name="_Toc20322007"/>
      <w:r w:rsidRPr="0075551D">
        <w:rPr>
          <w:lang w:val="en-US" w:eastAsia="zh-CN"/>
        </w:rPr>
        <w:t>3.1.2</w:t>
      </w:r>
      <w:r w:rsidRPr="0075551D">
        <w:rPr>
          <w:lang w:val="en-US" w:eastAsia="zh-CN"/>
        </w:rPr>
        <w:tab/>
      </w:r>
      <w:r>
        <w:rPr>
          <w:rFonts w:hint="eastAsia"/>
          <w:lang w:eastAsia="zh-CN"/>
        </w:rPr>
        <w:t>《无线电规则》第</w:t>
      </w:r>
      <w:r>
        <w:rPr>
          <w:rFonts w:hint="eastAsia"/>
          <w:lang w:eastAsia="zh-CN"/>
        </w:rPr>
        <w:t>5</w:t>
      </w:r>
      <w:r>
        <w:rPr>
          <w:rFonts w:hint="eastAsia"/>
          <w:lang w:eastAsia="zh-CN"/>
        </w:rPr>
        <w:t>条</w:t>
      </w:r>
      <w:bookmarkEnd w:id="141"/>
      <w:bookmarkEnd w:id="142"/>
    </w:p>
    <w:p w14:paraId="34656F4B" w14:textId="77777777" w:rsidR="00CC07F2" w:rsidRDefault="00CC07F2" w:rsidP="00CC07F2">
      <w:pPr>
        <w:pStyle w:val="Heading4"/>
        <w:rPr>
          <w:lang w:eastAsia="zh-CN"/>
        </w:rPr>
      </w:pPr>
      <w:bookmarkStart w:id="143" w:name="_Toc861808"/>
      <w:r>
        <w:rPr>
          <w:lang w:eastAsia="zh-CN"/>
        </w:rPr>
        <w:t>3.1.2.1</w:t>
      </w:r>
      <w:r w:rsidRPr="0075551D">
        <w:rPr>
          <w:lang w:eastAsia="zh-CN"/>
        </w:rPr>
        <w:tab/>
      </w:r>
      <w:r>
        <w:rPr>
          <w:rFonts w:hint="eastAsia"/>
          <w:lang w:eastAsia="zh-CN"/>
        </w:rPr>
        <w:t>《</w:t>
      </w:r>
      <w:r w:rsidRPr="00212A21">
        <w:rPr>
          <w:rFonts w:hint="eastAsia"/>
          <w:lang w:eastAsia="zh-CN"/>
        </w:rPr>
        <w:t>无线电规则</w:t>
      </w:r>
      <w:r>
        <w:rPr>
          <w:rFonts w:hint="eastAsia"/>
          <w:lang w:eastAsia="zh-CN"/>
        </w:rPr>
        <w:t>》</w:t>
      </w:r>
      <w:r w:rsidRPr="00212A21">
        <w:rPr>
          <w:rFonts w:hint="eastAsia"/>
          <w:lang w:eastAsia="zh-CN"/>
        </w:rPr>
        <w:t>第</w:t>
      </w:r>
      <w:r w:rsidRPr="00212A21">
        <w:rPr>
          <w:rFonts w:hint="eastAsia"/>
          <w:lang w:eastAsia="zh-CN"/>
        </w:rPr>
        <w:t>5.328B</w:t>
      </w:r>
      <w:r>
        <w:rPr>
          <w:rFonts w:hint="eastAsia"/>
          <w:lang w:eastAsia="zh-CN"/>
        </w:rPr>
        <w:t>款中，按照《</w:t>
      </w:r>
      <w:r w:rsidRPr="00212A21">
        <w:rPr>
          <w:rFonts w:hint="eastAsia"/>
          <w:lang w:eastAsia="zh-CN"/>
        </w:rPr>
        <w:t>无线电规则</w:t>
      </w:r>
      <w:r>
        <w:rPr>
          <w:rFonts w:hint="eastAsia"/>
          <w:lang w:eastAsia="zh-CN"/>
        </w:rPr>
        <w:t>》</w:t>
      </w:r>
      <w:r w:rsidRPr="00212A21">
        <w:rPr>
          <w:rFonts w:hint="eastAsia"/>
          <w:lang w:eastAsia="zh-CN"/>
        </w:rPr>
        <w:t>第</w:t>
      </w:r>
      <w:r w:rsidRPr="00212A21">
        <w:rPr>
          <w:rFonts w:hint="eastAsia"/>
          <w:lang w:eastAsia="zh-CN"/>
        </w:rPr>
        <w:t>9.7</w:t>
      </w:r>
      <w:r w:rsidRPr="00212A21">
        <w:rPr>
          <w:rFonts w:hint="eastAsia"/>
          <w:lang w:eastAsia="zh-CN"/>
        </w:rPr>
        <w:t>款</w:t>
      </w:r>
      <w:r>
        <w:rPr>
          <w:rFonts w:hint="eastAsia"/>
          <w:lang w:eastAsia="zh-CN"/>
        </w:rPr>
        <w:t>规定，与非地球静止空间站通信的地球静止空间</w:t>
      </w:r>
      <w:r w:rsidRPr="00C83B54">
        <w:rPr>
          <w:rFonts w:hint="eastAsia"/>
          <w:lang w:eastAsia="zh-CN"/>
        </w:rPr>
        <w:t>站星间链路的</w:t>
      </w:r>
      <w:r w:rsidRPr="00212A21">
        <w:rPr>
          <w:rFonts w:hint="eastAsia"/>
          <w:lang w:eastAsia="zh-CN"/>
        </w:rPr>
        <w:t>协调要求</w:t>
      </w:r>
      <w:bookmarkEnd w:id="143"/>
    </w:p>
    <w:p w14:paraId="326B6AFC" w14:textId="77777777" w:rsidR="00CC07F2" w:rsidRDefault="00CC07F2" w:rsidP="00CC07F2">
      <w:pPr>
        <w:ind w:firstLineChars="200" w:firstLine="480"/>
        <w:rPr>
          <w:lang w:eastAsia="zh-CN"/>
        </w:rPr>
      </w:pPr>
      <w:r>
        <w:rPr>
          <w:rFonts w:hint="eastAsia"/>
          <w:lang w:eastAsia="zh-CN"/>
        </w:rPr>
        <w:t>如《无线电规则》</w:t>
      </w:r>
      <w:r w:rsidRPr="00212A21">
        <w:rPr>
          <w:rFonts w:hint="eastAsia"/>
          <w:lang w:eastAsia="zh-CN"/>
        </w:rPr>
        <w:t>第</w:t>
      </w:r>
      <w:r w:rsidRPr="00212A21">
        <w:rPr>
          <w:rFonts w:hint="eastAsia"/>
          <w:b/>
          <w:lang w:eastAsia="zh-CN"/>
        </w:rPr>
        <w:t>5.328B</w:t>
      </w:r>
      <w:r w:rsidRPr="00212A21">
        <w:rPr>
          <w:rFonts w:hint="eastAsia"/>
          <w:lang w:eastAsia="zh-CN"/>
        </w:rPr>
        <w:t>款所述</w:t>
      </w:r>
      <w:r w:rsidRPr="009C217D">
        <w:rPr>
          <w:lang w:eastAsia="zh-CN"/>
        </w:rPr>
        <w:t>，对于</w:t>
      </w:r>
      <w:r w:rsidRPr="009C217D">
        <w:rPr>
          <w:lang w:eastAsia="zh-CN"/>
        </w:rPr>
        <w:t>1 215-1 300 MHz</w:t>
      </w:r>
      <w:r w:rsidRPr="009C217D">
        <w:rPr>
          <w:lang w:eastAsia="zh-CN"/>
        </w:rPr>
        <w:t>和</w:t>
      </w:r>
      <w:r w:rsidRPr="009C217D">
        <w:rPr>
          <w:lang w:eastAsia="zh-CN"/>
        </w:rPr>
        <w:t>1 559-1 610 MHz</w:t>
      </w:r>
      <w:r w:rsidRPr="009C217D">
        <w:rPr>
          <w:lang w:eastAsia="zh-CN"/>
        </w:rPr>
        <w:t>频段内的卫星无线电导航业务（空对空）系统和网络，《无线电规则》第</w:t>
      </w:r>
      <w:r w:rsidRPr="009C217D">
        <w:rPr>
          <w:b/>
          <w:bCs/>
          <w:lang w:eastAsia="zh-CN"/>
        </w:rPr>
        <w:t>9.7</w:t>
      </w:r>
      <w:r w:rsidRPr="009C217D">
        <w:rPr>
          <w:lang w:eastAsia="zh-CN"/>
        </w:rPr>
        <w:t>、</w:t>
      </w:r>
      <w:r w:rsidRPr="009C217D">
        <w:rPr>
          <w:b/>
          <w:bCs/>
          <w:lang w:eastAsia="zh-CN"/>
        </w:rPr>
        <w:t>9.12</w:t>
      </w:r>
      <w:r w:rsidRPr="009C217D">
        <w:rPr>
          <w:lang w:eastAsia="zh-CN"/>
        </w:rPr>
        <w:t>、</w:t>
      </w:r>
      <w:r w:rsidRPr="009C217D">
        <w:rPr>
          <w:b/>
          <w:bCs/>
          <w:lang w:eastAsia="zh-CN"/>
        </w:rPr>
        <w:t>9.12A</w:t>
      </w:r>
      <w:r w:rsidRPr="009C217D">
        <w:rPr>
          <w:lang w:eastAsia="zh-CN"/>
        </w:rPr>
        <w:t>和</w:t>
      </w:r>
      <w:r w:rsidRPr="009C217D">
        <w:rPr>
          <w:b/>
          <w:bCs/>
          <w:lang w:eastAsia="zh-CN"/>
        </w:rPr>
        <w:t>9.</w:t>
      </w:r>
      <w:proofErr w:type="gramStart"/>
      <w:r w:rsidRPr="009C217D">
        <w:rPr>
          <w:b/>
          <w:bCs/>
          <w:lang w:eastAsia="zh-CN"/>
        </w:rPr>
        <w:t>13</w:t>
      </w:r>
      <w:r w:rsidRPr="009C217D">
        <w:rPr>
          <w:lang w:eastAsia="zh-CN"/>
        </w:rPr>
        <w:t>款须仅适用于</w:t>
      </w:r>
      <w:proofErr w:type="gramEnd"/>
      <w:r w:rsidRPr="009C217D">
        <w:rPr>
          <w:lang w:eastAsia="zh-CN"/>
        </w:rPr>
        <w:t>其它</w:t>
      </w:r>
      <w:r>
        <w:rPr>
          <w:lang w:eastAsia="zh-CN"/>
        </w:rPr>
        <w:t>卫星无线电导航业务（空对空）</w:t>
      </w:r>
      <w:r w:rsidRPr="009C217D">
        <w:rPr>
          <w:lang w:eastAsia="zh-CN"/>
        </w:rPr>
        <w:t>系统和网络。</w:t>
      </w:r>
    </w:p>
    <w:p w14:paraId="5DF41E1C" w14:textId="77777777" w:rsidR="00CC07F2" w:rsidRDefault="00CC07F2" w:rsidP="00CC07F2">
      <w:pPr>
        <w:ind w:firstLineChars="200" w:firstLine="480"/>
        <w:rPr>
          <w:lang w:eastAsia="zh-CN"/>
        </w:rPr>
      </w:pPr>
      <w:r>
        <w:rPr>
          <w:rFonts w:hint="eastAsia"/>
          <w:lang w:eastAsia="zh-CN"/>
        </w:rPr>
        <w:t>此外，与</w:t>
      </w:r>
      <w:r w:rsidRPr="00B67041">
        <w:rPr>
          <w:rFonts w:hint="eastAsia"/>
          <w:lang w:eastAsia="zh-CN"/>
        </w:rPr>
        <w:t>《无线电规则》第</w:t>
      </w:r>
      <w:r w:rsidRPr="001C7702">
        <w:rPr>
          <w:rFonts w:hint="eastAsia"/>
          <w:b/>
          <w:lang w:eastAsia="zh-CN"/>
        </w:rPr>
        <w:t>11</w:t>
      </w:r>
      <w:r w:rsidRPr="001C7702">
        <w:rPr>
          <w:b/>
          <w:lang w:eastAsia="zh-CN"/>
        </w:rPr>
        <w:t>.32</w:t>
      </w:r>
      <w:r>
        <w:rPr>
          <w:rFonts w:hint="eastAsia"/>
          <w:lang w:eastAsia="zh-CN"/>
        </w:rPr>
        <w:t>款相关</w:t>
      </w:r>
      <w:r w:rsidRPr="00B67041">
        <w:rPr>
          <w:rFonts w:hint="eastAsia"/>
          <w:lang w:eastAsia="zh-CN"/>
        </w:rPr>
        <w:t>的程序</w:t>
      </w:r>
      <w:r>
        <w:rPr>
          <w:rFonts w:hint="eastAsia"/>
          <w:lang w:eastAsia="zh-CN"/>
        </w:rPr>
        <w:t>规则中</w:t>
      </w:r>
      <w:r w:rsidRPr="00AD08AB">
        <w:rPr>
          <w:rFonts w:hint="eastAsia"/>
          <w:lang w:eastAsia="zh-CN"/>
        </w:rPr>
        <w:t>第</w:t>
      </w:r>
      <w:r w:rsidRPr="00AD08AB">
        <w:rPr>
          <w:rFonts w:hint="eastAsia"/>
          <w:lang w:eastAsia="zh-CN"/>
        </w:rPr>
        <w:t>6.4</w:t>
      </w:r>
      <w:r>
        <w:rPr>
          <w:rFonts w:hint="eastAsia"/>
          <w:lang w:eastAsia="zh-CN"/>
        </w:rPr>
        <w:t>段</w:t>
      </w:r>
      <w:r w:rsidRPr="00AD08AB">
        <w:rPr>
          <w:rFonts w:hint="eastAsia"/>
          <w:lang w:eastAsia="zh-CN"/>
        </w:rPr>
        <w:t>规定</w:t>
      </w:r>
      <w:r>
        <w:rPr>
          <w:rFonts w:hint="eastAsia"/>
          <w:lang w:eastAsia="zh-CN"/>
        </w:rPr>
        <w:t>，此规则</w:t>
      </w:r>
      <w:r w:rsidRPr="00B67041">
        <w:rPr>
          <w:rFonts w:hint="eastAsia"/>
          <w:lang w:eastAsia="zh-CN"/>
        </w:rPr>
        <w:t>不适用于在频率划分表脚注中提到的需要按照第</w:t>
      </w:r>
      <w:r w:rsidRPr="00B67041">
        <w:rPr>
          <w:rFonts w:hint="eastAsia"/>
          <w:b/>
          <w:lang w:eastAsia="zh-CN"/>
        </w:rPr>
        <w:t>9.11A</w:t>
      </w:r>
      <w:r w:rsidRPr="00B67041">
        <w:rPr>
          <w:rFonts w:hint="eastAsia"/>
          <w:lang w:eastAsia="zh-CN"/>
        </w:rPr>
        <w:t>、第</w:t>
      </w:r>
      <w:r w:rsidRPr="00B67041">
        <w:rPr>
          <w:rFonts w:hint="eastAsia"/>
          <w:b/>
          <w:lang w:eastAsia="zh-CN"/>
        </w:rPr>
        <w:t>9.12A</w:t>
      </w:r>
      <w:r w:rsidRPr="00B67041">
        <w:rPr>
          <w:rFonts w:hint="eastAsia"/>
          <w:lang w:eastAsia="zh-CN"/>
        </w:rPr>
        <w:t>或第</w:t>
      </w:r>
      <w:r w:rsidRPr="00B67041">
        <w:rPr>
          <w:rFonts w:hint="eastAsia"/>
          <w:b/>
          <w:lang w:eastAsia="zh-CN"/>
        </w:rPr>
        <w:t>9.13</w:t>
      </w:r>
      <w:r w:rsidRPr="00B67041">
        <w:rPr>
          <w:rFonts w:hint="eastAsia"/>
          <w:lang w:eastAsia="zh-CN"/>
        </w:rPr>
        <w:t>款进行协调的情况</w:t>
      </w:r>
      <w:r>
        <w:rPr>
          <w:rFonts w:hint="eastAsia"/>
          <w:lang w:eastAsia="zh-CN"/>
        </w:rPr>
        <w:t>。因此，据理解，工作在《无线电规则》</w:t>
      </w:r>
      <w:r w:rsidRPr="00AD08AB">
        <w:rPr>
          <w:rFonts w:hint="eastAsia"/>
          <w:lang w:eastAsia="zh-CN"/>
        </w:rPr>
        <w:t>第</w:t>
      </w:r>
      <w:r w:rsidRPr="00B67041">
        <w:rPr>
          <w:rFonts w:hint="eastAsia"/>
          <w:b/>
          <w:lang w:eastAsia="zh-CN"/>
        </w:rPr>
        <w:t>5.328B</w:t>
      </w:r>
      <w:proofErr w:type="gramStart"/>
      <w:r w:rsidRPr="00AD08AB">
        <w:rPr>
          <w:rFonts w:hint="eastAsia"/>
          <w:lang w:eastAsia="zh-CN"/>
        </w:rPr>
        <w:t>款</w:t>
      </w:r>
      <w:r>
        <w:rPr>
          <w:rFonts w:hint="eastAsia"/>
          <w:lang w:eastAsia="zh-CN"/>
        </w:rPr>
        <w:t>相关</w:t>
      </w:r>
      <w:proofErr w:type="gramEnd"/>
      <w:r w:rsidRPr="00AD08AB">
        <w:rPr>
          <w:rFonts w:hint="eastAsia"/>
          <w:lang w:eastAsia="zh-CN"/>
        </w:rPr>
        <w:t>频段</w:t>
      </w:r>
      <w:r>
        <w:rPr>
          <w:rFonts w:hint="eastAsia"/>
          <w:lang w:eastAsia="zh-CN"/>
        </w:rPr>
        <w:t>上并需要按照《</w:t>
      </w:r>
      <w:r w:rsidRPr="00212A21">
        <w:rPr>
          <w:rFonts w:hint="eastAsia"/>
          <w:lang w:eastAsia="zh-CN"/>
        </w:rPr>
        <w:t>无线电规则</w:t>
      </w:r>
      <w:r>
        <w:rPr>
          <w:rFonts w:hint="eastAsia"/>
          <w:lang w:eastAsia="zh-CN"/>
        </w:rPr>
        <w:t>》</w:t>
      </w:r>
      <w:r w:rsidRPr="00212A21">
        <w:rPr>
          <w:rFonts w:hint="eastAsia"/>
          <w:lang w:eastAsia="zh-CN"/>
        </w:rPr>
        <w:t>第</w:t>
      </w:r>
      <w:r w:rsidRPr="002C39A2">
        <w:rPr>
          <w:rFonts w:hint="eastAsia"/>
          <w:b/>
          <w:lang w:eastAsia="zh-CN"/>
        </w:rPr>
        <w:t>9.7</w:t>
      </w:r>
      <w:r w:rsidRPr="00212A21">
        <w:rPr>
          <w:rFonts w:hint="eastAsia"/>
          <w:lang w:eastAsia="zh-CN"/>
        </w:rPr>
        <w:t>款</w:t>
      </w:r>
      <w:r>
        <w:rPr>
          <w:rFonts w:hint="eastAsia"/>
          <w:lang w:eastAsia="zh-CN"/>
        </w:rPr>
        <w:t>进行协调的</w:t>
      </w:r>
      <w:r w:rsidRPr="00AD08AB">
        <w:rPr>
          <w:rFonts w:hint="eastAsia"/>
          <w:lang w:eastAsia="zh-CN"/>
        </w:rPr>
        <w:t>与非对地静止空间电台通信的地球静止空间电台的卫星间链路，</w:t>
      </w:r>
      <w:r>
        <w:rPr>
          <w:rFonts w:hint="eastAsia"/>
          <w:lang w:eastAsia="zh-CN"/>
        </w:rPr>
        <w:t>要求按照《</w:t>
      </w:r>
      <w:r w:rsidRPr="00212A21">
        <w:rPr>
          <w:rFonts w:hint="eastAsia"/>
          <w:lang w:eastAsia="zh-CN"/>
        </w:rPr>
        <w:t>无线电规则</w:t>
      </w:r>
      <w:r>
        <w:rPr>
          <w:rFonts w:hint="eastAsia"/>
          <w:lang w:eastAsia="zh-CN"/>
        </w:rPr>
        <w:t>》</w:t>
      </w:r>
      <w:r w:rsidRPr="00212A21">
        <w:rPr>
          <w:rFonts w:hint="eastAsia"/>
          <w:lang w:eastAsia="zh-CN"/>
        </w:rPr>
        <w:t>第</w:t>
      </w:r>
      <w:r w:rsidRPr="002C39A2">
        <w:rPr>
          <w:rFonts w:hint="eastAsia"/>
          <w:b/>
          <w:lang w:eastAsia="zh-CN"/>
        </w:rPr>
        <w:t>9.7</w:t>
      </w:r>
      <w:r w:rsidRPr="00212A21">
        <w:rPr>
          <w:rFonts w:hint="eastAsia"/>
          <w:lang w:eastAsia="zh-CN"/>
        </w:rPr>
        <w:t>款</w:t>
      </w:r>
      <w:r>
        <w:rPr>
          <w:rFonts w:hint="eastAsia"/>
          <w:lang w:eastAsia="zh-CN"/>
        </w:rPr>
        <w:t>规定进行协调。</w:t>
      </w:r>
    </w:p>
    <w:p w14:paraId="79340CD5" w14:textId="77777777" w:rsidR="00CC07F2" w:rsidRPr="00093CE8" w:rsidRDefault="00CC07F2" w:rsidP="00CC07F2">
      <w:pPr>
        <w:ind w:firstLineChars="200" w:firstLine="480"/>
        <w:rPr>
          <w:lang w:eastAsia="zh-CN"/>
        </w:rPr>
      </w:pPr>
      <w:r w:rsidRPr="00D272DA">
        <w:rPr>
          <w:rFonts w:hint="eastAsia"/>
          <w:lang w:eastAsia="zh-CN"/>
        </w:rPr>
        <w:t>无线电通信局在审查和</w:t>
      </w:r>
      <w:r>
        <w:rPr>
          <w:rFonts w:hint="eastAsia"/>
          <w:lang w:eastAsia="zh-CN"/>
        </w:rPr>
        <w:t>应用《无线电规则》</w:t>
      </w:r>
      <w:r w:rsidRPr="00D272DA">
        <w:rPr>
          <w:rFonts w:hint="eastAsia"/>
          <w:lang w:eastAsia="zh-CN"/>
        </w:rPr>
        <w:t>第</w:t>
      </w:r>
      <w:r w:rsidRPr="00D272DA">
        <w:rPr>
          <w:rFonts w:hint="eastAsia"/>
          <w:b/>
          <w:lang w:eastAsia="zh-CN"/>
        </w:rPr>
        <w:t>9.7</w:t>
      </w:r>
      <w:r w:rsidRPr="00D272DA">
        <w:rPr>
          <w:rFonts w:hint="eastAsia"/>
          <w:lang w:eastAsia="zh-CN"/>
        </w:rPr>
        <w:t>款</w:t>
      </w:r>
      <w:r>
        <w:rPr>
          <w:rFonts w:hint="eastAsia"/>
          <w:lang w:eastAsia="zh-CN"/>
        </w:rPr>
        <w:t>时</w:t>
      </w:r>
      <w:r w:rsidRPr="00D272DA">
        <w:rPr>
          <w:rFonts w:hint="eastAsia"/>
          <w:lang w:eastAsia="zh-CN"/>
        </w:rPr>
        <w:t>遇到了困难，因为</w:t>
      </w:r>
      <w:r>
        <w:rPr>
          <w:rFonts w:hint="eastAsia"/>
          <w:lang w:eastAsia="zh-CN"/>
        </w:rPr>
        <w:t>并</w:t>
      </w:r>
      <w:r w:rsidRPr="00D272DA">
        <w:rPr>
          <w:rFonts w:hint="eastAsia"/>
          <w:lang w:eastAsia="zh-CN"/>
        </w:rPr>
        <w:t>不</w:t>
      </w:r>
      <w:proofErr w:type="gramStart"/>
      <w:r w:rsidRPr="00D272DA">
        <w:rPr>
          <w:rFonts w:hint="eastAsia"/>
          <w:lang w:eastAsia="zh-CN"/>
        </w:rPr>
        <w:t>清楚</w:t>
      </w:r>
      <w:r>
        <w:rPr>
          <w:rFonts w:hint="eastAsia"/>
          <w:lang w:eastAsia="zh-CN"/>
        </w:rPr>
        <w:t>按照</w:t>
      </w:r>
      <w:proofErr w:type="gramEnd"/>
      <w:r>
        <w:rPr>
          <w:rFonts w:hint="eastAsia"/>
          <w:lang w:eastAsia="zh-CN"/>
        </w:rPr>
        <w:t>这一规定</w:t>
      </w:r>
      <w:r w:rsidRPr="00D272DA">
        <w:rPr>
          <w:rFonts w:hint="eastAsia"/>
          <w:lang w:eastAsia="zh-CN"/>
        </w:rPr>
        <w:t>应采用何种标准或方法</w:t>
      </w:r>
      <w:r>
        <w:rPr>
          <w:rFonts w:hint="eastAsia"/>
          <w:lang w:eastAsia="zh-CN"/>
        </w:rPr>
        <w:t>确定</w:t>
      </w:r>
      <w:r w:rsidRPr="009C217D">
        <w:rPr>
          <w:rFonts w:asciiTheme="majorBidi" w:hAnsiTheme="majorBidi" w:cstheme="majorBidi"/>
          <w:lang w:eastAsia="zh-CN"/>
        </w:rPr>
        <w:t>空对空</w:t>
      </w:r>
      <w:r>
        <w:rPr>
          <w:rFonts w:asciiTheme="majorBidi" w:hAnsiTheme="majorBidi" w:cstheme="majorBidi" w:hint="eastAsia"/>
          <w:lang w:eastAsia="zh-CN"/>
        </w:rPr>
        <w:t>链路</w:t>
      </w:r>
      <w:r>
        <w:rPr>
          <w:rFonts w:hint="eastAsia"/>
          <w:lang w:eastAsia="zh-CN"/>
        </w:rPr>
        <w:t>的协调要求。</w:t>
      </w:r>
      <w:r w:rsidRPr="00D272DA">
        <w:rPr>
          <w:rFonts w:hint="eastAsia"/>
          <w:lang w:eastAsia="zh-CN"/>
        </w:rPr>
        <w:t>由于存在</w:t>
      </w:r>
      <w:r>
        <w:rPr>
          <w:rFonts w:hint="eastAsia"/>
          <w:lang w:eastAsia="zh-CN"/>
        </w:rPr>
        <w:t>上述</w:t>
      </w:r>
      <w:r w:rsidRPr="00D272DA">
        <w:rPr>
          <w:rFonts w:hint="eastAsia"/>
          <w:lang w:eastAsia="zh-CN"/>
        </w:rPr>
        <w:t>困难并考虑到</w:t>
      </w:r>
      <w:r w:rsidRPr="006F0151">
        <w:rPr>
          <w:rFonts w:hint="eastAsia"/>
          <w:lang w:eastAsia="zh-CN"/>
        </w:rPr>
        <w:t>与</w:t>
      </w:r>
      <w:r>
        <w:rPr>
          <w:rFonts w:hint="eastAsia"/>
          <w:lang w:eastAsia="zh-CN"/>
        </w:rPr>
        <w:t>GSO</w:t>
      </w:r>
      <w:r w:rsidRPr="006F0151">
        <w:rPr>
          <w:rFonts w:hint="eastAsia"/>
          <w:lang w:eastAsia="zh-CN"/>
        </w:rPr>
        <w:t>空间站通信的</w:t>
      </w:r>
      <w:r>
        <w:rPr>
          <w:rFonts w:hint="eastAsia"/>
          <w:lang w:eastAsia="zh-CN"/>
        </w:rPr>
        <w:t>非</w:t>
      </w:r>
      <w:r>
        <w:rPr>
          <w:rFonts w:hint="eastAsia"/>
          <w:lang w:eastAsia="zh-CN"/>
        </w:rPr>
        <w:t>GSO</w:t>
      </w:r>
      <w:r w:rsidRPr="006F0151">
        <w:rPr>
          <w:rFonts w:hint="eastAsia"/>
          <w:lang w:eastAsia="zh-CN"/>
        </w:rPr>
        <w:t>空间站链路</w:t>
      </w:r>
      <w:r>
        <w:rPr>
          <w:rFonts w:hint="eastAsia"/>
          <w:lang w:eastAsia="zh-CN"/>
        </w:rPr>
        <w:t>的协调受到影响，</w:t>
      </w:r>
      <w:r w:rsidRPr="00D272DA">
        <w:rPr>
          <w:rFonts w:hint="eastAsia"/>
          <w:lang w:eastAsia="zh-CN"/>
        </w:rPr>
        <w:t>无线电通信局没有</w:t>
      </w:r>
      <w:r>
        <w:rPr>
          <w:rFonts w:hint="eastAsia"/>
          <w:lang w:eastAsia="zh-CN"/>
        </w:rPr>
        <w:t>按照《无线电规则》</w:t>
      </w:r>
      <w:r w:rsidRPr="00D272DA">
        <w:rPr>
          <w:rFonts w:hint="eastAsia"/>
          <w:lang w:eastAsia="zh-CN"/>
        </w:rPr>
        <w:t>第</w:t>
      </w:r>
      <w:r w:rsidRPr="006F0151">
        <w:rPr>
          <w:rFonts w:hint="eastAsia"/>
          <w:b/>
          <w:lang w:eastAsia="zh-CN"/>
        </w:rPr>
        <w:t>9.7</w:t>
      </w:r>
      <w:r w:rsidRPr="00D272DA">
        <w:rPr>
          <w:rFonts w:hint="eastAsia"/>
          <w:lang w:eastAsia="zh-CN"/>
        </w:rPr>
        <w:t>款确定此类链路的协调要求</w:t>
      </w:r>
      <w:r>
        <w:rPr>
          <w:rFonts w:hint="eastAsia"/>
          <w:lang w:eastAsia="zh-CN"/>
        </w:rPr>
        <w:t>。</w:t>
      </w:r>
    </w:p>
    <w:p w14:paraId="5CDD4076" w14:textId="77777777" w:rsidR="00CC07F2" w:rsidRPr="0075551D" w:rsidRDefault="00CC07F2" w:rsidP="00CC07F2">
      <w:pPr>
        <w:pBdr>
          <w:top w:val="single" w:sz="4" w:space="1" w:color="auto"/>
          <w:left w:val="single" w:sz="4" w:space="4" w:color="auto"/>
          <w:bottom w:val="single" w:sz="4" w:space="1" w:color="auto"/>
          <w:right w:val="single" w:sz="4" w:space="4" w:color="auto"/>
        </w:pBdr>
        <w:ind w:firstLineChars="200" w:firstLine="480"/>
        <w:rPr>
          <w:rFonts w:cstheme="minorHAnsi"/>
          <w:lang w:eastAsia="zh-CN"/>
        </w:rPr>
      </w:pPr>
      <w:r>
        <w:rPr>
          <w:rFonts w:cstheme="minorHAnsi" w:hint="eastAsia"/>
          <w:lang w:eastAsia="zh-CN"/>
        </w:rPr>
        <w:t>为符合</w:t>
      </w:r>
      <w:r>
        <w:rPr>
          <w:rFonts w:asciiTheme="majorBidi" w:hAnsiTheme="majorBidi" w:cstheme="majorBidi" w:hint="eastAsia"/>
          <w:lang w:eastAsia="zh-CN"/>
        </w:rPr>
        <w:t>《无线电规则》</w:t>
      </w:r>
      <w:r w:rsidRPr="00212A21">
        <w:rPr>
          <w:rFonts w:asciiTheme="majorBidi" w:hAnsiTheme="majorBidi" w:cstheme="majorBidi" w:hint="eastAsia"/>
          <w:lang w:eastAsia="zh-CN"/>
        </w:rPr>
        <w:t>第</w:t>
      </w:r>
      <w:r w:rsidRPr="00212A21">
        <w:rPr>
          <w:rFonts w:asciiTheme="majorBidi" w:hAnsiTheme="majorBidi" w:cstheme="majorBidi" w:hint="eastAsia"/>
          <w:b/>
          <w:lang w:eastAsia="zh-CN"/>
        </w:rPr>
        <w:t>5.328B</w:t>
      </w:r>
      <w:r w:rsidRPr="00212A21">
        <w:rPr>
          <w:rFonts w:asciiTheme="majorBidi" w:hAnsiTheme="majorBidi" w:cstheme="majorBidi" w:hint="eastAsia"/>
          <w:lang w:eastAsia="zh-CN"/>
        </w:rPr>
        <w:t>款</w:t>
      </w:r>
      <w:r w:rsidRPr="005815FC">
        <w:rPr>
          <w:rFonts w:cstheme="minorHAnsi" w:hint="eastAsia"/>
          <w:lang w:eastAsia="zh-CN"/>
        </w:rPr>
        <w:t>和</w:t>
      </w:r>
      <w:r w:rsidRPr="00B67041">
        <w:rPr>
          <w:rFonts w:asciiTheme="majorBidi" w:hAnsiTheme="majorBidi" w:cstheme="majorBidi" w:hint="eastAsia"/>
          <w:lang w:eastAsia="zh-CN"/>
        </w:rPr>
        <w:t>《无线电规则》第</w:t>
      </w:r>
      <w:r w:rsidRPr="001C7702">
        <w:rPr>
          <w:rFonts w:asciiTheme="majorBidi" w:hAnsiTheme="majorBidi" w:cstheme="majorBidi" w:hint="eastAsia"/>
          <w:b/>
          <w:lang w:eastAsia="zh-CN"/>
        </w:rPr>
        <w:t>11</w:t>
      </w:r>
      <w:r w:rsidRPr="001C7702">
        <w:rPr>
          <w:rFonts w:asciiTheme="majorBidi" w:hAnsiTheme="majorBidi" w:cstheme="majorBidi"/>
          <w:b/>
          <w:lang w:eastAsia="zh-CN"/>
        </w:rPr>
        <w:t>.32</w:t>
      </w:r>
      <w:r>
        <w:rPr>
          <w:rFonts w:asciiTheme="majorBidi" w:hAnsiTheme="majorBidi" w:cstheme="majorBidi" w:hint="eastAsia"/>
          <w:lang w:eastAsia="zh-CN"/>
        </w:rPr>
        <w:t>款相关</w:t>
      </w:r>
      <w:r w:rsidRPr="00B67041">
        <w:rPr>
          <w:rFonts w:asciiTheme="majorBidi" w:hAnsiTheme="majorBidi" w:cstheme="majorBidi" w:hint="eastAsia"/>
          <w:lang w:eastAsia="zh-CN"/>
        </w:rPr>
        <w:t>的程序</w:t>
      </w:r>
      <w:r>
        <w:rPr>
          <w:rFonts w:asciiTheme="majorBidi" w:hAnsiTheme="majorBidi" w:cstheme="majorBidi" w:hint="eastAsia"/>
          <w:lang w:eastAsia="zh-CN"/>
        </w:rPr>
        <w:t>规则中</w:t>
      </w:r>
      <w:r w:rsidRPr="00AD08AB">
        <w:rPr>
          <w:rFonts w:asciiTheme="majorBidi" w:hAnsiTheme="majorBidi" w:cstheme="majorBidi" w:hint="eastAsia"/>
          <w:lang w:eastAsia="zh-CN"/>
        </w:rPr>
        <w:t>第</w:t>
      </w:r>
      <w:r w:rsidRPr="00AD08AB">
        <w:rPr>
          <w:rFonts w:asciiTheme="majorBidi" w:hAnsiTheme="majorBidi" w:cstheme="majorBidi" w:hint="eastAsia"/>
          <w:lang w:eastAsia="zh-CN"/>
        </w:rPr>
        <w:t>6.4</w:t>
      </w:r>
      <w:r>
        <w:rPr>
          <w:rFonts w:asciiTheme="majorBidi" w:hAnsiTheme="majorBidi" w:cstheme="majorBidi" w:hint="eastAsia"/>
          <w:lang w:eastAsia="zh-CN"/>
        </w:rPr>
        <w:t>段的规定</w:t>
      </w:r>
      <w:r>
        <w:rPr>
          <w:rFonts w:cstheme="minorHAnsi" w:hint="eastAsia"/>
          <w:lang w:eastAsia="zh-CN"/>
        </w:rPr>
        <w:t>，大会可能希望责成</w:t>
      </w:r>
      <w:r w:rsidRPr="005815FC">
        <w:rPr>
          <w:rFonts w:cstheme="minorHAnsi" w:hint="eastAsia"/>
          <w:lang w:eastAsia="zh-CN"/>
        </w:rPr>
        <w:t>无线电通信局</w:t>
      </w:r>
      <w:r>
        <w:rPr>
          <w:rFonts w:cstheme="minorHAnsi" w:hint="eastAsia"/>
          <w:lang w:eastAsia="zh-CN"/>
        </w:rPr>
        <w:t>，针对这种以频率重叠为基础的</w:t>
      </w:r>
      <w:r w:rsidRPr="005815FC">
        <w:rPr>
          <w:rFonts w:cstheme="minorHAnsi" w:hint="eastAsia"/>
          <w:lang w:eastAsia="zh-CN"/>
        </w:rPr>
        <w:t>GSO</w:t>
      </w:r>
      <w:r>
        <w:rPr>
          <w:rFonts w:cstheme="minorHAnsi" w:hint="eastAsia"/>
          <w:lang w:eastAsia="zh-CN"/>
        </w:rPr>
        <w:t>电台链路确定与非</w:t>
      </w:r>
      <w:r w:rsidRPr="005815FC">
        <w:rPr>
          <w:rFonts w:cstheme="minorHAnsi" w:hint="eastAsia"/>
          <w:lang w:eastAsia="zh-CN"/>
        </w:rPr>
        <w:t>GSO</w:t>
      </w:r>
      <w:r>
        <w:rPr>
          <w:rFonts w:cstheme="minorHAnsi" w:hint="eastAsia"/>
          <w:lang w:eastAsia="zh-CN"/>
        </w:rPr>
        <w:t>电台类似的</w:t>
      </w:r>
      <w:r w:rsidRPr="005815FC">
        <w:rPr>
          <w:rFonts w:cstheme="minorHAnsi" w:hint="eastAsia"/>
          <w:lang w:eastAsia="zh-CN"/>
        </w:rPr>
        <w:t>协调要求</w:t>
      </w:r>
      <w:r>
        <w:rPr>
          <w:rFonts w:cstheme="minorHAnsi" w:hint="eastAsia"/>
          <w:lang w:eastAsia="zh-CN"/>
        </w:rPr>
        <w:t>，直到建立</w:t>
      </w:r>
      <w:r w:rsidRPr="005815FC">
        <w:rPr>
          <w:rFonts w:cstheme="minorHAnsi" w:hint="eastAsia"/>
          <w:lang w:eastAsia="zh-CN"/>
        </w:rPr>
        <w:t>其他标准或方法</w:t>
      </w:r>
      <w:r>
        <w:rPr>
          <w:rFonts w:cstheme="minorHAnsi" w:hint="eastAsia"/>
          <w:lang w:eastAsia="zh-CN"/>
        </w:rPr>
        <w:t>为止。</w:t>
      </w:r>
    </w:p>
    <w:p w14:paraId="759F9903" w14:textId="4817A301" w:rsidR="002551A8" w:rsidRPr="007B0828" w:rsidRDefault="002551A8" w:rsidP="002551A8">
      <w:pPr>
        <w:pStyle w:val="Heading4"/>
        <w:rPr>
          <w:lang w:eastAsia="zh-CN"/>
        </w:rPr>
      </w:pPr>
      <w:r w:rsidRPr="007B0828">
        <w:rPr>
          <w:lang w:eastAsia="zh-CN"/>
        </w:rPr>
        <w:t>3.1.2.2</w:t>
      </w:r>
      <w:r w:rsidRPr="007B0828">
        <w:rPr>
          <w:lang w:eastAsia="zh-CN"/>
        </w:rPr>
        <w:tab/>
      </w:r>
      <w:r w:rsidR="000239DF" w:rsidRPr="000239DF">
        <w:rPr>
          <w:rFonts w:hint="eastAsia"/>
          <w:lang w:eastAsia="zh-CN"/>
        </w:rPr>
        <w:t>根据</w:t>
      </w:r>
      <w:r w:rsidR="000239DF">
        <w:rPr>
          <w:rFonts w:hint="eastAsia"/>
          <w:lang w:eastAsia="zh-CN"/>
        </w:rPr>
        <w:t>《无线电规则》第</w:t>
      </w:r>
      <w:r w:rsidR="000239DF">
        <w:rPr>
          <w:rFonts w:hint="eastAsia"/>
          <w:lang w:eastAsia="zh-CN"/>
        </w:rPr>
        <w:t>9</w:t>
      </w:r>
      <w:r w:rsidR="000239DF">
        <w:rPr>
          <w:lang w:eastAsia="zh-CN"/>
        </w:rPr>
        <w:t>.21</w:t>
      </w:r>
      <w:proofErr w:type="gramStart"/>
      <w:r w:rsidR="000239DF">
        <w:rPr>
          <w:lang w:eastAsia="zh-CN"/>
        </w:rPr>
        <w:t>款</w:t>
      </w:r>
      <w:r w:rsidR="000239DF" w:rsidRPr="000239DF">
        <w:rPr>
          <w:rFonts w:hint="eastAsia"/>
          <w:lang w:eastAsia="zh-CN"/>
        </w:rPr>
        <w:t>“</w:t>
      </w:r>
      <w:proofErr w:type="gramEnd"/>
      <w:r w:rsidR="000239DF" w:rsidRPr="000239DF">
        <w:rPr>
          <w:rFonts w:hint="eastAsia"/>
          <w:lang w:eastAsia="zh-CN"/>
        </w:rPr>
        <w:t>IMT</w:t>
      </w:r>
      <w:r w:rsidR="000239DF" w:rsidRPr="000239DF">
        <w:rPr>
          <w:rFonts w:hint="eastAsia"/>
          <w:lang w:eastAsia="zh-CN"/>
        </w:rPr>
        <w:t>”台站的通知或协调</w:t>
      </w:r>
    </w:p>
    <w:p w14:paraId="06BE10D6" w14:textId="0060F15A" w:rsidR="002551A8" w:rsidRPr="007B0828" w:rsidRDefault="002551A8" w:rsidP="000343F8">
      <w:pPr>
        <w:ind w:firstLineChars="200" w:firstLine="480"/>
        <w:rPr>
          <w:lang w:eastAsia="zh-CN"/>
        </w:rPr>
      </w:pPr>
      <w:r w:rsidRPr="007B0828">
        <w:rPr>
          <w:lang w:eastAsia="zh-CN"/>
        </w:rPr>
        <w:t>WRC-15</w:t>
      </w:r>
      <w:r w:rsidR="00D40663" w:rsidRPr="00D40663">
        <w:rPr>
          <w:rFonts w:hint="eastAsia"/>
          <w:lang w:eastAsia="zh-CN"/>
        </w:rPr>
        <w:t>为</w:t>
      </w:r>
      <w:r w:rsidR="00D40663" w:rsidRPr="00D40663">
        <w:rPr>
          <w:rFonts w:hint="eastAsia"/>
          <w:lang w:eastAsia="zh-CN"/>
        </w:rPr>
        <w:t>IMT</w:t>
      </w:r>
      <w:r w:rsidR="00D40663">
        <w:rPr>
          <w:rFonts w:hint="eastAsia"/>
          <w:lang w:eastAsia="zh-CN"/>
        </w:rPr>
        <w:t>标识了若干频段</w:t>
      </w:r>
      <w:r w:rsidR="00D40663" w:rsidRPr="00D40663">
        <w:rPr>
          <w:rFonts w:hint="eastAsia"/>
          <w:lang w:eastAsia="zh-CN"/>
        </w:rPr>
        <w:t>，但须符合某些</w:t>
      </w:r>
      <w:r w:rsidR="00D40663">
        <w:rPr>
          <w:rFonts w:hint="eastAsia"/>
          <w:lang w:eastAsia="zh-CN"/>
        </w:rPr>
        <w:t>规则</w:t>
      </w:r>
      <w:r w:rsidR="00D40663" w:rsidRPr="00D40663">
        <w:rPr>
          <w:rFonts w:hint="eastAsia"/>
          <w:lang w:eastAsia="zh-CN"/>
        </w:rPr>
        <w:t>和技术条件。这些条件可能包括根据第</w:t>
      </w:r>
      <w:r w:rsidR="00D40663" w:rsidRPr="00D40663">
        <w:rPr>
          <w:rFonts w:hint="eastAsia"/>
          <w:b/>
          <w:lang w:eastAsia="zh-CN"/>
        </w:rPr>
        <w:t>9.21</w:t>
      </w:r>
      <w:r w:rsidR="00D40663">
        <w:rPr>
          <w:rFonts w:hint="eastAsia"/>
          <w:lang w:eastAsia="zh-CN"/>
        </w:rPr>
        <w:t>款达成</w:t>
      </w:r>
      <w:r w:rsidR="00D40663" w:rsidRPr="00D40663">
        <w:rPr>
          <w:rFonts w:hint="eastAsia"/>
          <w:lang w:eastAsia="zh-CN"/>
        </w:rPr>
        <w:t>协议的义务，遵守某些</w:t>
      </w:r>
      <w:r w:rsidR="00D40663" w:rsidRPr="00D40663">
        <w:rPr>
          <w:rFonts w:hint="eastAsia"/>
          <w:lang w:eastAsia="zh-CN"/>
        </w:rPr>
        <w:t>PFD</w:t>
      </w:r>
      <w:r w:rsidR="00D40663" w:rsidRPr="00D40663">
        <w:rPr>
          <w:rFonts w:hint="eastAsia"/>
          <w:lang w:eastAsia="zh-CN"/>
        </w:rPr>
        <w:t>限</w:t>
      </w:r>
      <w:r w:rsidR="00D40663">
        <w:rPr>
          <w:rFonts w:hint="eastAsia"/>
          <w:lang w:eastAsia="zh-CN"/>
        </w:rPr>
        <w:t>值</w:t>
      </w:r>
      <w:r w:rsidR="00D40663" w:rsidRPr="00D40663">
        <w:rPr>
          <w:rFonts w:hint="eastAsia"/>
          <w:lang w:eastAsia="zh-CN"/>
        </w:rPr>
        <w:t>，某些</w:t>
      </w:r>
      <w:r w:rsidR="00D40663">
        <w:rPr>
          <w:rFonts w:hint="eastAsia"/>
          <w:lang w:eastAsia="zh-CN"/>
        </w:rPr>
        <w:t>业</w:t>
      </w:r>
      <w:r w:rsidR="00D40663" w:rsidRPr="00D40663">
        <w:rPr>
          <w:rFonts w:hint="eastAsia"/>
          <w:lang w:eastAsia="zh-CN"/>
        </w:rPr>
        <w:t>务</w:t>
      </w:r>
      <w:r w:rsidR="00D40663">
        <w:rPr>
          <w:rFonts w:hint="eastAsia"/>
          <w:lang w:eastAsia="zh-CN"/>
        </w:rPr>
        <w:t>相对于相应频段划分的其它业务</w:t>
      </w:r>
      <w:r w:rsidR="00D40663" w:rsidRPr="00D40663">
        <w:rPr>
          <w:rFonts w:hint="eastAsia"/>
          <w:lang w:eastAsia="zh-CN"/>
        </w:rPr>
        <w:t>在不干扰</w:t>
      </w:r>
      <w:r w:rsidR="00D40663" w:rsidRPr="00D40663">
        <w:rPr>
          <w:rFonts w:hint="eastAsia"/>
          <w:lang w:eastAsia="zh-CN"/>
        </w:rPr>
        <w:t>/</w:t>
      </w:r>
      <w:r w:rsidR="00D40663" w:rsidRPr="00D40663">
        <w:rPr>
          <w:rFonts w:hint="eastAsia"/>
          <w:lang w:eastAsia="zh-CN"/>
        </w:rPr>
        <w:t>不保护的基础上操作</w:t>
      </w:r>
      <w:r w:rsidR="00D40663">
        <w:rPr>
          <w:rFonts w:hint="eastAsia"/>
          <w:lang w:eastAsia="zh-CN"/>
        </w:rPr>
        <w:t>，</w:t>
      </w:r>
      <w:r w:rsidR="00D40663" w:rsidRPr="00D40663">
        <w:rPr>
          <w:rFonts w:hint="eastAsia"/>
          <w:lang w:eastAsia="zh-CN"/>
        </w:rPr>
        <w:t>例如，在第</w:t>
      </w:r>
      <w:r w:rsidR="00D40663" w:rsidRPr="00D40663">
        <w:rPr>
          <w:rFonts w:hint="eastAsia"/>
          <w:b/>
          <w:lang w:eastAsia="zh-CN"/>
        </w:rPr>
        <w:t>5.308A</w:t>
      </w:r>
      <w:r w:rsidR="00D40663" w:rsidRPr="00D40663">
        <w:rPr>
          <w:rFonts w:hint="eastAsia"/>
          <w:lang w:eastAsia="zh-CN"/>
        </w:rPr>
        <w:t>、</w:t>
      </w:r>
      <w:r w:rsidR="00D40663" w:rsidRPr="00D40663">
        <w:rPr>
          <w:rFonts w:hint="eastAsia"/>
          <w:b/>
          <w:lang w:eastAsia="zh-CN"/>
        </w:rPr>
        <w:t>5.341</w:t>
      </w:r>
      <w:r w:rsidR="00D40663" w:rsidRPr="00D40663">
        <w:rPr>
          <w:rFonts w:hint="eastAsia"/>
          <w:lang w:eastAsia="zh-CN"/>
        </w:rPr>
        <w:t>A</w:t>
      </w:r>
      <w:r w:rsidR="00D40663" w:rsidRPr="00D40663">
        <w:rPr>
          <w:rFonts w:hint="eastAsia"/>
          <w:lang w:eastAsia="zh-CN"/>
        </w:rPr>
        <w:t>、</w:t>
      </w:r>
      <w:r w:rsidR="00D40663" w:rsidRPr="00D40663">
        <w:rPr>
          <w:rFonts w:hint="eastAsia"/>
          <w:b/>
          <w:lang w:eastAsia="zh-CN"/>
        </w:rPr>
        <w:t>5.346</w:t>
      </w:r>
      <w:r w:rsidR="00D40663" w:rsidRPr="00D40663">
        <w:rPr>
          <w:rFonts w:hint="eastAsia"/>
          <w:lang w:eastAsia="zh-CN"/>
        </w:rPr>
        <w:t>、</w:t>
      </w:r>
      <w:r w:rsidR="00D40663" w:rsidRPr="00D40663">
        <w:rPr>
          <w:rFonts w:hint="eastAsia"/>
          <w:b/>
          <w:lang w:eastAsia="zh-CN"/>
        </w:rPr>
        <w:t>5.429F</w:t>
      </w:r>
      <w:r w:rsidR="00D40663" w:rsidRPr="00D40663">
        <w:rPr>
          <w:rFonts w:hint="eastAsia"/>
          <w:lang w:eastAsia="zh-CN"/>
        </w:rPr>
        <w:t>、</w:t>
      </w:r>
      <w:r w:rsidR="00D40663" w:rsidRPr="00D40663">
        <w:rPr>
          <w:rFonts w:hint="eastAsia"/>
          <w:b/>
          <w:lang w:eastAsia="zh-CN"/>
        </w:rPr>
        <w:t>5.430A</w:t>
      </w:r>
      <w:r w:rsidR="001411CD" w:rsidRPr="001411CD">
        <w:rPr>
          <w:rFonts w:hint="eastAsia"/>
          <w:lang w:eastAsia="zh-CN"/>
        </w:rPr>
        <w:t>条</w:t>
      </w:r>
      <w:r w:rsidR="00D40663">
        <w:rPr>
          <w:rFonts w:hint="eastAsia"/>
          <w:lang w:eastAsia="zh-CN"/>
        </w:rPr>
        <w:t>等脚注中确定了这些条件。</w:t>
      </w:r>
      <w:r w:rsidRPr="007B0828">
        <w:rPr>
          <w:lang w:eastAsia="zh-CN"/>
        </w:rPr>
        <w:t xml:space="preserve"> </w:t>
      </w:r>
    </w:p>
    <w:p w14:paraId="4498A840" w14:textId="62D1791B" w:rsidR="002551A8" w:rsidRPr="00140DAD" w:rsidRDefault="00D40663" w:rsidP="000343F8">
      <w:pPr>
        <w:ind w:firstLineChars="200" w:firstLine="480"/>
        <w:rPr>
          <w:rFonts w:ascii="Calibri" w:hAnsi="Calibri" w:cs="Calibri"/>
          <w:b/>
          <w:color w:val="800000"/>
          <w:sz w:val="22"/>
          <w:lang w:eastAsia="zh-CN"/>
        </w:rPr>
      </w:pPr>
      <w:r w:rsidRPr="00D40663">
        <w:rPr>
          <w:rFonts w:hint="eastAsia"/>
          <w:lang w:eastAsia="zh-CN"/>
        </w:rPr>
        <w:t>为了在审查</w:t>
      </w:r>
      <w:r w:rsidRPr="00D40663">
        <w:rPr>
          <w:rFonts w:hint="eastAsia"/>
          <w:lang w:eastAsia="zh-CN"/>
        </w:rPr>
        <w:t>IMT</w:t>
      </w:r>
      <w:r w:rsidRPr="00D40663">
        <w:rPr>
          <w:rFonts w:hint="eastAsia"/>
          <w:lang w:eastAsia="zh-CN"/>
        </w:rPr>
        <w:t>通知</w:t>
      </w:r>
      <w:r>
        <w:rPr>
          <w:rFonts w:hint="eastAsia"/>
          <w:lang w:eastAsia="zh-CN"/>
        </w:rPr>
        <w:t>单时</w:t>
      </w:r>
      <w:r w:rsidRPr="00D40663">
        <w:rPr>
          <w:rFonts w:hint="eastAsia"/>
          <w:lang w:eastAsia="zh-CN"/>
        </w:rPr>
        <w:t>核实这些情况，并将</w:t>
      </w:r>
      <w:r w:rsidRPr="00D40663">
        <w:rPr>
          <w:rFonts w:hint="eastAsia"/>
          <w:lang w:eastAsia="zh-CN"/>
        </w:rPr>
        <w:t>IMT</w:t>
      </w:r>
      <w:r w:rsidR="00DD0B43">
        <w:rPr>
          <w:rFonts w:hint="eastAsia"/>
          <w:lang w:eastAsia="zh-CN"/>
        </w:rPr>
        <w:t>台站</w:t>
      </w:r>
      <w:r w:rsidRPr="00D40663">
        <w:rPr>
          <w:rFonts w:hint="eastAsia"/>
          <w:lang w:eastAsia="zh-CN"/>
        </w:rPr>
        <w:t>与移动</w:t>
      </w:r>
      <w:r>
        <w:rPr>
          <w:rFonts w:hint="eastAsia"/>
          <w:lang w:eastAsia="zh-CN"/>
        </w:rPr>
        <w:t>业务中的其它</w:t>
      </w:r>
      <w:r w:rsidR="00DD0B43">
        <w:rPr>
          <w:rFonts w:hint="eastAsia"/>
          <w:lang w:eastAsia="zh-CN"/>
        </w:rPr>
        <w:t>台站</w:t>
      </w:r>
      <w:r w:rsidRPr="00D40663">
        <w:rPr>
          <w:rFonts w:hint="eastAsia"/>
          <w:lang w:eastAsia="zh-CN"/>
        </w:rPr>
        <w:t>区分开来，</w:t>
      </w:r>
      <w:r>
        <w:rPr>
          <w:rFonts w:hint="eastAsia"/>
          <w:lang w:eastAsia="zh-CN"/>
        </w:rPr>
        <w:t>无线电通信局引入了一种</w:t>
      </w:r>
      <w:r w:rsidR="00D84EA0">
        <w:rPr>
          <w:rFonts w:hint="eastAsia"/>
          <w:lang w:eastAsia="zh-CN"/>
        </w:rPr>
        <w:t>新</w:t>
      </w:r>
      <w:r>
        <w:rPr>
          <w:rFonts w:hint="eastAsia"/>
          <w:lang w:eastAsia="zh-CN"/>
        </w:rPr>
        <w:t>业</w:t>
      </w:r>
      <w:r w:rsidRPr="00D40663">
        <w:rPr>
          <w:rFonts w:hint="eastAsia"/>
          <w:lang w:eastAsia="zh-CN"/>
        </w:rPr>
        <w:t>务性质符号：</w:t>
      </w:r>
      <w:r w:rsidRPr="00CA536A">
        <w:rPr>
          <w:rFonts w:ascii="STKaiti" w:eastAsia="STKaiti" w:hAnsi="STKaiti" w:hint="eastAsia"/>
          <w:b/>
          <w:lang w:eastAsia="zh-CN"/>
        </w:rPr>
        <w:t>IM</w:t>
      </w:r>
      <w:r w:rsidR="00DD0B43" w:rsidRPr="00CA536A">
        <w:rPr>
          <w:rFonts w:ascii="STKaiti" w:eastAsia="STKaiti" w:hAnsi="STKaiti"/>
          <w:lang w:eastAsia="zh-CN"/>
        </w:rPr>
        <w:t>–</w:t>
      </w:r>
      <w:r w:rsidRPr="00CA536A">
        <w:rPr>
          <w:rFonts w:ascii="STKaiti" w:eastAsia="STKaiti" w:hAnsi="STKaiti" w:hint="eastAsia"/>
          <w:lang w:eastAsia="zh-CN"/>
        </w:rPr>
        <w:t>移动业务中的IMT</w:t>
      </w:r>
      <w:r w:rsidR="00DD0B43" w:rsidRPr="00CA536A">
        <w:rPr>
          <w:rFonts w:ascii="STKaiti" w:eastAsia="STKaiti" w:hAnsi="STKaiti" w:hint="eastAsia"/>
          <w:lang w:eastAsia="zh-CN"/>
        </w:rPr>
        <w:t>台</w:t>
      </w:r>
      <w:r w:rsidRPr="00CA536A">
        <w:rPr>
          <w:rFonts w:ascii="STKaiti" w:eastAsia="STKaiti" w:hAnsi="STKaiti" w:hint="eastAsia"/>
          <w:lang w:eastAsia="zh-CN"/>
        </w:rPr>
        <w:t>站</w:t>
      </w:r>
      <w:r w:rsidRPr="00D40663">
        <w:rPr>
          <w:rFonts w:hint="eastAsia"/>
          <w:lang w:eastAsia="zh-CN"/>
        </w:rPr>
        <w:t>，并</w:t>
      </w:r>
      <w:r w:rsidR="00DD0B43">
        <w:rPr>
          <w:rFonts w:hint="eastAsia"/>
          <w:lang w:eastAsia="zh-CN"/>
        </w:rPr>
        <w:t>通过</w:t>
      </w:r>
      <w:r w:rsidRPr="00D40663">
        <w:rPr>
          <w:rFonts w:hint="eastAsia"/>
          <w:lang w:eastAsia="zh-CN"/>
        </w:rPr>
        <w:t>2016</w:t>
      </w:r>
      <w:r w:rsidRPr="00D40663">
        <w:rPr>
          <w:rFonts w:hint="eastAsia"/>
          <w:lang w:eastAsia="zh-CN"/>
        </w:rPr>
        <w:t>年</w:t>
      </w:r>
      <w:r w:rsidRPr="00D40663">
        <w:rPr>
          <w:rFonts w:hint="eastAsia"/>
          <w:lang w:eastAsia="zh-CN"/>
        </w:rPr>
        <w:t>2</w:t>
      </w:r>
      <w:r w:rsidRPr="00D40663">
        <w:rPr>
          <w:rFonts w:hint="eastAsia"/>
          <w:lang w:eastAsia="zh-CN"/>
        </w:rPr>
        <w:t>月</w:t>
      </w:r>
      <w:r w:rsidRPr="00D40663">
        <w:rPr>
          <w:rFonts w:hint="eastAsia"/>
          <w:lang w:eastAsia="zh-CN"/>
        </w:rPr>
        <w:t>26</w:t>
      </w:r>
      <w:r w:rsidRPr="00D40663">
        <w:rPr>
          <w:rFonts w:hint="eastAsia"/>
          <w:lang w:eastAsia="zh-CN"/>
        </w:rPr>
        <w:t>日</w:t>
      </w:r>
      <w:r w:rsidR="00D84EA0">
        <w:rPr>
          <w:rFonts w:hint="eastAsia"/>
          <w:lang w:eastAsia="zh-CN"/>
        </w:rPr>
        <w:t>第</w:t>
      </w:r>
      <w:r w:rsidRPr="00D40663">
        <w:rPr>
          <w:rFonts w:hint="eastAsia"/>
          <w:lang w:eastAsia="zh-CN"/>
        </w:rPr>
        <w:t>CR/391</w:t>
      </w:r>
      <w:r w:rsidRPr="00D40663">
        <w:rPr>
          <w:rFonts w:hint="eastAsia"/>
          <w:lang w:eastAsia="zh-CN"/>
        </w:rPr>
        <w:t>号通</w:t>
      </w:r>
      <w:r w:rsidR="00DD0B43">
        <w:rPr>
          <w:rFonts w:hint="eastAsia"/>
          <w:lang w:eastAsia="zh-CN"/>
        </w:rPr>
        <w:t>函</w:t>
      </w:r>
      <w:r w:rsidRPr="00D40663">
        <w:rPr>
          <w:rFonts w:hint="eastAsia"/>
          <w:lang w:eastAsia="zh-CN"/>
        </w:rPr>
        <w:t>向</w:t>
      </w:r>
      <w:r w:rsidR="00DD0B43">
        <w:rPr>
          <w:rFonts w:hint="eastAsia"/>
          <w:lang w:eastAsia="zh-CN"/>
        </w:rPr>
        <w:t>主管</w:t>
      </w:r>
      <w:r w:rsidRPr="00D40663">
        <w:rPr>
          <w:rFonts w:hint="eastAsia"/>
          <w:lang w:eastAsia="zh-CN"/>
        </w:rPr>
        <w:t>部门通报了这一新符号。</w:t>
      </w:r>
      <w:r w:rsidR="002551A8">
        <w:rPr>
          <w:rFonts w:ascii="Calibri" w:hAnsi="Calibri" w:cs="Calibri"/>
          <w:b/>
          <w:color w:val="800000"/>
          <w:sz w:val="22"/>
          <w:lang w:eastAsia="zh-CN"/>
        </w:rPr>
        <w:t xml:space="preserve"> </w:t>
      </w:r>
    </w:p>
    <w:p w14:paraId="2F7B762B" w14:textId="79865C45" w:rsidR="002551A8" w:rsidRPr="007B0828" w:rsidRDefault="00DD0B43" w:rsidP="000343F8">
      <w:pPr>
        <w:ind w:firstLineChars="200" w:firstLine="480"/>
        <w:rPr>
          <w:lang w:eastAsia="zh-CN"/>
        </w:rPr>
      </w:pPr>
      <w:r w:rsidRPr="00DD0B43">
        <w:rPr>
          <w:rFonts w:hint="eastAsia"/>
          <w:lang w:eastAsia="zh-CN"/>
        </w:rPr>
        <w:t>在</w:t>
      </w:r>
      <w:r>
        <w:rPr>
          <w:rFonts w:hint="eastAsia"/>
          <w:lang w:eastAsia="zh-CN"/>
        </w:rPr>
        <w:t>通函发</w:t>
      </w:r>
      <w:r w:rsidRPr="00DD0B43">
        <w:rPr>
          <w:rFonts w:hint="eastAsia"/>
          <w:lang w:eastAsia="zh-CN"/>
        </w:rPr>
        <w:t>布后，</w:t>
      </w:r>
      <w:r>
        <w:rPr>
          <w:rFonts w:hint="eastAsia"/>
          <w:lang w:eastAsia="zh-CN"/>
        </w:rPr>
        <w:t>无线电通信</w:t>
      </w:r>
      <w:r w:rsidRPr="00DD0B43">
        <w:rPr>
          <w:rFonts w:hint="eastAsia"/>
          <w:lang w:eastAsia="zh-CN"/>
        </w:rPr>
        <w:t>局收到了关于是否可以在</w:t>
      </w:r>
      <w:r>
        <w:rPr>
          <w:rFonts w:hint="eastAsia"/>
          <w:lang w:eastAsia="zh-CN"/>
        </w:rPr>
        <w:t>划分</w:t>
      </w:r>
      <w:r w:rsidRPr="00DD0B43">
        <w:rPr>
          <w:rFonts w:hint="eastAsia"/>
          <w:lang w:eastAsia="zh-CN"/>
        </w:rPr>
        <w:t>给移动</w:t>
      </w:r>
      <w:r>
        <w:rPr>
          <w:rFonts w:hint="eastAsia"/>
          <w:lang w:eastAsia="zh-CN"/>
        </w:rPr>
        <w:t>业</w:t>
      </w:r>
      <w:r w:rsidRPr="00DD0B43">
        <w:rPr>
          <w:rFonts w:hint="eastAsia"/>
          <w:lang w:eastAsia="zh-CN"/>
        </w:rPr>
        <w:t>务但未</w:t>
      </w:r>
      <w:r>
        <w:rPr>
          <w:rFonts w:hint="eastAsia"/>
          <w:lang w:eastAsia="zh-CN"/>
        </w:rPr>
        <w:t>标识</w:t>
      </w:r>
      <w:r w:rsidR="00D84EA0">
        <w:rPr>
          <w:rFonts w:hint="eastAsia"/>
          <w:lang w:eastAsia="zh-CN"/>
        </w:rPr>
        <w:t>给</w:t>
      </w:r>
      <w:r>
        <w:rPr>
          <w:rFonts w:hint="eastAsia"/>
          <w:lang w:eastAsia="zh-CN"/>
        </w:rPr>
        <w:t>IMT</w:t>
      </w:r>
      <w:r>
        <w:rPr>
          <w:rFonts w:hint="eastAsia"/>
          <w:lang w:eastAsia="zh-CN"/>
        </w:rPr>
        <w:t>的频段内以符号</w:t>
      </w:r>
      <w:r w:rsidRPr="00DD0B43">
        <w:rPr>
          <w:rFonts w:hint="eastAsia"/>
          <w:lang w:eastAsia="zh-CN"/>
        </w:rPr>
        <w:t>IM</w:t>
      </w:r>
      <w:r>
        <w:rPr>
          <w:rFonts w:hint="eastAsia"/>
          <w:lang w:eastAsia="zh-CN"/>
        </w:rPr>
        <w:t>通知</w:t>
      </w:r>
      <w:r w:rsidRPr="00DD0B43">
        <w:rPr>
          <w:rFonts w:hint="eastAsia"/>
          <w:lang w:eastAsia="zh-CN"/>
        </w:rPr>
        <w:t>IMT</w:t>
      </w:r>
      <w:r>
        <w:rPr>
          <w:rFonts w:hint="eastAsia"/>
          <w:lang w:eastAsia="zh-CN"/>
        </w:rPr>
        <w:t>台</w:t>
      </w:r>
      <w:r w:rsidRPr="00DD0B43">
        <w:rPr>
          <w:rFonts w:hint="eastAsia"/>
          <w:lang w:eastAsia="zh-CN"/>
        </w:rPr>
        <w:t>站的问题。由于</w:t>
      </w:r>
      <w:r>
        <w:rPr>
          <w:rFonts w:hint="eastAsia"/>
          <w:lang w:eastAsia="zh-CN"/>
        </w:rPr>
        <w:t>《无线电规则》</w:t>
      </w:r>
      <w:r w:rsidRPr="00DD0B43">
        <w:rPr>
          <w:rFonts w:hint="eastAsia"/>
          <w:lang w:eastAsia="zh-CN"/>
        </w:rPr>
        <w:t>并无任何规定，将</w:t>
      </w:r>
      <w:r w:rsidRPr="00DD0B43">
        <w:rPr>
          <w:rFonts w:hint="eastAsia"/>
          <w:lang w:eastAsia="zh-CN"/>
        </w:rPr>
        <w:t>IMT</w:t>
      </w:r>
      <w:r>
        <w:rPr>
          <w:rFonts w:hint="eastAsia"/>
          <w:lang w:eastAsia="zh-CN"/>
        </w:rPr>
        <w:t>台站</w:t>
      </w:r>
      <w:r w:rsidRPr="00DD0B43">
        <w:rPr>
          <w:rFonts w:hint="eastAsia"/>
          <w:lang w:eastAsia="zh-CN"/>
        </w:rPr>
        <w:t>使用</w:t>
      </w:r>
      <w:r>
        <w:rPr>
          <w:rFonts w:hint="eastAsia"/>
          <w:lang w:eastAsia="zh-CN"/>
        </w:rPr>
        <w:t>限制在</w:t>
      </w:r>
      <w:r w:rsidRPr="00DD0B43">
        <w:rPr>
          <w:rFonts w:hint="eastAsia"/>
          <w:lang w:eastAsia="zh-CN"/>
        </w:rPr>
        <w:t>IMT</w:t>
      </w:r>
      <w:r w:rsidRPr="00DD0B43">
        <w:rPr>
          <w:rFonts w:hint="eastAsia"/>
          <w:lang w:eastAsia="zh-CN"/>
        </w:rPr>
        <w:t>特别</w:t>
      </w:r>
      <w:r>
        <w:rPr>
          <w:rFonts w:hint="eastAsia"/>
          <w:lang w:eastAsia="zh-CN"/>
        </w:rPr>
        <w:t>标识的频</w:t>
      </w:r>
      <w:r w:rsidRPr="00DD0B43">
        <w:rPr>
          <w:rFonts w:hint="eastAsia"/>
          <w:lang w:eastAsia="zh-CN"/>
        </w:rPr>
        <w:t>段内，</w:t>
      </w:r>
      <w:r>
        <w:rPr>
          <w:rFonts w:hint="eastAsia"/>
          <w:lang w:eastAsia="zh-CN"/>
        </w:rPr>
        <w:t>无线电通信局将接受未标识给</w:t>
      </w:r>
      <w:r w:rsidRPr="00DD0B43">
        <w:rPr>
          <w:rFonts w:hint="eastAsia"/>
          <w:lang w:eastAsia="zh-CN"/>
        </w:rPr>
        <w:t>IMT</w:t>
      </w:r>
      <w:r>
        <w:rPr>
          <w:rFonts w:hint="eastAsia"/>
          <w:lang w:eastAsia="zh-CN"/>
        </w:rPr>
        <w:t>频</w:t>
      </w:r>
      <w:r w:rsidRPr="00DD0B43">
        <w:rPr>
          <w:rFonts w:hint="eastAsia"/>
          <w:lang w:eastAsia="zh-CN"/>
        </w:rPr>
        <w:t>段的</w:t>
      </w:r>
      <w:r w:rsidRPr="00DD0B43">
        <w:rPr>
          <w:rFonts w:hint="eastAsia"/>
          <w:lang w:eastAsia="zh-CN"/>
        </w:rPr>
        <w:t>IMT</w:t>
      </w:r>
      <w:r>
        <w:rPr>
          <w:rFonts w:hint="eastAsia"/>
          <w:lang w:eastAsia="zh-CN"/>
        </w:rPr>
        <w:t>台站</w:t>
      </w:r>
      <w:r w:rsidRPr="00DD0B43">
        <w:rPr>
          <w:rFonts w:hint="eastAsia"/>
          <w:lang w:eastAsia="zh-CN"/>
        </w:rPr>
        <w:t>的通知。</w:t>
      </w:r>
      <w:r w:rsidR="002551A8" w:rsidRPr="007B0828">
        <w:rPr>
          <w:lang w:val="en-US" w:eastAsia="zh-CN"/>
        </w:rPr>
        <w:t xml:space="preserve"> </w:t>
      </w:r>
    </w:p>
    <w:p w14:paraId="2E711E13" w14:textId="16B0E90A" w:rsidR="002551A8" w:rsidRPr="007B0828" w:rsidRDefault="007E3382" w:rsidP="000343F8">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大会可能希望</w:t>
      </w:r>
      <w:r w:rsidRPr="007E3382">
        <w:rPr>
          <w:rFonts w:hint="eastAsia"/>
          <w:lang w:eastAsia="zh-CN"/>
        </w:rPr>
        <w:t>审议这一问题，并采取其认为适当的任何行动</w:t>
      </w:r>
      <w:r>
        <w:rPr>
          <w:rFonts w:hint="eastAsia"/>
          <w:lang w:eastAsia="zh-CN"/>
        </w:rPr>
        <w:t>。</w:t>
      </w:r>
    </w:p>
    <w:p w14:paraId="449B7932" w14:textId="77777777" w:rsidR="002551A8" w:rsidRPr="007B0828" w:rsidRDefault="002551A8" w:rsidP="002551A8">
      <w:pPr>
        <w:pStyle w:val="Heading4"/>
        <w:rPr>
          <w:lang w:eastAsia="zh-CN"/>
        </w:rPr>
      </w:pPr>
      <w:r w:rsidRPr="007B0828">
        <w:rPr>
          <w:lang w:eastAsia="zh-CN"/>
        </w:rPr>
        <w:lastRenderedPageBreak/>
        <w:t>3</w:t>
      </w:r>
      <w:r>
        <w:rPr>
          <w:lang w:eastAsia="zh-CN"/>
        </w:rPr>
        <w:t>.1.2.</w:t>
      </w:r>
      <w:r w:rsidRPr="00F85706">
        <w:rPr>
          <w:lang w:eastAsia="zh-CN"/>
        </w:rPr>
        <w:t>3</w:t>
      </w:r>
      <w:r>
        <w:rPr>
          <w:lang w:eastAsia="zh-CN"/>
        </w:rPr>
        <w:tab/>
      </w:r>
      <w:r w:rsidRPr="00F85706">
        <w:rPr>
          <w:lang w:eastAsia="zh-CN"/>
        </w:rPr>
        <w:t>RR</w:t>
      </w:r>
      <w:r w:rsidRPr="007B0828">
        <w:rPr>
          <w:lang w:eastAsia="zh-CN"/>
        </w:rPr>
        <w:t xml:space="preserve"> No. 5.429F </w:t>
      </w:r>
    </w:p>
    <w:p w14:paraId="1B855925" w14:textId="19E184F7" w:rsidR="002551A8" w:rsidRPr="007B0828" w:rsidRDefault="001411CD" w:rsidP="000343F8">
      <w:pPr>
        <w:pBdr>
          <w:top w:val="single" w:sz="4" w:space="0" w:color="auto"/>
          <w:left w:val="single" w:sz="4" w:space="4" w:color="auto"/>
          <w:bottom w:val="single" w:sz="4" w:space="1" w:color="auto"/>
          <w:right w:val="single" w:sz="4" w:space="4" w:color="auto"/>
        </w:pBdr>
        <w:ind w:firstLineChars="200" w:firstLine="480"/>
        <w:rPr>
          <w:lang w:eastAsia="zh-CN"/>
        </w:rPr>
      </w:pPr>
      <w:r w:rsidRPr="001411CD">
        <w:rPr>
          <w:lang w:eastAsia="zh-CN"/>
        </w:rPr>
        <w:t>《无线电规则》</w:t>
      </w:r>
      <w:r>
        <w:rPr>
          <w:lang w:eastAsia="zh-CN"/>
        </w:rPr>
        <w:t>第</w:t>
      </w:r>
      <w:r w:rsidRPr="007B0828">
        <w:rPr>
          <w:b/>
          <w:bCs/>
          <w:lang w:val="en-US" w:eastAsia="zh-CN"/>
        </w:rPr>
        <w:t>5.429F</w:t>
      </w:r>
      <w:r w:rsidR="00F4753A">
        <w:rPr>
          <w:bCs/>
          <w:lang w:val="en-US" w:eastAsia="zh-CN"/>
        </w:rPr>
        <w:t>款脚注</w:t>
      </w:r>
      <w:r w:rsidR="00497D0C">
        <w:rPr>
          <w:rFonts w:hint="eastAsia"/>
          <w:lang w:eastAsia="zh-CN"/>
        </w:rPr>
        <w:t>规定，</w:t>
      </w:r>
      <w:r w:rsidR="002551A8" w:rsidRPr="00D600A7">
        <w:rPr>
          <w:rFonts w:hint="eastAsia"/>
          <w:lang w:eastAsia="zh-CN"/>
        </w:rPr>
        <w:t>3</w:t>
      </w:r>
      <w:r w:rsidR="00497D0C">
        <w:rPr>
          <w:rFonts w:hint="eastAsia"/>
          <w:lang w:eastAsia="zh-CN"/>
        </w:rPr>
        <w:t>区</w:t>
      </w:r>
      <w:r>
        <w:rPr>
          <w:rFonts w:hint="eastAsia"/>
          <w:lang w:eastAsia="zh-CN"/>
        </w:rPr>
        <w:t>6</w:t>
      </w:r>
      <w:r>
        <w:rPr>
          <w:rFonts w:hint="eastAsia"/>
          <w:lang w:eastAsia="zh-CN"/>
        </w:rPr>
        <w:t>个</w:t>
      </w:r>
      <w:r w:rsidR="002551A8" w:rsidRPr="00D600A7">
        <w:rPr>
          <w:rFonts w:hint="eastAsia"/>
          <w:lang w:eastAsia="zh-CN"/>
        </w:rPr>
        <w:t>国家</w:t>
      </w:r>
      <w:r>
        <w:rPr>
          <w:rFonts w:hint="eastAsia"/>
          <w:lang w:eastAsia="zh-CN"/>
        </w:rPr>
        <w:t>将</w:t>
      </w:r>
      <w:r w:rsidRPr="00D600A7">
        <w:rPr>
          <w:rFonts w:hint="eastAsia"/>
          <w:lang w:eastAsia="zh-CN"/>
        </w:rPr>
        <w:t>3 300-3</w:t>
      </w:r>
      <w:r>
        <w:rPr>
          <w:lang w:val="en-US" w:eastAsia="zh-CN"/>
        </w:rPr>
        <w:t> </w:t>
      </w:r>
      <w:r w:rsidRPr="00D600A7">
        <w:rPr>
          <w:rFonts w:hint="eastAsia"/>
          <w:lang w:eastAsia="zh-CN"/>
        </w:rPr>
        <w:t>400 MHz</w:t>
      </w:r>
      <w:r w:rsidRPr="00D600A7">
        <w:rPr>
          <w:rFonts w:hint="eastAsia"/>
          <w:lang w:eastAsia="zh-CN"/>
        </w:rPr>
        <w:t>频段</w:t>
      </w:r>
      <w:r w:rsidR="00497D0C">
        <w:rPr>
          <w:rFonts w:hint="eastAsia"/>
          <w:lang w:eastAsia="zh-CN"/>
        </w:rPr>
        <w:t>标识用于</w:t>
      </w:r>
      <w:r w:rsidRPr="00D600A7">
        <w:rPr>
          <w:rFonts w:hint="eastAsia"/>
          <w:lang w:eastAsia="zh-CN"/>
        </w:rPr>
        <w:t>国际移动通信（</w:t>
      </w:r>
      <w:r w:rsidRPr="00D600A7">
        <w:rPr>
          <w:rFonts w:hint="eastAsia"/>
          <w:lang w:eastAsia="zh-CN"/>
        </w:rPr>
        <w:t>IMT</w:t>
      </w:r>
      <w:r w:rsidRPr="00D600A7">
        <w:rPr>
          <w:rFonts w:hint="eastAsia"/>
          <w:lang w:eastAsia="zh-CN"/>
        </w:rPr>
        <w:t>）</w:t>
      </w:r>
      <w:r>
        <w:rPr>
          <w:rFonts w:hint="eastAsia"/>
          <w:lang w:eastAsia="zh-CN"/>
        </w:rPr>
        <w:t>。在</w:t>
      </w:r>
      <w:r>
        <w:rPr>
          <w:rFonts w:hint="eastAsia"/>
          <w:lang w:eastAsia="zh-CN"/>
        </w:rPr>
        <w:t>6</w:t>
      </w:r>
      <w:r>
        <w:rPr>
          <w:rFonts w:hint="eastAsia"/>
          <w:lang w:eastAsia="zh-CN"/>
        </w:rPr>
        <w:t>个国家中，</w:t>
      </w:r>
      <w:r w:rsidR="002551A8" w:rsidRPr="00D600A7">
        <w:rPr>
          <w:rFonts w:hint="eastAsia"/>
          <w:lang w:eastAsia="zh-CN"/>
        </w:rPr>
        <w:t>柬埔寨、印度</w:t>
      </w:r>
      <w:r>
        <w:rPr>
          <w:rFonts w:hint="eastAsia"/>
          <w:lang w:eastAsia="zh-CN"/>
        </w:rPr>
        <w:t>和</w:t>
      </w:r>
      <w:r w:rsidR="002551A8" w:rsidRPr="00D600A7">
        <w:rPr>
          <w:rFonts w:hint="eastAsia"/>
          <w:lang w:eastAsia="zh-CN"/>
        </w:rPr>
        <w:t>巴基斯坦</w:t>
      </w:r>
      <w:r>
        <w:rPr>
          <w:rFonts w:hint="eastAsia"/>
          <w:lang w:eastAsia="zh-CN"/>
        </w:rPr>
        <w:t>依据</w:t>
      </w:r>
      <w:r>
        <w:rPr>
          <w:lang w:eastAsia="zh-CN"/>
        </w:rPr>
        <w:t>第</w:t>
      </w:r>
      <w:r w:rsidRPr="007B0828">
        <w:rPr>
          <w:b/>
          <w:bCs/>
          <w:lang w:val="en-US" w:eastAsia="zh-CN"/>
        </w:rPr>
        <w:t>5.429</w:t>
      </w:r>
      <w:r w:rsidR="00F4753A">
        <w:rPr>
          <w:bCs/>
          <w:lang w:val="en-US" w:eastAsia="zh-CN"/>
        </w:rPr>
        <w:t>款脚注</w:t>
      </w:r>
      <w:r>
        <w:rPr>
          <w:bCs/>
          <w:lang w:val="en-US" w:eastAsia="zh-CN"/>
        </w:rPr>
        <w:t>该频段有移动业务划分</w:t>
      </w:r>
      <w:r>
        <w:rPr>
          <w:rFonts w:hint="eastAsia"/>
          <w:lang w:eastAsia="zh-CN"/>
        </w:rPr>
        <w:t>，但老挝、菲律宾及越南，</w:t>
      </w:r>
      <w:r w:rsidRPr="00D600A7">
        <w:rPr>
          <w:rFonts w:hint="eastAsia"/>
          <w:lang w:eastAsia="zh-CN"/>
        </w:rPr>
        <w:t>3 300-3</w:t>
      </w:r>
      <w:r>
        <w:rPr>
          <w:lang w:val="en-US" w:eastAsia="zh-CN"/>
        </w:rPr>
        <w:t> </w:t>
      </w:r>
      <w:r w:rsidRPr="00D600A7">
        <w:rPr>
          <w:rFonts w:hint="eastAsia"/>
          <w:lang w:eastAsia="zh-CN"/>
        </w:rPr>
        <w:t>400 MHz</w:t>
      </w:r>
      <w:r w:rsidRPr="00D600A7">
        <w:rPr>
          <w:rFonts w:hint="eastAsia"/>
          <w:lang w:eastAsia="zh-CN"/>
        </w:rPr>
        <w:t>频段</w:t>
      </w:r>
      <w:r>
        <w:rPr>
          <w:rFonts w:hint="eastAsia"/>
          <w:lang w:eastAsia="zh-CN"/>
        </w:rPr>
        <w:t>没有划分给移动业务。</w:t>
      </w:r>
      <w:r w:rsidRPr="001411CD">
        <w:rPr>
          <w:rFonts w:hint="eastAsia"/>
          <w:lang w:eastAsia="zh-CN"/>
        </w:rPr>
        <w:t>鉴于</w:t>
      </w:r>
      <w:r w:rsidRPr="001411CD">
        <w:rPr>
          <w:rFonts w:hint="eastAsia"/>
          <w:lang w:eastAsia="zh-CN"/>
        </w:rPr>
        <w:t>IMT</w:t>
      </w:r>
      <w:r w:rsidRPr="001411CD">
        <w:rPr>
          <w:rFonts w:hint="eastAsia"/>
          <w:lang w:eastAsia="zh-CN"/>
        </w:rPr>
        <w:t>是移动</w:t>
      </w:r>
      <w:r>
        <w:rPr>
          <w:rFonts w:hint="eastAsia"/>
          <w:lang w:eastAsia="zh-CN"/>
        </w:rPr>
        <w:t>业</w:t>
      </w:r>
      <w:r w:rsidR="002732EE">
        <w:rPr>
          <w:rFonts w:hint="eastAsia"/>
          <w:lang w:eastAsia="zh-CN"/>
        </w:rPr>
        <w:t>务</w:t>
      </w:r>
      <w:r w:rsidRPr="001411CD">
        <w:rPr>
          <w:rFonts w:hint="eastAsia"/>
          <w:lang w:eastAsia="zh-CN"/>
        </w:rPr>
        <w:t>的一种应用，</w:t>
      </w:r>
      <w:r w:rsidR="002732EE">
        <w:rPr>
          <w:rFonts w:hint="eastAsia"/>
          <w:lang w:eastAsia="zh-CN"/>
        </w:rPr>
        <w:t>直至</w:t>
      </w:r>
      <w:r w:rsidR="002732EE" w:rsidRPr="001411CD">
        <w:rPr>
          <w:rFonts w:hint="eastAsia"/>
          <w:lang w:eastAsia="zh-CN"/>
        </w:rPr>
        <w:t>在这些国家</w:t>
      </w:r>
      <w:r w:rsidR="002732EE">
        <w:rPr>
          <w:rFonts w:hint="eastAsia"/>
          <w:lang w:eastAsia="zh-CN"/>
        </w:rPr>
        <w:t>有</w:t>
      </w:r>
      <w:r w:rsidR="002732EE" w:rsidRPr="001411CD">
        <w:rPr>
          <w:rFonts w:hint="eastAsia"/>
          <w:lang w:eastAsia="zh-CN"/>
        </w:rPr>
        <w:t>移动或陆地移动</w:t>
      </w:r>
      <w:r w:rsidR="002732EE">
        <w:rPr>
          <w:rFonts w:hint="eastAsia"/>
          <w:lang w:eastAsia="zh-CN"/>
        </w:rPr>
        <w:t>业</w:t>
      </w:r>
      <w:r w:rsidR="002732EE" w:rsidRPr="001411CD">
        <w:rPr>
          <w:rFonts w:hint="eastAsia"/>
          <w:lang w:eastAsia="zh-CN"/>
        </w:rPr>
        <w:t>务</w:t>
      </w:r>
      <w:r w:rsidR="002732EE">
        <w:rPr>
          <w:rFonts w:hint="eastAsia"/>
          <w:lang w:eastAsia="zh-CN"/>
        </w:rPr>
        <w:t>划分之前，</w:t>
      </w:r>
      <w:r w:rsidRPr="001411CD">
        <w:rPr>
          <w:rFonts w:hint="eastAsia"/>
          <w:lang w:eastAsia="zh-CN"/>
        </w:rPr>
        <w:t>IMT</w:t>
      </w:r>
      <w:r w:rsidR="002732EE">
        <w:rPr>
          <w:rFonts w:hint="eastAsia"/>
          <w:lang w:eastAsia="zh-CN"/>
        </w:rPr>
        <w:t>台</w:t>
      </w:r>
      <w:r w:rsidRPr="001411CD">
        <w:rPr>
          <w:rFonts w:hint="eastAsia"/>
          <w:lang w:eastAsia="zh-CN"/>
        </w:rPr>
        <w:t>站在老挝</w:t>
      </w:r>
      <w:r w:rsidR="002732EE">
        <w:rPr>
          <w:rFonts w:hint="eastAsia"/>
          <w:lang w:eastAsia="zh-CN"/>
        </w:rPr>
        <w:t>、</w:t>
      </w:r>
      <w:r w:rsidRPr="001411CD">
        <w:rPr>
          <w:rFonts w:hint="eastAsia"/>
          <w:lang w:eastAsia="zh-CN"/>
        </w:rPr>
        <w:t>菲律宾和越南</w:t>
      </w:r>
      <w:r w:rsidR="002732EE">
        <w:rPr>
          <w:rFonts w:hint="eastAsia"/>
          <w:lang w:eastAsia="zh-CN"/>
        </w:rPr>
        <w:t>无权进行操作</w:t>
      </w:r>
      <w:r w:rsidR="002551A8" w:rsidRPr="00D600A7">
        <w:rPr>
          <w:rFonts w:hint="eastAsia"/>
          <w:lang w:eastAsia="zh-CN"/>
        </w:rPr>
        <w:t>。</w:t>
      </w:r>
      <w:r w:rsidR="002732EE" w:rsidRPr="002732EE">
        <w:rPr>
          <w:rFonts w:hint="eastAsia"/>
          <w:lang w:eastAsia="zh-CN"/>
        </w:rPr>
        <w:t>上述三个</w:t>
      </w:r>
      <w:r w:rsidR="002732EE">
        <w:rPr>
          <w:rFonts w:hint="eastAsia"/>
          <w:lang w:eastAsia="zh-CN"/>
        </w:rPr>
        <w:t>主管部门</w:t>
      </w:r>
      <w:r w:rsidR="002732EE" w:rsidRPr="002732EE">
        <w:rPr>
          <w:rFonts w:hint="eastAsia"/>
          <w:lang w:eastAsia="zh-CN"/>
        </w:rPr>
        <w:t>可从第</w:t>
      </w:r>
      <w:r w:rsidR="002732EE" w:rsidRPr="002732EE">
        <w:rPr>
          <w:rFonts w:hint="eastAsia"/>
          <w:b/>
          <w:lang w:eastAsia="zh-CN"/>
        </w:rPr>
        <w:t>5.429F</w:t>
      </w:r>
      <w:r w:rsidR="00F4753A">
        <w:rPr>
          <w:rFonts w:hint="eastAsia"/>
          <w:lang w:eastAsia="zh-CN"/>
        </w:rPr>
        <w:t>款脚注</w:t>
      </w:r>
      <w:r w:rsidR="002732EE" w:rsidRPr="002732EE">
        <w:rPr>
          <w:rFonts w:hint="eastAsia"/>
          <w:lang w:eastAsia="zh-CN"/>
        </w:rPr>
        <w:t>删除其</w:t>
      </w:r>
      <w:r w:rsidR="002732EE">
        <w:rPr>
          <w:rFonts w:hint="eastAsia"/>
          <w:lang w:eastAsia="zh-CN"/>
        </w:rPr>
        <w:t>名字</w:t>
      </w:r>
      <w:r w:rsidR="002732EE" w:rsidRPr="002732EE">
        <w:rPr>
          <w:rFonts w:hint="eastAsia"/>
          <w:lang w:eastAsia="zh-CN"/>
        </w:rPr>
        <w:t>，或试图加入第</w:t>
      </w:r>
      <w:r w:rsidR="002732EE" w:rsidRPr="002732EE">
        <w:rPr>
          <w:rFonts w:hint="eastAsia"/>
          <w:b/>
          <w:lang w:eastAsia="zh-CN"/>
        </w:rPr>
        <w:t>5.429</w:t>
      </w:r>
      <w:r w:rsidR="00D84EA0">
        <w:rPr>
          <w:rFonts w:hint="eastAsia"/>
          <w:lang w:eastAsia="zh-CN"/>
        </w:rPr>
        <w:t>款</w:t>
      </w:r>
      <w:r w:rsidR="002732EE" w:rsidRPr="002732EE">
        <w:rPr>
          <w:rFonts w:hint="eastAsia"/>
          <w:lang w:eastAsia="zh-CN"/>
        </w:rPr>
        <w:t>或第</w:t>
      </w:r>
      <w:r w:rsidR="002732EE" w:rsidRPr="002732EE">
        <w:rPr>
          <w:rFonts w:hint="eastAsia"/>
          <w:b/>
          <w:lang w:eastAsia="zh-CN"/>
        </w:rPr>
        <w:t>5.429E</w:t>
      </w:r>
      <w:r w:rsidR="00D84EA0">
        <w:rPr>
          <w:rFonts w:hint="eastAsia"/>
          <w:lang w:eastAsia="zh-CN"/>
        </w:rPr>
        <w:t>款</w:t>
      </w:r>
      <w:r w:rsidR="002732EE" w:rsidRPr="002732EE">
        <w:rPr>
          <w:rFonts w:hint="eastAsia"/>
          <w:lang w:eastAsia="zh-CN"/>
        </w:rPr>
        <w:t>为一些</w:t>
      </w:r>
      <w:r w:rsidR="002732EE">
        <w:rPr>
          <w:rFonts w:hint="eastAsia"/>
          <w:lang w:eastAsia="zh-CN"/>
        </w:rPr>
        <w:t>3</w:t>
      </w:r>
      <w:r w:rsidR="002732EE">
        <w:rPr>
          <w:rFonts w:hint="eastAsia"/>
          <w:lang w:eastAsia="zh-CN"/>
        </w:rPr>
        <w:t>区</w:t>
      </w:r>
      <w:r w:rsidR="002732EE" w:rsidRPr="002732EE">
        <w:rPr>
          <w:rFonts w:hint="eastAsia"/>
          <w:lang w:eastAsia="zh-CN"/>
        </w:rPr>
        <w:t>国家</w:t>
      </w:r>
      <w:r w:rsidR="002732EE">
        <w:rPr>
          <w:rFonts w:hint="eastAsia"/>
          <w:lang w:eastAsia="zh-CN"/>
        </w:rPr>
        <w:t>进行</w:t>
      </w:r>
      <w:r w:rsidR="002732EE" w:rsidRPr="002732EE">
        <w:rPr>
          <w:rFonts w:hint="eastAsia"/>
          <w:lang w:eastAsia="zh-CN"/>
        </w:rPr>
        <w:t>移动</w:t>
      </w:r>
      <w:r w:rsidR="002732EE">
        <w:rPr>
          <w:rFonts w:hint="eastAsia"/>
          <w:lang w:eastAsia="zh-CN"/>
        </w:rPr>
        <w:t>业务划分的脚注</w:t>
      </w:r>
      <w:r w:rsidR="002732EE" w:rsidRPr="002732EE">
        <w:rPr>
          <w:rFonts w:hint="eastAsia"/>
          <w:lang w:eastAsia="zh-CN"/>
        </w:rPr>
        <w:t>。</w:t>
      </w:r>
      <w:r w:rsidR="002551A8" w:rsidRPr="007B0828">
        <w:rPr>
          <w:lang w:eastAsia="zh-CN"/>
        </w:rPr>
        <w:t xml:space="preserve"> </w:t>
      </w:r>
    </w:p>
    <w:p w14:paraId="65B99C15" w14:textId="06AA3AB9" w:rsidR="002551A8" w:rsidRPr="007B0828" w:rsidRDefault="002551A8" w:rsidP="002551A8">
      <w:pPr>
        <w:pStyle w:val="Heading4"/>
        <w:rPr>
          <w:lang w:eastAsia="zh-CN"/>
        </w:rPr>
      </w:pPr>
      <w:r>
        <w:rPr>
          <w:lang w:eastAsia="zh-CN"/>
        </w:rPr>
        <w:t>3.1.2.4</w:t>
      </w:r>
      <w:r w:rsidRPr="007B0828">
        <w:rPr>
          <w:lang w:eastAsia="zh-CN"/>
        </w:rPr>
        <w:tab/>
      </w:r>
      <w:r w:rsidR="002732EE" w:rsidRPr="002732EE">
        <w:rPr>
          <w:rFonts w:hint="eastAsia"/>
          <w:lang w:eastAsia="zh-CN"/>
        </w:rPr>
        <w:t>14.5-14.8 GHz</w:t>
      </w:r>
      <w:r w:rsidR="002732EE">
        <w:rPr>
          <w:rFonts w:hint="eastAsia"/>
          <w:lang w:eastAsia="zh-CN"/>
        </w:rPr>
        <w:t>频段空间研究划分</w:t>
      </w:r>
      <w:r w:rsidR="002732EE" w:rsidRPr="002732EE">
        <w:rPr>
          <w:rFonts w:hint="eastAsia"/>
          <w:lang w:eastAsia="zh-CN"/>
        </w:rPr>
        <w:t>的应用</w:t>
      </w:r>
    </w:p>
    <w:p w14:paraId="1CA5C1F3" w14:textId="6698185F" w:rsidR="002551A8" w:rsidRPr="007B0828" w:rsidRDefault="00D01382" w:rsidP="000343F8">
      <w:pPr>
        <w:ind w:firstLineChars="200" w:firstLine="480"/>
        <w:rPr>
          <w:rFonts w:eastAsiaTheme="minorEastAsia"/>
          <w:lang w:eastAsia="zh-CN"/>
        </w:rPr>
      </w:pPr>
      <w:r w:rsidRPr="00D01382">
        <w:rPr>
          <w:rFonts w:eastAsiaTheme="minorEastAsia" w:hint="eastAsia"/>
          <w:lang w:eastAsia="zh-CN"/>
        </w:rPr>
        <w:t>继</w:t>
      </w:r>
      <w:r w:rsidRPr="00D01382">
        <w:rPr>
          <w:rFonts w:eastAsiaTheme="minorEastAsia" w:hint="eastAsia"/>
          <w:lang w:eastAsia="zh-CN"/>
        </w:rPr>
        <w:t>WRC-15</w:t>
      </w:r>
      <w:r w:rsidR="008E24E0">
        <w:rPr>
          <w:rFonts w:eastAsiaTheme="minorEastAsia" w:hint="eastAsia"/>
          <w:lang w:eastAsia="zh-CN"/>
        </w:rPr>
        <w:t>基于</w:t>
      </w:r>
      <w:r>
        <w:rPr>
          <w:rFonts w:eastAsiaTheme="minorEastAsia" w:hint="eastAsia"/>
          <w:lang w:eastAsia="zh-CN"/>
        </w:rPr>
        <w:t>若干条件</w:t>
      </w:r>
      <w:r w:rsidRPr="00D01382">
        <w:rPr>
          <w:rFonts w:eastAsiaTheme="minorEastAsia" w:hint="eastAsia"/>
          <w:lang w:eastAsia="zh-CN"/>
        </w:rPr>
        <w:t>，如最低天线</w:t>
      </w:r>
      <w:r>
        <w:rPr>
          <w:rFonts w:eastAsiaTheme="minorEastAsia" w:hint="eastAsia"/>
          <w:lang w:eastAsia="zh-CN"/>
        </w:rPr>
        <w:t>口</w:t>
      </w:r>
      <w:r w:rsidRPr="00D01382">
        <w:rPr>
          <w:rFonts w:eastAsiaTheme="minorEastAsia" w:hint="eastAsia"/>
          <w:lang w:eastAsia="zh-CN"/>
        </w:rPr>
        <w:t>径</w:t>
      </w:r>
      <w:r w:rsidRPr="00D01382">
        <w:rPr>
          <w:rFonts w:eastAsiaTheme="minorEastAsia" w:hint="eastAsia"/>
          <w:lang w:eastAsia="zh-CN"/>
        </w:rPr>
        <w:t>6</w:t>
      </w:r>
      <w:r w:rsidRPr="00D01382">
        <w:rPr>
          <w:rFonts w:eastAsiaTheme="minorEastAsia" w:hint="eastAsia"/>
          <w:lang w:eastAsia="zh-CN"/>
        </w:rPr>
        <w:t>米、在一定高度上的</w:t>
      </w:r>
      <w:r w:rsidRPr="00D01382">
        <w:rPr>
          <w:rFonts w:eastAsiaTheme="minorEastAsia" w:hint="eastAsia"/>
          <w:lang w:eastAsia="zh-CN"/>
        </w:rPr>
        <w:t>PFD</w:t>
      </w:r>
      <w:r w:rsidRPr="00D01382">
        <w:rPr>
          <w:rFonts w:eastAsiaTheme="minorEastAsia" w:hint="eastAsia"/>
          <w:lang w:eastAsia="zh-CN"/>
        </w:rPr>
        <w:t>限</w:t>
      </w:r>
      <w:r>
        <w:rPr>
          <w:rFonts w:eastAsiaTheme="minorEastAsia" w:hint="eastAsia"/>
          <w:lang w:eastAsia="zh-CN"/>
        </w:rPr>
        <w:t>值</w:t>
      </w:r>
      <w:r w:rsidRPr="00D01382">
        <w:rPr>
          <w:rFonts w:eastAsiaTheme="minorEastAsia" w:hint="eastAsia"/>
          <w:lang w:eastAsia="zh-CN"/>
        </w:rPr>
        <w:t>、与边界的距离以及</w:t>
      </w:r>
      <w:r w:rsidR="008E24E0">
        <w:rPr>
          <w:rFonts w:eastAsiaTheme="minorEastAsia" w:hint="eastAsia"/>
          <w:lang w:eastAsia="zh-CN"/>
        </w:rPr>
        <w:t>业务区</w:t>
      </w:r>
      <w:r w:rsidRPr="00D01382">
        <w:rPr>
          <w:rFonts w:eastAsiaTheme="minorEastAsia" w:hint="eastAsia"/>
          <w:lang w:eastAsia="zh-CN"/>
        </w:rPr>
        <w:t>仅限于第</w:t>
      </w:r>
      <w:r w:rsidRPr="008E24E0">
        <w:rPr>
          <w:rFonts w:eastAsiaTheme="minorEastAsia" w:hint="eastAsia"/>
          <w:b/>
          <w:lang w:eastAsia="zh-CN"/>
        </w:rPr>
        <w:t>163</w:t>
      </w:r>
      <w:r w:rsidRPr="00D01382">
        <w:rPr>
          <w:rFonts w:eastAsiaTheme="minorEastAsia" w:hint="eastAsia"/>
          <w:lang w:eastAsia="zh-CN"/>
        </w:rPr>
        <w:t>号决议</w:t>
      </w:r>
      <w:r w:rsidR="008A5B34">
        <w:rPr>
          <w:rFonts w:eastAsiaTheme="minorEastAsia" w:hint="eastAsia"/>
          <w:b/>
          <w:lang w:eastAsia="zh-CN"/>
        </w:rPr>
        <w:t>（</w:t>
      </w:r>
      <w:r w:rsidR="008A5B34" w:rsidRPr="008E24E0">
        <w:rPr>
          <w:rFonts w:eastAsiaTheme="minorEastAsia" w:hint="eastAsia"/>
          <w:b/>
          <w:lang w:eastAsia="zh-CN"/>
        </w:rPr>
        <w:t>WRC-15</w:t>
      </w:r>
      <w:r w:rsidR="008A5B34">
        <w:rPr>
          <w:rFonts w:eastAsiaTheme="minorEastAsia" w:hint="eastAsia"/>
          <w:b/>
          <w:lang w:eastAsia="zh-CN"/>
        </w:rPr>
        <w:t>）</w:t>
      </w:r>
      <w:r w:rsidRPr="00D01382">
        <w:rPr>
          <w:rFonts w:eastAsiaTheme="minorEastAsia" w:hint="eastAsia"/>
          <w:lang w:eastAsia="zh-CN"/>
        </w:rPr>
        <w:t>和第</w:t>
      </w:r>
      <w:r w:rsidRPr="008E24E0">
        <w:rPr>
          <w:rFonts w:eastAsiaTheme="minorEastAsia" w:hint="eastAsia"/>
          <w:b/>
          <w:lang w:eastAsia="zh-CN"/>
        </w:rPr>
        <w:t>164</w:t>
      </w:r>
      <w:r w:rsidR="008E24E0">
        <w:rPr>
          <w:rFonts w:eastAsiaTheme="minorEastAsia" w:hint="eastAsia"/>
          <w:lang w:eastAsia="zh-CN"/>
        </w:rPr>
        <w:t>号决议</w:t>
      </w:r>
      <w:r w:rsidR="008A5B34">
        <w:rPr>
          <w:rFonts w:eastAsiaTheme="minorEastAsia" w:hint="eastAsia"/>
          <w:b/>
          <w:lang w:eastAsia="zh-CN"/>
        </w:rPr>
        <w:t>（</w:t>
      </w:r>
      <w:r w:rsidR="008A5B34" w:rsidRPr="008E24E0">
        <w:rPr>
          <w:rFonts w:eastAsiaTheme="minorEastAsia" w:hint="eastAsia"/>
          <w:b/>
          <w:lang w:eastAsia="zh-CN"/>
        </w:rPr>
        <w:t>WRC-15</w:t>
      </w:r>
      <w:r w:rsidR="008A5B34">
        <w:rPr>
          <w:rFonts w:eastAsiaTheme="minorEastAsia" w:hint="eastAsia"/>
          <w:b/>
          <w:lang w:eastAsia="zh-CN"/>
        </w:rPr>
        <w:t>）</w:t>
      </w:r>
      <w:r w:rsidR="008E24E0">
        <w:rPr>
          <w:rFonts w:eastAsiaTheme="minorEastAsia" w:hint="eastAsia"/>
          <w:lang w:eastAsia="zh-CN"/>
        </w:rPr>
        <w:t>所列国家</w:t>
      </w:r>
      <w:r w:rsidRPr="00D01382">
        <w:rPr>
          <w:rFonts w:eastAsiaTheme="minorEastAsia" w:hint="eastAsia"/>
          <w:lang w:eastAsia="zh-CN"/>
        </w:rPr>
        <w:t>，</w:t>
      </w:r>
      <w:r w:rsidR="005F3A3B" w:rsidRPr="00D01382">
        <w:rPr>
          <w:rFonts w:eastAsiaTheme="minorEastAsia" w:hint="eastAsia"/>
          <w:lang w:eastAsia="zh-CN"/>
        </w:rPr>
        <w:t>决定在</w:t>
      </w:r>
      <w:r w:rsidR="005F3A3B" w:rsidRPr="00D01382">
        <w:rPr>
          <w:rFonts w:eastAsiaTheme="minorEastAsia" w:hint="eastAsia"/>
          <w:lang w:eastAsia="zh-CN"/>
        </w:rPr>
        <w:t>14.5-14.8 GHz</w:t>
      </w:r>
      <w:r w:rsidR="005F3A3B">
        <w:rPr>
          <w:rFonts w:eastAsiaTheme="minorEastAsia" w:hint="eastAsia"/>
          <w:lang w:eastAsia="zh-CN"/>
        </w:rPr>
        <w:t>频</w:t>
      </w:r>
      <w:r w:rsidR="005F3A3B" w:rsidRPr="00D01382">
        <w:rPr>
          <w:rFonts w:eastAsiaTheme="minorEastAsia" w:hint="eastAsia"/>
          <w:lang w:eastAsia="zh-CN"/>
        </w:rPr>
        <w:t>段</w:t>
      </w:r>
      <w:r w:rsidR="005F3A3B">
        <w:rPr>
          <w:rFonts w:eastAsiaTheme="minorEastAsia" w:hint="eastAsia"/>
          <w:lang w:eastAsia="zh-CN"/>
        </w:rPr>
        <w:t>进行</w:t>
      </w:r>
      <w:r w:rsidR="005F3A3B" w:rsidRPr="00D01382">
        <w:rPr>
          <w:rFonts w:eastAsiaTheme="minorEastAsia" w:hint="eastAsia"/>
          <w:lang w:eastAsia="zh-CN"/>
        </w:rPr>
        <w:t>卫星固定</w:t>
      </w:r>
      <w:r w:rsidR="005F3A3B">
        <w:rPr>
          <w:rFonts w:eastAsiaTheme="minorEastAsia" w:hint="eastAsia"/>
          <w:lang w:eastAsia="zh-CN"/>
        </w:rPr>
        <w:t>业务</w:t>
      </w:r>
      <w:r w:rsidR="005F3A3B" w:rsidRPr="00D01382">
        <w:rPr>
          <w:rFonts w:eastAsiaTheme="minorEastAsia" w:hint="eastAsia"/>
          <w:lang w:eastAsia="zh-CN"/>
        </w:rPr>
        <w:t>新</w:t>
      </w:r>
      <w:r w:rsidR="005F3A3B">
        <w:rPr>
          <w:rFonts w:eastAsiaTheme="minorEastAsia" w:hint="eastAsia"/>
          <w:lang w:eastAsia="zh-CN"/>
        </w:rPr>
        <w:t>划分</w:t>
      </w:r>
      <w:r w:rsidR="005F3A3B" w:rsidRPr="00D01382">
        <w:rPr>
          <w:rFonts w:eastAsiaTheme="minorEastAsia" w:hint="eastAsia"/>
          <w:lang w:eastAsia="zh-CN"/>
        </w:rPr>
        <w:t>后，</w:t>
      </w:r>
      <w:r w:rsidR="008E24E0">
        <w:rPr>
          <w:rFonts w:eastAsiaTheme="minorEastAsia" w:hint="eastAsia"/>
          <w:lang w:eastAsia="zh-CN"/>
        </w:rPr>
        <w:t>无线电通信局</w:t>
      </w:r>
      <w:r w:rsidRPr="00D01382">
        <w:rPr>
          <w:rFonts w:eastAsiaTheme="minorEastAsia" w:hint="eastAsia"/>
          <w:lang w:eastAsia="zh-CN"/>
        </w:rPr>
        <w:t>收到了一些关于空间研究</w:t>
      </w:r>
      <w:r w:rsidR="005F3A3B">
        <w:rPr>
          <w:rFonts w:eastAsiaTheme="minorEastAsia" w:hint="eastAsia"/>
          <w:lang w:eastAsia="zh-CN"/>
        </w:rPr>
        <w:t>（</w:t>
      </w:r>
      <w:r w:rsidR="008E24E0">
        <w:rPr>
          <w:rFonts w:eastAsiaTheme="minorEastAsia" w:hint="eastAsia"/>
          <w:lang w:eastAsia="zh-CN"/>
        </w:rPr>
        <w:t>地对空</w:t>
      </w:r>
      <w:r w:rsidR="005F3A3B">
        <w:rPr>
          <w:rFonts w:eastAsiaTheme="minorEastAsia" w:hint="eastAsia"/>
          <w:lang w:eastAsia="zh-CN"/>
        </w:rPr>
        <w:t>）</w:t>
      </w:r>
      <w:r w:rsidR="008E24E0">
        <w:rPr>
          <w:rFonts w:eastAsiaTheme="minorEastAsia" w:hint="eastAsia"/>
          <w:lang w:eastAsia="zh-CN"/>
        </w:rPr>
        <w:t>次要划分使用的协调</w:t>
      </w:r>
      <w:r w:rsidRPr="00D01382">
        <w:rPr>
          <w:rFonts w:eastAsiaTheme="minorEastAsia" w:hint="eastAsia"/>
          <w:lang w:eastAsia="zh-CN"/>
        </w:rPr>
        <w:t>请求，包括不同于以前在这些频</w:t>
      </w:r>
      <w:r w:rsidR="008E24E0">
        <w:rPr>
          <w:rFonts w:eastAsiaTheme="minorEastAsia" w:hint="eastAsia"/>
          <w:lang w:eastAsia="zh-CN"/>
        </w:rPr>
        <w:t>段</w:t>
      </w:r>
      <w:r w:rsidRPr="00D01382">
        <w:rPr>
          <w:rFonts w:eastAsiaTheme="minorEastAsia" w:hint="eastAsia"/>
          <w:lang w:eastAsia="zh-CN"/>
        </w:rPr>
        <w:t>中</w:t>
      </w:r>
      <w:r w:rsidR="008E24E0">
        <w:rPr>
          <w:rFonts w:eastAsiaTheme="minorEastAsia" w:hint="eastAsia"/>
          <w:lang w:eastAsia="zh-CN"/>
        </w:rPr>
        <w:t>已登记</w:t>
      </w:r>
      <w:r w:rsidR="005F3A3B">
        <w:rPr>
          <w:rFonts w:eastAsiaTheme="minorEastAsia" w:hint="eastAsia"/>
          <w:lang w:eastAsia="zh-CN"/>
        </w:rPr>
        <w:t>的业务</w:t>
      </w:r>
      <w:r w:rsidRPr="00D01382">
        <w:rPr>
          <w:rFonts w:eastAsiaTheme="minorEastAsia" w:hint="eastAsia"/>
          <w:lang w:eastAsia="zh-CN"/>
        </w:rPr>
        <w:t>参数，例如</w:t>
      </w:r>
      <w:r w:rsidR="008E24E0" w:rsidRPr="00D01382">
        <w:rPr>
          <w:rFonts w:eastAsiaTheme="minorEastAsia" w:hint="eastAsia"/>
          <w:lang w:eastAsia="zh-CN"/>
        </w:rPr>
        <w:t>较低天线增益的</w:t>
      </w:r>
      <w:r w:rsidRPr="00D01382">
        <w:rPr>
          <w:rFonts w:eastAsiaTheme="minorEastAsia" w:hint="eastAsia"/>
          <w:lang w:eastAsia="zh-CN"/>
        </w:rPr>
        <w:t>地</w:t>
      </w:r>
      <w:r w:rsidR="008E24E0">
        <w:rPr>
          <w:rFonts w:eastAsiaTheme="minorEastAsia" w:hint="eastAsia"/>
          <w:lang w:eastAsia="zh-CN"/>
        </w:rPr>
        <w:t>球</w:t>
      </w:r>
      <w:r w:rsidRPr="00D01382">
        <w:rPr>
          <w:rFonts w:eastAsiaTheme="minorEastAsia" w:hint="eastAsia"/>
          <w:lang w:eastAsia="zh-CN"/>
        </w:rPr>
        <w:t>站和更多地使用典型地</w:t>
      </w:r>
      <w:r w:rsidR="008E24E0">
        <w:rPr>
          <w:rFonts w:eastAsiaTheme="minorEastAsia" w:hint="eastAsia"/>
          <w:lang w:eastAsia="zh-CN"/>
        </w:rPr>
        <w:t>球</w:t>
      </w:r>
      <w:r w:rsidRPr="00D01382">
        <w:rPr>
          <w:rFonts w:eastAsiaTheme="minorEastAsia" w:hint="eastAsia"/>
          <w:lang w:eastAsia="zh-CN"/>
        </w:rPr>
        <w:t>站。在某些情况下，空间研究地</w:t>
      </w:r>
      <w:r w:rsidR="008E24E0">
        <w:rPr>
          <w:rFonts w:eastAsiaTheme="minorEastAsia" w:hint="eastAsia"/>
          <w:lang w:eastAsia="zh-CN"/>
        </w:rPr>
        <w:t>球站的</w:t>
      </w:r>
      <w:r w:rsidRPr="00D01382">
        <w:rPr>
          <w:rFonts w:eastAsiaTheme="minorEastAsia" w:hint="eastAsia"/>
          <w:lang w:eastAsia="zh-CN"/>
        </w:rPr>
        <w:t>参数与同一通知</w:t>
      </w:r>
      <w:r w:rsidR="008E24E0">
        <w:rPr>
          <w:rFonts w:eastAsiaTheme="minorEastAsia" w:hint="eastAsia"/>
          <w:lang w:eastAsia="zh-CN"/>
        </w:rPr>
        <w:t>中</w:t>
      </w:r>
      <w:r w:rsidRPr="00D01382">
        <w:rPr>
          <w:rFonts w:eastAsiaTheme="minorEastAsia" w:hint="eastAsia"/>
          <w:lang w:eastAsia="zh-CN"/>
        </w:rPr>
        <w:t>所载</w:t>
      </w:r>
      <w:r w:rsidR="008E24E0" w:rsidRPr="00D01382">
        <w:rPr>
          <w:rFonts w:eastAsiaTheme="minorEastAsia" w:hint="eastAsia"/>
          <w:lang w:eastAsia="zh-CN"/>
        </w:rPr>
        <w:t>卫星</w:t>
      </w:r>
      <w:r w:rsidRPr="00D01382">
        <w:rPr>
          <w:rFonts w:eastAsiaTheme="minorEastAsia" w:hint="eastAsia"/>
          <w:lang w:eastAsia="zh-CN"/>
        </w:rPr>
        <w:t>固定</w:t>
      </w:r>
      <w:r w:rsidR="008E24E0">
        <w:rPr>
          <w:rFonts w:eastAsiaTheme="minorEastAsia" w:hint="eastAsia"/>
          <w:lang w:eastAsia="zh-CN"/>
        </w:rPr>
        <w:t>业务</w:t>
      </w:r>
      <w:r w:rsidRPr="00D01382">
        <w:rPr>
          <w:rFonts w:eastAsiaTheme="minorEastAsia" w:hint="eastAsia"/>
          <w:lang w:eastAsia="zh-CN"/>
        </w:rPr>
        <w:t>的地</w:t>
      </w:r>
      <w:r w:rsidR="008E24E0">
        <w:rPr>
          <w:rFonts w:eastAsiaTheme="minorEastAsia" w:hint="eastAsia"/>
          <w:lang w:eastAsia="zh-CN"/>
        </w:rPr>
        <w:t>球</w:t>
      </w:r>
      <w:r w:rsidRPr="00D01382">
        <w:rPr>
          <w:rFonts w:eastAsiaTheme="minorEastAsia" w:hint="eastAsia"/>
          <w:lang w:eastAsia="zh-CN"/>
        </w:rPr>
        <w:t>站参数相同，但</w:t>
      </w:r>
      <w:r w:rsidR="008E24E0">
        <w:rPr>
          <w:rFonts w:eastAsiaTheme="minorEastAsia" w:hint="eastAsia"/>
          <w:lang w:eastAsia="zh-CN"/>
        </w:rPr>
        <w:t>天线口</w:t>
      </w:r>
      <w:r w:rsidRPr="00D01382">
        <w:rPr>
          <w:rFonts w:eastAsiaTheme="minorEastAsia" w:hint="eastAsia"/>
          <w:lang w:eastAsia="zh-CN"/>
        </w:rPr>
        <w:t>径和</w:t>
      </w:r>
      <w:r w:rsidR="008E24E0">
        <w:rPr>
          <w:rFonts w:eastAsiaTheme="minorEastAsia" w:hint="eastAsia"/>
          <w:lang w:eastAsia="zh-CN"/>
        </w:rPr>
        <w:t>业</w:t>
      </w:r>
      <w:r w:rsidRPr="00D01382">
        <w:rPr>
          <w:rFonts w:eastAsiaTheme="minorEastAsia" w:hint="eastAsia"/>
          <w:lang w:eastAsia="zh-CN"/>
        </w:rPr>
        <w:t>务区除外。空间研究</w:t>
      </w:r>
      <w:r w:rsidR="008E24E0">
        <w:rPr>
          <w:rFonts w:eastAsiaTheme="minorEastAsia" w:hint="eastAsia"/>
          <w:lang w:eastAsia="zh-CN"/>
        </w:rPr>
        <w:t>业</w:t>
      </w:r>
      <w:r w:rsidRPr="00D01382">
        <w:rPr>
          <w:rFonts w:eastAsiaTheme="minorEastAsia" w:hint="eastAsia"/>
          <w:lang w:eastAsia="zh-CN"/>
        </w:rPr>
        <w:t>务技术参数的这种演</w:t>
      </w:r>
      <w:r w:rsidR="008E24E0">
        <w:rPr>
          <w:rFonts w:eastAsiaTheme="minorEastAsia" w:hint="eastAsia"/>
          <w:lang w:eastAsia="zh-CN"/>
        </w:rPr>
        <w:t>进</w:t>
      </w:r>
      <w:r w:rsidRPr="00D01382">
        <w:rPr>
          <w:rFonts w:eastAsiaTheme="minorEastAsia" w:hint="eastAsia"/>
          <w:lang w:eastAsia="zh-CN"/>
        </w:rPr>
        <w:t>可能对</w:t>
      </w:r>
      <w:r w:rsidRPr="00D01382">
        <w:rPr>
          <w:rFonts w:eastAsiaTheme="minorEastAsia" w:hint="eastAsia"/>
          <w:lang w:eastAsia="zh-CN"/>
        </w:rPr>
        <w:t>14.5</w:t>
      </w:r>
      <w:r w:rsidR="008E24E0">
        <w:rPr>
          <w:rFonts w:eastAsiaTheme="minorEastAsia" w:hint="eastAsia"/>
          <w:lang w:eastAsia="zh-CN"/>
        </w:rPr>
        <w:t>-</w:t>
      </w:r>
      <w:r w:rsidRPr="00D01382">
        <w:rPr>
          <w:rFonts w:eastAsiaTheme="minorEastAsia" w:hint="eastAsia"/>
          <w:lang w:eastAsia="zh-CN"/>
        </w:rPr>
        <w:t>14.8</w:t>
      </w:r>
      <w:r w:rsidR="008E24E0">
        <w:rPr>
          <w:rFonts w:eastAsiaTheme="minorEastAsia"/>
          <w:lang w:eastAsia="zh-CN"/>
        </w:rPr>
        <w:t xml:space="preserve"> </w:t>
      </w:r>
      <w:r w:rsidRPr="00D01382">
        <w:rPr>
          <w:rFonts w:eastAsiaTheme="minorEastAsia" w:hint="eastAsia"/>
          <w:lang w:eastAsia="zh-CN"/>
        </w:rPr>
        <w:t>GHz</w:t>
      </w:r>
      <w:r w:rsidR="008E24E0">
        <w:rPr>
          <w:rFonts w:eastAsiaTheme="minorEastAsia" w:hint="eastAsia"/>
          <w:lang w:eastAsia="zh-CN"/>
        </w:rPr>
        <w:t>频</w:t>
      </w:r>
      <w:r w:rsidRPr="00D01382">
        <w:rPr>
          <w:rFonts w:eastAsiaTheme="minorEastAsia" w:hint="eastAsia"/>
          <w:lang w:eastAsia="zh-CN"/>
        </w:rPr>
        <w:t>段的共</w:t>
      </w:r>
      <w:r w:rsidR="008E24E0">
        <w:rPr>
          <w:rFonts w:eastAsiaTheme="minorEastAsia" w:hint="eastAsia"/>
          <w:lang w:eastAsia="zh-CN"/>
        </w:rPr>
        <w:t>用</w:t>
      </w:r>
      <w:r w:rsidRPr="00D01382">
        <w:rPr>
          <w:rFonts w:eastAsiaTheme="minorEastAsia" w:hint="eastAsia"/>
          <w:lang w:eastAsia="zh-CN"/>
        </w:rPr>
        <w:t>环境产生影响。</w:t>
      </w:r>
    </w:p>
    <w:p w14:paraId="1E0E4578" w14:textId="21F61DC4" w:rsidR="002551A8" w:rsidRPr="00492042" w:rsidRDefault="005F3A3B" w:rsidP="000343F8">
      <w:pPr>
        <w:pBdr>
          <w:top w:val="single" w:sz="4" w:space="1" w:color="auto"/>
          <w:left w:val="single" w:sz="4" w:space="4" w:color="auto"/>
          <w:bottom w:val="single" w:sz="4" w:space="1" w:color="auto"/>
          <w:right w:val="single" w:sz="4" w:space="4" w:color="auto"/>
        </w:pBdr>
        <w:ind w:firstLineChars="200" w:firstLine="480"/>
        <w:rPr>
          <w:rFonts w:eastAsiaTheme="minorEastAsia"/>
          <w:lang w:eastAsia="zh-CN"/>
        </w:rPr>
      </w:pPr>
      <w:r w:rsidRPr="005F3A3B">
        <w:rPr>
          <w:rFonts w:eastAsiaTheme="minorEastAsia" w:hint="eastAsia"/>
          <w:lang w:eastAsia="zh-CN"/>
        </w:rPr>
        <w:t>大会</w:t>
      </w:r>
      <w:r>
        <w:rPr>
          <w:rFonts w:eastAsiaTheme="minorEastAsia" w:hint="eastAsia"/>
          <w:lang w:eastAsia="zh-CN"/>
        </w:rPr>
        <w:t>可能希望</w:t>
      </w:r>
      <w:r w:rsidRPr="005F3A3B">
        <w:rPr>
          <w:rFonts w:eastAsiaTheme="minorEastAsia" w:hint="eastAsia"/>
          <w:lang w:eastAsia="zh-CN"/>
        </w:rPr>
        <w:t>请</w:t>
      </w:r>
      <w:r>
        <w:rPr>
          <w:rFonts w:eastAsiaTheme="minorEastAsia" w:hint="eastAsia"/>
          <w:lang w:eastAsia="zh-CN"/>
        </w:rPr>
        <w:t>ITU</w:t>
      </w:r>
      <w:r w:rsidRPr="005F3A3B">
        <w:rPr>
          <w:rFonts w:eastAsiaTheme="minorEastAsia" w:hint="eastAsia"/>
          <w:lang w:eastAsia="zh-CN"/>
        </w:rPr>
        <w:t>-R</w:t>
      </w:r>
      <w:r>
        <w:rPr>
          <w:rFonts w:eastAsiaTheme="minorEastAsia" w:hint="eastAsia"/>
          <w:lang w:eastAsia="zh-CN"/>
        </w:rPr>
        <w:t>跟踪</w:t>
      </w:r>
      <w:r w:rsidRPr="005F3A3B">
        <w:rPr>
          <w:rFonts w:eastAsiaTheme="minorEastAsia" w:hint="eastAsia"/>
          <w:lang w:eastAsia="zh-CN"/>
        </w:rPr>
        <w:t>和研究这一情况。</w:t>
      </w:r>
    </w:p>
    <w:p w14:paraId="3648699F" w14:textId="77777777" w:rsidR="00662495" w:rsidRPr="0075551D" w:rsidRDefault="00662495" w:rsidP="00662495">
      <w:pPr>
        <w:pStyle w:val="Heading3"/>
        <w:rPr>
          <w:lang w:val="en-US" w:eastAsia="zh-CN"/>
        </w:rPr>
      </w:pPr>
      <w:bookmarkStart w:id="144" w:name="_Toc861810"/>
      <w:bookmarkStart w:id="145" w:name="_Toc20322008"/>
      <w:r w:rsidRPr="0075551D">
        <w:rPr>
          <w:lang w:val="en-US" w:eastAsia="zh-CN"/>
        </w:rPr>
        <w:t>3.1.3</w:t>
      </w:r>
      <w:r w:rsidRPr="0075551D">
        <w:rPr>
          <w:lang w:val="en-US" w:eastAsia="zh-CN"/>
        </w:rPr>
        <w:tab/>
      </w:r>
      <w:r>
        <w:rPr>
          <w:rFonts w:hint="eastAsia"/>
          <w:lang w:eastAsia="zh-CN"/>
        </w:rPr>
        <w:t>《无线电规则》第</w:t>
      </w:r>
      <w:r>
        <w:rPr>
          <w:lang w:eastAsia="zh-CN"/>
        </w:rPr>
        <w:t>9</w:t>
      </w:r>
      <w:r>
        <w:rPr>
          <w:rFonts w:hint="eastAsia"/>
          <w:lang w:eastAsia="zh-CN"/>
        </w:rPr>
        <w:t>条</w:t>
      </w:r>
      <w:bookmarkEnd w:id="144"/>
      <w:bookmarkEnd w:id="145"/>
    </w:p>
    <w:p w14:paraId="1308BB73" w14:textId="77777777" w:rsidR="00662495" w:rsidRPr="0075551D" w:rsidRDefault="00662495" w:rsidP="00662495">
      <w:pPr>
        <w:pStyle w:val="Heading4"/>
        <w:rPr>
          <w:lang w:val="en-US" w:eastAsia="zh-CN"/>
        </w:rPr>
      </w:pPr>
      <w:bookmarkStart w:id="146" w:name="_Toc861811"/>
      <w:r w:rsidRPr="0075551D">
        <w:rPr>
          <w:lang w:val="en-US" w:eastAsia="zh-CN"/>
        </w:rPr>
        <w:t>3.1.3.1</w:t>
      </w:r>
      <w:r w:rsidRPr="0075551D">
        <w:rPr>
          <w:lang w:val="en-US" w:eastAsia="zh-CN"/>
        </w:rPr>
        <w:tab/>
      </w:r>
      <w:r>
        <w:rPr>
          <w:rFonts w:hint="eastAsia"/>
          <w:lang w:val="en-US" w:eastAsia="zh-CN"/>
        </w:rPr>
        <w:t>在</w:t>
      </w:r>
      <w:r w:rsidRPr="00286F19">
        <w:rPr>
          <w:rFonts w:hint="eastAsia"/>
          <w:lang w:val="en-US" w:eastAsia="zh-CN"/>
        </w:rPr>
        <w:t>无线电通信局《国际频率信息通报》</w:t>
      </w:r>
      <w:r>
        <w:rPr>
          <w:rFonts w:hint="eastAsia"/>
          <w:lang w:val="en-US" w:eastAsia="zh-CN"/>
        </w:rPr>
        <w:t>（</w:t>
      </w:r>
      <w:r>
        <w:rPr>
          <w:rFonts w:hint="eastAsia"/>
          <w:lang w:val="en-US" w:eastAsia="zh-CN"/>
        </w:rPr>
        <w:t>BR</w:t>
      </w:r>
      <w:r>
        <w:rPr>
          <w:lang w:val="en-US" w:eastAsia="zh-CN"/>
        </w:rPr>
        <w:t xml:space="preserve"> </w:t>
      </w:r>
      <w:r>
        <w:rPr>
          <w:rFonts w:hint="eastAsia"/>
          <w:lang w:val="en-US" w:eastAsia="zh-CN"/>
        </w:rPr>
        <w:t>IFIC</w:t>
      </w:r>
      <w:r>
        <w:rPr>
          <w:rFonts w:hint="eastAsia"/>
          <w:lang w:val="en-US" w:eastAsia="zh-CN"/>
        </w:rPr>
        <w:t>）中公布的</w:t>
      </w:r>
      <w:r w:rsidRPr="0075551D">
        <w:rPr>
          <w:lang w:val="en-US" w:eastAsia="zh-CN"/>
        </w:rPr>
        <w:t>API/</w:t>
      </w:r>
      <w:r>
        <w:rPr>
          <w:lang w:val="en-US" w:eastAsia="zh-CN"/>
        </w:rPr>
        <w:t>C</w:t>
      </w:r>
      <w:bookmarkEnd w:id="146"/>
    </w:p>
    <w:p w14:paraId="510BF794" w14:textId="5BC4BC81" w:rsidR="00662495" w:rsidRPr="00F52018" w:rsidRDefault="00662495" w:rsidP="00662495">
      <w:pPr>
        <w:ind w:firstLineChars="200" w:firstLine="480"/>
        <w:jc w:val="both"/>
        <w:rPr>
          <w:lang w:eastAsia="zh-CN"/>
        </w:rPr>
      </w:pPr>
      <w:r w:rsidRPr="00F52018">
        <w:rPr>
          <w:rFonts w:hint="eastAsia"/>
          <w:lang w:eastAsia="zh-CN"/>
        </w:rPr>
        <w:t>根据《无线电规则》第</w:t>
      </w:r>
      <w:r w:rsidRPr="00F52018">
        <w:rPr>
          <w:rFonts w:hint="eastAsia"/>
          <w:b/>
          <w:lang w:eastAsia="zh-CN"/>
        </w:rPr>
        <w:t>9.1A</w:t>
      </w:r>
      <w:r w:rsidRPr="00F52018">
        <w:rPr>
          <w:rFonts w:hint="eastAsia"/>
          <w:lang w:eastAsia="zh-CN"/>
        </w:rPr>
        <w:t>款，</w:t>
      </w:r>
      <w:r>
        <w:rPr>
          <w:rFonts w:hint="eastAsia"/>
          <w:lang w:eastAsia="zh-CN"/>
        </w:rPr>
        <w:t>基于根据《无线电规则》</w:t>
      </w:r>
      <w:r w:rsidRPr="00F52018">
        <w:rPr>
          <w:rFonts w:hint="eastAsia"/>
          <w:lang w:eastAsia="zh-CN"/>
        </w:rPr>
        <w:t>第</w:t>
      </w:r>
      <w:r w:rsidRPr="00F52018">
        <w:rPr>
          <w:rFonts w:hint="eastAsia"/>
          <w:b/>
          <w:lang w:eastAsia="zh-CN"/>
        </w:rPr>
        <w:t>9.30</w:t>
      </w:r>
      <w:r w:rsidRPr="00F52018">
        <w:rPr>
          <w:rFonts w:hint="eastAsia"/>
          <w:lang w:eastAsia="zh-CN"/>
        </w:rPr>
        <w:t>款收到的信息，无线电通信局在其</w:t>
      </w:r>
      <w:r w:rsidRPr="00746777">
        <w:rPr>
          <w:lang w:eastAsia="zh-CN"/>
        </w:rPr>
        <w:t>BR</w:t>
      </w:r>
      <w:r>
        <w:rPr>
          <w:lang w:eastAsia="zh-CN"/>
        </w:rPr>
        <w:t xml:space="preserve"> </w:t>
      </w:r>
      <w:r w:rsidRPr="00746777">
        <w:rPr>
          <w:lang w:eastAsia="zh-CN"/>
        </w:rPr>
        <w:t>IFIC</w:t>
      </w:r>
      <w:r>
        <w:rPr>
          <w:rFonts w:hint="eastAsia"/>
          <w:lang w:eastAsia="zh-CN"/>
        </w:rPr>
        <w:t>的</w:t>
      </w:r>
      <w:proofErr w:type="gramStart"/>
      <w:r w:rsidRPr="00746777">
        <w:rPr>
          <w:rFonts w:hint="eastAsia"/>
          <w:lang w:eastAsia="zh-CN"/>
        </w:rPr>
        <w:t>特</w:t>
      </w:r>
      <w:proofErr w:type="gramEnd"/>
      <w:r w:rsidRPr="00746777">
        <w:rPr>
          <w:rFonts w:hint="eastAsia"/>
          <w:lang w:eastAsia="zh-CN"/>
        </w:rPr>
        <w:t>节中提前公布</w:t>
      </w:r>
      <w:r w:rsidR="005F3A3B">
        <w:rPr>
          <w:rFonts w:hint="eastAsia"/>
          <w:lang w:eastAsia="zh-CN"/>
        </w:rPr>
        <w:t>卫星网络或系统</w:t>
      </w:r>
      <w:r w:rsidRPr="00746777">
        <w:rPr>
          <w:rFonts w:hint="eastAsia"/>
          <w:lang w:eastAsia="zh-CN"/>
        </w:rPr>
        <w:t>的一般说明</w:t>
      </w:r>
      <w:r w:rsidR="005F3A3B">
        <w:rPr>
          <w:rFonts w:hint="eastAsia"/>
          <w:lang w:eastAsia="zh-CN"/>
        </w:rPr>
        <w:t>，</w:t>
      </w:r>
      <w:r w:rsidRPr="00F52018">
        <w:rPr>
          <w:rFonts w:hint="eastAsia"/>
          <w:lang w:eastAsia="zh-CN"/>
        </w:rPr>
        <w:t>无线电通信局目前在</w:t>
      </w:r>
      <w:r>
        <w:rPr>
          <w:rFonts w:hint="eastAsia"/>
          <w:lang w:eastAsia="zh-CN"/>
        </w:rPr>
        <w:t>API/</w:t>
      </w:r>
      <w:r w:rsidRPr="00F52018">
        <w:rPr>
          <w:rFonts w:hint="eastAsia"/>
          <w:lang w:eastAsia="zh-CN"/>
        </w:rPr>
        <w:t>C</w:t>
      </w:r>
      <w:proofErr w:type="gramStart"/>
      <w:r>
        <w:rPr>
          <w:rFonts w:hint="eastAsia"/>
          <w:lang w:eastAsia="zh-CN"/>
        </w:rPr>
        <w:t>特</w:t>
      </w:r>
      <w:proofErr w:type="gramEnd"/>
      <w:r>
        <w:rPr>
          <w:rFonts w:hint="eastAsia"/>
          <w:lang w:eastAsia="zh-CN"/>
        </w:rPr>
        <w:t>节中公布上述</w:t>
      </w:r>
      <w:r w:rsidRPr="00F52018">
        <w:rPr>
          <w:rFonts w:hint="eastAsia"/>
          <w:lang w:eastAsia="zh-CN"/>
        </w:rPr>
        <w:t>信息。考虑到无线电通信局已经“按接收到的原样”在其</w:t>
      </w:r>
      <w:r>
        <w:rPr>
          <w:rFonts w:hint="eastAsia"/>
          <w:lang w:eastAsia="zh-CN"/>
        </w:rPr>
        <w:t>网站上公布了根据《无线电规则》</w:t>
      </w:r>
      <w:r w:rsidRPr="00F52018">
        <w:rPr>
          <w:rFonts w:hint="eastAsia"/>
          <w:lang w:eastAsia="zh-CN"/>
        </w:rPr>
        <w:t>第</w:t>
      </w:r>
      <w:r w:rsidRPr="00F52018">
        <w:rPr>
          <w:rFonts w:hint="eastAsia"/>
          <w:b/>
          <w:lang w:eastAsia="zh-CN"/>
        </w:rPr>
        <w:t>9.30</w:t>
      </w:r>
      <w:r w:rsidRPr="00F52018">
        <w:rPr>
          <w:rFonts w:hint="eastAsia"/>
          <w:lang w:eastAsia="zh-CN"/>
        </w:rPr>
        <w:t>款收到的完</w:t>
      </w:r>
      <w:r>
        <w:rPr>
          <w:rFonts w:hint="eastAsia"/>
          <w:lang w:eastAsia="zh-CN"/>
        </w:rPr>
        <w:t>整信息，并</w:t>
      </w:r>
      <w:r w:rsidRPr="00F52018">
        <w:rPr>
          <w:rFonts w:hint="eastAsia"/>
          <w:lang w:eastAsia="zh-CN"/>
        </w:rPr>
        <w:t>提供了该通知的</w:t>
      </w:r>
      <w:r>
        <w:rPr>
          <w:rFonts w:hint="eastAsia"/>
          <w:lang w:eastAsia="zh-CN"/>
        </w:rPr>
        <w:t>特定</w:t>
      </w:r>
      <w:r w:rsidRPr="00F52018">
        <w:rPr>
          <w:rFonts w:hint="eastAsia"/>
          <w:lang w:eastAsia="zh-CN"/>
        </w:rPr>
        <w:t>频段列表，可能没有必要另外发布</w:t>
      </w:r>
      <w:r w:rsidRPr="00F52018">
        <w:rPr>
          <w:rFonts w:hint="eastAsia"/>
          <w:lang w:eastAsia="zh-CN"/>
        </w:rPr>
        <w:t>API/C</w:t>
      </w:r>
      <w:r w:rsidRPr="00F52018">
        <w:rPr>
          <w:rFonts w:hint="eastAsia"/>
          <w:lang w:eastAsia="zh-CN"/>
        </w:rPr>
        <w:t>，无线电通信局建议在</w:t>
      </w:r>
      <w:r w:rsidRPr="00F52018">
        <w:rPr>
          <w:rFonts w:hint="eastAsia"/>
          <w:lang w:eastAsia="zh-CN"/>
        </w:rPr>
        <w:t>CR/C</w:t>
      </w:r>
      <w:proofErr w:type="gramStart"/>
      <w:r w:rsidRPr="00F52018">
        <w:rPr>
          <w:rFonts w:hint="eastAsia"/>
          <w:lang w:eastAsia="zh-CN"/>
        </w:rPr>
        <w:t>特</w:t>
      </w:r>
      <w:proofErr w:type="gramEnd"/>
      <w:r>
        <w:rPr>
          <w:rFonts w:hint="eastAsia"/>
          <w:lang w:eastAsia="zh-CN"/>
        </w:rPr>
        <w:t>节</w:t>
      </w:r>
      <w:r w:rsidRPr="00F52018">
        <w:rPr>
          <w:rFonts w:hint="eastAsia"/>
          <w:lang w:eastAsia="zh-CN"/>
        </w:rPr>
        <w:t>中</w:t>
      </w:r>
      <w:r>
        <w:rPr>
          <w:rFonts w:hint="eastAsia"/>
          <w:lang w:eastAsia="zh-CN"/>
        </w:rPr>
        <w:t>合并</w:t>
      </w:r>
      <w:r w:rsidR="00A671EC">
        <w:rPr>
          <w:rFonts w:hint="eastAsia"/>
          <w:lang w:eastAsia="zh-CN"/>
        </w:rPr>
        <w:t>公</w:t>
      </w:r>
      <w:r>
        <w:rPr>
          <w:rFonts w:hint="eastAsia"/>
          <w:lang w:eastAsia="zh-CN"/>
        </w:rPr>
        <w:t>布特定频段及各频段对</w:t>
      </w:r>
      <w:r w:rsidRPr="00F52018">
        <w:rPr>
          <w:rFonts w:hint="eastAsia"/>
          <w:lang w:eastAsia="zh-CN"/>
        </w:rPr>
        <w:t>应的</w:t>
      </w:r>
      <w:r w:rsidR="005F3A3B">
        <w:rPr>
          <w:rFonts w:hint="eastAsia"/>
          <w:lang w:eastAsia="zh-CN"/>
        </w:rPr>
        <w:t>规则截止</w:t>
      </w:r>
      <w:r>
        <w:rPr>
          <w:rFonts w:hint="eastAsia"/>
          <w:lang w:eastAsia="zh-CN"/>
        </w:rPr>
        <w:t>期限，且无需</w:t>
      </w:r>
      <w:r w:rsidR="00A671EC">
        <w:rPr>
          <w:rFonts w:hint="eastAsia"/>
          <w:lang w:eastAsia="zh-CN"/>
        </w:rPr>
        <w:t>公</w:t>
      </w:r>
      <w:r>
        <w:rPr>
          <w:rFonts w:hint="eastAsia"/>
          <w:lang w:eastAsia="zh-CN"/>
        </w:rPr>
        <w:t>布单独的</w:t>
      </w:r>
      <w:r w:rsidRPr="00F52018">
        <w:rPr>
          <w:rFonts w:hint="eastAsia"/>
          <w:lang w:eastAsia="zh-CN"/>
        </w:rPr>
        <w:t>API</w:t>
      </w:r>
      <w:proofErr w:type="gramStart"/>
      <w:r>
        <w:rPr>
          <w:rFonts w:hint="eastAsia"/>
          <w:lang w:eastAsia="zh-CN"/>
        </w:rPr>
        <w:t>特</w:t>
      </w:r>
      <w:proofErr w:type="gramEnd"/>
      <w:r>
        <w:rPr>
          <w:rFonts w:hint="eastAsia"/>
          <w:lang w:eastAsia="zh-CN"/>
        </w:rPr>
        <w:t>节</w:t>
      </w:r>
      <w:r w:rsidRPr="00F52018">
        <w:rPr>
          <w:rFonts w:hint="eastAsia"/>
          <w:lang w:eastAsia="zh-CN"/>
        </w:rPr>
        <w:t>。</w:t>
      </w:r>
      <w:r w:rsidR="005F3A3B" w:rsidRPr="005F3A3B">
        <w:rPr>
          <w:rFonts w:hint="eastAsia"/>
          <w:lang w:eastAsia="zh-CN"/>
        </w:rPr>
        <w:t>另一种办法是，</w:t>
      </w:r>
      <w:r w:rsidR="005F3A3B" w:rsidRPr="005F3A3B">
        <w:rPr>
          <w:rFonts w:hint="eastAsia"/>
          <w:lang w:eastAsia="zh-CN"/>
        </w:rPr>
        <w:t>API/C</w:t>
      </w:r>
      <w:proofErr w:type="gramStart"/>
      <w:r w:rsidR="005F3A3B" w:rsidRPr="005F3A3B">
        <w:rPr>
          <w:rFonts w:hint="eastAsia"/>
          <w:lang w:eastAsia="zh-CN"/>
        </w:rPr>
        <w:t>特</w:t>
      </w:r>
      <w:r w:rsidR="005F3A3B">
        <w:rPr>
          <w:rFonts w:hint="eastAsia"/>
          <w:lang w:eastAsia="zh-CN"/>
        </w:rPr>
        <w:t>节只</w:t>
      </w:r>
      <w:proofErr w:type="gramEnd"/>
      <w:r w:rsidR="005F3A3B" w:rsidRPr="005F3A3B">
        <w:rPr>
          <w:rFonts w:hint="eastAsia"/>
          <w:lang w:eastAsia="zh-CN"/>
        </w:rPr>
        <w:t>在</w:t>
      </w:r>
      <w:r w:rsidR="005F3A3B">
        <w:rPr>
          <w:rFonts w:hint="eastAsia"/>
          <w:lang w:eastAsia="zh-CN"/>
        </w:rPr>
        <w:t>无线电通信局的网站上公布</w:t>
      </w:r>
      <w:r w:rsidR="005F3A3B" w:rsidRPr="005F3A3B">
        <w:rPr>
          <w:rFonts w:hint="eastAsia"/>
          <w:lang w:eastAsia="zh-CN"/>
        </w:rPr>
        <w:t>，而无需</w:t>
      </w:r>
      <w:r w:rsidR="005F3A3B">
        <w:rPr>
          <w:rFonts w:hint="eastAsia"/>
          <w:lang w:eastAsia="zh-CN"/>
        </w:rPr>
        <w:t>以</w:t>
      </w:r>
      <w:proofErr w:type="gramStart"/>
      <w:r w:rsidR="005F3A3B">
        <w:rPr>
          <w:rFonts w:hint="eastAsia"/>
          <w:lang w:eastAsia="zh-CN"/>
        </w:rPr>
        <w:t>特</w:t>
      </w:r>
      <w:proofErr w:type="gramEnd"/>
      <w:r w:rsidR="005F3A3B">
        <w:rPr>
          <w:rFonts w:hint="eastAsia"/>
          <w:lang w:eastAsia="zh-CN"/>
        </w:rPr>
        <w:t>节号</w:t>
      </w:r>
      <w:r w:rsidR="005F3A3B" w:rsidRPr="005F3A3B">
        <w:rPr>
          <w:rFonts w:hint="eastAsia"/>
          <w:lang w:eastAsia="zh-CN"/>
        </w:rPr>
        <w:t>正式公布。</w:t>
      </w:r>
    </w:p>
    <w:p w14:paraId="5325C992" w14:textId="77777777" w:rsidR="00662495" w:rsidRPr="0075551D" w:rsidRDefault="00662495" w:rsidP="00662495">
      <w:pPr>
        <w:pStyle w:val="Heading4"/>
        <w:rPr>
          <w:lang w:val="en-US" w:eastAsia="zh-CN"/>
        </w:rPr>
      </w:pPr>
      <w:bookmarkStart w:id="147" w:name="_Toc861812"/>
      <w:r w:rsidRPr="0075551D">
        <w:rPr>
          <w:lang w:val="en-US" w:eastAsia="zh-CN"/>
        </w:rPr>
        <w:t>3.1.3.2</w:t>
      </w:r>
      <w:r w:rsidRPr="0075551D">
        <w:rPr>
          <w:lang w:val="en-US" w:eastAsia="zh-CN"/>
        </w:rPr>
        <w:tab/>
      </w:r>
      <w:r>
        <w:rPr>
          <w:rFonts w:hint="eastAsia"/>
          <w:lang w:val="en-US" w:eastAsia="zh-CN"/>
        </w:rPr>
        <w:t>将《</w:t>
      </w:r>
      <w:r w:rsidRPr="00DD2689">
        <w:rPr>
          <w:rFonts w:hint="eastAsia"/>
          <w:lang w:val="en-US" w:eastAsia="zh-CN"/>
        </w:rPr>
        <w:t>无线电规则</w:t>
      </w:r>
      <w:r>
        <w:rPr>
          <w:rFonts w:hint="eastAsia"/>
          <w:lang w:val="en-US" w:eastAsia="zh-CN"/>
        </w:rPr>
        <w:t>》</w:t>
      </w:r>
      <w:r w:rsidRPr="00DD2689">
        <w:rPr>
          <w:rFonts w:hint="eastAsia"/>
          <w:lang w:val="en-US" w:eastAsia="zh-CN"/>
        </w:rPr>
        <w:t>第</w:t>
      </w:r>
      <w:r w:rsidRPr="00DD2689">
        <w:rPr>
          <w:rFonts w:hint="eastAsia"/>
          <w:lang w:val="en-US" w:eastAsia="zh-CN"/>
        </w:rPr>
        <w:t>4.4</w:t>
      </w:r>
      <w:r w:rsidRPr="00DD2689">
        <w:rPr>
          <w:rFonts w:hint="eastAsia"/>
          <w:lang w:val="en-US" w:eastAsia="zh-CN"/>
        </w:rPr>
        <w:t>款</w:t>
      </w:r>
      <w:r>
        <w:rPr>
          <w:rFonts w:hint="eastAsia"/>
          <w:lang w:val="en-US" w:eastAsia="zh-CN"/>
        </w:rPr>
        <w:t>扩大应用于无需协调的卫星网络</w:t>
      </w:r>
      <w:bookmarkEnd w:id="147"/>
    </w:p>
    <w:p w14:paraId="6BB2D9F3" w14:textId="77777777" w:rsidR="00662495" w:rsidRPr="005E2012" w:rsidRDefault="00662495" w:rsidP="00662495">
      <w:pPr>
        <w:ind w:firstLineChars="200" w:firstLine="480"/>
        <w:rPr>
          <w:lang w:eastAsia="zh-CN"/>
        </w:rPr>
      </w:pPr>
      <w:r>
        <w:rPr>
          <w:rFonts w:hint="eastAsia"/>
          <w:lang w:eastAsia="zh-CN"/>
        </w:rPr>
        <w:t>自</w:t>
      </w:r>
      <w:r w:rsidRPr="005E2012">
        <w:rPr>
          <w:lang w:eastAsia="zh-CN"/>
        </w:rPr>
        <w:t>2014</w:t>
      </w:r>
      <w:r>
        <w:rPr>
          <w:rFonts w:hint="eastAsia"/>
          <w:lang w:eastAsia="zh-CN"/>
        </w:rPr>
        <w:t>年以来，无线电通信局收到越来越多的非静止卫星网络提前公布资料，其频段并不是</w:t>
      </w:r>
      <w:r>
        <w:rPr>
          <w:rFonts w:eastAsiaTheme="minorEastAsia" w:hint="eastAsia"/>
          <w:lang w:eastAsia="zh-CN"/>
        </w:rPr>
        <w:t>《无线电规则》第</w:t>
      </w:r>
      <w:r w:rsidRPr="000E5797">
        <w:rPr>
          <w:rFonts w:eastAsiaTheme="minorEastAsia" w:hint="eastAsia"/>
          <w:b/>
          <w:lang w:eastAsia="zh-CN"/>
        </w:rPr>
        <w:t>5</w:t>
      </w:r>
      <w:r>
        <w:rPr>
          <w:rFonts w:eastAsiaTheme="minorEastAsia" w:hint="eastAsia"/>
          <w:lang w:eastAsia="zh-CN"/>
        </w:rPr>
        <w:t>条为所设想业务划分的频段</w:t>
      </w:r>
      <w:r>
        <w:rPr>
          <w:rFonts w:hint="eastAsia"/>
          <w:lang w:eastAsia="zh-CN"/>
        </w:rPr>
        <w:t>。</w:t>
      </w:r>
    </w:p>
    <w:p w14:paraId="47603F68" w14:textId="77777777" w:rsidR="00662495" w:rsidRPr="005E2012" w:rsidRDefault="00662495" w:rsidP="00662495">
      <w:pPr>
        <w:ind w:firstLineChars="200" w:firstLine="480"/>
        <w:rPr>
          <w:lang w:eastAsia="zh-CN"/>
        </w:rPr>
      </w:pPr>
      <w:r>
        <w:rPr>
          <w:rFonts w:hint="eastAsia"/>
          <w:lang w:eastAsia="zh-CN"/>
        </w:rPr>
        <w:t>不符合</w:t>
      </w:r>
      <w:r>
        <w:rPr>
          <w:rFonts w:eastAsiaTheme="minorEastAsia" w:hint="eastAsia"/>
          <w:lang w:eastAsia="zh-CN"/>
        </w:rPr>
        <w:t>《无线电规则》第</w:t>
      </w:r>
      <w:r w:rsidRPr="000E5797">
        <w:rPr>
          <w:rFonts w:eastAsiaTheme="minorEastAsia" w:hint="eastAsia"/>
          <w:b/>
          <w:lang w:eastAsia="zh-CN"/>
        </w:rPr>
        <w:t>5</w:t>
      </w:r>
      <w:r>
        <w:rPr>
          <w:rFonts w:eastAsiaTheme="minorEastAsia" w:hint="eastAsia"/>
          <w:lang w:eastAsia="zh-CN"/>
        </w:rPr>
        <w:t>条的大多数典型</w:t>
      </w:r>
      <w:r>
        <w:rPr>
          <w:rFonts w:eastAsiaTheme="minorEastAsia" w:hint="eastAsia"/>
          <w:lang w:eastAsia="zh-CN"/>
        </w:rPr>
        <w:t>A</w:t>
      </w:r>
      <w:r>
        <w:rPr>
          <w:rFonts w:eastAsiaTheme="minorEastAsia"/>
          <w:lang w:eastAsia="zh-CN"/>
        </w:rPr>
        <w:t>PI</w:t>
      </w:r>
      <w:r>
        <w:rPr>
          <w:rFonts w:eastAsiaTheme="minorEastAsia" w:hint="eastAsia"/>
          <w:lang w:eastAsia="zh-CN"/>
        </w:rPr>
        <w:t>申报资料有：</w:t>
      </w:r>
    </w:p>
    <w:p w14:paraId="526D43A2" w14:textId="77777777" w:rsidR="00662495" w:rsidRPr="005E2012" w:rsidRDefault="00662495" w:rsidP="00662495">
      <w:pPr>
        <w:pStyle w:val="enumlev1"/>
        <w:rPr>
          <w:lang w:eastAsia="zh-CN"/>
        </w:rPr>
      </w:pPr>
      <w:r w:rsidRPr="005E2012">
        <w:rPr>
          <w:lang w:eastAsia="zh-CN"/>
        </w:rPr>
        <w:t>1</w:t>
      </w:r>
      <w:r>
        <w:rPr>
          <w:lang w:eastAsia="zh-CN"/>
        </w:rPr>
        <w:t>)</w:t>
      </w:r>
      <w:r w:rsidRPr="005E2012">
        <w:rPr>
          <w:lang w:eastAsia="zh-CN"/>
        </w:rPr>
        <w:tab/>
        <w:t>902-928 MHz</w:t>
      </w:r>
      <w:r>
        <w:rPr>
          <w:rFonts w:ascii="SimSun" w:hAnsi="SimSun" w:cs="SimSun" w:hint="eastAsia"/>
          <w:lang w:eastAsia="zh-CN"/>
        </w:rPr>
        <w:t>频段的卫星网络申报资料，该频段划分给</w:t>
      </w:r>
      <w:r>
        <w:rPr>
          <w:rFonts w:hint="eastAsia"/>
          <w:lang w:eastAsia="zh-CN"/>
        </w:rPr>
        <w:t>2</w:t>
      </w:r>
      <w:r>
        <w:rPr>
          <w:rFonts w:ascii="SimSun" w:hAnsi="SimSun" w:cs="SimSun" w:hint="eastAsia"/>
          <w:lang w:eastAsia="zh-CN"/>
        </w:rPr>
        <w:t>区作为主要业务的固定业务并在</w:t>
      </w:r>
      <w:r>
        <w:rPr>
          <w:rFonts w:hint="eastAsia"/>
          <w:lang w:eastAsia="zh-CN"/>
        </w:rPr>
        <w:t>2</w:t>
      </w:r>
      <w:r>
        <w:rPr>
          <w:rFonts w:ascii="SimSun" w:hAnsi="SimSun" w:cs="SimSun" w:hint="eastAsia"/>
          <w:lang w:eastAsia="zh-CN"/>
        </w:rPr>
        <w:t>区指定用于工科医，但在其他区及</w:t>
      </w:r>
      <w:r>
        <w:rPr>
          <w:rFonts w:hint="eastAsia"/>
          <w:lang w:eastAsia="zh-CN"/>
        </w:rPr>
        <w:t>2</w:t>
      </w:r>
      <w:r>
        <w:rPr>
          <w:rFonts w:ascii="SimSun" w:hAnsi="SimSun" w:cs="SimSun" w:hint="eastAsia"/>
          <w:lang w:eastAsia="zh-CN"/>
        </w:rPr>
        <w:t>区的</w:t>
      </w:r>
      <w:r>
        <w:rPr>
          <w:rFonts w:hint="eastAsia"/>
          <w:lang w:eastAsia="zh-CN"/>
        </w:rPr>
        <w:t>14</w:t>
      </w:r>
      <w:r>
        <w:rPr>
          <w:rFonts w:ascii="SimSun" w:hAnsi="SimSun" w:cs="SimSun" w:hint="eastAsia"/>
          <w:lang w:eastAsia="zh-CN"/>
        </w:rPr>
        <w:t>个国家它也划分给作为主要业务的移动业务并确定用于</w:t>
      </w:r>
      <w:r>
        <w:rPr>
          <w:rFonts w:hint="eastAsia"/>
          <w:lang w:eastAsia="zh-CN"/>
        </w:rPr>
        <w:t>I</w:t>
      </w:r>
      <w:r>
        <w:rPr>
          <w:lang w:eastAsia="zh-CN"/>
        </w:rPr>
        <w:t>MT</w:t>
      </w:r>
      <w:r>
        <w:rPr>
          <w:rFonts w:ascii="SimSun" w:hAnsi="SimSun" w:cs="SimSun" w:hint="eastAsia"/>
          <w:lang w:eastAsia="zh-CN"/>
        </w:rPr>
        <w:t>；</w:t>
      </w:r>
    </w:p>
    <w:p w14:paraId="44C8894C" w14:textId="77777777" w:rsidR="00662495" w:rsidRPr="005E2012" w:rsidRDefault="00662495" w:rsidP="00662495">
      <w:pPr>
        <w:pStyle w:val="enumlev1"/>
        <w:rPr>
          <w:lang w:eastAsia="zh-CN"/>
        </w:rPr>
      </w:pPr>
      <w:r w:rsidRPr="005E2012">
        <w:rPr>
          <w:lang w:eastAsia="zh-CN"/>
        </w:rPr>
        <w:t>2</w:t>
      </w:r>
      <w:r>
        <w:rPr>
          <w:lang w:eastAsia="zh-CN"/>
        </w:rPr>
        <w:t>)</w:t>
      </w:r>
      <w:r w:rsidRPr="005E2012">
        <w:rPr>
          <w:lang w:eastAsia="zh-CN"/>
        </w:rPr>
        <w:tab/>
      </w:r>
      <w:r>
        <w:rPr>
          <w:rFonts w:ascii="SimSun" w:hAnsi="SimSun" w:cs="SimSun" w:hint="eastAsia"/>
          <w:lang w:eastAsia="zh-CN"/>
        </w:rPr>
        <w:t>在需经过</w:t>
      </w:r>
      <w:r>
        <w:rPr>
          <w:rFonts w:eastAsiaTheme="minorEastAsia" w:hint="eastAsia"/>
          <w:lang w:eastAsia="zh-CN"/>
        </w:rPr>
        <w:t>《无线电规则》</w:t>
      </w:r>
      <w:r>
        <w:rPr>
          <w:rFonts w:ascii="SimSun" w:hAnsi="SimSun" w:cs="SimSun" w:hint="eastAsia"/>
          <w:lang w:eastAsia="zh-CN"/>
        </w:rPr>
        <w:t>第</w:t>
      </w:r>
      <w:r w:rsidRPr="000E5797">
        <w:rPr>
          <w:rFonts w:hint="eastAsia"/>
          <w:b/>
          <w:lang w:eastAsia="zh-CN"/>
        </w:rPr>
        <w:t>9</w:t>
      </w:r>
      <w:r>
        <w:rPr>
          <w:rFonts w:ascii="SimSun" w:hAnsi="SimSun" w:cs="SimSun" w:hint="eastAsia"/>
          <w:lang w:eastAsia="zh-CN"/>
        </w:rPr>
        <w:t>条协调程序的频段和业务内，但按照</w:t>
      </w:r>
      <w:r>
        <w:rPr>
          <w:rFonts w:eastAsiaTheme="minorEastAsia" w:hint="eastAsia"/>
          <w:lang w:eastAsia="zh-CN"/>
        </w:rPr>
        <w:t>《无线电规则》第</w:t>
      </w:r>
      <w:r w:rsidRPr="000E5797">
        <w:rPr>
          <w:rFonts w:eastAsiaTheme="minorEastAsia" w:hint="eastAsia"/>
          <w:b/>
          <w:lang w:eastAsia="zh-CN"/>
        </w:rPr>
        <w:t>5</w:t>
      </w:r>
      <w:r>
        <w:rPr>
          <w:rFonts w:eastAsiaTheme="minorEastAsia" w:hint="eastAsia"/>
          <w:lang w:eastAsia="zh-CN"/>
        </w:rPr>
        <w:t>条未划分的其他业务申报</w:t>
      </w:r>
      <w:r>
        <w:rPr>
          <w:rFonts w:ascii="SimSun" w:hAnsi="SimSun" w:cs="SimSun" w:hint="eastAsia"/>
          <w:lang w:eastAsia="zh-CN"/>
        </w:rPr>
        <w:t>的卫星网络申报资料，</w:t>
      </w:r>
      <w:r>
        <w:rPr>
          <w:rFonts w:eastAsiaTheme="minorEastAsia" w:hint="eastAsia"/>
          <w:lang w:eastAsia="zh-CN"/>
        </w:rPr>
        <w:t>作为需经过</w:t>
      </w:r>
      <w:r>
        <w:rPr>
          <w:rFonts w:eastAsiaTheme="minorEastAsia" w:hint="eastAsia"/>
          <w:lang w:eastAsia="zh-CN"/>
        </w:rPr>
        <w:t>IA</w:t>
      </w:r>
      <w:r>
        <w:rPr>
          <w:rFonts w:eastAsiaTheme="minorEastAsia" w:hint="eastAsia"/>
          <w:lang w:eastAsia="zh-CN"/>
        </w:rPr>
        <w:t>小节，即不经过《无线电规则》</w:t>
      </w:r>
      <w:r>
        <w:rPr>
          <w:rFonts w:ascii="SimSun" w:hAnsi="SimSun" w:cs="SimSun" w:hint="eastAsia"/>
          <w:lang w:eastAsia="zh-CN"/>
        </w:rPr>
        <w:t>第</w:t>
      </w:r>
      <w:r w:rsidRPr="000E5797">
        <w:rPr>
          <w:rFonts w:hint="eastAsia"/>
          <w:b/>
          <w:lang w:eastAsia="zh-CN"/>
        </w:rPr>
        <w:t>9</w:t>
      </w:r>
      <w:r>
        <w:rPr>
          <w:rFonts w:ascii="SimSun" w:hAnsi="SimSun" w:cs="SimSun" w:hint="eastAsia"/>
          <w:lang w:eastAsia="zh-CN"/>
        </w:rPr>
        <w:t>条协调程序</w:t>
      </w:r>
      <w:r>
        <w:rPr>
          <w:rFonts w:eastAsiaTheme="minorEastAsia" w:hint="eastAsia"/>
          <w:lang w:eastAsia="zh-CN"/>
        </w:rPr>
        <w:t>的提前公布资料；</w:t>
      </w:r>
    </w:p>
    <w:p w14:paraId="5C481494" w14:textId="77777777" w:rsidR="00662495" w:rsidRPr="005E2012" w:rsidRDefault="00662495" w:rsidP="00662495">
      <w:pPr>
        <w:pStyle w:val="enumlev1"/>
        <w:rPr>
          <w:lang w:eastAsia="zh-CN"/>
        </w:rPr>
      </w:pPr>
      <w:r w:rsidRPr="005E2012">
        <w:rPr>
          <w:lang w:eastAsia="zh-CN"/>
        </w:rPr>
        <w:t>3</w:t>
      </w:r>
      <w:r>
        <w:rPr>
          <w:lang w:eastAsia="zh-CN"/>
        </w:rPr>
        <w:t>)</w:t>
      </w:r>
      <w:r w:rsidRPr="005E2012">
        <w:rPr>
          <w:lang w:eastAsia="zh-CN"/>
        </w:rPr>
        <w:tab/>
      </w:r>
      <w:r>
        <w:rPr>
          <w:rFonts w:ascii="SimSun" w:hAnsi="SimSun" w:cs="SimSun" w:hint="eastAsia"/>
          <w:lang w:eastAsia="zh-CN"/>
        </w:rPr>
        <w:t>在未划分给卫星业余业务（</w:t>
      </w:r>
      <w:r>
        <w:rPr>
          <w:rFonts w:eastAsiaTheme="minorEastAsia" w:hint="eastAsia"/>
          <w:lang w:eastAsia="zh-CN"/>
        </w:rPr>
        <w:t>《无线电规则》</w:t>
      </w:r>
      <w:r>
        <w:rPr>
          <w:rFonts w:ascii="SimSun" w:hAnsi="SimSun" w:cs="SimSun" w:hint="eastAsia"/>
          <w:lang w:eastAsia="zh-CN"/>
        </w:rPr>
        <w:t>第</w:t>
      </w:r>
      <w:r w:rsidRPr="007075AF">
        <w:rPr>
          <w:b/>
          <w:bCs/>
          <w:lang w:eastAsia="zh-CN"/>
        </w:rPr>
        <w:t>5.282</w:t>
      </w:r>
      <w:r>
        <w:rPr>
          <w:rFonts w:ascii="SimSun" w:hAnsi="SimSun" w:cs="SimSun" w:hint="eastAsia"/>
          <w:lang w:eastAsia="zh-CN"/>
        </w:rPr>
        <w:t>款），但用于其他直接违反《无线电规则》第</w:t>
      </w:r>
      <w:r w:rsidRPr="00897B55">
        <w:rPr>
          <w:b/>
          <w:bCs/>
          <w:lang w:eastAsia="zh-CN"/>
        </w:rPr>
        <w:t>1.56-1.57</w:t>
      </w:r>
      <w:r>
        <w:rPr>
          <w:rFonts w:ascii="SimSun" w:hAnsi="SimSun" w:cs="SimSun" w:hint="eastAsia"/>
          <w:lang w:eastAsia="zh-CN"/>
        </w:rPr>
        <w:t>款（业余业务和卫星业余业务的定义）所规定应用的卫星网络申报资料。</w:t>
      </w:r>
    </w:p>
    <w:p w14:paraId="544A6827" w14:textId="77777777" w:rsidR="00662495" w:rsidRPr="005E2012" w:rsidRDefault="00662495" w:rsidP="00662495">
      <w:pPr>
        <w:pStyle w:val="enumlev1"/>
        <w:rPr>
          <w:lang w:eastAsia="zh-CN"/>
        </w:rPr>
      </w:pPr>
      <w:r w:rsidRPr="005E2012">
        <w:rPr>
          <w:lang w:eastAsia="zh-CN"/>
        </w:rPr>
        <w:lastRenderedPageBreak/>
        <w:t>4</w:t>
      </w:r>
      <w:r>
        <w:rPr>
          <w:lang w:eastAsia="zh-CN"/>
        </w:rPr>
        <w:t>)</w:t>
      </w:r>
      <w:r w:rsidRPr="005E2012">
        <w:rPr>
          <w:lang w:eastAsia="zh-CN"/>
        </w:rPr>
        <w:tab/>
      </w:r>
      <w:r>
        <w:rPr>
          <w:rFonts w:ascii="SimSun" w:hAnsi="SimSun" w:cs="SimSun" w:hint="eastAsia"/>
          <w:lang w:eastAsia="zh-CN"/>
        </w:rPr>
        <w:t>在仅划分给卫星移动业务地对空或空对地方向的频段上，用于星间应用的卫星网络申报资料。</w:t>
      </w:r>
    </w:p>
    <w:p w14:paraId="458A79B5" w14:textId="77777777" w:rsidR="00662495" w:rsidRDefault="00662495" w:rsidP="00662495">
      <w:pPr>
        <w:ind w:firstLineChars="200" w:firstLine="480"/>
        <w:rPr>
          <w:lang w:eastAsia="zh-CN"/>
        </w:rPr>
      </w:pPr>
      <w:r w:rsidRPr="00795C13">
        <w:rPr>
          <w:rFonts w:hint="eastAsia"/>
          <w:lang w:eastAsia="zh-CN"/>
        </w:rPr>
        <w:t>下表</w:t>
      </w:r>
      <w:r>
        <w:rPr>
          <w:rFonts w:hint="eastAsia"/>
          <w:lang w:eastAsia="zh-CN"/>
        </w:rPr>
        <w:t>总结</w:t>
      </w:r>
      <w:r w:rsidRPr="00795C13">
        <w:rPr>
          <w:rFonts w:hint="eastAsia"/>
          <w:lang w:eastAsia="zh-CN"/>
        </w:rPr>
        <w:t>了</w:t>
      </w:r>
      <w:r>
        <w:rPr>
          <w:rFonts w:hint="eastAsia"/>
          <w:lang w:eastAsia="zh-CN"/>
        </w:rPr>
        <w:t>卫星在网络中应用</w:t>
      </w:r>
      <w:r w:rsidRPr="00795C13">
        <w:rPr>
          <w:rFonts w:hint="eastAsia"/>
          <w:lang w:eastAsia="zh-CN"/>
        </w:rPr>
        <w:t>《无线电规则》第</w:t>
      </w:r>
      <w:r w:rsidRPr="00175C50">
        <w:rPr>
          <w:b/>
          <w:bCs/>
          <w:lang w:eastAsia="zh-CN"/>
        </w:rPr>
        <w:t>4.4</w:t>
      </w:r>
      <w:r w:rsidRPr="00795C13">
        <w:rPr>
          <w:rFonts w:hint="eastAsia"/>
          <w:lang w:eastAsia="zh-CN"/>
        </w:rPr>
        <w:t>款</w:t>
      </w:r>
      <w:r>
        <w:rPr>
          <w:rFonts w:hint="eastAsia"/>
          <w:lang w:eastAsia="zh-CN"/>
        </w:rPr>
        <w:t>的次数</w:t>
      </w:r>
      <w:r w:rsidRPr="00795C13">
        <w:rPr>
          <w:rFonts w:hint="eastAsia"/>
          <w:lang w:eastAsia="zh-CN"/>
        </w:rPr>
        <w:t>（注：</w:t>
      </w:r>
      <w:r>
        <w:rPr>
          <w:rFonts w:hint="eastAsia"/>
          <w:lang w:eastAsia="zh-CN"/>
        </w:rPr>
        <w:t>一个</w:t>
      </w:r>
      <w:r w:rsidRPr="00795C13">
        <w:rPr>
          <w:rFonts w:hint="eastAsia"/>
          <w:lang w:eastAsia="zh-CN"/>
        </w:rPr>
        <w:t>卫星网络</w:t>
      </w:r>
      <w:r>
        <w:rPr>
          <w:rFonts w:hint="eastAsia"/>
          <w:lang w:eastAsia="zh-CN"/>
        </w:rPr>
        <w:t>中</w:t>
      </w:r>
      <w:r w:rsidRPr="00795C13">
        <w:rPr>
          <w:rFonts w:hint="eastAsia"/>
          <w:lang w:eastAsia="zh-CN"/>
        </w:rPr>
        <w:t>可能</w:t>
      </w:r>
      <w:r>
        <w:rPr>
          <w:rFonts w:hint="eastAsia"/>
          <w:lang w:eastAsia="zh-CN"/>
        </w:rPr>
        <w:t>不止一种</w:t>
      </w:r>
      <w:r w:rsidRPr="00795C13">
        <w:rPr>
          <w:rFonts w:hint="eastAsia"/>
          <w:lang w:eastAsia="zh-CN"/>
        </w:rPr>
        <w:t>类型</w:t>
      </w:r>
      <w:r>
        <w:rPr>
          <w:rFonts w:hint="eastAsia"/>
          <w:lang w:eastAsia="zh-CN"/>
        </w:rPr>
        <w:t>地应用了</w:t>
      </w:r>
      <w:r w:rsidRPr="00795C13">
        <w:rPr>
          <w:rFonts w:hint="eastAsia"/>
          <w:lang w:eastAsia="zh-CN"/>
        </w:rPr>
        <w:t>《无线电规则》第</w:t>
      </w:r>
      <w:r w:rsidRPr="00175C50">
        <w:rPr>
          <w:b/>
          <w:bCs/>
          <w:lang w:eastAsia="zh-CN"/>
        </w:rPr>
        <w:t>4.4</w:t>
      </w:r>
      <w:r w:rsidRPr="00795C13">
        <w:rPr>
          <w:rFonts w:hint="eastAsia"/>
          <w:lang w:eastAsia="zh-CN"/>
        </w:rPr>
        <w:t>款）。</w:t>
      </w:r>
    </w:p>
    <w:p w14:paraId="45B0CCE1" w14:textId="77777777" w:rsidR="00497D0C" w:rsidRPr="00795C13" w:rsidRDefault="00497D0C" w:rsidP="00662495">
      <w:pPr>
        <w:ind w:firstLineChars="200" w:firstLine="480"/>
        <w:rPr>
          <w:lang w:eastAsia="zh-CN"/>
        </w:rPr>
      </w:pPr>
    </w:p>
    <w:tbl>
      <w:tblPr>
        <w:tblStyle w:val="TableGrid"/>
        <w:tblW w:w="8494" w:type="dxa"/>
        <w:jc w:val="center"/>
        <w:tblLayout w:type="fixed"/>
        <w:tblLook w:val="04A0" w:firstRow="1" w:lastRow="0" w:firstColumn="1" w:lastColumn="0" w:noHBand="0" w:noVBand="1"/>
      </w:tblPr>
      <w:tblGrid>
        <w:gridCol w:w="3256"/>
        <w:gridCol w:w="1417"/>
        <w:gridCol w:w="1559"/>
        <w:gridCol w:w="2262"/>
      </w:tblGrid>
      <w:tr w:rsidR="00662495" w:rsidRPr="006E7564" w14:paraId="7757D11D" w14:textId="77777777" w:rsidTr="00636C4F">
        <w:trPr>
          <w:jc w:val="center"/>
        </w:trPr>
        <w:tc>
          <w:tcPr>
            <w:tcW w:w="3256" w:type="dxa"/>
          </w:tcPr>
          <w:p w14:paraId="7BA7ECE6" w14:textId="12684878" w:rsidR="00662495" w:rsidRPr="006E7564" w:rsidRDefault="00662495" w:rsidP="00636C4F">
            <w:pPr>
              <w:pStyle w:val="Tablehead"/>
              <w:rPr>
                <w:rFonts w:eastAsiaTheme="minorEastAsia"/>
                <w:lang w:val="en-US" w:eastAsia="zh-CN"/>
              </w:rPr>
            </w:pPr>
            <w:r>
              <w:rPr>
                <w:rFonts w:asciiTheme="majorBidi" w:hAnsiTheme="majorBidi" w:cstheme="majorBidi"/>
                <w:szCs w:val="24"/>
                <w:lang w:eastAsia="zh-CN"/>
              </w:rPr>
              <w:br w:type="page"/>
            </w:r>
          </w:p>
        </w:tc>
        <w:tc>
          <w:tcPr>
            <w:tcW w:w="1417" w:type="dxa"/>
            <w:vAlign w:val="center"/>
          </w:tcPr>
          <w:p w14:paraId="74383AB9" w14:textId="77777777" w:rsidR="00662495" w:rsidRPr="006E7564" w:rsidRDefault="00662495" w:rsidP="00636C4F">
            <w:pPr>
              <w:pStyle w:val="Tablehead"/>
              <w:rPr>
                <w:rFonts w:eastAsiaTheme="minorEastAsia"/>
                <w:lang w:val="en-US" w:eastAsia="zh-CN"/>
              </w:rPr>
            </w:pPr>
            <w:r w:rsidRPr="006E7564">
              <w:rPr>
                <w:rFonts w:eastAsiaTheme="minorEastAsia"/>
                <w:lang w:val="en-US" w:eastAsia="zh-CN"/>
              </w:rPr>
              <w:t>API</w:t>
            </w:r>
          </w:p>
        </w:tc>
        <w:tc>
          <w:tcPr>
            <w:tcW w:w="1559" w:type="dxa"/>
            <w:vAlign w:val="center"/>
          </w:tcPr>
          <w:p w14:paraId="2C31BF1F" w14:textId="77777777" w:rsidR="00662495" w:rsidRPr="006E7564" w:rsidRDefault="00662495" w:rsidP="00636C4F">
            <w:pPr>
              <w:pStyle w:val="Tablehead"/>
              <w:rPr>
                <w:rFonts w:eastAsiaTheme="minorEastAsia"/>
                <w:lang w:val="en-US" w:eastAsia="zh-CN"/>
              </w:rPr>
            </w:pPr>
            <w:r w:rsidRPr="006E7564">
              <w:rPr>
                <w:rFonts w:eastAsiaTheme="minorEastAsia" w:cs="SimSun" w:hint="eastAsia"/>
                <w:lang w:val="en-US" w:eastAsia="zh-CN"/>
              </w:rPr>
              <w:t>通知</w:t>
            </w:r>
          </w:p>
        </w:tc>
        <w:tc>
          <w:tcPr>
            <w:tcW w:w="2262" w:type="dxa"/>
            <w:vAlign w:val="center"/>
          </w:tcPr>
          <w:p w14:paraId="0B7DE21B" w14:textId="77777777" w:rsidR="00662495" w:rsidRPr="006E7564" w:rsidRDefault="00662495" w:rsidP="00636C4F">
            <w:pPr>
              <w:pStyle w:val="Tablehead"/>
              <w:rPr>
                <w:rFonts w:eastAsiaTheme="minorEastAsia"/>
                <w:lang w:val="en-US" w:eastAsia="zh-CN"/>
              </w:rPr>
            </w:pPr>
            <w:r w:rsidRPr="006E7564">
              <w:rPr>
                <w:rFonts w:eastAsiaTheme="minorEastAsia" w:cs="SimSun" w:hint="eastAsia"/>
                <w:lang w:val="en-US" w:eastAsia="zh-CN"/>
              </w:rPr>
              <w:t>说明</w:t>
            </w:r>
          </w:p>
        </w:tc>
      </w:tr>
      <w:tr w:rsidR="00662495" w:rsidRPr="006E7564" w14:paraId="33EAD6C0" w14:textId="77777777" w:rsidTr="00636C4F">
        <w:trPr>
          <w:jc w:val="center"/>
        </w:trPr>
        <w:tc>
          <w:tcPr>
            <w:tcW w:w="3256" w:type="dxa"/>
            <w:vAlign w:val="center"/>
          </w:tcPr>
          <w:p w14:paraId="7EFE4549" w14:textId="77777777" w:rsidR="00662495" w:rsidRPr="00A0067B" w:rsidRDefault="00662495" w:rsidP="00636C4F">
            <w:pPr>
              <w:pStyle w:val="Tabletext"/>
              <w:rPr>
                <w:rFonts w:eastAsiaTheme="minorEastAsia"/>
                <w:lang w:eastAsia="zh-CN"/>
              </w:rPr>
            </w:pPr>
            <w:r w:rsidRPr="00A0067B">
              <w:rPr>
                <w:rFonts w:eastAsiaTheme="minorEastAsia"/>
                <w:lang w:val="en-US" w:eastAsia="zh-CN"/>
              </w:rPr>
              <w:t>无源遥感、空间射电天文接收机、对于地面业务信号的空间检测</w:t>
            </w:r>
          </w:p>
        </w:tc>
        <w:tc>
          <w:tcPr>
            <w:tcW w:w="1417" w:type="dxa"/>
            <w:vAlign w:val="center"/>
          </w:tcPr>
          <w:p w14:paraId="7BB4F62E" w14:textId="77777777" w:rsidR="00662495" w:rsidRPr="00A0067B" w:rsidRDefault="00662495" w:rsidP="00636C4F">
            <w:pPr>
              <w:pStyle w:val="Tabletext"/>
              <w:rPr>
                <w:rFonts w:eastAsiaTheme="minorEastAsia"/>
              </w:rPr>
            </w:pPr>
            <w:r w:rsidRPr="00A0067B">
              <w:rPr>
                <w:rFonts w:eastAsiaTheme="minorEastAsia"/>
              </w:rPr>
              <w:t>15</w:t>
            </w:r>
          </w:p>
        </w:tc>
        <w:tc>
          <w:tcPr>
            <w:tcW w:w="1559" w:type="dxa"/>
            <w:vAlign w:val="center"/>
          </w:tcPr>
          <w:p w14:paraId="68553BDE" w14:textId="77777777" w:rsidR="00662495" w:rsidRPr="00A0067B" w:rsidRDefault="00662495" w:rsidP="00636C4F">
            <w:pPr>
              <w:pStyle w:val="Tabletext"/>
              <w:rPr>
                <w:rFonts w:eastAsiaTheme="minorEastAsia"/>
              </w:rPr>
            </w:pPr>
            <w:r w:rsidRPr="00A0067B">
              <w:rPr>
                <w:rFonts w:eastAsiaTheme="minorEastAsia"/>
              </w:rPr>
              <w:t>11</w:t>
            </w:r>
          </w:p>
        </w:tc>
        <w:tc>
          <w:tcPr>
            <w:tcW w:w="2262" w:type="dxa"/>
            <w:vAlign w:val="center"/>
          </w:tcPr>
          <w:p w14:paraId="28E6A8EA" w14:textId="77777777" w:rsidR="00662495" w:rsidRPr="00A0067B" w:rsidRDefault="00662495" w:rsidP="00636C4F">
            <w:pPr>
              <w:pStyle w:val="Tabletext"/>
              <w:rPr>
                <w:rFonts w:eastAsiaTheme="minorEastAsia"/>
              </w:rPr>
            </w:pPr>
            <w:proofErr w:type="spellStart"/>
            <w:r w:rsidRPr="00A0067B">
              <w:rPr>
                <w:rFonts w:eastAsiaTheme="minorEastAsia"/>
              </w:rPr>
              <w:t>不存在干扰风险</w:t>
            </w:r>
            <w:proofErr w:type="spellEnd"/>
          </w:p>
        </w:tc>
      </w:tr>
      <w:tr w:rsidR="00662495" w:rsidRPr="006E7564" w14:paraId="12EB01DC" w14:textId="77777777" w:rsidTr="00636C4F">
        <w:trPr>
          <w:jc w:val="center"/>
        </w:trPr>
        <w:tc>
          <w:tcPr>
            <w:tcW w:w="3256" w:type="dxa"/>
            <w:vAlign w:val="center"/>
          </w:tcPr>
          <w:p w14:paraId="533D5100" w14:textId="77777777" w:rsidR="00662495" w:rsidRPr="00A0067B" w:rsidRDefault="00662495" w:rsidP="00636C4F">
            <w:pPr>
              <w:pStyle w:val="Tabletext"/>
              <w:rPr>
                <w:rFonts w:eastAsiaTheme="minorEastAsia"/>
              </w:rPr>
            </w:pPr>
            <w:proofErr w:type="spellStart"/>
            <w:r w:rsidRPr="00A0067B">
              <w:rPr>
                <w:rFonts w:eastAsiaTheme="minorEastAsia"/>
              </w:rPr>
              <w:t>有源遥感</w:t>
            </w:r>
            <w:proofErr w:type="spellEnd"/>
          </w:p>
        </w:tc>
        <w:tc>
          <w:tcPr>
            <w:tcW w:w="1417" w:type="dxa"/>
            <w:vAlign w:val="center"/>
          </w:tcPr>
          <w:p w14:paraId="72595140" w14:textId="77777777" w:rsidR="00662495" w:rsidRPr="00A0067B" w:rsidRDefault="00662495" w:rsidP="00636C4F">
            <w:pPr>
              <w:pStyle w:val="Tabletext"/>
              <w:rPr>
                <w:rFonts w:eastAsiaTheme="minorEastAsia"/>
              </w:rPr>
            </w:pPr>
            <w:r w:rsidRPr="00A0067B">
              <w:rPr>
                <w:rFonts w:eastAsiaTheme="minorEastAsia"/>
              </w:rPr>
              <w:t>5</w:t>
            </w:r>
          </w:p>
        </w:tc>
        <w:tc>
          <w:tcPr>
            <w:tcW w:w="1559" w:type="dxa"/>
            <w:vAlign w:val="center"/>
          </w:tcPr>
          <w:p w14:paraId="678F05CD" w14:textId="77777777" w:rsidR="00662495" w:rsidRPr="00A0067B" w:rsidRDefault="00662495" w:rsidP="00636C4F">
            <w:pPr>
              <w:pStyle w:val="Tabletext"/>
              <w:rPr>
                <w:rFonts w:eastAsiaTheme="minorEastAsia"/>
              </w:rPr>
            </w:pPr>
            <w:r w:rsidRPr="00A0067B">
              <w:rPr>
                <w:rFonts w:eastAsiaTheme="minorEastAsia"/>
              </w:rPr>
              <w:t>3</w:t>
            </w:r>
          </w:p>
        </w:tc>
        <w:tc>
          <w:tcPr>
            <w:tcW w:w="2262" w:type="dxa"/>
            <w:vAlign w:val="center"/>
          </w:tcPr>
          <w:p w14:paraId="74DE658E" w14:textId="77777777" w:rsidR="00662495" w:rsidRPr="00A0067B" w:rsidRDefault="00662495" w:rsidP="00636C4F">
            <w:pPr>
              <w:pStyle w:val="Tabletext"/>
              <w:rPr>
                <w:rFonts w:eastAsiaTheme="minorEastAsia"/>
                <w:lang w:eastAsia="zh-CN"/>
              </w:rPr>
            </w:pPr>
            <w:r w:rsidRPr="00A0067B">
              <w:rPr>
                <w:rFonts w:eastAsiaTheme="minorEastAsia"/>
                <w:lang w:eastAsia="zh-CN"/>
              </w:rPr>
              <w:t>主要与</w:t>
            </w:r>
            <w:r w:rsidRPr="00A0067B">
              <w:rPr>
                <w:rFonts w:eastAsiaTheme="minorEastAsia"/>
                <w:lang w:eastAsia="zh-CN"/>
              </w:rPr>
              <w:t>5 GHz</w:t>
            </w:r>
            <w:r w:rsidRPr="00A0067B">
              <w:rPr>
                <w:rFonts w:eastAsiaTheme="minorEastAsia"/>
                <w:lang w:eastAsia="zh-CN"/>
              </w:rPr>
              <w:t>的高度计有关</w:t>
            </w:r>
          </w:p>
        </w:tc>
      </w:tr>
      <w:tr w:rsidR="00662495" w:rsidRPr="006E7564" w14:paraId="0B3A3FB2" w14:textId="77777777" w:rsidTr="00636C4F">
        <w:trPr>
          <w:jc w:val="center"/>
        </w:trPr>
        <w:tc>
          <w:tcPr>
            <w:tcW w:w="3256" w:type="dxa"/>
            <w:vAlign w:val="center"/>
          </w:tcPr>
          <w:p w14:paraId="5CB2FF68" w14:textId="77777777" w:rsidR="00662495" w:rsidRPr="00A0067B" w:rsidRDefault="00662495" w:rsidP="00636C4F">
            <w:pPr>
              <w:pStyle w:val="Tabletext"/>
              <w:rPr>
                <w:rFonts w:eastAsiaTheme="minorEastAsia"/>
                <w:lang w:eastAsia="zh-CN"/>
              </w:rPr>
            </w:pPr>
            <w:r w:rsidRPr="00A0067B">
              <w:rPr>
                <w:rFonts w:eastAsiaTheme="minorEastAsia"/>
                <w:lang w:eastAsia="zh-CN"/>
              </w:rPr>
              <w:t>载波带宽延伸到划分频率范围之外</w:t>
            </w:r>
          </w:p>
        </w:tc>
        <w:tc>
          <w:tcPr>
            <w:tcW w:w="1417" w:type="dxa"/>
            <w:vAlign w:val="center"/>
          </w:tcPr>
          <w:p w14:paraId="59FD123F" w14:textId="77777777" w:rsidR="00662495" w:rsidRPr="00A0067B" w:rsidRDefault="00662495" w:rsidP="00636C4F">
            <w:pPr>
              <w:pStyle w:val="Tabletext"/>
              <w:rPr>
                <w:rFonts w:eastAsiaTheme="minorEastAsia"/>
              </w:rPr>
            </w:pPr>
            <w:r w:rsidRPr="00A0067B">
              <w:rPr>
                <w:rFonts w:eastAsiaTheme="minorEastAsia"/>
              </w:rPr>
              <w:t>8</w:t>
            </w:r>
          </w:p>
        </w:tc>
        <w:tc>
          <w:tcPr>
            <w:tcW w:w="1559" w:type="dxa"/>
            <w:vAlign w:val="center"/>
          </w:tcPr>
          <w:p w14:paraId="5CB1D014" w14:textId="77777777" w:rsidR="00662495" w:rsidRPr="00A0067B" w:rsidRDefault="00662495" w:rsidP="00636C4F">
            <w:pPr>
              <w:pStyle w:val="Tabletext"/>
              <w:rPr>
                <w:rFonts w:eastAsiaTheme="minorEastAsia"/>
              </w:rPr>
            </w:pPr>
            <w:r w:rsidRPr="00A0067B">
              <w:rPr>
                <w:rFonts w:eastAsiaTheme="minorEastAsia"/>
              </w:rPr>
              <w:t>4</w:t>
            </w:r>
          </w:p>
        </w:tc>
        <w:tc>
          <w:tcPr>
            <w:tcW w:w="2262" w:type="dxa"/>
            <w:vAlign w:val="center"/>
          </w:tcPr>
          <w:p w14:paraId="2C887D43" w14:textId="77777777" w:rsidR="00662495" w:rsidRPr="00A0067B" w:rsidRDefault="00662495" w:rsidP="00636C4F">
            <w:pPr>
              <w:pStyle w:val="Tabletext"/>
              <w:rPr>
                <w:rFonts w:eastAsiaTheme="minorEastAsia"/>
              </w:rPr>
            </w:pPr>
            <w:r w:rsidRPr="00A0067B">
              <w:rPr>
                <w:rFonts w:eastAsiaTheme="minorEastAsia"/>
              </w:rPr>
              <w:t>-</w:t>
            </w:r>
          </w:p>
        </w:tc>
      </w:tr>
      <w:tr w:rsidR="00662495" w:rsidRPr="006E7564" w14:paraId="4E60256E" w14:textId="77777777" w:rsidTr="00636C4F">
        <w:trPr>
          <w:jc w:val="center"/>
        </w:trPr>
        <w:tc>
          <w:tcPr>
            <w:tcW w:w="3256" w:type="dxa"/>
            <w:vAlign w:val="center"/>
          </w:tcPr>
          <w:p w14:paraId="54AA46A9" w14:textId="77777777" w:rsidR="00662495" w:rsidRPr="00A0067B" w:rsidRDefault="00662495" w:rsidP="00636C4F">
            <w:pPr>
              <w:pStyle w:val="Tabletext"/>
              <w:rPr>
                <w:rFonts w:eastAsiaTheme="minorEastAsia"/>
                <w:lang w:eastAsia="zh-CN"/>
              </w:rPr>
            </w:pPr>
            <w:r w:rsidRPr="00A0067B">
              <w:rPr>
                <w:rFonts w:eastAsiaTheme="minorEastAsia"/>
                <w:lang w:eastAsia="zh-CN"/>
              </w:rPr>
              <w:t>对划分给业余业务但未划分给卫星业余业务的频段（其中包含对</w:t>
            </w:r>
            <w:r w:rsidRPr="00A0067B">
              <w:rPr>
                <w:rFonts w:eastAsiaTheme="minorEastAsia"/>
                <w:lang w:eastAsia="zh-CN"/>
              </w:rPr>
              <w:t>2</w:t>
            </w:r>
            <w:r w:rsidRPr="00A0067B">
              <w:rPr>
                <w:rFonts w:eastAsiaTheme="minorEastAsia"/>
                <w:lang w:eastAsia="zh-CN"/>
              </w:rPr>
              <w:t>区</w:t>
            </w:r>
            <w:r w:rsidRPr="00A0067B">
              <w:rPr>
                <w:rFonts w:eastAsiaTheme="minorEastAsia"/>
                <w:lang w:eastAsia="zh-CN"/>
              </w:rPr>
              <w:t>902-928MHz</w:t>
            </w:r>
            <w:r w:rsidRPr="00A0067B">
              <w:rPr>
                <w:rFonts w:eastAsiaTheme="minorEastAsia"/>
                <w:lang w:eastAsia="zh-CN"/>
              </w:rPr>
              <w:t>工业科学和医学频段）的使用</w:t>
            </w:r>
          </w:p>
        </w:tc>
        <w:tc>
          <w:tcPr>
            <w:tcW w:w="1417" w:type="dxa"/>
            <w:vAlign w:val="center"/>
          </w:tcPr>
          <w:p w14:paraId="2365A7AC" w14:textId="77777777" w:rsidR="00662495" w:rsidRPr="00A0067B" w:rsidRDefault="00662495" w:rsidP="00636C4F">
            <w:pPr>
              <w:pStyle w:val="Tabletext"/>
              <w:rPr>
                <w:rFonts w:eastAsiaTheme="minorEastAsia"/>
              </w:rPr>
            </w:pPr>
            <w:r w:rsidRPr="00A0067B">
              <w:rPr>
                <w:rFonts w:eastAsiaTheme="minorEastAsia"/>
              </w:rPr>
              <w:t>13</w:t>
            </w:r>
          </w:p>
        </w:tc>
        <w:tc>
          <w:tcPr>
            <w:tcW w:w="1559" w:type="dxa"/>
            <w:vAlign w:val="center"/>
          </w:tcPr>
          <w:p w14:paraId="0DDE4901" w14:textId="77777777" w:rsidR="00662495" w:rsidRPr="00A0067B" w:rsidRDefault="00662495" w:rsidP="00636C4F">
            <w:pPr>
              <w:pStyle w:val="Tabletext"/>
              <w:rPr>
                <w:rFonts w:eastAsiaTheme="minorEastAsia"/>
              </w:rPr>
            </w:pPr>
            <w:r w:rsidRPr="00A0067B">
              <w:rPr>
                <w:rFonts w:eastAsiaTheme="minorEastAsia"/>
              </w:rPr>
              <w:t>1</w:t>
            </w:r>
          </w:p>
        </w:tc>
        <w:tc>
          <w:tcPr>
            <w:tcW w:w="2262" w:type="dxa"/>
            <w:vAlign w:val="center"/>
          </w:tcPr>
          <w:p w14:paraId="23A364D6" w14:textId="77777777" w:rsidR="00662495" w:rsidRPr="00A0067B" w:rsidRDefault="00662495" w:rsidP="00636C4F">
            <w:pPr>
              <w:pStyle w:val="Tabletext"/>
              <w:rPr>
                <w:rFonts w:eastAsiaTheme="minorEastAsia"/>
              </w:rPr>
            </w:pPr>
            <w:r w:rsidRPr="00A0067B">
              <w:rPr>
                <w:rFonts w:eastAsiaTheme="minorEastAsia"/>
              </w:rPr>
              <w:t>-</w:t>
            </w:r>
          </w:p>
        </w:tc>
      </w:tr>
      <w:tr w:rsidR="00662495" w:rsidRPr="006E7564" w14:paraId="7407E78A" w14:textId="77777777" w:rsidTr="00636C4F">
        <w:trPr>
          <w:jc w:val="center"/>
        </w:trPr>
        <w:tc>
          <w:tcPr>
            <w:tcW w:w="3256" w:type="dxa"/>
            <w:vAlign w:val="center"/>
          </w:tcPr>
          <w:p w14:paraId="5988D5EF" w14:textId="77777777" w:rsidR="00662495" w:rsidRPr="00A0067B" w:rsidRDefault="00662495" w:rsidP="00636C4F">
            <w:pPr>
              <w:pStyle w:val="Tabletext"/>
              <w:rPr>
                <w:rFonts w:eastAsiaTheme="minorEastAsia"/>
                <w:lang w:eastAsia="zh-CN"/>
              </w:rPr>
            </w:pPr>
            <w:r w:rsidRPr="00A0067B">
              <w:rPr>
                <w:rFonts w:eastAsiaTheme="minorEastAsia"/>
                <w:lang w:eastAsia="zh-CN"/>
              </w:rPr>
              <w:t>未划分空间业务对另一个已划分空间业务频段的使用</w:t>
            </w:r>
          </w:p>
        </w:tc>
        <w:tc>
          <w:tcPr>
            <w:tcW w:w="1417" w:type="dxa"/>
            <w:vAlign w:val="center"/>
          </w:tcPr>
          <w:p w14:paraId="71841E05" w14:textId="77777777" w:rsidR="00662495" w:rsidRPr="00A0067B" w:rsidRDefault="00662495" w:rsidP="00636C4F">
            <w:pPr>
              <w:pStyle w:val="Tabletext"/>
              <w:rPr>
                <w:rFonts w:eastAsiaTheme="minorEastAsia"/>
              </w:rPr>
            </w:pPr>
            <w:r w:rsidRPr="00A0067B">
              <w:rPr>
                <w:rFonts w:eastAsiaTheme="minorEastAsia"/>
              </w:rPr>
              <w:t>27</w:t>
            </w:r>
          </w:p>
        </w:tc>
        <w:tc>
          <w:tcPr>
            <w:tcW w:w="1559" w:type="dxa"/>
            <w:vAlign w:val="center"/>
          </w:tcPr>
          <w:p w14:paraId="74808ABE" w14:textId="77777777" w:rsidR="00662495" w:rsidRPr="00A0067B" w:rsidRDefault="00662495" w:rsidP="00636C4F">
            <w:pPr>
              <w:pStyle w:val="Tabletext"/>
              <w:rPr>
                <w:rFonts w:eastAsiaTheme="minorEastAsia"/>
              </w:rPr>
            </w:pPr>
            <w:r w:rsidRPr="00A0067B">
              <w:rPr>
                <w:rFonts w:eastAsiaTheme="minorEastAsia"/>
              </w:rPr>
              <w:t>3</w:t>
            </w:r>
          </w:p>
        </w:tc>
        <w:tc>
          <w:tcPr>
            <w:tcW w:w="2262" w:type="dxa"/>
            <w:vAlign w:val="center"/>
          </w:tcPr>
          <w:p w14:paraId="02578EA4" w14:textId="77777777" w:rsidR="00662495" w:rsidRPr="00A0067B" w:rsidRDefault="00662495" w:rsidP="00636C4F">
            <w:pPr>
              <w:pStyle w:val="Tabletext"/>
              <w:rPr>
                <w:rFonts w:eastAsiaTheme="minorEastAsia"/>
                <w:lang w:eastAsia="zh-CN"/>
              </w:rPr>
            </w:pPr>
            <w:r w:rsidRPr="00A0067B">
              <w:rPr>
                <w:rFonts w:eastAsiaTheme="minorEastAsia"/>
                <w:lang w:eastAsia="zh-CN"/>
              </w:rPr>
              <w:t>其中包括在仅划分给地对空或空对地方向的频段中使用卫星间链路</w:t>
            </w:r>
          </w:p>
        </w:tc>
      </w:tr>
      <w:tr w:rsidR="00662495" w:rsidRPr="006E7564" w14:paraId="5A816235" w14:textId="77777777" w:rsidTr="00636C4F">
        <w:trPr>
          <w:jc w:val="center"/>
        </w:trPr>
        <w:tc>
          <w:tcPr>
            <w:tcW w:w="3256" w:type="dxa"/>
            <w:vAlign w:val="center"/>
          </w:tcPr>
          <w:p w14:paraId="6E4AA1A7" w14:textId="77777777" w:rsidR="00662495" w:rsidRPr="00A0067B" w:rsidRDefault="00662495" w:rsidP="00636C4F">
            <w:pPr>
              <w:pStyle w:val="Tabletext"/>
              <w:rPr>
                <w:rFonts w:eastAsiaTheme="minorEastAsia"/>
              </w:rPr>
            </w:pPr>
            <w:proofErr w:type="spellStart"/>
            <w:r w:rsidRPr="00A0067B">
              <w:rPr>
                <w:rFonts w:eastAsiaTheme="minorEastAsia"/>
              </w:rPr>
              <w:t>过期的划分</w:t>
            </w:r>
            <w:proofErr w:type="spellEnd"/>
          </w:p>
        </w:tc>
        <w:tc>
          <w:tcPr>
            <w:tcW w:w="1417" w:type="dxa"/>
            <w:vAlign w:val="center"/>
          </w:tcPr>
          <w:p w14:paraId="402872A3" w14:textId="77777777" w:rsidR="00662495" w:rsidRPr="00A0067B" w:rsidRDefault="00662495" w:rsidP="00636C4F">
            <w:pPr>
              <w:pStyle w:val="Tabletext"/>
              <w:rPr>
                <w:rFonts w:eastAsiaTheme="minorEastAsia"/>
              </w:rPr>
            </w:pPr>
            <w:r w:rsidRPr="00A0067B">
              <w:rPr>
                <w:rFonts w:eastAsiaTheme="minorEastAsia"/>
              </w:rPr>
              <w:t>-</w:t>
            </w:r>
          </w:p>
        </w:tc>
        <w:tc>
          <w:tcPr>
            <w:tcW w:w="1559" w:type="dxa"/>
            <w:vAlign w:val="center"/>
          </w:tcPr>
          <w:p w14:paraId="6AC2B180" w14:textId="77777777" w:rsidR="00662495" w:rsidRPr="00A0067B" w:rsidRDefault="00662495" w:rsidP="00636C4F">
            <w:pPr>
              <w:pStyle w:val="Tabletext"/>
              <w:rPr>
                <w:rFonts w:eastAsiaTheme="minorEastAsia"/>
              </w:rPr>
            </w:pPr>
            <w:r w:rsidRPr="00A0067B">
              <w:rPr>
                <w:rFonts w:eastAsiaTheme="minorEastAsia"/>
              </w:rPr>
              <w:t>1</w:t>
            </w:r>
          </w:p>
        </w:tc>
        <w:tc>
          <w:tcPr>
            <w:tcW w:w="2262" w:type="dxa"/>
            <w:vAlign w:val="center"/>
          </w:tcPr>
          <w:p w14:paraId="4A2076FB" w14:textId="77777777" w:rsidR="00662495" w:rsidRPr="00A0067B" w:rsidRDefault="00662495" w:rsidP="00636C4F">
            <w:pPr>
              <w:pStyle w:val="Tabletext"/>
              <w:rPr>
                <w:rFonts w:eastAsiaTheme="minorEastAsia"/>
              </w:rPr>
            </w:pPr>
            <w:r w:rsidRPr="00A0067B">
              <w:rPr>
                <w:rFonts w:eastAsiaTheme="minorEastAsia"/>
              </w:rPr>
              <w:t>-</w:t>
            </w:r>
          </w:p>
        </w:tc>
      </w:tr>
      <w:tr w:rsidR="00662495" w:rsidRPr="006E7564" w14:paraId="37EA1318" w14:textId="77777777" w:rsidTr="00636C4F">
        <w:trPr>
          <w:jc w:val="center"/>
        </w:trPr>
        <w:tc>
          <w:tcPr>
            <w:tcW w:w="3256" w:type="dxa"/>
            <w:vAlign w:val="center"/>
          </w:tcPr>
          <w:p w14:paraId="30A18217" w14:textId="77777777" w:rsidR="00662495" w:rsidRPr="00A0067B" w:rsidRDefault="00662495" w:rsidP="00636C4F">
            <w:pPr>
              <w:pStyle w:val="Tabletext"/>
              <w:rPr>
                <w:rFonts w:eastAsiaTheme="minorEastAsia"/>
                <w:lang w:eastAsia="zh-CN"/>
              </w:rPr>
            </w:pPr>
            <w:r w:rsidRPr="00A0067B">
              <w:rPr>
                <w:rFonts w:eastAsiaTheme="minorEastAsia"/>
                <w:lang w:eastAsia="zh-CN"/>
              </w:rPr>
              <w:t>不符合</w:t>
            </w:r>
            <w:r w:rsidRPr="00D92A8A">
              <w:rPr>
                <w:rFonts w:eastAsiaTheme="minorEastAsia" w:hint="eastAsia"/>
                <w:lang w:eastAsia="zh-CN"/>
              </w:rPr>
              <w:t>《无线电规则》</w:t>
            </w:r>
            <w:r w:rsidRPr="00A0067B">
              <w:rPr>
                <w:rFonts w:eastAsiaTheme="minorEastAsia"/>
                <w:lang w:eastAsia="zh-CN"/>
              </w:rPr>
              <w:t>第</w:t>
            </w:r>
            <w:r w:rsidRPr="00A0067B">
              <w:rPr>
                <w:rFonts w:eastAsiaTheme="minorEastAsia"/>
                <w:lang w:eastAsia="zh-CN"/>
              </w:rPr>
              <w:t>21.16</w:t>
            </w:r>
            <w:r w:rsidRPr="00A0067B">
              <w:rPr>
                <w:rFonts w:eastAsiaTheme="minorEastAsia"/>
                <w:lang w:eastAsia="zh-CN"/>
              </w:rPr>
              <w:t>款</w:t>
            </w:r>
          </w:p>
        </w:tc>
        <w:tc>
          <w:tcPr>
            <w:tcW w:w="1417" w:type="dxa"/>
            <w:vAlign w:val="center"/>
          </w:tcPr>
          <w:p w14:paraId="3F088958" w14:textId="77777777" w:rsidR="00662495" w:rsidRPr="00A0067B" w:rsidRDefault="00662495" w:rsidP="00636C4F">
            <w:pPr>
              <w:pStyle w:val="Tabletext"/>
              <w:rPr>
                <w:rFonts w:eastAsiaTheme="minorEastAsia"/>
              </w:rPr>
            </w:pPr>
            <w:r w:rsidRPr="00A0067B">
              <w:rPr>
                <w:rFonts w:eastAsiaTheme="minorEastAsia"/>
              </w:rPr>
              <w:t>在</w:t>
            </w:r>
            <w:r w:rsidRPr="00A0067B">
              <w:rPr>
                <w:rFonts w:eastAsiaTheme="minorEastAsia"/>
              </w:rPr>
              <w:t>API</w:t>
            </w:r>
            <w:proofErr w:type="spellStart"/>
            <w:r w:rsidRPr="00A0067B">
              <w:rPr>
                <w:rFonts w:eastAsiaTheme="minorEastAsia"/>
              </w:rPr>
              <w:t>阶段不适用</w:t>
            </w:r>
            <w:proofErr w:type="spellEnd"/>
          </w:p>
        </w:tc>
        <w:tc>
          <w:tcPr>
            <w:tcW w:w="1559" w:type="dxa"/>
            <w:vAlign w:val="center"/>
          </w:tcPr>
          <w:p w14:paraId="4589B867" w14:textId="77777777" w:rsidR="00662495" w:rsidRPr="00A0067B" w:rsidRDefault="00662495" w:rsidP="00636C4F">
            <w:pPr>
              <w:pStyle w:val="Tabletext"/>
              <w:rPr>
                <w:rFonts w:eastAsiaTheme="minorEastAsia"/>
              </w:rPr>
            </w:pPr>
            <w:r w:rsidRPr="00A0067B">
              <w:rPr>
                <w:rFonts w:eastAsiaTheme="minorEastAsia"/>
              </w:rPr>
              <w:t>16</w:t>
            </w:r>
          </w:p>
        </w:tc>
        <w:tc>
          <w:tcPr>
            <w:tcW w:w="2262" w:type="dxa"/>
            <w:vAlign w:val="center"/>
          </w:tcPr>
          <w:p w14:paraId="4F74338A" w14:textId="77777777" w:rsidR="00662495" w:rsidRPr="00A0067B" w:rsidRDefault="00662495" w:rsidP="00636C4F">
            <w:pPr>
              <w:pStyle w:val="Tabletext"/>
              <w:rPr>
                <w:rFonts w:eastAsiaTheme="minorEastAsia"/>
                <w:lang w:eastAsia="zh-CN"/>
              </w:rPr>
            </w:pPr>
            <w:r w:rsidRPr="00A0067B">
              <w:rPr>
                <w:rFonts w:eastAsiaTheme="minorEastAsia"/>
                <w:lang w:eastAsia="zh-CN"/>
              </w:rPr>
              <w:t>然而，这些频率指配是符合频率划分表的</w:t>
            </w:r>
          </w:p>
        </w:tc>
      </w:tr>
      <w:tr w:rsidR="00662495" w:rsidRPr="006E7564" w14:paraId="78410D61" w14:textId="77777777" w:rsidTr="00636C4F">
        <w:trPr>
          <w:jc w:val="center"/>
        </w:trPr>
        <w:tc>
          <w:tcPr>
            <w:tcW w:w="3256" w:type="dxa"/>
            <w:vAlign w:val="center"/>
          </w:tcPr>
          <w:p w14:paraId="29EB5105" w14:textId="77777777" w:rsidR="00662495" w:rsidRPr="00A0067B" w:rsidRDefault="00662495" w:rsidP="00636C4F">
            <w:pPr>
              <w:pStyle w:val="Tabletext"/>
              <w:rPr>
                <w:rFonts w:eastAsiaTheme="minorEastAsia"/>
              </w:rPr>
            </w:pPr>
            <w:proofErr w:type="spellStart"/>
            <w:r w:rsidRPr="00A0067B">
              <w:rPr>
                <w:rFonts w:eastAsiaTheme="minorEastAsia"/>
              </w:rPr>
              <w:t>其他情况</w:t>
            </w:r>
            <w:proofErr w:type="spellEnd"/>
          </w:p>
        </w:tc>
        <w:tc>
          <w:tcPr>
            <w:tcW w:w="1417" w:type="dxa"/>
            <w:vAlign w:val="center"/>
          </w:tcPr>
          <w:p w14:paraId="438FE35D" w14:textId="77777777" w:rsidR="00662495" w:rsidRPr="00A0067B" w:rsidRDefault="00662495" w:rsidP="00636C4F">
            <w:pPr>
              <w:pStyle w:val="Tabletext"/>
              <w:rPr>
                <w:rFonts w:eastAsiaTheme="minorEastAsia"/>
              </w:rPr>
            </w:pPr>
            <w:r w:rsidRPr="00A0067B">
              <w:rPr>
                <w:rFonts w:eastAsiaTheme="minorEastAsia"/>
              </w:rPr>
              <w:t>3</w:t>
            </w:r>
          </w:p>
        </w:tc>
        <w:tc>
          <w:tcPr>
            <w:tcW w:w="1559" w:type="dxa"/>
            <w:vAlign w:val="center"/>
          </w:tcPr>
          <w:p w14:paraId="0212499F" w14:textId="77777777" w:rsidR="00662495" w:rsidRPr="00A0067B" w:rsidRDefault="00662495" w:rsidP="00636C4F">
            <w:pPr>
              <w:pStyle w:val="Tabletext"/>
              <w:rPr>
                <w:rFonts w:eastAsiaTheme="minorEastAsia"/>
              </w:rPr>
            </w:pPr>
            <w:r w:rsidRPr="00A0067B">
              <w:rPr>
                <w:rFonts w:eastAsiaTheme="minorEastAsia"/>
              </w:rPr>
              <w:t>6</w:t>
            </w:r>
          </w:p>
        </w:tc>
        <w:tc>
          <w:tcPr>
            <w:tcW w:w="2262" w:type="dxa"/>
            <w:vAlign w:val="center"/>
          </w:tcPr>
          <w:p w14:paraId="129EFC48" w14:textId="77777777" w:rsidR="00662495" w:rsidRPr="00A0067B" w:rsidRDefault="00662495" w:rsidP="00636C4F">
            <w:pPr>
              <w:pStyle w:val="Tabletext"/>
              <w:rPr>
                <w:rFonts w:eastAsiaTheme="minorEastAsia"/>
              </w:rPr>
            </w:pPr>
            <w:r w:rsidRPr="00A0067B">
              <w:rPr>
                <w:rFonts w:eastAsiaTheme="minorEastAsia"/>
              </w:rPr>
              <w:t>-</w:t>
            </w:r>
          </w:p>
        </w:tc>
      </w:tr>
    </w:tbl>
    <w:p w14:paraId="72AB2E0F" w14:textId="77777777" w:rsidR="00662495" w:rsidRPr="006E7564" w:rsidRDefault="00662495" w:rsidP="00662495">
      <w:pPr>
        <w:ind w:firstLineChars="200" w:firstLine="480"/>
        <w:rPr>
          <w:rFonts w:asciiTheme="majorBidi" w:eastAsia="Times New Roman" w:hAnsiTheme="majorBidi" w:cstheme="majorBidi"/>
          <w:lang w:eastAsia="zh-CN"/>
        </w:rPr>
      </w:pPr>
      <w:r w:rsidRPr="006E7564">
        <w:rPr>
          <w:rFonts w:hint="eastAsia"/>
          <w:lang w:eastAsia="zh-CN"/>
        </w:rPr>
        <w:t>无线电通信局未收到任何有关这些频率指配对另一个主管部门任何业务造成有害干扰的报告。</w:t>
      </w:r>
    </w:p>
    <w:p w14:paraId="2C12DDFA" w14:textId="77777777" w:rsidR="00662495" w:rsidRDefault="00662495" w:rsidP="00662495">
      <w:pPr>
        <w:ind w:firstLineChars="200" w:firstLine="480"/>
        <w:rPr>
          <w:lang w:eastAsia="zh-CN"/>
        </w:rPr>
      </w:pPr>
      <w:r w:rsidRPr="00713C00">
        <w:rPr>
          <w:rFonts w:hint="eastAsia"/>
          <w:lang w:eastAsia="zh-CN"/>
        </w:rPr>
        <w:t>无线电规则委员会在</w:t>
      </w:r>
      <w:r>
        <w:rPr>
          <w:rFonts w:hint="eastAsia"/>
          <w:lang w:eastAsia="zh-CN"/>
        </w:rPr>
        <w:t>其</w:t>
      </w:r>
      <w:r w:rsidRPr="00713C00">
        <w:rPr>
          <w:rFonts w:hint="eastAsia"/>
          <w:lang w:eastAsia="zh-CN"/>
        </w:rPr>
        <w:t>第</w:t>
      </w:r>
      <w:r w:rsidRPr="00713C00">
        <w:rPr>
          <w:rFonts w:hint="eastAsia"/>
          <w:lang w:eastAsia="zh-CN"/>
        </w:rPr>
        <w:t>75</w:t>
      </w:r>
      <w:r>
        <w:rPr>
          <w:rFonts w:hint="eastAsia"/>
          <w:lang w:eastAsia="zh-CN"/>
        </w:rPr>
        <w:t>、</w:t>
      </w:r>
      <w:r w:rsidRPr="00713C00">
        <w:rPr>
          <w:rFonts w:hint="eastAsia"/>
          <w:lang w:eastAsia="zh-CN"/>
        </w:rPr>
        <w:t>76</w:t>
      </w:r>
      <w:r>
        <w:rPr>
          <w:rFonts w:hint="eastAsia"/>
          <w:lang w:eastAsia="zh-CN"/>
        </w:rPr>
        <w:t>、</w:t>
      </w:r>
      <w:r w:rsidRPr="00713C00">
        <w:rPr>
          <w:rFonts w:hint="eastAsia"/>
          <w:lang w:eastAsia="zh-CN"/>
        </w:rPr>
        <w:t>77</w:t>
      </w:r>
      <w:r w:rsidRPr="00713C00">
        <w:rPr>
          <w:rFonts w:hint="eastAsia"/>
          <w:lang w:eastAsia="zh-CN"/>
        </w:rPr>
        <w:t>和</w:t>
      </w:r>
      <w:r w:rsidRPr="00713C00">
        <w:rPr>
          <w:rFonts w:hint="eastAsia"/>
          <w:lang w:eastAsia="zh-CN"/>
        </w:rPr>
        <w:t>78</w:t>
      </w:r>
      <w:r w:rsidRPr="00713C00">
        <w:rPr>
          <w:rFonts w:hint="eastAsia"/>
          <w:lang w:eastAsia="zh-CN"/>
        </w:rPr>
        <w:t>次会议上讨论了越来越多的根据</w:t>
      </w:r>
      <w:r>
        <w:rPr>
          <w:rFonts w:hint="eastAsia"/>
          <w:lang w:eastAsia="zh-CN"/>
        </w:rPr>
        <w:t>《</w:t>
      </w:r>
      <w:r w:rsidRPr="00713C00">
        <w:rPr>
          <w:rFonts w:hint="eastAsia"/>
          <w:lang w:eastAsia="zh-CN"/>
        </w:rPr>
        <w:t>无线电规则</w:t>
      </w:r>
      <w:r>
        <w:rPr>
          <w:rFonts w:hint="eastAsia"/>
          <w:lang w:eastAsia="zh-CN"/>
        </w:rPr>
        <w:t>》</w:t>
      </w:r>
      <w:r w:rsidRPr="00713C00">
        <w:rPr>
          <w:rFonts w:hint="eastAsia"/>
          <w:lang w:eastAsia="zh-CN"/>
        </w:rPr>
        <w:t>第</w:t>
      </w:r>
      <w:r w:rsidRPr="00713C00">
        <w:rPr>
          <w:rFonts w:hint="eastAsia"/>
          <w:b/>
          <w:lang w:eastAsia="zh-CN"/>
        </w:rPr>
        <w:t>4.4</w:t>
      </w:r>
      <w:r w:rsidRPr="00713C00">
        <w:rPr>
          <w:rFonts w:hint="eastAsia"/>
          <w:lang w:eastAsia="zh-CN"/>
        </w:rPr>
        <w:t>款提交的非对地静止卫星网络。</w:t>
      </w:r>
      <w:r>
        <w:rPr>
          <w:rFonts w:hint="eastAsia"/>
          <w:lang w:eastAsia="zh-CN"/>
        </w:rPr>
        <w:t>上述</w:t>
      </w:r>
      <w:r w:rsidRPr="00713C00">
        <w:rPr>
          <w:rFonts w:hint="eastAsia"/>
          <w:lang w:eastAsia="zh-CN"/>
        </w:rPr>
        <w:t>讨论导致</w:t>
      </w:r>
      <w:r>
        <w:rPr>
          <w:rFonts w:hint="eastAsia"/>
          <w:lang w:eastAsia="zh-CN"/>
        </w:rPr>
        <w:t>了关于《无线电规则》</w:t>
      </w:r>
      <w:r w:rsidRPr="00713C00">
        <w:rPr>
          <w:rFonts w:hint="eastAsia"/>
          <w:lang w:eastAsia="zh-CN"/>
        </w:rPr>
        <w:t>第</w:t>
      </w:r>
      <w:r w:rsidRPr="00713C00">
        <w:rPr>
          <w:rFonts w:hint="eastAsia"/>
          <w:b/>
          <w:lang w:eastAsia="zh-CN"/>
        </w:rPr>
        <w:t>4.4</w:t>
      </w:r>
      <w:r>
        <w:rPr>
          <w:rFonts w:hint="eastAsia"/>
          <w:lang w:eastAsia="zh-CN"/>
        </w:rPr>
        <w:t>款</w:t>
      </w:r>
      <w:r w:rsidRPr="00713C00">
        <w:rPr>
          <w:rFonts w:hint="eastAsia"/>
          <w:lang w:eastAsia="zh-CN"/>
        </w:rPr>
        <w:t>程序规则修订</w:t>
      </w:r>
      <w:r>
        <w:rPr>
          <w:rFonts w:hint="eastAsia"/>
          <w:lang w:eastAsia="zh-CN"/>
        </w:rPr>
        <w:t>案的通过</w:t>
      </w:r>
      <w:r w:rsidRPr="00713C00">
        <w:rPr>
          <w:rFonts w:hint="eastAsia"/>
          <w:lang w:eastAsia="zh-CN"/>
        </w:rPr>
        <w:t>。</w:t>
      </w:r>
    </w:p>
    <w:p w14:paraId="6ADA8248" w14:textId="77777777" w:rsidR="00662495" w:rsidRPr="00713C00" w:rsidRDefault="00662495" w:rsidP="00662495">
      <w:pPr>
        <w:ind w:firstLineChars="200" w:firstLine="480"/>
        <w:rPr>
          <w:lang w:eastAsia="zh-CN"/>
        </w:rPr>
      </w:pPr>
      <w:r>
        <w:rPr>
          <w:rFonts w:hint="eastAsia"/>
          <w:lang w:eastAsia="zh-CN"/>
        </w:rPr>
        <w:t>然而，应指出的是，在《</w:t>
      </w:r>
      <w:r w:rsidRPr="00713C00">
        <w:rPr>
          <w:rFonts w:hint="eastAsia"/>
          <w:lang w:eastAsia="zh-CN"/>
        </w:rPr>
        <w:t>无线电规则</w:t>
      </w:r>
      <w:r>
        <w:rPr>
          <w:rFonts w:hint="eastAsia"/>
          <w:lang w:eastAsia="zh-CN"/>
        </w:rPr>
        <w:t>》</w:t>
      </w:r>
      <w:r w:rsidRPr="00713C00">
        <w:rPr>
          <w:rFonts w:hint="eastAsia"/>
          <w:lang w:eastAsia="zh-CN"/>
        </w:rPr>
        <w:t>第</w:t>
      </w:r>
      <w:r w:rsidRPr="00713C00">
        <w:rPr>
          <w:rFonts w:hint="eastAsia"/>
          <w:b/>
          <w:lang w:eastAsia="zh-CN"/>
        </w:rPr>
        <w:t>4.4</w:t>
      </w:r>
      <w:r w:rsidRPr="00713C00">
        <w:rPr>
          <w:rFonts w:hint="eastAsia"/>
          <w:lang w:eastAsia="zh-CN"/>
        </w:rPr>
        <w:t>款</w:t>
      </w:r>
      <w:r>
        <w:rPr>
          <w:rFonts w:hint="eastAsia"/>
          <w:lang w:eastAsia="zh-CN"/>
        </w:rPr>
        <w:t>应用于卫星网络的</w:t>
      </w:r>
      <w:r w:rsidRPr="00713C00">
        <w:rPr>
          <w:rFonts w:hint="eastAsia"/>
          <w:lang w:eastAsia="zh-CN"/>
        </w:rPr>
        <w:t>四个最典型</w:t>
      </w:r>
      <w:r>
        <w:rPr>
          <w:rFonts w:hint="eastAsia"/>
          <w:lang w:eastAsia="zh-CN"/>
        </w:rPr>
        <w:t>类型</w:t>
      </w:r>
      <w:r w:rsidRPr="00713C00">
        <w:rPr>
          <w:rFonts w:hint="eastAsia"/>
          <w:lang w:eastAsia="zh-CN"/>
        </w:rPr>
        <w:t>中，</w:t>
      </w:r>
      <w:r>
        <w:rPr>
          <w:rFonts w:hint="eastAsia"/>
          <w:lang w:eastAsia="zh-CN"/>
        </w:rPr>
        <w:t>提交在工作在</w:t>
      </w:r>
      <w:r w:rsidRPr="00713C00">
        <w:rPr>
          <w:rFonts w:hint="eastAsia"/>
          <w:lang w:eastAsia="zh-CN"/>
        </w:rPr>
        <w:t>未</w:t>
      </w:r>
      <w:r>
        <w:rPr>
          <w:rFonts w:hint="eastAsia"/>
          <w:lang w:eastAsia="zh-CN"/>
        </w:rPr>
        <w:t>划分</w:t>
      </w:r>
      <w:r w:rsidRPr="00713C00">
        <w:rPr>
          <w:rFonts w:hint="eastAsia"/>
          <w:lang w:eastAsia="zh-CN"/>
        </w:rPr>
        <w:t>卫星间业务或空</w:t>
      </w:r>
      <w:r>
        <w:rPr>
          <w:rFonts w:hint="eastAsia"/>
          <w:lang w:eastAsia="zh-CN"/>
        </w:rPr>
        <w:t>对</w:t>
      </w:r>
      <w:r w:rsidRPr="00713C00">
        <w:rPr>
          <w:rFonts w:hint="eastAsia"/>
          <w:lang w:eastAsia="zh-CN"/>
        </w:rPr>
        <w:t>空</w:t>
      </w:r>
      <w:r>
        <w:rPr>
          <w:rFonts w:hint="eastAsia"/>
          <w:lang w:eastAsia="zh-CN"/>
        </w:rPr>
        <w:t>方向上空间业务频段上的卫星间链路反映了新</w:t>
      </w:r>
      <w:r w:rsidRPr="00713C00">
        <w:rPr>
          <w:rFonts w:hint="eastAsia"/>
          <w:lang w:eastAsia="zh-CN"/>
        </w:rPr>
        <w:t>技术</w:t>
      </w:r>
      <w:r>
        <w:rPr>
          <w:rFonts w:hint="eastAsia"/>
          <w:lang w:eastAsia="zh-CN"/>
        </w:rPr>
        <w:t>的</w:t>
      </w:r>
      <w:r w:rsidRPr="00713C00">
        <w:rPr>
          <w:rFonts w:hint="eastAsia"/>
          <w:lang w:eastAsia="zh-CN"/>
        </w:rPr>
        <w:t>发展，最初设计在地</w:t>
      </w:r>
      <w:r>
        <w:rPr>
          <w:rFonts w:hint="eastAsia"/>
          <w:lang w:eastAsia="zh-CN"/>
        </w:rPr>
        <w:t>面上运行的终端可以</w:t>
      </w:r>
      <w:r w:rsidRPr="00713C00">
        <w:rPr>
          <w:rFonts w:hint="eastAsia"/>
          <w:lang w:eastAsia="zh-CN"/>
        </w:rPr>
        <w:t>在卫星上</w:t>
      </w:r>
      <w:r>
        <w:rPr>
          <w:rFonts w:hint="eastAsia"/>
          <w:lang w:eastAsia="zh-CN"/>
        </w:rPr>
        <w:t>运行</w:t>
      </w:r>
      <w:r w:rsidRPr="00713C00">
        <w:rPr>
          <w:rFonts w:hint="eastAsia"/>
          <w:lang w:eastAsia="zh-CN"/>
        </w:rPr>
        <w:t>。</w:t>
      </w:r>
      <w:r>
        <w:rPr>
          <w:rFonts w:hint="eastAsia"/>
          <w:lang w:eastAsia="zh-CN"/>
        </w:rPr>
        <w:t>ITU-R</w:t>
      </w:r>
      <w:r>
        <w:rPr>
          <w:rFonts w:hint="eastAsia"/>
          <w:lang w:eastAsia="zh-CN"/>
        </w:rPr>
        <w:t>第</w:t>
      </w:r>
      <w:r w:rsidRPr="00713C00">
        <w:rPr>
          <w:rFonts w:hint="eastAsia"/>
          <w:lang w:eastAsia="zh-CN"/>
        </w:rPr>
        <w:t>4A</w:t>
      </w:r>
      <w:r w:rsidRPr="00713C00">
        <w:rPr>
          <w:rFonts w:hint="eastAsia"/>
          <w:lang w:eastAsia="zh-CN"/>
        </w:rPr>
        <w:t>工作组（见</w:t>
      </w:r>
      <w:r w:rsidR="00CE74FD">
        <w:fldChar w:fldCharType="begin"/>
      </w:r>
      <w:r w:rsidR="00CE74FD">
        <w:rPr>
          <w:lang w:eastAsia="zh-CN"/>
        </w:rPr>
        <w:instrText xml:space="preserve"> HYPERLINK "https://www.itu.int/md/R15-WP4A-C-0826/en" </w:instrText>
      </w:r>
      <w:r w:rsidR="00CE74FD">
        <w:fldChar w:fldCharType="separate"/>
      </w:r>
      <w:r w:rsidRPr="00C00B5F">
        <w:rPr>
          <w:rStyle w:val="Hyperlink"/>
          <w:rFonts w:asciiTheme="majorBidi" w:hAnsiTheme="majorBidi" w:cstheme="majorBidi"/>
          <w:szCs w:val="24"/>
          <w:lang w:eastAsia="zh-CN"/>
        </w:rPr>
        <w:t>4A/826</w:t>
      </w:r>
      <w:r w:rsidRPr="008C6F57">
        <w:rPr>
          <w:rStyle w:val="Hyperlink"/>
          <w:rFonts w:ascii="SimSun" w:hAnsi="SimSun" w:cs="SimSun" w:hint="eastAsia"/>
          <w:szCs w:val="24"/>
          <w:lang w:eastAsia="zh-CN"/>
        </w:rPr>
        <w:t>号文件</w:t>
      </w:r>
      <w:r w:rsidR="00CE74FD">
        <w:rPr>
          <w:rStyle w:val="Hyperlink"/>
          <w:rFonts w:ascii="SimSun" w:hAnsi="SimSun" w:cs="SimSun"/>
          <w:szCs w:val="24"/>
          <w:lang w:eastAsia="zh-CN"/>
        </w:rPr>
        <w:fldChar w:fldCharType="end"/>
      </w:r>
      <w:r>
        <w:rPr>
          <w:rFonts w:hint="eastAsia"/>
          <w:lang w:eastAsia="zh-CN"/>
        </w:rPr>
        <w:t>的</w:t>
      </w:r>
      <w:r w:rsidRPr="00713C00">
        <w:rPr>
          <w:rFonts w:hint="eastAsia"/>
          <w:lang w:eastAsia="zh-CN"/>
        </w:rPr>
        <w:t>附件</w:t>
      </w:r>
      <w:r w:rsidRPr="00713C00">
        <w:rPr>
          <w:rFonts w:hint="eastAsia"/>
          <w:lang w:eastAsia="zh-CN"/>
        </w:rPr>
        <w:t>22</w:t>
      </w:r>
      <w:r w:rsidRPr="00713C00">
        <w:rPr>
          <w:rFonts w:hint="eastAsia"/>
          <w:lang w:eastAsia="zh-CN"/>
        </w:rPr>
        <w:t>）和</w:t>
      </w:r>
      <w:r w:rsidRPr="00713C00">
        <w:rPr>
          <w:rFonts w:hint="eastAsia"/>
          <w:lang w:eastAsia="zh-CN"/>
        </w:rPr>
        <w:t>4C</w:t>
      </w:r>
      <w:r w:rsidRPr="00713C00">
        <w:rPr>
          <w:rFonts w:hint="eastAsia"/>
          <w:lang w:eastAsia="zh-CN"/>
        </w:rPr>
        <w:t>工作组（见</w:t>
      </w:r>
      <w:r w:rsidR="00CE74FD">
        <w:fldChar w:fldCharType="begin"/>
      </w:r>
      <w:r w:rsidR="00CE74FD">
        <w:rPr>
          <w:lang w:eastAsia="zh-CN"/>
        </w:rPr>
        <w:instrText xml:space="preserve"> HYPERLINK "https://www.itu.int/md/R15-WP4C-C-0417/en" </w:instrText>
      </w:r>
      <w:r w:rsidR="00CE74FD">
        <w:fldChar w:fldCharType="separate"/>
      </w:r>
      <w:r w:rsidRPr="00C00B5F">
        <w:rPr>
          <w:rStyle w:val="Hyperlink"/>
          <w:rFonts w:asciiTheme="majorBidi" w:hAnsiTheme="majorBidi" w:cstheme="majorBidi"/>
          <w:szCs w:val="24"/>
          <w:lang w:eastAsia="zh-CN"/>
        </w:rPr>
        <w:t>4C/417</w:t>
      </w:r>
      <w:r w:rsidRPr="008C6F57">
        <w:rPr>
          <w:rStyle w:val="Hyperlink"/>
          <w:rFonts w:ascii="SimSun" w:hAnsi="SimSun" w:cs="SimSun" w:hint="eastAsia"/>
          <w:szCs w:val="24"/>
          <w:lang w:eastAsia="zh-CN"/>
        </w:rPr>
        <w:t>号文件</w:t>
      </w:r>
      <w:r w:rsidR="00CE74FD">
        <w:rPr>
          <w:rStyle w:val="Hyperlink"/>
          <w:rFonts w:ascii="SimSun" w:hAnsi="SimSun" w:cs="SimSun"/>
          <w:szCs w:val="24"/>
          <w:lang w:eastAsia="zh-CN"/>
        </w:rPr>
        <w:fldChar w:fldCharType="end"/>
      </w:r>
      <w:r>
        <w:rPr>
          <w:rFonts w:hint="eastAsia"/>
          <w:lang w:eastAsia="zh-CN"/>
        </w:rPr>
        <w:t>的</w:t>
      </w:r>
      <w:r w:rsidRPr="00713C00">
        <w:rPr>
          <w:rFonts w:hint="eastAsia"/>
          <w:lang w:eastAsia="zh-CN"/>
        </w:rPr>
        <w:t>附件</w:t>
      </w:r>
      <w:r w:rsidRPr="00713C00">
        <w:rPr>
          <w:rFonts w:hint="eastAsia"/>
          <w:lang w:eastAsia="zh-CN"/>
        </w:rPr>
        <w:t>8</w:t>
      </w:r>
      <w:r w:rsidRPr="00713C00">
        <w:rPr>
          <w:rFonts w:hint="eastAsia"/>
          <w:lang w:eastAsia="zh-CN"/>
        </w:rPr>
        <w:t>）正在研究技术发展</w:t>
      </w:r>
      <w:r>
        <w:rPr>
          <w:rFonts w:hint="eastAsia"/>
          <w:lang w:eastAsia="zh-CN"/>
        </w:rPr>
        <w:t>情况</w:t>
      </w:r>
      <w:r w:rsidRPr="00713C00">
        <w:rPr>
          <w:rFonts w:hint="eastAsia"/>
          <w:lang w:eastAsia="zh-CN"/>
        </w:rPr>
        <w:t>。两个工作组都向无线电通信局主任</w:t>
      </w:r>
      <w:r>
        <w:rPr>
          <w:rFonts w:hint="eastAsia"/>
          <w:lang w:eastAsia="zh-CN"/>
        </w:rPr>
        <w:t>提交说明，通报了他们计划在不久的将来完成有关该主题的技术研究，并纳入合适</w:t>
      </w:r>
      <w:r w:rsidRPr="00713C00">
        <w:rPr>
          <w:rFonts w:hint="eastAsia"/>
          <w:lang w:eastAsia="zh-CN"/>
        </w:rPr>
        <w:t>的</w:t>
      </w:r>
      <w:r w:rsidRPr="00713C00">
        <w:rPr>
          <w:rFonts w:hint="eastAsia"/>
          <w:lang w:eastAsia="zh-CN"/>
        </w:rPr>
        <w:t>ITU-R</w:t>
      </w:r>
      <w:r w:rsidRPr="00713C00">
        <w:rPr>
          <w:rFonts w:hint="eastAsia"/>
          <w:lang w:eastAsia="zh-CN"/>
        </w:rPr>
        <w:t>报告中。</w:t>
      </w:r>
    </w:p>
    <w:p w14:paraId="5BC4E26A" w14:textId="77777777" w:rsidR="00662495" w:rsidRPr="0075551D" w:rsidRDefault="00662495" w:rsidP="00662495">
      <w:pPr>
        <w:pBdr>
          <w:top w:val="single" w:sz="4" w:space="1" w:color="auto"/>
          <w:left w:val="single" w:sz="4" w:space="4" w:color="auto"/>
          <w:bottom w:val="single" w:sz="4" w:space="1" w:color="auto"/>
          <w:right w:val="single" w:sz="4" w:space="4" w:color="auto"/>
        </w:pBdr>
        <w:ind w:firstLineChars="200" w:firstLine="480"/>
        <w:rPr>
          <w:lang w:val="en-US" w:eastAsia="zh-CN"/>
        </w:rPr>
      </w:pPr>
      <w:r>
        <w:rPr>
          <w:rFonts w:hint="eastAsia"/>
          <w:lang w:val="en-US" w:eastAsia="zh-CN"/>
        </w:rPr>
        <w:t>考虑到最新</w:t>
      </w:r>
      <w:r w:rsidRPr="008C6F57">
        <w:rPr>
          <w:rFonts w:hint="eastAsia"/>
          <w:lang w:val="en-US" w:eastAsia="zh-CN"/>
        </w:rPr>
        <w:t>的技术发展</w:t>
      </w:r>
      <w:r>
        <w:rPr>
          <w:rFonts w:hint="eastAsia"/>
          <w:lang w:val="en-US" w:eastAsia="zh-CN"/>
        </w:rPr>
        <w:t>，且提交在</w:t>
      </w:r>
      <w:r w:rsidRPr="008C6F57">
        <w:rPr>
          <w:rFonts w:hint="eastAsia"/>
          <w:lang w:val="en-US" w:eastAsia="zh-CN"/>
        </w:rPr>
        <w:t>未划分卫星间业务或空对空方向上空间业务频段上的卫星间链路数量不断增加，会议</w:t>
      </w:r>
      <w:r>
        <w:rPr>
          <w:rFonts w:hint="eastAsia"/>
          <w:lang w:val="en-US" w:eastAsia="zh-CN"/>
        </w:rPr>
        <w:t>可能希望</w:t>
      </w:r>
      <w:r w:rsidRPr="00867353">
        <w:rPr>
          <w:rFonts w:hint="eastAsia"/>
          <w:lang w:eastAsia="zh-CN"/>
        </w:rPr>
        <w:t>基于</w:t>
      </w:r>
      <w:r w:rsidRPr="00867353">
        <w:rPr>
          <w:rFonts w:hint="eastAsia"/>
          <w:lang w:eastAsia="zh-CN"/>
        </w:rPr>
        <w:t>ITU-R</w:t>
      </w:r>
      <w:r w:rsidRPr="00867353">
        <w:rPr>
          <w:rFonts w:hint="eastAsia"/>
          <w:lang w:eastAsia="zh-CN"/>
        </w:rPr>
        <w:t>第</w:t>
      </w:r>
      <w:r w:rsidRPr="00867353">
        <w:rPr>
          <w:rFonts w:hint="eastAsia"/>
          <w:lang w:eastAsia="zh-CN"/>
        </w:rPr>
        <w:t>4A</w:t>
      </w:r>
      <w:r w:rsidRPr="00867353">
        <w:rPr>
          <w:rFonts w:hint="eastAsia"/>
          <w:lang w:eastAsia="zh-CN"/>
        </w:rPr>
        <w:t>和</w:t>
      </w:r>
      <w:r w:rsidRPr="00867353">
        <w:rPr>
          <w:rFonts w:hint="eastAsia"/>
          <w:lang w:eastAsia="zh-CN"/>
        </w:rPr>
        <w:t>4C</w:t>
      </w:r>
      <w:r w:rsidRPr="00867353">
        <w:rPr>
          <w:rFonts w:hint="eastAsia"/>
          <w:lang w:eastAsia="zh-CN"/>
        </w:rPr>
        <w:t>工作组</w:t>
      </w:r>
      <w:r>
        <w:rPr>
          <w:rFonts w:ascii="SimSun" w:hAnsi="SimSun" w:cs="SimSun" w:hint="eastAsia"/>
          <w:szCs w:val="24"/>
          <w:lang w:eastAsia="zh-CN"/>
        </w:rPr>
        <w:t>研究得到的应用条件，</w:t>
      </w:r>
      <w:r>
        <w:rPr>
          <w:rFonts w:hint="eastAsia"/>
          <w:lang w:val="en-US" w:eastAsia="zh-CN"/>
        </w:rPr>
        <w:t>考虑</w:t>
      </w:r>
      <w:r w:rsidRPr="008C6F57">
        <w:rPr>
          <w:rFonts w:hint="eastAsia"/>
          <w:lang w:val="en-US" w:eastAsia="zh-CN"/>
        </w:rPr>
        <w:t>认可</w:t>
      </w:r>
      <w:r>
        <w:rPr>
          <w:rFonts w:hint="eastAsia"/>
          <w:lang w:val="en-US" w:eastAsia="zh-CN"/>
        </w:rPr>
        <w:t>上述应用的方法</w:t>
      </w:r>
      <w:r w:rsidRPr="008C6F57">
        <w:rPr>
          <w:rFonts w:hint="eastAsia"/>
          <w:lang w:val="en-US" w:eastAsia="zh-CN"/>
        </w:rPr>
        <w:t>，以避免干扰在相同频段运行的现有系统。</w:t>
      </w:r>
    </w:p>
    <w:p w14:paraId="10A5C824" w14:textId="24B68E89" w:rsidR="00662495" w:rsidRPr="00EE65FB" w:rsidRDefault="00D24905" w:rsidP="00662495">
      <w:pPr>
        <w:pStyle w:val="Heading4"/>
        <w:rPr>
          <w:lang w:eastAsia="zh-CN"/>
        </w:rPr>
      </w:pPr>
      <w:bookmarkStart w:id="148" w:name="_Toc425499283"/>
      <w:bookmarkEnd w:id="133"/>
      <w:r>
        <w:rPr>
          <w:lang w:eastAsia="zh-CN"/>
        </w:rPr>
        <w:t>3.1.3.2</w:t>
      </w:r>
      <w:r w:rsidRPr="00B67283">
        <w:rPr>
          <w:rFonts w:ascii="STKaiti" w:eastAsia="STKaiti" w:hAnsi="STKaiti"/>
          <w:sz w:val="22"/>
          <w:lang w:eastAsia="zh-CN"/>
        </w:rPr>
        <w:t>之一</w:t>
      </w:r>
      <w:r w:rsidR="00662495" w:rsidRPr="00EE65FB">
        <w:rPr>
          <w:lang w:eastAsia="zh-CN"/>
        </w:rPr>
        <w:tab/>
      </w:r>
      <w:r w:rsidR="007734E9">
        <w:rPr>
          <w:rFonts w:hint="eastAsia"/>
          <w:lang w:eastAsia="zh-CN"/>
        </w:rPr>
        <w:t>对地</w:t>
      </w:r>
      <w:r w:rsidRPr="00D24905">
        <w:rPr>
          <w:rFonts w:hint="eastAsia"/>
          <w:lang w:eastAsia="zh-CN"/>
        </w:rPr>
        <w:t>静止</w:t>
      </w:r>
      <w:r>
        <w:rPr>
          <w:rFonts w:hint="eastAsia"/>
          <w:lang w:eastAsia="zh-CN"/>
        </w:rPr>
        <w:t>轨道空间电台</w:t>
      </w:r>
      <w:r w:rsidRPr="00D24905">
        <w:rPr>
          <w:rFonts w:hint="eastAsia"/>
          <w:lang w:eastAsia="zh-CN"/>
        </w:rPr>
        <w:t>与非</w:t>
      </w:r>
      <w:r>
        <w:rPr>
          <w:rFonts w:hint="eastAsia"/>
          <w:lang w:eastAsia="zh-CN"/>
        </w:rPr>
        <w:t>对地</w:t>
      </w:r>
      <w:r w:rsidRPr="00D24905">
        <w:rPr>
          <w:rFonts w:hint="eastAsia"/>
          <w:lang w:eastAsia="zh-CN"/>
        </w:rPr>
        <w:t>静止</w:t>
      </w:r>
      <w:r>
        <w:rPr>
          <w:rFonts w:hint="eastAsia"/>
          <w:lang w:eastAsia="zh-CN"/>
        </w:rPr>
        <w:t>轨道</w:t>
      </w:r>
      <w:r w:rsidRPr="00D24905">
        <w:rPr>
          <w:rFonts w:hint="eastAsia"/>
          <w:lang w:eastAsia="zh-CN"/>
        </w:rPr>
        <w:t>空间</w:t>
      </w:r>
      <w:r>
        <w:rPr>
          <w:rFonts w:hint="eastAsia"/>
          <w:lang w:eastAsia="zh-CN"/>
        </w:rPr>
        <w:t>电台</w:t>
      </w:r>
      <w:r w:rsidRPr="00D24905">
        <w:rPr>
          <w:rFonts w:hint="eastAsia"/>
          <w:lang w:eastAsia="zh-CN"/>
        </w:rPr>
        <w:t>通信但不受第九条第</w:t>
      </w:r>
      <w:r w:rsidRPr="00D24905">
        <w:rPr>
          <w:lang w:eastAsia="zh-CN"/>
        </w:rPr>
        <w:t>II</w:t>
      </w:r>
      <w:r w:rsidRPr="00D24905">
        <w:rPr>
          <w:rFonts w:hint="eastAsia"/>
          <w:lang w:eastAsia="zh-CN"/>
        </w:rPr>
        <w:t>节所述协调程序约束的卫星间链路的特点</w:t>
      </w:r>
    </w:p>
    <w:p w14:paraId="42FBD5FC" w14:textId="24AA52F4" w:rsidR="00662495" w:rsidRPr="00EE65FB" w:rsidRDefault="00D24905" w:rsidP="00CA536A">
      <w:pPr>
        <w:ind w:firstLineChars="200" w:firstLine="480"/>
        <w:rPr>
          <w:lang w:eastAsia="zh-CN"/>
        </w:rPr>
      </w:pPr>
      <w:r w:rsidRPr="00D24905">
        <w:rPr>
          <w:rFonts w:hint="eastAsia"/>
          <w:lang w:eastAsia="zh-CN"/>
        </w:rPr>
        <w:t>根据第</w:t>
      </w:r>
      <w:r w:rsidRPr="00D24905">
        <w:rPr>
          <w:rFonts w:hint="eastAsia"/>
          <w:b/>
          <w:lang w:eastAsia="zh-CN"/>
        </w:rPr>
        <w:t>9.1</w:t>
      </w:r>
      <w:r>
        <w:rPr>
          <w:rFonts w:hint="eastAsia"/>
          <w:lang w:eastAsia="zh-CN"/>
        </w:rPr>
        <w:t>款</w:t>
      </w:r>
      <w:r w:rsidRPr="00D24905">
        <w:rPr>
          <w:rFonts w:hint="eastAsia"/>
          <w:lang w:eastAsia="zh-CN"/>
        </w:rPr>
        <w:t>，对于不受第</w:t>
      </w:r>
      <w:r w:rsidRPr="00D24905">
        <w:rPr>
          <w:rFonts w:hint="eastAsia"/>
          <w:b/>
          <w:lang w:eastAsia="zh-CN"/>
        </w:rPr>
        <w:t>9</w:t>
      </w:r>
      <w:r w:rsidRPr="00D24905">
        <w:rPr>
          <w:rFonts w:hint="eastAsia"/>
          <w:lang w:eastAsia="zh-CN"/>
        </w:rPr>
        <w:t>条第</w:t>
      </w:r>
      <w:r w:rsidRPr="00D24905">
        <w:rPr>
          <w:lang w:eastAsia="zh-CN"/>
        </w:rPr>
        <w:t>II</w:t>
      </w:r>
      <w:r w:rsidRPr="00D24905">
        <w:rPr>
          <w:rFonts w:hint="eastAsia"/>
          <w:lang w:eastAsia="zh-CN"/>
        </w:rPr>
        <w:t>节所述协调程序约束的卫星网络或卫星系统，各</w:t>
      </w:r>
      <w:r>
        <w:rPr>
          <w:rFonts w:hint="eastAsia"/>
          <w:lang w:eastAsia="zh-CN"/>
        </w:rPr>
        <w:t>主管部门</w:t>
      </w:r>
      <w:r w:rsidRPr="00D24905">
        <w:rPr>
          <w:rFonts w:hint="eastAsia"/>
          <w:lang w:eastAsia="zh-CN"/>
        </w:rPr>
        <w:t>应向</w:t>
      </w:r>
      <w:r>
        <w:rPr>
          <w:rFonts w:hint="eastAsia"/>
          <w:lang w:eastAsia="zh-CN"/>
        </w:rPr>
        <w:t>无线电通信局</w:t>
      </w:r>
      <w:r w:rsidRPr="00D24905">
        <w:rPr>
          <w:rFonts w:hint="eastAsia"/>
          <w:lang w:eastAsia="zh-CN"/>
        </w:rPr>
        <w:t>提交一份关于该网络或系统的一般</w:t>
      </w:r>
      <w:r>
        <w:rPr>
          <w:rFonts w:hint="eastAsia"/>
          <w:lang w:eastAsia="zh-CN"/>
        </w:rPr>
        <w:t>性描述</w:t>
      </w:r>
      <w:r w:rsidRPr="00D24905">
        <w:rPr>
          <w:rFonts w:hint="eastAsia"/>
          <w:lang w:eastAsia="zh-CN"/>
        </w:rPr>
        <w:t>，以便在</w:t>
      </w:r>
      <w:r w:rsidRPr="00D24905">
        <w:rPr>
          <w:rFonts w:hint="eastAsia"/>
          <w:lang w:eastAsia="zh-CN"/>
        </w:rPr>
        <w:t>BR IFIC</w:t>
      </w:r>
      <w:r w:rsidRPr="00D24905">
        <w:rPr>
          <w:rFonts w:hint="eastAsia"/>
          <w:lang w:eastAsia="zh-CN"/>
        </w:rPr>
        <w:t>中</w:t>
      </w:r>
      <w:r w:rsidR="007734E9">
        <w:rPr>
          <w:rFonts w:hint="eastAsia"/>
          <w:lang w:eastAsia="zh-CN"/>
        </w:rPr>
        <w:t>进行提前</w:t>
      </w:r>
      <w:r w:rsidRPr="00D24905">
        <w:rPr>
          <w:rFonts w:hint="eastAsia"/>
          <w:lang w:eastAsia="zh-CN"/>
        </w:rPr>
        <w:t>公布，其特</w:t>
      </w:r>
      <w:r>
        <w:rPr>
          <w:rFonts w:hint="eastAsia"/>
          <w:lang w:eastAsia="zh-CN"/>
        </w:rPr>
        <w:t>性参数</w:t>
      </w:r>
      <w:r w:rsidRPr="00D24905">
        <w:rPr>
          <w:rFonts w:hint="eastAsia"/>
          <w:lang w:eastAsia="zh-CN"/>
        </w:rPr>
        <w:t>见附录</w:t>
      </w:r>
      <w:r w:rsidRPr="00D24905">
        <w:rPr>
          <w:rFonts w:hint="eastAsia"/>
          <w:b/>
          <w:lang w:eastAsia="zh-CN"/>
        </w:rPr>
        <w:t>4</w:t>
      </w:r>
      <w:r w:rsidRPr="00D24905">
        <w:rPr>
          <w:rFonts w:hint="eastAsia"/>
          <w:lang w:eastAsia="zh-CN"/>
        </w:rPr>
        <w:t>。</w:t>
      </w:r>
      <w:r w:rsidR="00662495" w:rsidRPr="00EE65FB">
        <w:rPr>
          <w:lang w:eastAsia="zh-CN"/>
        </w:rPr>
        <w:t xml:space="preserve"> </w:t>
      </w:r>
    </w:p>
    <w:p w14:paraId="524CF445" w14:textId="3BB936C0" w:rsidR="00662495" w:rsidRPr="0094314D" w:rsidRDefault="007734E9" w:rsidP="00CA536A">
      <w:pPr>
        <w:ind w:firstLineChars="200" w:firstLine="480"/>
        <w:rPr>
          <w:rFonts w:ascii="Calibri" w:hAnsi="Calibri" w:cs="Calibri"/>
          <w:b/>
          <w:color w:val="800000"/>
          <w:sz w:val="22"/>
          <w:szCs w:val="16"/>
          <w:lang w:eastAsia="zh-CN"/>
        </w:rPr>
      </w:pPr>
      <w:r w:rsidRPr="007734E9">
        <w:rPr>
          <w:rFonts w:hint="eastAsia"/>
          <w:lang w:eastAsia="zh-CN"/>
        </w:rPr>
        <w:lastRenderedPageBreak/>
        <w:t>第</w:t>
      </w:r>
      <w:r w:rsidRPr="007734E9">
        <w:rPr>
          <w:rFonts w:hint="eastAsia"/>
          <w:b/>
          <w:lang w:eastAsia="zh-CN"/>
        </w:rPr>
        <w:t>9.2</w:t>
      </w:r>
      <w:r>
        <w:rPr>
          <w:rFonts w:hint="eastAsia"/>
          <w:lang w:eastAsia="zh-CN"/>
        </w:rPr>
        <w:t>款</w:t>
      </w:r>
      <w:r w:rsidRPr="007734E9">
        <w:rPr>
          <w:rFonts w:hint="eastAsia"/>
          <w:lang w:eastAsia="zh-CN"/>
        </w:rPr>
        <w:t>规定，使用</w:t>
      </w:r>
      <w:r>
        <w:rPr>
          <w:rFonts w:hint="eastAsia"/>
          <w:lang w:eastAsia="zh-CN"/>
        </w:rPr>
        <w:t>对地</w:t>
      </w:r>
      <w:r w:rsidRPr="007734E9">
        <w:rPr>
          <w:rFonts w:hint="eastAsia"/>
          <w:lang w:eastAsia="zh-CN"/>
        </w:rPr>
        <w:t>静止轨道空间电台与非对地静止轨道空间电台通信</w:t>
      </w:r>
      <w:r>
        <w:rPr>
          <w:rFonts w:hint="eastAsia"/>
          <w:lang w:eastAsia="zh-CN"/>
        </w:rPr>
        <w:t>的</w:t>
      </w:r>
      <w:r w:rsidRPr="007734E9">
        <w:rPr>
          <w:rFonts w:hint="eastAsia"/>
          <w:lang w:eastAsia="zh-CN"/>
        </w:rPr>
        <w:t>卫星间链路不受第</w:t>
      </w:r>
      <w:r w:rsidRPr="007734E9">
        <w:rPr>
          <w:rFonts w:hint="eastAsia"/>
          <w:lang w:eastAsia="zh-CN"/>
        </w:rPr>
        <w:t>9</w:t>
      </w:r>
      <w:r w:rsidRPr="007734E9">
        <w:rPr>
          <w:rFonts w:hint="eastAsia"/>
          <w:lang w:eastAsia="zh-CN"/>
        </w:rPr>
        <w:t>条第</w:t>
      </w:r>
      <w:r w:rsidRPr="00D24905">
        <w:rPr>
          <w:lang w:eastAsia="zh-CN"/>
        </w:rPr>
        <w:t>II</w:t>
      </w:r>
      <w:r w:rsidRPr="007734E9">
        <w:rPr>
          <w:rFonts w:hint="eastAsia"/>
          <w:lang w:eastAsia="zh-CN"/>
        </w:rPr>
        <w:t>节规定的协调程序约束，将需要</w:t>
      </w:r>
      <w:r>
        <w:rPr>
          <w:rFonts w:hint="eastAsia"/>
          <w:lang w:eastAsia="zh-CN"/>
        </w:rPr>
        <w:t>应用提前</w:t>
      </w:r>
      <w:r w:rsidRPr="007734E9">
        <w:rPr>
          <w:rFonts w:hint="eastAsia"/>
          <w:lang w:eastAsia="zh-CN"/>
        </w:rPr>
        <w:t>公布程序。</w:t>
      </w:r>
    </w:p>
    <w:p w14:paraId="6D43DF18" w14:textId="4151C527" w:rsidR="00662495" w:rsidRPr="00EE65FB" w:rsidRDefault="007734E9" w:rsidP="00CA536A">
      <w:pPr>
        <w:ind w:firstLineChars="200" w:firstLine="480"/>
        <w:rPr>
          <w:lang w:eastAsia="zh-CN"/>
        </w:rPr>
      </w:pPr>
      <w:r w:rsidRPr="007734E9">
        <w:rPr>
          <w:rFonts w:hint="eastAsia"/>
          <w:lang w:eastAsia="zh-CN"/>
        </w:rPr>
        <w:t>然而，在附录</w:t>
      </w:r>
      <w:r w:rsidRPr="007734E9">
        <w:rPr>
          <w:rFonts w:hint="eastAsia"/>
          <w:b/>
          <w:lang w:eastAsia="zh-CN"/>
        </w:rPr>
        <w:t>4</w:t>
      </w:r>
      <w:r w:rsidRPr="007734E9">
        <w:rPr>
          <w:rFonts w:hint="eastAsia"/>
          <w:lang w:eastAsia="zh-CN"/>
        </w:rPr>
        <w:t>附件</w:t>
      </w:r>
      <w:r w:rsidRPr="007734E9">
        <w:rPr>
          <w:rFonts w:hint="eastAsia"/>
          <w:lang w:eastAsia="zh-CN"/>
        </w:rPr>
        <w:t>2</w:t>
      </w:r>
      <w:r w:rsidRPr="007734E9">
        <w:rPr>
          <w:rFonts w:hint="eastAsia"/>
          <w:lang w:eastAsia="zh-CN"/>
        </w:rPr>
        <w:t>中，只有一</w:t>
      </w:r>
      <w:proofErr w:type="gramStart"/>
      <w:r w:rsidR="00A671EC">
        <w:rPr>
          <w:rFonts w:hint="eastAsia"/>
          <w:lang w:eastAsia="zh-CN"/>
        </w:rPr>
        <w:t>栏</w:t>
      </w:r>
      <w:r w:rsidRPr="007734E9">
        <w:rPr>
          <w:rFonts w:hint="eastAsia"/>
          <w:lang w:eastAsia="zh-CN"/>
        </w:rPr>
        <w:t>供</w:t>
      </w:r>
      <w:r>
        <w:rPr>
          <w:rFonts w:hint="eastAsia"/>
          <w:lang w:eastAsia="zh-CN"/>
        </w:rPr>
        <w:t>对</w:t>
      </w:r>
      <w:proofErr w:type="gramEnd"/>
      <w:r>
        <w:rPr>
          <w:rFonts w:hint="eastAsia"/>
          <w:lang w:eastAsia="zh-CN"/>
        </w:rPr>
        <w:t>地</w:t>
      </w:r>
      <w:r w:rsidRPr="007734E9">
        <w:rPr>
          <w:rFonts w:hint="eastAsia"/>
          <w:lang w:eastAsia="zh-CN"/>
        </w:rPr>
        <w:t>静止</w:t>
      </w:r>
      <w:r>
        <w:rPr>
          <w:rFonts w:hint="eastAsia"/>
          <w:lang w:eastAsia="zh-CN"/>
        </w:rPr>
        <w:t>轨道</w:t>
      </w:r>
      <w:r w:rsidRPr="007734E9">
        <w:rPr>
          <w:rFonts w:hint="eastAsia"/>
          <w:lang w:eastAsia="zh-CN"/>
        </w:rPr>
        <w:t>卫星网络</w:t>
      </w:r>
      <w:r>
        <w:rPr>
          <w:rFonts w:hint="eastAsia"/>
          <w:lang w:eastAsia="zh-CN"/>
        </w:rPr>
        <w:t>提前</w:t>
      </w:r>
      <w:r w:rsidRPr="007734E9">
        <w:rPr>
          <w:rFonts w:hint="eastAsia"/>
          <w:lang w:eastAsia="zh-CN"/>
        </w:rPr>
        <w:t>公布</w:t>
      </w:r>
      <w:r w:rsidR="00F4753A">
        <w:rPr>
          <w:rFonts w:hint="eastAsia"/>
          <w:lang w:eastAsia="zh-CN"/>
        </w:rPr>
        <w:t>资料</w:t>
      </w:r>
      <w:r>
        <w:rPr>
          <w:rFonts w:hint="eastAsia"/>
          <w:lang w:eastAsia="zh-CN"/>
        </w:rPr>
        <w:t>使用</w:t>
      </w:r>
      <w:r w:rsidRPr="007734E9">
        <w:rPr>
          <w:rFonts w:hint="eastAsia"/>
          <w:lang w:eastAsia="zh-CN"/>
        </w:rPr>
        <w:t>，尽管该</w:t>
      </w:r>
      <w:r w:rsidR="00A671EC">
        <w:rPr>
          <w:rFonts w:hint="eastAsia"/>
          <w:lang w:eastAsia="zh-CN"/>
        </w:rPr>
        <w:t>栏</w:t>
      </w:r>
      <w:r w:rsidRPr="007734E9">
        <w:rPr>
          <w:rFonts w:hint="eastAsia"/>
          <w:lang w:eastAsia="zh-CN"/>
        </w:rPr>
        <w:t>标题没有明确说明，但它只涉及需要协调的那些</w:t>
      </w:r>
      <w:r>
        <w:rPr>
          <w:rFonts w:hint="eastAsia"/>
          <w:lang w:eastAsia="zh-CN"/>
        </w:rPr>
        <w:t>对地</w:t>
      </w:r>
      <w:r w:rsidRPr="007734E9">
        <w:rPr>
          <w:rFonts w:hint="eastAsia"/>
          <w:lang w:eastAsia="zh-CN"/>
        </w:rPr>
        <w:t>静止</w:t>
      </w:r>
      <w:r>
        <w:rPr>
          <w:rFonts w:hint="eastAsia"/>
          <w:lang w:eastAsia="zh-CN"/>
        </w:rPr>
        <w:t>轨道</w:t>
      </w:r>
      <w:r w:rsidRPr="007734E9">
        <w:rPr>
          <w:rFonts w:hint="eastAsia"/>
          <w:lang w:eastAsia="zh-CN"/>
        </w:rPr>
        <w:t>卫星网络。</w:t>
      </w:r>
    </w:p>
    <w:p w14:paraId="5FD2885D" w14:textId="04EB9571" w:rsidR="00662495" w:rsidRPr="00922D5E" w:rsidRDefault="007734E9" w:rsidP="00C50911">
      <w:pPr>
        <w:pBdr>
          <w:top w:val="single" w:sz="4" w:space="1" w:color="auto"/>
          <w:left w:val="single" w:sz="4" w:space="4" w:color="auto"/>
          <w:bottom w:val="single" w:sz="4" w:space="1" w:color="auto"/>
          <w:right w:val="single" w:sz="4" w:space="4" w:color="auto"/>
        </w:pBdr>
        <w:ind w:firstLineChars="200" w:firstLine="480"/>
        <w:rPr>
          <w:rFonts w:ascii="Calibri" w:hAnsi="Calibri" w:cs="Calibri"/>
          <w:b/>
          <w:color w:val="800000"/>
          <w:sz w:val="22"/>
          <w:highlight w:val="cyan"/>
          <w:lang w:eastAsia="zh-CN"/>
        </w:rPr>
      </w:pPr>
      <w:r w:rsidRPr="007734E9">
        <w:rPr>
          <w:rFonts w:hint="eastAsia"/>
          <w:lang w:eastAsia="zh-CN"/>
        </w:rPr>
        <w:t>大会</w:t>
      </w:r>
      <w:r>
        <w:rPr>
          <w:rFonts w:hint="eastAsia"/>
          <w:lang w:eastAsia="zh-CN"/>
        </w:rPr>
        <w:t>可能希望</w:t>
      </w:r>
      <w:r w:rsidRPr="007734E9">
        <w:rPr>
          <w:rFonts w:hint="eastAsia"/>
          <w:lang w:eastAsia="zh-CN"/>
        </w:rPr>
        <w:t>在第</w:t>
      </w:r>
      <w:r w:rsidRPr="007734E9">
        <w:rPr>
          <w:rFonts w:hint="eastAsia"/>
          <w:b/>
          <w:lang w:eastAsia="zh-CN"/>
        </w:rPr>
        <w:t>9.2</w:t>
      </w:r>
      <w:r>
        <w:rPr>
          <w:rFonts w:hint="eastAsia"/>
          <w:lang w:eastAsia="zh-CN"/>
        </w:rPr>
        <w:t>款</w:t>
      </w:r>
      <w:r w:rsidRPr="007734E9">
        <w:rPr>
          <w:rFonts w:hint="eastAsia"/>
          <w:lang w:eastAsia="zh-CN"/>
        </w:rPr>
        <w:t>中</w:t>
      </w:r>
      <w:r>
        <w:rPr>
          <w:rFonts w:hint="eastAsia"/>
          <w:lang w:eastAsia="zh-CN"/>
        </w:rPr>
        <w:t>增加</w:t>
      </w:r>
      <w:r w:rsidRPr="007734E9">
        <w:rPr>
          <w:rFonts w:hint="eastAsia"/>
          <w:lang w:eastAsia="zh-CN"/>
        </w:rPr>
        <w:t>一</w:t>
      </w:r>
      <w:r>
        <w:rPr>
          <w:rFonts w:hint="eastAsia"/>
          <w:lang w:eastAsia="zh-CN"/>
        </w:rPr>
        <w:t>个注释</w:t>
      </w:r>
      <w:r w:rsidRPr="007734E9">
        <w:rPr>
          <w:rFonts w:hint="eastAsia"/>
          <w:lang w:eastAsia="zh-CN"/>
        </w:rPr>
        <w:t>，以便表明，</w:t>
      </w:r>
      <w:r>
        <w:rPr>
          <w:rFonts w:hint="eastAsia"/>
          <w:lang w:eastAsia="zh-CN"/>
        </w:rPr>
        <w:t>对于</w:t>
      </w:r>
      <w:r w:rsidRPr="007734E9">
        <w:rPr>
          <w:rFonts w:hint="eastAsia"/>
          <w:lang w:eastAsia="zh-CN"/>
        </w:rPr>
        <w:t>使用</w:t>
      </w:r>
      <w:r>
        <w:rPr>
          <w:rFonts w:hint="eastAsia"/>
          <w:lang w:eastAsia="zh-CN"/>
        </w:rPr>
        <w:t>对地</w:t>
      </w:r>
      <w:r w:rsidRPr="007734E9">
        <w:rPr>
          <w:rFonts w:hint="eastAsia"/>
          <w:lang w:eastAsia="zh-CN"/>
        </w:rPr>
        <w:t>静止轨道空间电台与非对地静止轨道空间电台通信</w:t>
      </w:r>
      <w:r>
        <w:rPr>
          <w:rFonts w:hint="eastAsia"/>
          <w:lang w:eastAsia="zh-CN"/>
        </w:rPr>
        <w:t>且</w:t>
      </w:r>
      <w:r w:rsidRPr="007734E9">
        <w:rPr>
          <w:rFonts w:hint="eastAsia"/>
          <w:lang w:eastAsia="zh-CN"/>
        </w:rPr>
        <w:t>不受第</w:t>
      </w:r>
      <w:r w:rsidRPr="007734E9">
        <w:rPr>
          <w:rFonts w:hint="eastAsia"/>
          <w:lang w:eastAsia="zh-CN"/>
        </w:rPr>
        <w:t>9</w:t>
      </w:r>
      <w:r w:rsidRPr="007734E9">
        <w:rPr>
          <w:rFonts w:hint="eastAsia"/>
          <w:lang w:eastAsia="zh-CN"/>
        </w:rPr>
        <w:t>条第</w:t>
      </w:r>
      <w:r w:rsidRPr="007734E9">
        <w:rPr>
          <w:rFonts w:hint="eastAsia"/>
          <w:lang w:eastAsia="zh-CN"/>
        </w:rPr>
        <w:t>II</w:t>
      </w:r>
      <w:r w:rsidRPr="007734E9">
        <w:rPr>
          <w:rFonts w:hint="eastAsia"/>
          <w:lang w:eastAsia="zh-CN"/>
        </w:rPr>
        <w:t>节规定的协调程序约束</w:t>
      </w:r>
      <w:r>
        <w:rPr>
          <w:rFonts w:hint="eastAsia"/>
          <w:lang w:eastAsia="zh-CN"/>
        </w:rPr>
        <w:t>的</w:t>
      </w:r>
      <w:r w:rsidRPr="007734E9">
        <w:rPr>
          <w:rFonts w:hint="eastAsia"/>
          <w:lang w:eastAsia="zh-CN"/>
        </w:rPr>
        <w:t>卫星间链路</w:t>
      </w:r>
      <w:r w:rsidR="00F243CB">
        <w:rPr>
          <w:rFonts w:hint="eastAsia"/>
          <w:lang w:eastAsia="zh-CN"/>
        </w:rPr>
        <w:t>而言，</w:t>
      </w:r>
      <w:r w:rsidRPr="007734E9">
        <w:rPr>
          <w:rFonts w:hint="eastAsia"/>
          <w:lang w:eastAsia="zh-CN"/>
        </w:rPr>
        <w:t>在</w:t>
      </w:r>
      <w:r w:rsidR="00F243CB" w:rsidRPr="00D24905">
        <w:rPr>
          <w:rFonts w:hint="eastAsia"/>
          <w:lang w:eastAsia="zh-CN"/>
        </w:rPr>
        <w:t>BR IFIC</w:t>
      </w:r>
      <w:r w:rsidR="00F243CB">
        <w:rPr>
          <w:rFonts w:hint="eastAsia"/>
          <w:lang w:eastAsia="zh-CN"/>
        </w:rPr>
        <w:t>中提前</w:t>
      </w:r>
      <w:r w:rsidRPr="007734E9">
        <w:rPr>
          <w:rFonts w:hint="eastAsia"/>
          <w:lang w:eastAsia="zh-CN"/>
        </w:rPr>
        <w:t>公布</w:t>
      </w:r>
      <w:r w:rsidR="00F243CB">
        <w:rPr>
          <w:rFonts w:hint="eastAsia"/>
          <w:lang w:eastAsia="zh-CN"/>
        </w:rPr>
        <w:t>资料</w:t>
      </w:r>
      <w:r w:rsidRPr="007734E9">
        <w:rPr>
          <w:rFonts w:hint="eastAsia"/>
          <w:lang w:eastAsia="zh-CN"/>
        </w:rPr>
        <w:t>的特</w:t>
      </w:r>
      <w:r w:rsidR="00F243CB">
        <w:rPr>
          <w:rFonts w:hint="eastAsia"/>
          <w:lang w:eastAsia="zh-CN"/>
        </w:rPr>
        <w:t>性</w:t>
      </w:r>
      <w:r w:rsidRPr="007734E9">
        <w:rPr>
          <w:rFonts w:hint="eastAsia"/>
          <w:lang w:eastAsia="zh-CN"/>
        </w:rPr>
        <w:t>将与</w:t>
      </w:r>
      <w:r w:rsidR="00F243CB">
        <w:rPr>
          <w:rFonts w:hint="eastAsia"/>
          <w:lang w:eastAsia="zh-CN"/>
        </w:rPr>
        <w:t>对地</w:t>
      </w:r>
      <w:r w:rsidRPr="007734E9">
        <w:rPr>
          <w:rFonts w:hint="eastAsia"/>
          <w:lang w:eastAsia="zh-CN"/>
        </w:rPr>
        <w:t>静止</w:t>
      </w:r>
      <w:r w:rsidR="00F243CB">
        <w:rPr>
          <w:rFonts w:hint="eastAsia"/>
          <w:lang w:eastAsia="zh-CN"/>
        </w:rPr>
        <w:t>轨道</w:t>
      </w:r>
      <w:r w:rsidRPr="007734E9">
        <w:rPr>
          <w:rFonts w:hint="eastAsia"/>
          <w:lang w:eastAsia="zh-CN"/>
        </w:rPr>
        <w:t>卫星网络的</w:t>
      </w:r>
      <w:r w:rsidR="00F243CB">
        <w:rPr>
          <w:rFonts w:hint="eastAsia"/>
          <w:lang w:eastAsia="zh-CN"/>
        </w:rPr>
        <w:t>协调资料的</w:t>
      </w:r>
      <w:r w:rsidRPr="007734E9">
        <w:rPr>
          <w:rFonts w:hint="eastAsia"/>
          <w:lang w:eastAsia="zh-CN"/>
        </w:rPr>
        <w:t>特</w:t>
      </w:r>
      <w:r w:rsidR="00F243CB">
        <w:rPr>
          <w:rFonts w:hint="eastAsia"/>
          <w:lang w:eastAsia="zh-CN"/>
        </w:rPr>
        <w:t>性</w:t>
      </w:r>
      <w:r w:rsidRPr="007734E9">
        <w:rPr>
          <w:rFonts w:hint="eastAsia"/>
          <w:lang w:eastAsia="zh-CN"/>
        </w:rPr>
        <w:t>相同</w:t>
      </w:r>
      <w:r w:rsidR="00463F1B" w:rsidRPr="00463F1B">
        <w:rPr>
          <w:szCs w:val="24"/>
          <w:lang w:eastAsia="zh-CN"/>
        </w:rPr>
        <w:t>。</w:t>
      </w:r>
    </w:p>
    <w:p w14:paraId="7AAC1838" w14:textId="77777777" w:rsidR="00463F1B" w:rsidRPr="0075551D" w:rsidRDefault="00463F1B" w:rsidP="00463F1B">
      <w:pPr>
        <w:pStyle w:val="Heading4"/>
        <w:rPr>
          <w:lang w:val="en-US" w:eastAsia="zh-CN"/>
        </w:rPr>
      </w:pPr>
      <w:bookmarkStart w:id="149" w:name="_Toc861813"/>
      <w:r w:rsidRPr="0075551D">
        <w:rPr>
          <w:lang w:val="en-US" w:eastAsia="zh-CN"/>
        </w:rPr>
        <w:t>3.1.3.3</w:t>
      </w:r>
      <w:r w:rsidRPr="0075551D">
        <w:rPr>
          <w:lang w:val="en-US" w:eastAsia="zh-CN"/>
        </w:rPr>
        <w:tab/>
      </w:r>
      <w:r>
        <w:rPr>
          <w:rFonts w:hint="eastAsia"/>
          <w:lang w:val="en-US" w:eastAsia="zh-CN"/>
        </w:rPr>
        <w:t>《无线电规则》第</w:t>
      </w:r>
      <w:r>
        <w:rPr>
          <w:rFonts w:hint="eastAsia"/>
          <w:lang w:val="en-US" w:eastAsia="zh-CN"/>
        </w:rPr>
        <w:t>9.4</w:t>
      </w:r>
      <w:r>
        <w:rPr>
          <w:rFonts w:hint="eastAsia"/>
          <w:lang w:val="en-US" w:eastAsia="zh-CN"/>
        </w:rPr>
        <w:t>款所述要求</w:t>
      </w:r>
      <w:bookmarkEnd w:id="149"/>
    </w:p>
    <w:p w14:paraId="372A156E" w14:textId="77777777" w:rsidR="00463F1B" w:rsidRDefault="00463F1B" w:rsidP="00463F1B">
      <w:pPr>
        <w:ind w:firstLineChars="200" w:firstLine="480"/>
        <w:rPr>
          <w:lang w:eastAsia="zh-CN"/>
        </w:rPr>
      </w:pPr>
      <w:r w:rsidRPr="00352438">
        <w:rPr>
          <w:rFonts w:hint="eastAsia"/>
          <w:lang w:eastAsia="zh-CN"/>
        </w:rPr>
        <w:t>《无线电规则》第</w:t>
      </w:r>
      <w:r w:rsidRPr="00175C50">
        <w:rPr>
          <w:b/>
          <w:bCs/>
          <w:lang w:eastAsia="zh-CN"/>
        </w:rPr>
        <w:t>9.4</w:t>
      </w:r>
      <w:r w:rsidRPr="00352438">
        <w:rPr>
          <w:rFonts w:hint="eastAsia"/>
          <w:lang w:eastAsia="zh-CN"/>
        </w:rPr>
        <w:t>款指出，应向无线电通信局提交关于解决任何困难的进展报告。但是，</w:t>
      </w:r>
      <w:r>
        <w:rPr>
          <w:rFonts w:hint="eastAsia"/>
          <w:lang w:eastAsia="zh-CN"/>
        </w:rPr>
        <w:t>因为</w:t>
      </w:r>
      <w:r w:rsidRPr="00352438">
        <w:rPr>
          <w:rFonts w:hint="eastAsia"/>
          <w:lang w:eastAsia="zh-CN"/>
        </w:rPr>
        <w:t>无线电通信局在审查登记</w:t>
      </w:r>
      <w:r>
        <w:rPr>
          <w:rFonts w:hint="eastAsia"/>
          <w:lang w:eastAsia="zh-CN"/>
        </w:rPr>
        <w:t>通知时不要求提供此信息，所以</w:t>
      </w:r>
      <w:r w:rsidRPr="00352438">
        <w:rPr>
          <w:rFonts w:hint="eastAsia"/>
          <w:lang w:eastAsia="zh-CN"/>
        </w:rPr>
        <w:t>除非通知主管部门希望向无线电通信局通报其项目进展情况，否则无需提供此信息。</w:t>
      </w:r>
    </w:p>
    <w:p w14:paraId="6484FBE5" w14:textId="77777777" w:rsidR="00463F1B" w:rsidRPr="005B6348" w:rsidRDefault="00463F1B" w:rsidP="00463F1B">
      <w:pPr>
        <w:ind w:firstLineChars="200" w:firstLine="480"/>
        <w:rPr>
          <w:rFonts w:ascii="SimSun" w:hAnsi="SimSun" w:cs="SimSun"/>
          <w:szCs w:val="24"/>
          <w:lang w:eastAsia="zh-CN"/>
        </w:rPr>
      </w:pPr>
      <w:r>
        <w:rPr>
          <w:rFonts w:ascii="SimSun" w:hAnsi="SimSun" w:cs="SimSun" w:hint="eastAsia"/>
          <w:szCs w:val="24"/>
          <w:lang w:eastAsia="zh-CN"/>
        </w:rPr>
        <w:t>实际上，无线电通信局极少收到根据</w:t>
      </w:r>
      <w:r>
        <w:rPr>
          <w:rFonts w:hint="eastAsia"/>
          <w:lang w:val="en-US" w:eastAsia="zh-CN"/>
        </w:rPr>
        <w:t>《无线电规则》第</w:t>
      </w:r>
      <w:r w:rsidRPr="005B6348">
        <w:rPr>
          <w:rFonts w:hint="eastAsia"/>
          <w:b/>
          <w:lang w:val="en-US" w:eastAsia="zh-CN"/>
        </w:rPr>
        <w:t>9.4</w:t>
      </w:r>
      <w:r>
        <w:rPr>
          <w:rFonts w:hint="eastAsia"/>
          <w:lang w:val="en-US" w:eastAsia="zh-CN"/>
        </w:rPr>
        <w:t>款要求提交的报告。</w:t>
      </w:r>
    </w:p>
    <w:p w14:paraId="5CC05F59" w14:textId="6E2BC8F0" w:rsidR="00463F1B" w:rsidRDefault="00463F1B" w:rsidP="00463F1B">
      <w:pPr>
        <w:pBdr>
          <w:top w:val="single" w:sz="4" w:space="1" w:color="auto"/>
          <w:left w:val="single" w:sz="4" w:space="4" w:color="auto"/>
          <w:bottom w:val="single" w:sz="4" w:space="1" w:color="auto"/>
          <w:right w:val="single" w:sz="4" w:space="4" w:color="auto"/>
        </w:pBdr>
        <w:ind w:firstLineChars="200" w:firstLine="480"/>
        <w:rPr>
          <w:lang w:val="en-US" w:eastAsia="zh-CN"/>
        </w:rPr>
      </w:pPr>
      <w:r w:rsidRPr="005B6348">
        <w:rPr>
          <w:rFonts w:hint="eastAsia"/>
          <w:lang w:val="en-US" w:eastAsia="zh-CN"/>
        </w:rPr>
        <w:t>由于主管部门</w:t>
      </w:r>
      <w:r>
        <w:rPr>
          <w:rFonts w:hint="eastAsia"/>
          <w:lang w:val="en-US" w:eastAsia="zh-CN"/>
        </w:rPr>
        <w:t>并未</w:t>
      </w:r>
      <w:r w:rsidRPr="005B6348">
        <w:rPr>
          <w:rFonts w:hint="eastAsia"/>
          <w:lang w:val="en-US" w:eastAsia="zh-CN"/>
        </w:rPr>
        <w:t>使用这一</w:t>
      </w:r>
      <w:r>
        <w:rPr>
          <w:rFonts w:hint="eastAsia"/>
          <w:lang w:val="en-US" w:eastAsia="zh-CN"/>
        </w:rPr>
        <w:t>条款</w:t>
      </w:r>
      <w:r w:rsidR="00F4753A">
        <w:rPr>
          <w:rFonts w:hint="eastAsia"/>
          <w:lang w:val="en-US" w:eastAsia="zh-CN"/>
        </w:rPr>
        <w:t>中提及的进展报告</w:t>
      </w:r>
      <w:r>
        <w:rPr>
          <w:rFonts w:hint="eastAsia"/>
          <w:lang w:val="en-US" w:eastAsia="zh-CN"/>
        </w:rPr>
        <w:t>，</w:t>
      </w:r>
      <w:r w:rsidRPr="005B6348">
        <w:rPr>
          <w:rFonts w:hint="eastAsia"/>
          <w:lang w:val="en-US" w:eastAsia="zh-CN"/>
        </w:rPr>
        <w:t>且</w:t>
      </w:r>
      <w:r>
        <w:rPr>
          <w:rFonts w:hint="eastAsia"/>
          <w:lang w:val="en-US" w:eastAsia="zh-CN"/>
        </w:rPr>
        <w:t>该条款在</w:t>
      </w:r>
      <w:r w:rsidRPr="005B6348">
        <w:rPr>
          <w:rFonts w:hint="eastAsia"/>
          <w:lang w:val="en-US" w:eastAsia="zh-CN"/>
        </w:rPr>
        <w:t>监管</w:t>
      </w:r>
      <w:r>
        <w:rPr>
          <w:rFonts w:hint="eastAsia"/>
          <w:lang w:val="en-US" w:eastAsia="zh-CN"/>
        </w:rPr>
        <w:t>无需</w:t>
      </w:r>
      <w:r w:rsidRPr="005B6348">
        <w:rPr>
          <w:rFonts w:hint="eastAsia"/>
          <w:lang w:val="en-US" w:eastAsia="zh-CN"/>
        </w:rPr>
        <w:t>协调的卫星网络</w:t>
      </w:r>
      <w:r>
        <w:rPr>
          <w:rFonts w:hint="eastAsia"/>
          <w:lang w:val="en-US" w:eastAsia="zh-CN"/>
        </w:rPr>
        <w:t>的过程中没有发挥任何作用，大会可能希望考虑</w:t>
      </w:r>
      <w:r w:rsidR="00F4753A">
        <w:rPr>
          <w:rFonts w:hint="eastAsia"/>
          <w:lang w:val="en-US" w:eastAsia="zh-CN"/>
        </w:rPr>
        <w:t>删除</w:t>
      </w:r>
      <w:r>
        <w:rPr>
          <w:rFonts w:hint="eastAsia"/>
          <w:lang w:val="en-US" w:eastAsia="zh-CN"/>
        </w:rPr>
        <w:t>《无线电规则》</w:t>
      </w:r>
      <w:r w:rsidRPr="005B6348">
        <w:rPr>
          <w:rFonts w:hint="eastAsia"/>
          <w:lang w:val="en-US" w:eastAsia="zh-CN"/>
        </w:rPr>
        <w:t>第</w:t>
      </w:r>
      <w:r w:rsidRPr="00175C50">
        <w:rPr>
          <w:b/>
          <w:bCs/>
          <w:lang w:eastAsia="zh-CN"/>
        </w:rPr>
        <w:t>9.4</w:t>
      </w:r>
      <w:r w:rsidRPr="005B6348">
        <w:rPr>
          <w:rFonts w:hint="eastAsia"/>
          <w:lang w:val="en-US" w:eastAsia="zh-CN"/>
        </w:rPr>
        <w:t>款</w:t>
      </w:r>
      <w:r w:rsidR="00F4753A">
        <w:rPr>
          <w:rFonts w:hint="eastAsia"/>
          <w:lang w:val="en-US" w:eastAsia="zh-CN"/>
        </w:rPr>
        <w:t>中的最后两句，如下所示</w:t>
      </w:r>
      <w:r w:rsidRPr="005B6348">
        <w:rPr>
          <w:rFonts w:hint="eastAsia"/>
          <w:lang w:val="en-US" w:eastAsia="zh-CN"/>
        </w:rPr>
        <w:t>。</w:t>
      </w:r>
    </w:p>
    <w:p w14:paraId="7762ACE7" w14:textId="446CB8F9" w:rsidR="00463F1B" w:rsidRPr="00175C50" w:rsidRDefault="00463F1B" w:rsidP="00463F1B">
      <w:pPr>
        <w:pBdr>
          <w:top w:val="single" w:sz="4" w:space="1" w:color="auto"/>
          <w:left w:val="single" w:sz="4" w:space="4" w:color="auto"/>
          <w:bottom w:val="single" w:sz="4" w:space="1" w:color="auto"/>
          <w:right w:val="single" w:sz="4" w:space="4" w:color="auto"/>
        </w:pBdr>
        <w:rPr>
          <w:lang w:eastAsia="zh-CN"/>
        </w:rPr>
      </w:pPr>
      <w:r w:rsidRPr="00A50E00">
        <w:rPr>
          <w:b/>
          <w:bCs/>
          <w:lang w:eastAsia="zh-CN"/>
        </w:rPr>
        <w:t>9.4</w:t>
      </w:r>
      <w:r>
        <w:rPr>
          <w:lang w:eastAsia="zh-CN"/>
        </w:rPr>
        <w:tab/>
      </w:r>
      <w:r w:rsidRPr="00463F1B">
        <w:rPr>
          <w:rFonts w:hint="eastAsia"/>
          <w:lang w:eastAsia="zh-CN"/>
        </w:rPr>
        <w:t>如果出现困难，对规划的卫星网络负责的主管部门应探索一切可能的方法解决困难而不考虑对其他主管部门的网络进行调整的可能性。如果找不到这种方法，该主管部门可以要求其他主管部门探索一切可能满足其需求的方法。相关的主管部门应进行一切可能的努力通过相互可以接受的对他们的网络进行调整的方法解决困难。</w:t>
      </w:r>
    </w:p>
    <w:p w14:paraId="5B16CD65" w14:textId="77777777" w:rsidR="00463F1B" w:rsidRPr="0075551D" w:rsidRDefault="00463F1B" w:rsidP="00463F1B">
      <w:pPr>
        <w:pStyle w:val="Heading4"/>
        <w:rPr>
          <w:lang w:val="en-US" w:eastAsia="zh-CN"/>
        </w:rPr>
      </w:pPr>
      <w:bookmarkStart w:id="150" w:name="_Toc861814"/>
      <w:r w:rsidRPr="0075551D">
        <w:rPr>
          <w:lang w:val="en-US" w:eastAsia="zh-CN"/>
        </w:rPr>
        <w:t>3.1.3.4</w:t>
      </w:r>
      <w:r w:rsidRPr="0075551D">
        <w:rPr>
          <w:lang w:val="en-US" w:eastAsia="zh-CN"/>
        </w:rPr>
        <w:tab/>
      </w:r>
      <w:r>
        <w:rPr>
          <w:rFonts w:hint="eastAsia"/>
          <w:lang w:val="en-US" w:eastAsia="zh-CN"/>
        </w:rPr>
        <w:t>于根据《无线电规则》</w:t>
      </w:r>
      <w:r w:rsidRPr="003242DE">
        <w:rPr>
          <w:rFonts w:hint="eastAsia"/>
          <w:lang w:val="en-US" w:eastAsia="zh-CN"/>
        </w:rPr>
        <w:t>第</w:t>
      </w:r>
      <w:r w:rsidRPr="003242DE">
        <w:rPr>
          <w:rFonts w:hint="eastAsia"/>
          <w:lang w:val="en-US" w:eastAsia="zh-CN"/>
        </w:rPr>
        <w:t>9.53A</w:t>
      </w:r>
      <w:r w:rsidRPr="003242DE">
        <w:rPr>
          <w:rFonts w:hint="eastAsia"/>
          <w:lang w:val="en-US" w:eastAsia="zh-CN"/>
        </w:rPr>
        <w:t>款公布</w:t>
      </w:r>
      <w:r>
        <w:rPr>
          <w:rFonts w:hint="eastAsia"/>
          <w:lang w:val="en-US" w:eastAsia="zh-CN"/>
        </w:rPr>
        <w:t>CR</w:t>
      </w:r>
      <w:r w:rsidRPr="003242DE">
        <w:rPr>
          <w:rFonts w:hint="eastAsia"/>
          <w:lang w:val="en-US" w:eastAsia="zh-CN"/>
        </w:rPr>
        <w:t>/D</w:t>
      </w:r>
      <w:r w:rsidRPr="003242DE">
        <w:rPr>
          <w:rFonts w:hint="eastAsia"/>
          <w:lang w:val="en-US" w:eastAsia="zh-CN"/>
        </w:rPr>
        <w:t>前在</w:t>
      </w:r>
      <w:r w:rsidRPr="003242DE">
        <w:rPr>
          <w:rFonts w:hint="eastAsia"/>
          <w:lang w:val="en-US" w:eastAsia="zh-CN"/>
        </w:rPr>
        <w:t>BR IFIC</w:t>
      </w:r>
      <w:r w:rsidRPr="003242DE">
        <w:rPr>
          <w:rFonts w:hint="eastAsia"/>
          <w:lang w:val="en-US" w:eastAsia="zh-CN"/>
        </w:rPr>
        <w:t>中提供</w:t>
      </w:r>
      <w:r>
        <w:rPr>
          <w:rFonts w:hint="eastAsia"/>
          <w:lang w:val="en-US" w:eastAsia="zh-CN"/>
        </w:rPr>
        <w:t>CR</w:t>
      </w:r>
      <w:r w:rsidRPr="003242DE">
        <w:rPr>
          <w:rFonts w:hint="eastAsia"/>
          <w:lang w:val="en-US" w:eastAsia="zh-CN"/>
        </w:rPr>
        <w:t>/D</w:t>
      </w:r>
      <w:r w:rsidRPr="003242DE">
        <w:rPr>
          <w:rFonts w:hint="eastAsia"/>
          <w:lang w:val="en-US" w:eastAsia="zh-CN"/>
        </w:rPr>
        <w:t>草案数据库</w:t>
      </w:r>
      <w:bookmarkEnd w:id="150"/>
    </w:p>
    <w:p w14:paraId="14D28365" w14:textId="77777777" w:rsidR="00463F1B" w:rsidRDefault="00463F1B" w:rsidP="00463F1B">
      <w:pPr>
        <w:ind w:firstLineChars="200" w:firstLine="480"/>
        <w:rPr>
          <w:lang w:val="en-US" w:eastAsia="zh-CN"/>
        </w:rPr>
      </w:pPr>
      <w:r w:rsidRPr="003242DE">
        <w:rPr>
          <w:rFonts w:hint="eastAsia"/>
          <w:lang w:val="en-US" w:eastAsia="zh-CN"/>
        </w:rPr>
        <w:t>目前，无线电通信局在</w:t>
      </w:r>
      <w:r>
        <w:rPr>
          <w:rFonts w:hint="eastAsia"/>
          <w:lang w:val="en-US" w:eastAsia="zh-CN"/>
        </w:rPr>
        <w:t>发表</w:t>
      </w:r>
      <w:r w:rsidRPr="003242DE">
        <w:rPr>
          <w:rFonts w:hint="eastAsia"/>
          <w:lang w:val="en-US" w:eastAsia="zh-CN"/>
        </w:rPr>
        <w:t>意见截止日期满期后，根据其</w:t>
      </w:r>
      <w:r>
        <w:rPr>
          <w:rFonts w:hint="eastAsia"/>
          <w:lang w:val="en-US" w:eastAsia="zh-CN"/>
        </w:rPr>
        <w:t>登记信息</w:t>
      </w:r>
      <w:r w:rsidRPr="003242DE">
        <w:rPr>
          <w:rFonts w:hint="eastAsia"/>
          <w:lang w:val="en-US" w:eastAsia="zh-CN"/>
        </w:rPr>
        <w:t>，为每个网络创建一份</w:t>
      </w:r>
      <w:r w:rsidRPr="003242DE">
        <w:rPr>
          <w:rFonts w:hint="eastAsia"/>
          <w:lang w:val="en-US" w:eastAsia="zh-CN"/>
        </w:rPr>
        <w:t>CR/D</w:t>
      </w:r>
      <w:r w:rsidRPr="003242DE">
        <w:rPr>
          <w:rFonts w:hint="eastAsia"/>
          <w:lang w:val="en-US" w:eastAsia="zh-CN"/>
        </w:rPr>
        <w:t>草案数据库。该数据库包含</w:t>
      </w:r>
      <w:r>
        <w:rPr>
          <w:rFonts w:hint="eastAsia"/>
          <w:lang w:val="en-US" w:eastAsia="zh-CN"/>
        </w:rPr>
        <w:t>在四个月规定期限内根据《</w:t>
      </w:r>
      <w:r w:rsidRPr="003242DE">
        <w:rPr>
          <w:rFonts w:hint="eastAsia"/>
          <w:lang w:val="en-US" w:eastAsia="zh-CN"/>
        </w:rPr>
        <w:t>无线电规则</w:t>
      </w:r>
      <w:r>
        <w:rPr>
          <w:rFonts w:hint="eastAsia"/>
          <w:lang w:val="en-US" w:eastAsia="zh-CN"/>
        </w:rPr>
        <w:t>》</w:t>
      </w:r>
      <w:r w:rsidRPr="003242DE">
        <w:rPr>
          <w:rFonts w:hint="eastAsia"/>
          <w:lang w:val="en-US" w:eastAsia="zh-CN"/>
        </w:rPr>
        <w:t>第</w:t>
      </w:r>
      <w:r w:rsidRPr="00417347">
        <w:rPr>
          <w:rFonts w:hint="eastAsia"/>
          <w:b/>
          <w:lang w:val="en-US" w:eastAsia="zh-CN"/>
        </w:rPr>
        <w:t>9.52</w:t>
      </w:r>
      <w:r>
        <w:rPr>
          <w:rFonts w:hint="eastAsia"/>
          <w:lang w:val="en-US" w:eastAsia="zh-CN"/>
        </w:rPr>
        <w:t>款提出不同意见的主管部门名单。在</w:t>
      </w:r>
      <w:r w:rsidRPr="003242DE">
        <w:rPr>
          <w:rFonts w:hint="eastAsia"/>
          <w:lang w:val="en-US" w:eastAsia="zh-CN"/>
        </w:rPr>
        <w:t>CR/D</w:t>
      </w:r>
      <w:proofErr w:type="gramStart"/>
      <w:r>
        <w:rPr>
          <w:rFonts w:hint="eastAsia"/>
          <w:lang w:val="en-US" w:eastAsia="zh-CN"/>
        </w:rPr>
        <w:t>特</w:t>
      </w:r>
      <w:proofErr w:type="gramEnd"/>
      <w:r>
        <w:rPr>
          <w:rFonts w:hint="eastAsia"/>
          <w:lang w:val="en-US" w:eastAsia="zh-CN"/>
        </w:rPr>
        <w:t>节中公布上述信息之</w:t>
      </w:r>
      <w:r w:rsidRPr="003242DE">
        <w:rPr>
          <w:rFonts w:hint="eastAsia"/>
          <w:lang w:val="en-US" w:eastAsia="zh-CN"/>
        </w:rPr>
        <w:t>前，无线电通信局要求每个网络的通知主管部门</w:t>
      </w:r>
      <w:r>
        <w:rPr>
          <w:rFonts w:hint="eastAsia"/>
          <w:lang w:val="en-US" w:eastAsia="zh-CN"/>
        </w:rPr>
        <w:t>通报任何关于</w:t>
      </w:r>
      <w:r w:rsidRPr="003242DE">
        <w:rPr>
          <w:rFonts w:hint="eastAsia"/>
          <w:lang w:val="en-US" w:eastAsia="zh-CN"/>
        </w:rPr>
        <w:t>受影响主管部门</w:t>
      </w:r>
      <w:r>
        <w:rPr>
          <w:rFonts w:hint="eastAsia"/>
          <w:lang w:val="en-US" w:eastAsia="zh-CN"/>
        </w:rPr>
        <w:t>表示不同意的</w:t>
      </w:r>
      <w:r w:rsidRPr="003242DE">
        <w:rPr>
          <w:rFonts w:hint="eastAsia"/>
          <w:lang w:val="en-US" w:eastAsia="zh-CN"/>
        </w:rPr>
        <w:t>其他</w:t>
      </w:r>
      <w:r>
        <w:rPr>
          <w:rFonts w:hint="eastAsia"/>
          <w:lang w:val="en-US" w:eastAsia="zh-CN"/>
        </w:rPr>
        <w:t>意见，这些意见可能未抄送给无线电通信局。此程序的实现方式是</w:t>
      </w:r>
      <w:r w:rsidRPr="003242DE">
        <w:rPr>
          <w:rFonts w:hint="eastAsia"/>
          <w:lang w:val="en-US" w:eastAsia="zh-CN"/>
        </w:rPr>
        <w:t>通过使用</w:t>
      </w:r>
      <w:proofErr w:type="spellStart"/>
      <w:r w:rsidRPr="003242DE">
        <w:rPr>
          <w:rFonts w:hint="eastAsia"/>
          <w:lang w:val="en-US" w:eastAsia="zh-CN"/>
        </w:rPr>
        <w:t>SpaceCom</w:t>
      </w:r>
      <w:proofErr w:type="spellEnd"/>
      <w:r w:rsidRPr="003242DE">
        <w:rPr>
          <w:rFonts w:hint="eastAsia"/>
          <w:lang w:val="en-US" w:eastAsia="zh-CN"/>
        </w:rPr>
        <w:t>软件更新相应</w:t>
      </w:r>
      <w:r>
        <w:rPr>
          <w:rFonts w:hint="eastAsia"/>
          <w:lang w:val="en-US" w:eastAsia="zh-CN"/>
        </w:rPr>
        <w:t>的</w:t>
      </w:r>
      <w:r w:rsidRPr="003242DE">
        <w:rPr>
          <w:rFonts w:hint="eastAsia"/>
          <w:lang w:val="en-US" w:eastAsia="zh-CN"/>
        </w:rPr>
        <w:t>CR/D</w:t>
      </w:r>
      <w:r w:rsidRPr="003242DE">
        <w:rPr>
          <w:rFonts w:hint="eastAsia"/>
          <w:lang w:val="en-US" w:eastAsia="zh-CN"/>
        </w:rPr>
        <w:t>草案数据库</w:t>
      </w:r>
      <w:r>
        <w:rPr>
          <w:rFonts w:hint="eastAsia"/>
          <w:lang w:val="en-US" w:eastAsia="zh-CN"/>
        </w:rPr>
        <w:t>，</w:t>
      </w:r>
      <w:r w:rsidRPr="003242DE">
        <w:rPr>
          <w:rFonts w:hint="eastAsia"/>
          <w:lang w:val="en-US" w:eastAsia="zh-CN"/>
        </w:rPr>
        <w:t>并在发送</w:t>
      </w:r>
      <w:r w:rsidRPr="003242DE">
        <w:rPr>
          <w:rFonts w:hint="eastAsia"/>
          <w:lang w:val="en-US" w:eastAsia="zh-CN"/>
        </w:rPr>
        <w:t>CR</w:t>
      </w:r>
      <w:r>
        <w:rPr>
          <w:rFonts w:hint="eastAsia"/>
          <w:lang w:val="en-US" w:eastAsia="zh-CN"/>
        </w:rPr>
        <w:t>/</w:t>
      </w:r>
      <w:r w:rsidRPr="003242DE">
        <w:rPr>
          <w:rFonts w:hint="eastAsia"/>
          <w:lang w:val="en-US" w:eastAsia="zh-CN"/>
        </w:rPr>
        <w:t>D</w:t>
      </w:r>
      <w:r>
        <w:rPr>
          <w:rFonts w:hint="eastAsia"/>
          <w:lang w:val="en-US" w:eastAsia="zh-CN"/>
        </w:rPr>
        <w:t>资料草案传真</w:t>
      </w:r>
      <w:r w:rsidRPr="003242DE">
        <w:rPr>
          <w:rFonts w:hint="eastAsia"/>
          <w:lang w:val="en-US" w:eastAsia="zh-CN"/>
        </w:rPr>
        <w:t>之日起</w:t>
      </w:r>
      <w:r>
        <w:rPr>
          <w:rFonts w:hint="eastAsia"/>
          <w:lang w:val="en-US" w:eastAsia="zh-CN"/>
        </w:rPr>
        <w:t>的</w:t>
      </w:r>
      <w:r w:rsidRPr="003242DE">
        <w:rPr>
          <w:rFonts w:hint="eastAsia"/>
          <w:lang w:val="en-US" w:eastAsia="zh-CN"/>
        </w:rPr>
        <w:t>30</w:t>
      </w:r>
      <w:r>
        <w:rPr>
          <w:rFonts w:hint="eastAsia"/>
          <w:lang w:val="en-US" w:eastAsia="zh-CN"/>
        </w:rPr>
        <w:t>天内反馈</w:t>
      </w:r>
      <w:r w:rsidRPr="003242DE">
        <w:rPr>
          <w:rFonts w:hint="eastAsia"/>
          <w:lang w:val="en-US" w:eastAsia="zh-CN"/>
        </w:rPr>
        <w:t>给无线电通信局。</w:t>
      </w:r>
      <w:r>
        <w:rPr>
          <w:rFonts w:hint="eastAsia"/>
          <w:lang w:val="en-US" w:eastAsia="zh-CN"/>
        </w:rPr>
        <w:t>《</w:t>
      </w:r>
      <w:r w:rsidRPr="003242DE">
        <w:rPr>
          <w:rFonts w:hint="eastAsia"/>
          <w:lang w:val="en-US" w:eastAsia="zh-CN"/>
        </w:rPr>
        <w:t>无线电规则</w:t>
      </w:r>
      <w:r>
        <w:rPr>
          <w:rFonts w:hint="eastAsia"/>
          <w:lang w:val="en-US" w:eastAsia="zh-CN"/>
        </w:rPr>
        <w:t>》</w:t>
      </w:r>
      <w:r w:rsidRPr="003242DE">
        <w:rPr>
          <w:rFonts w:hint="eastAsia"/>
          <w:lang w:val="en-US" w:eastAsia="zh-CN"/>
        </w:rPr>
        <w:t>中没有要求</w:t>
      </w:r>
      <w:r>
        <w:rPr>
          <w:rFonts w:hint="eastAsia"/>
          <w:lang w:val="en-US" w:eastAsia="zh-CN"/>
        </w:rPr>
        <w:t>上述</w:t>
      </w:r>
      <w:r>
        <w:rPr>
          <w:rFonts w:hint="eastAsia"/>
          <w:lang w:val="en-US" w:eastAsia="zh-CN"/>
        </w:rPr>
        <w:t>CR</w:t>
      </w:r>
      <w:r w:rsidRPr="003242DE">
        <w:rPr>
          <w:rFonts w:hint="eastAsia"/>
          <w:lang w:val="en-US" w:eastAsia="zh-CN"/>
        </w:rPr>
        <w:t>/D</w:t>
      </w:r>
      <w:r w:rsidRPr="003242DE">
        <w:rPr>
          <w:rFonts w:hint="eastAsia"/>
          <w:lang w:val="en-US" w:eastAsia="zh-CN"/>
        </w:rPr>
        <w:t>草案</w:t>
      </w:r>
      <w:r>
        <w:rPr>
          <w:rFonts w:hint="eastAsia"/>
          <w:lang w:val="en-US" w:eastAsia="zh-CN"/>
        </w:rPr>
        <w:t>程序</w:t>
      </w:r>
      <w:r w:rsidRPr="003242DE">
        <w:rPr>
          <w:rFonts w:hint="eastAsia"/>
          <w:lang w:val="en-US" w:eastAsia="zh-CN"/>
        </w:rPr>
        <w:t>，</w:t>
      </w:r>
      <w:r>
        <w:rPr>
          <w:rFonts w:hint="eastAsia"/>
          <w:lang w:val="en-US" w:eastAsia="zh-CN"/>
        </w:rPr>
        <w:t>无线电通信局</w:t>
      </w:r>
      <w:r w:rsidRPr="00F31D48">
        <w:rPr>
          <w:rFonts w:hint="eastAsia"/>
          <w:lang w:val="en-US" w:eastAsia="zh-CN"/>
        </w:rPr>
        <w:t>引入</w:t>
      </w:r>
      <w:r>
        <w:rPr>
          <w:rFonts w:hint="eastAsia"/>
          <w:lang w:val="en-US" w:eastAsia="zh-CN"/>
        </w:rPr>
        <w:t>该</w:t>
      </w:r>
      <w:r w:rsidRPr="003242DE">
        <w:rPr>
          <w:rFonts w:hint="eastAsia"/>
          <w:lang w:val="en-US" w:eastAsia="zh-CN"/>
        </w:rPr>
        <w:t>草案</w:t>
      </w:r>
      <w:r>
        <w:rPr>
          <w:rFonts w:hint="eastAsia"/>
          <w:lang w:val="en-US" w:eastAsia="zh-CN"/>
        </w:rPr>
        <w:t>程序，以便于</w:t>
      </w:r>
      <w:r w:rsidRPr="003242DE">
        <w:rPr>
          <w:rFonts w:hint="eastAsia"/>
          <w:lang w:val="en-US" w:eastAsia="zh-CN"/>
        </w:rPr>
        <w:t>通知主管部门在</w:t>
      </w:r>
      <w:r w:rsidRPr="0075551D">
        <w:rPr>
          <w:lang w:val="en-US" w:eastAsia="zh-CN"/>
        </w:rPr>
        <w:t>CR/D</w:t>
      </w:r>
      <w:r w:rsidRPr="003242DE">
        <w:rPr>
          <w:rFonts w:hint="eastAsia"/>
          <w:lang w:val="en-US" w:eastAsia="zh-CN"/>
        </w:rPr>
        <w:t>正式</w:t>
      </w:r>
      <w:r>
        <w:rPr>
          <w:rFonts w:hint="eastAsia"/>
          <w:lang w:val="en-US" w:eastAsia="zh-CN"/>
        </w:rPr>
        <w:t>公布</w:t>
      </w:r>
      <w:r w:rsidRPr="003242DE">
        <w:rPr>
          <w:rFonts w:hint="eastAsia"/>
          <w:lang w:val="en-US" w:eastAsia="zh-CN"/>
        </w:rPr>
        <w:t>前有机会</w:t>
      </w:r>
      <w:r>
        <w:rPr>
          <w:rFonts w:hint="eastAsia"/>
          <w:lang w:val="en-US" w:eastAsia="zh-CN"/>
        </w:rPr>
        <w:t>查看</w:t>
      </w:r>
      <w:r w:rsidRPr="003242DE">
        <w:rPr>
          <w:rFonts w:hint="eastAsia"/>
          <w:lang w:val="en-US" w:eastAsia="zh-CN"/>
        </w:rPr>
        <w:t>其他主管部门的意见，并加入无线电通信局</w:t>
      </w:r>
      <w:r>
        <w:rPr>
          <w:rFonts w:hint="eastAsia"/>
          <w:lang w:val="en-US" w:eastAsia="zh-CN"/>
        </w:rPr>
        <w:t>没有发现</w:t>
      </w:r>
      <w:r w:rsidRPr="003242DE">
        <w:rPr>
          <w:rFonts w:hint="eastAsia"/>
          <w:lang w:val="en-US" w:eastAsia="zh-CN"/>
        </w:rPr>
        <w:t>的意见。</w:t>
      </w:r>
    </w:p>
    <w:p w14:paraId="6B077C27" w14:textId="708DFAE3" w:rsidR="00463F1B" w:rsidRDefault="00463F1B" w:rsidP="00463F1B">
      <w:pPr>
        <w:ind w:firstLineChars="200" w:firstLine="480"/>
        <w:rPr>
          <w:lang w:val="en-US" w:eastAsia="zh-CN"/>
        </w:rPr>
      </w:pPr>
      <w:r>
        <w:rPr>
          <w:rFonts w:hint="eastAsia"/>
          <w:lang w:val="en-US" w:eastAsia="zh-CN"/>
        </w:rPr>
        <w:t>2017-</w:t>
      </w:r>
      <w:r w:rsidRPr="00734B29">
        <w:rPr>
          <w:rFonts w:hint="eastAsia"/>
          <w:lang w:val="en-US" w:eastAsia="zh-CN"/>
        </w:rPr>
        <w:t>201</w:t>
      </w:r>
      <w:r>
        <w:rPr>
          <w:lang w:val="en-US" w:eastAsia="zh-CN"/>
        </w:rPr>
        <w:t>9</w:t>
      </w:r>
      <w:r w:rsidRPr="00734B29">
        <w:rPr>
          <w:rFonts w:hint="eastAsia"/>
          <w:lang w:val="en-US" w:eastAsia="zh-CN"/>
        </w:rPr>
        <w:t>年期间，在发布了</w:t>
      </w:r>
      <w:r>
        <w:rPr>
          <w:rFonts w:hint="eastAsia"/>
          <w:lang w:val="en-US" w:eastAsia="zh-CN"/>
        </w:rPr>
        <w:t>CR</w:t>
      </w:r>
      <w:r w:rsidRPr="00734B29">
        <w:rPr>
          <w:rFonts w:hint="eastAsia"/>
          <w:lang w:val="en-US" w:eastAsia="zh-CN"/>
        </w:rPr>
        <w:t>/C</w:t>
      </w:r>
      <w:r>
        <w:rPr>
          <w:rFonts w:hint="eastAsia"/>
          <w:lang w:val="en-US" w:eastAsia="zh-CN"/>
        </w:rPr>
        <w:t>资料且</w:t>
      </w:r>
      <w:r w:rsidRPr="00734B29">
        <w:rPr>
          <w:rFonts w:hint="eastAsia"/>
          <w:lang w:val="en-US" w:eastAsia="zh-CN"/>
        </w:rPr>
        <w:t>发送了</w:t>
      </w:r>
      <w:r w:rsidRPr="00734B29">
        <w:rPr>
          <w:rFonts w:hint="eastAsia"/>
          <w:lang w:val="en-US" w:eastAsia="zh-CN"/>
        </w:rPr>
        <w:t>CR/D</w:t>
      </w:r>
      <w:r>
        <w:rPr>
          <w:rFonts w:hint="eastAsia"/>
          <w:lang w:val="en-US" w:eastAsia="zh-CN"/>
        </w:rPr>
        <w:t>资料</w:t>
      </w:r>
      <w:r w:rsidRPr="00734B29">
        <w:rPr>
          <w:rFonts w:hint="eastAsia"/>
          <w:lang w:val="en-US" w:eastAsia="zh-CN"/>
        </w:rPr>
        <w:t>传真和</w:t>
      </w:r>
      <w:r>
        <w:rPr>
          <w:rFonts w:hint="eastAsia"/>
          <w:lang w:val="en-US" w:eastAsia="zh-CN"/>
        </w:rPr>
        <w:t>草案</w:t>
      </w:r>
      <w:r w:rsidRPr="00734B29">
        <w:rPr>
          <w:rFonts w:hint="eastAsia"/>
          <w:lang w:val="en-US" w:eastAsia="zh-CN"/>
        </w:rPr>
        <w:t>数据库的</w:t>
      </w:r>
      <w:r>
        <w:rPr>
          <w:lang w:val="en-US" w:eastAsia="zh-CN"/>
        </w:rPr>
        <w:t>518</w:t>
      </w:r>
      <w:r>
        <w:rPr>
          <w:rFonts w:hint="eastAsia"/>
          <w:lang w:val="en-US" w:eastAsia="zh-CN"/>
        </w:rPr>
        <w:t>个卫星网络中</w:t>
      </w:r>
      <w:r w:rsidRPr="00734B29">
        <w:rPr>
          <w:rFonts w:hint="eastAsia"/>
          <w:lang w:val="en-US" w:eastAsia="zh-CN"/>
        </w:rPr>
        <w:t>，只有</w:t>
      </w:r>
      <w:r>
        <w:rPr>
          <w:rFonts w:hint="eastAsia"/>
          <w:lang w:val="en-US" w:eastAsia="zh-CN"/>
        </w:rPr>
        <w:t>2</w:t>
      </w:r>
      <w:r>
        <w:rPr>
          <w:lang w:val="en-US" w:eastAsia="zh-CN"/>
        </w:rPr>
        <w:t>0</w:t>
      </w:r>
      <w:r w:rsidRPr="00734B29">
        <w:rPr>
          <w:rFonts w:hint="eastAsia"/>
          <w:lang w:val="en-US" w:eastAsia="zh-CN"/>
        </w:rPr>
        <w:t>个卫星网络（与</w:t>
      </w:r>
      <w:r>
        <w:rPr>
          <w:lang w:val="en-US" w:eastAsia="zh-CN"/>
        </w:rPr>
        <w:t>7</w:t>
      </w:r>
      <w:r w:rsidRPr="00734B29">
        <w:rPr>
          <w:rFonts w:hint="eastAsia"/>
          <w:lang w:val="en-US" w:eastAsia="zh-CN"/>
        </w:rPr>
        <w:t>个通知主管部门有关）通过</w:t>
      </w:r>
      <w:r>
        <w:rPr>
          <w:rFonts w:hint="eastAsia"/>
          <w:lang w:val="en-US" w:eastAsia="zh-CN"/>
        </w:rPr>
        <w:t>使用</w:t>
      </w:r>
      <w:proofErr w:type="spellStart"/>
      <w:r w:rsidRPr="00734B29">
        <w:rPr>
          <w:rFonts w:hint="eastAsia"/>
          <w:lang w:val="en-US" w:eastAsia="zh-CN"/>
        </w:rPr>
        <w:t>SpaceCom</w:t>
      </w:r>
      <w:proofErr w:type="spellEnd"/>
      <w:r w:rsidRPr="00734B29">
        <w:rPr>
          <w:rFonts w:hint="eastAsia"/>
          <w:lang w:val="en-US" w:eastAsia="zh-CN"/>
        </w:rPr>
        <w:t>软件</w:t>
      </w:r>
      <w:r>
        <w:rPr>
          <w:rFonts w:hint="eastAsia"/>
          <w:lang w:val="en-US" w:eastAsia="zh-CN"/>
        </w:rPr>
        <w:t>查看</w:t>
      </w:r>
      <w:r w:rsidRPr="00734B29">
        <w:rPr>
          <w:rFonts w:hint="eastAsia"/>
          <w:lang w:val="en-US" w:eastAsia="zh-CN"/>
        </w:rPr>
        <w:t>无线电通信局的</w:t>
      </w:r>
      <w:r>
        <w:rPr>
          <w:rFonts w:hint="eastAsia"/>
          <w:lang w:val="en-US" w:eastAsia="zh-CN"/>
        </w:rPr>
        <w:t>审查结论来提供</w:t>
      </w:r>
      <w:r w:rsidRPr="00734B29">
        <w:rPr>
          <w:rFonts w:hint="eastAsia"/>
          <w:lang w:val="en-US" w:eastAsia="zh-CN"/>
        </w:rPr>
        <w:t>CR</w:t>
      </w:r>
      <w:r>
        <w:rPr>
          <w:lang w:val="en-US" w:eastAsia="zh-CN"/>
        </w:rPr>
        <w:t>/</w:t>
      </w:r>
      <w:r w:rsidRPr="00734B29">
        <w:rPr>
          <w:rFonts w:hint="eastAsia"/>
          <w:lang w:val="en-US" w:eastAsia="zh-CN"/>
        </w:rPr>
        <w:t>D</w:t>
      </w:r>
      <w:r>
        <w:rPr>
          <w:rFonts w:hint="eastAsia"/>
          <w:lang w:val="en-US" w:eastAsia="zh-CN"/>
        </w:rPr>
        <w:t>资料草案</w:t>
      </w:r>
      <w:r w:rsidRPr="00734B29">
        <w:rPr>
          <w:rFonts w:hint="eastAsia"/>
          <w:lang w:val="en-US" w:eastAsia="zh-CN"/>
        </w:rPr>
        <w:t>，</w:t>
      </w:r>
      <w:r>
        <w:rPr>
          <w:rFonts w:hint="eastAsia"/>
          <w:lang w:val="en-US" w:eastAsia="zh-CN"/>
        </w:rPr>
        <w:t>没有</w:t>
      </w:r>
      <w:r w:rsidRPr="00734B29">
        <w:rPr>
          <w:rFonts w:hint="eastAsia"/>
          <w:lang w:val="en-US" w:eastAsia="zh-CN"/>
        </w:rPr>
        <w:t>通过</w:t>
      </w:r>
      <w:r>
        <w:rPr>
          <w:rFonts w:hint="eastAsia"/>
          <w:lang w:val="en-US" w:eastAsia="zh-CN"/>
        </w:rPr>
        <w:t>CR</w:t>
      </w:r>
      <w:r w:rsidRPr="00734B29">
        <w:rPr>
          <w:rFonts w:hint="eastAsia"/>
          <w:lang w:val="en-US" w:eastAsia="zh-CN"/>
        </w:rPr>
        <w:t>/D</w:t>
      </w:r>
      <w:r w:rsidRPr="00734B29">
        <w:rPr>
          <w:rFonts w:hint="eastAsia"/>
          <w:lang w:val="en-US" w:eastAsia="zh-CN"/>
        </w:rPr>
        <w:t>草案程序提交</w:t>
      </w:r>
      <w:r>
        <w:rPr>
          <w:rFonts w:hint="eastAsia"/>
          <w:lang w:val="en-US" w:eastAsia="zh-CN"/>
        </w:rPr>
        <w:t>的</w:t>
      </w:r>
      <w:r w:rsidRPr="00734B29">
        <w:rPr>
          <w:rFonts w:hint="eastAsia"/>
          <w:lang w:val="en-US" w:eastAsia="zh-CN"/>
        </w:rPr>
        <w:t>修改</w:t>
      </w:r>
      <w:r w:rsidRPr="00734B29">
        <w:rPr>
          <w:rFonts w:hint="eastAsia"/>
          <w:lang w:val="en-US" w:eastAsia="zh-CN"/>
        </w:rPr>
        <w:t>/</w:t>
      </w:r>
      <w:r>
        <w:rPr>
          <w:rFonts w:hint="eastAsia"/>
          <w:lang w:val="en-US" w:eastAsia="zh-CN"/>
        </w:rPr>
        <w:t>补充</w:t>
      </w:r>
      <w:r w:rsidRPr="00734B29">
        <w:rPr>
          <w:rFonts w:hint="eastAsia"/>
          <w:lang w:val="en-US" w:eastAsia="zh-CN"/>
        </w:rPr>
        <w:t>请求。</w:t>
      </w:r>
    </w:p>
    <w:p w14:paraId="1932C26E" w14:textId="77777777" w:rsidR="00463F1B" w:rsidRDefault="00463F1B" w:rsidP="00463F1B">
      <w:pPr>
        <w:ind w:firstLineChars="200" w:firstLine="480"/>
        <w:rPr>
          <w:lang w:val="en-US" w:eastAsia="zh-CN"/>
        </w:rPr>
      </w:pPr>
      <w:r>
        <w:rPr>
          <w:rFonts w:hint="eastAsia"/>
          <w:lang w:val="en-US" w:eastAsia="zh-CN"/>
        </w:rPr>
        <w:t>据悉</w:t>
      </w:r>
      <w:r w:rsidRPr="005C15B7">
        <w:rPr>
          <w:rFonts w:hint="eastAsia"/>
          <w:lang w:val="en-US" w:eastAsia="zh-CN"/>
        </w:rPr>
        <w:t>，各主管部门</w:t>
      </w:r>
      <w:r>
        <w:rPr>
          <w:rFonts w:hint="eastAsia"/>
          <w:lang w:val="en-US" w:eastAsia="zh-CN"/>
        </w:rPr>
        <w:t>现在</w:t>
      </w:r>
      <w:r w:rsidRPr="005C15B7">
        <w:rPr>
          <w:rFonts w:hint="eastAsia"/>
          <w:lang w:val="en-US" w:eastAsia="zh-CN"/>
        </w:rPr>
        <w:t>熟悉</w:t>
      </w:r>
      <w:r>
        <w:rPr>
          <w:rFonts w:hint="eastAsia"/>
          <w:lang w:val="en-US" w:eastAsia="zh-CN"/>
        </w:rPr>
        <w:t>了</w:t>
      </w:r>
      <w:proofErr w:type="spellStart"/>
      <w:r w:rsidRPr="005C15B7">
        <w:rPr>
          <w:rFonts w:hint="eastAsia"/>
          <w:lang w:val="en-US" w:eastAsia="zh-CN"/>
        </w:rPr>
        <w:t>SpaceCom</w:t>
      </w:r>
      <w:proofErr w:type="spellEnd"/>
      <w:r w:rsidRPr="005C15B7">
        <w:rPr>
          <w:rFonts w:hint="eastAsia"/>
          <w:lang w:val="en-US" w:eastAsia="zh-CN"/>
        </w:rPr>
        <w:t>软件，</w:t>
      </w:r>
      <w:r>
        <w:rPr>
          <w:rFonts w:hint="eastAsia"/>
          <w:lang w:val="en-US" w:eastAsia="zh-CN"/>
        </w:rPr>
        <w:t>且很少</w:t>
      </w:r>
      <w:r w:rsidRPr="005C15B7">
        <w:rPr>
          <w:rFonts w:hint="eastAsia"/>
          <w:lang w:val="en-US" w:eastAsia="zh-CN"/>
        </w:rPr>
        <w:t>在向无线电通信局提交意见时</w:t>
      </w:r>
      <w:r>
        <w:rPr>
          <w:rFonts w:hint="eastAsia"/>
          <w:lang w:val="en-US" w:eastAsia="zh-CN"/>
        </w:rPr>
        <w:t>出错</w:t>
      </w:r>
      <w:r w:rsidRPr="005C15B7">
        <w:rPr>
          <w:rFonts w:hint="eastAsia"/>
          <w:lang w:val="en-US" w:eastAsia="zh-CN"/>
        </w:rPr>
        <w:t>。</w:t>
      </w:r>
      <w:r>
        <w:rPr>
          <w:rFonts w:hint="eastAsia"/>
          <w:lang w:val="en-US" w:eastAsia="zh-CN"/>
        </w:rPr>
        <w:t>鉴于这种情况</w:t>
      </w:r>
      <w:r w:rsidRPr="005C15B7">
        <w:rPr>
          <w:rFonts w:hint="eastAsia"/>
          <w:lang w:val="en-US" w:eastAsia="zh-CN"/>
        </w:rPr>
        <w:t>并考虑到</w:t>
      </w:r>
      <w:r>
        <w:rPr>
          <w:rFonts w:hint="eastAsia"/>
          <w:lang w:val="en-US" w:eastAsia="zh-CN"/>
        </w:rPr>
        <w:t>实施</w:t>
      </w:r>
      <w:r w:rsidRPr="005C15B7">
        <w:rPr>
          <w:rFonts w:hint="eastAsia"/>
          <w:lang w:val="en-US" w:eastAsia="zh-CN"/>
        </w:rPr>
        <w:t>CR/D</w:t>
      </w:r>
      <w:r w:rsidRPr="005C15B7">
        <w:rPr>
          <w:rFonts w:hint="eastAsia"/>
          <w:lang w:val="en-US" w:eastAsia="zh-CN"/>
        </w:rPr>
        <w:t>草案</w:t>
      </w:r>
      <w:r>
        <w:rPr>
          <w:rFonts w:hint="eastAsia"/>
          <w:lang w:val="en-US" w:eastAsia="zh-CN"/>
        </w:rPr>
        <w:t>程序</w:t>
      </w:r>
      <w:r w:rsidRPr="005C15B7">
        <w:rPr>
          <w:rFonts w:hint="eastAsia"/>
          <w:lang w:val="en-US" w:eastAsia="zh-CN"/>
        </w:rPr>
        <w:t>需</w:t>
      </w:r>
      <w:r>
        <w:rPr>
          <w:rFonts w:hint="eastAsia"/>
          <w:lang w:val="en-US" w:eastAsia="zh-CN"/>
        </w:rPr>
        <w:t>要</w:t>
      </w:r>
      <w:r w:rsidRPr="00734B29">
        <w:rPr>
          <w:rFonts w:hint="eastAsia"/>
          <w:lang w:val="en-US" w:eastAsia="zh-CN"/>
        </w:rPr>
        <w:t>无线电通信局</w:t>
      </w:r>
      <w:r>
        <w:rPr>
          <w:rFonts w:hint="eastAsia"/>
          <w:lang w:val="en-US" w:eastAsia="zh-CN"/>
        </w:rPr>
        <w:t>提供</w:t>
      </w:r>
      <w:r w:rsidRPr="005C15B7">
        <w:rPr>
          <w:rFonts w:hint="eastAsia"/>
          <w:lang w:val="en-US" w:eastAsia="zh-CN"/>
        </w:rPr>
        <w:t>大量资源，可能</w:t>
      </w:r>
      <w:r>
        <w:rPr>
          <w:rFonts w:hint="eastAsia"/>
          <w:lang w:val="en-US" w:eastAsia="zh-CN"/>
        </w:rPr>
        <w:t>没有必要实施该程序以</w:t>
      </w:r>
      <w:r w:rsidRPr="005C15B7">
        <w:rPr>
          <w:rFonts w:hint="eastAsia"/>
          <w:lang w:val="en-US" w:eastAsia="zh-CN"/>
        </w:rPr>
        <w:t>允许通知主管部门在</w:t>
      </w:r>
      <w:r w:rsidRPr="005C15B7">
        <w:rPr>
          <w:rFonts w:hint="eastAsia"/>
          <w:lang w:val="en-US" w:eastAsia="zh-CN"/>
        </w:rPr>
        <w:t>CR/D</w:t>
      </w:r>
      <w:r>
        <w:rPr>
          <w:rFonts w:hint="eastAsia"/>
          <w:lang w:val="en-US" w:eastAsia="zh-CN"/>
        </w:rPr>
        <w:t>正式公布前查看</w:t>
      </w:r>
      <w:r w:rsidRPr="005C15B7">
        <w:rPr>
          <w:rFonts w:hint="eastAsia"/>
          <w:lang w:val="en-US" w:eastAsia="zh-CN"/>
        </w:rPr>
        <w:t>收到的意见。</w:t>
      </w:r>
    </w:p>
    <w:p w14:paraId="4B59BCEB" w14:textId="77777777" w:rsidR="00463F1B" w:rsidRDefault="00463F1B" w:rsidP="00463F1B">
      <w:pPr>
        <w:ind w:firstLineChars="200" w:firstLine="480"/>
        <w:rPr>
          <w:lang w:val="en-US" w:eastAsia="zh-CN"/>
        </w:rPr>
      </w:pPr>
      <w:r>
        <w:rPr>
          <w:rFonts w:hint="eastAsia"/>
          <w:lang w:val="en-US" w:eastAsia="zh-CN"/>
        </w:rPr>
        <w:t>无线电通信局认为这一变化不仅能够</w:t>
      </w:r>
      <w:r w:rsidRPr="009D00A2">
        <w:rPr>
          <w:rFonts w:hint="eastAsia"/>
          <w:lang w:val="en-US" w:eastAsia="zh-CN"/>
        </w:rPr>
        <w:t>减少其工作量，还</w:t>
      </w:r>
      <w:r>
        <w:rPr>
          <w:rFonts w:hint="eastAsia"/>
          <w:lang w:val="en-US" w:eastAsia="zh-CN"/>
        </w:rPr>
        <w:t>能够</w:t>
      </w:r>
      <w:r w:rsidRPr="009D00A2">
        <w:rPr>
          <w:rFonts w:hint="eastAsia"/>
          <w:lang w:val="en-US" w:eastAsia="zh-CN"/>
        </w:rPr>
        <w:t>加快整个</w:t>
      </w:r>
      <w:r w:rsidRPr="009D00A2">
        <w:rPr>
          <w:rFonts w:hint="eastAsia"/>
          <w:lang w:val="en-US" w:eastAsia="zh-CN"/>
        </w:rPr>
        <w:t>CR/D</w:t>
      </w:r>
      <w:r>
        <w:rPr>
          <w:rFonts w:hint="eastAsia"/>
          <w:lang w:val="en-US" w:eastAsia="zh-CN"/>
        </w:rPr>
        <w:t>的公布程序</w:t>
      </w:r>
      <w:r w:rsidRPr="009D00A2">
        <w:rPr>
          <w:rFonts w:hint="eastAsia"/>
          <w:lang w:val="en-US" w:eastAsia="zh-CN"/>
        </w:rPr>
        <w:t>。如果</w:t>
      </w:r>
      <w:r>
        <w:rPr>
          <w:rFonts w:hint="eastAsia"/>
          <w:lang w:val="en-US" w:eastAsia="zh-CN"/>
        </w:rPr>
        <w:t>有</w:t>
      </w:r>
      <w:r w:rsidRPr="009D00A2">
        <w:rPr>
          <w:rFonts w:hint="eastAsia"/>
          <w:lang w:val="en-US" w:eastAsia="zh-CN"/>
        </w:rPr>
        <w:t>主管部门</w:t>
      </w:r>
      <w:r>
        <w:rPr>
          <w:rFonts w:hint="eastAsia"/>
          <w:lang w:val="en-US" w:eastAsia="zh-CN"/>
        </w:rPr>
        <w:t>提出对</w:t>
      </w:r>
      <w:r w:rsidRPr="009D00A2">
        <w:rPr>
          <w:rFonts w:hint="eastAsia"/>
          <w:lang w:val="en-US" w:eastAsia="zh-CN"/>
        </w:rPr>
        <w:t>无</w:t>
      </w:r>
      <w:r>
        <w:rPr>
          <w:rFonts w:hint="eastAsia"/>
          <w:lang w:val="en-US" w:eastAsia="zh-CN"/>
        </w:rPr>
        <w:t>线电通信局收到的</w:t>
      </w:r>
      <w:r w:rsidRPr="009D00A2">
        <w:rPr>
          <w:rFonts w:hint="eastAsia"/>
          <w:lang w:val="en-US" w:eastAsia="zh-CN"/>
        </w:rPr>
        <w:t>意见清单</w:t>
      </w:r>
      <w:r>
        <w:rPr>
          <w:rFonts w:hint="eastAsia"/>
          <w:lang w:val="en-US" w:eastAsia="zh-CN"/>
        </w:rPr>
        <w:t>做出</w:t>
      </w:r>
      <w:r w:rsidRPr="009D00A2">
        <w:rPr>
          <w:rFonts w:hint="eastAsia"/>
          <w:lang w:val="en-US" w:eastAsia="zh-CN"/>
        </w:rPr>
        <w:t>修改</w:t>
      </w:r>
      <w:r w:rsidRPr="009D00A2">
        <w:rPr>
          <w:rFonts w:hint="eastAsia"/>
          <w:lang w:val="en-US" w:eastAsia="zh-CN"/>
        </w:rPr>
        <w:t>/</w:t>
      </w:r>
      <w:r>
        <w:rPr>
          <w:rFonts w:hint="eastAsia"/>
          <w:lang w:val="en-US" w:eastAsia="zh-CN"/>
        </w:rPr>
        <w:t>补充的要求</w:t>
      </w:r>
      <w:r w:rsidRPr="009D00A2">
        <w:rPr>
          <w:rFonts w:hint="eastAsia"/>
          <w:lang w:val="en-US" w:eastAsia="zh-CN"/>
        </w:rPr>
        <w:t>，</w:t>
      </w:r>
      <w:r>
        <w:rPr>
          <w:rFonts w:hint="eastAsia"/>
          <w:lang w:val="en-US" w:eastAsia="zh-CN"/>
        </w:rPr>
        <w:t>上述要求</w:t>
      </w:r>
      <w:r w:rsidRPr="009D00A2">
        <w:rPr>
          <w:rFonts w:hint="eastAsia"/>
          <w:lang w:val="en-US" w:eastAsia="zh-CN"/>
        </w:rPr>
        <w:t>将被视为对</w:t>
      </w:r>
      <w:r w:rsidRPr="009D00A2">
        <w:rPr>
          <w:rFonts w:hint="eastAsia"/>
          <w:lang w:val="en-US" w:eastAsia="zh-CN"/>
        </w:rPr>
        <w:t>CR/D</w:t>
      </w:r>
      <w:proofErr w:type="gramStart"/>
      <w:r w:rsidRPr="009D00A2">
        <w:rPr>
          <w:rFonts w:hint="eastAsia"/>
          <w:lang w:val="en-US" w:eastAsia="zh-CN"/>
        </w:rPr>
        <w:t>特</w:t>
      </w:r>
      <w:proofErr w:type="gramEnd"/>
      <w:r w:rsidRPr="009D00A2">
        <w:rPr>
          <w:rFonts w:hint="eastAsia"/>
          <w:lang w:val="en-US" w:eastAsia="zh-CN"/>
        </w:rPr>
        <w:t>节的修改。</w:t>
      </w:r>
    </w:p>
    <w:p w14:paraId="4CB15DBC" w14:textId="77777777" w:rsidR="00463F1B" w:rsidRPr="0075551D" w:rsidRDefault="00463F1B" w:rsidP="00463F1B">
      <w:pPr>
        <w:pBdr>
          <w:top w:val="single" w:sz="4" w:space="1" w:color="auto"/>
          <w:left w:val="single" w:sz="4" w:space="4" w:color="auto"/>
          <w:bottom w:val="single" w:sz="4" w:space="1" w:color="auto"/>
          <w:right w:val="single" w:sz="4" w:space="4" w:color="auto"/>
        </w:pBdr>
        <w:ind w:firstLineChars="200" w:firstLine="480"/>
        <w:rPr>
          <w:lang w:val="en-US" w:eastAsia="zh-CN"/>
        </w:rPr>
      </w:pPr>
      <w:r w:rsidRPr="001B458D">
        <w:rPr>
          <w:rFonts w:hint="eastAsia"/>
          <w:lang w:val="en-US" w:eastAsia="zh-CN"/>
        </w:rPr>
        <w:lastRenderedPageBreak/>
        <w:t>鉴于上述情况，无线电通信局将对</w:t>
      </w:r>
      <w:r w:rsidRPr="001B458D">
        <w:rPr>
          <w:rFonts w:hint="eastAsia"/>
          <w:lang w:val="en-US" w:eastAsia="zh-CN"/>
        </w:rPr>
        <w:t>CR/D</w:t>
      </w:r>
      <w:r w:rsidRPr="001B458D">
        <w:rPr>
          <w:rFonts w:hint="eastAsia"/>
          <w:lang w:val="en-US" w:eastAsia="zh-CN"/>
        </w:rPr>
        <w:t>草案程序</w:t>
      </w:r>
      <w:r>
        <w:rPr>
          <w:rFonts w:hint="eastAsia"/>
          <w:lang w:val="en-US" w:eastAsia="zh-CN"/>
        </w:rPr>
        <w:t>做出上述修改，除非会议表示相反意见</w:t>
      </w:r>
      <w:r w:rsidRPr="001B458D">
        <w:rPr>
          <w:rFonts w:hint="eastAsia"/>
          <w:lang w:val="en-US" w:eastAsia="zh-CN"/>
        </w:rPr>
        <w:t>。</w:t>
      </w:r>
    </w:p>
    <w:p w14:paraId="4B65D162" w14:textId="77777777" w:rsidR="00463F1B" w:rsidRPr="0075551D" w:rsidRDefault="00463F1B" w:rsidP="00463F1B">
      <w:pPr>
        <w:pStyle w:val="Heading4"/>
        <w:jc w:val="both"/>
        <w:rPr>
          <w:lang w:val="en-US" w:eastAsia="zh-CN"/>
        </w:rPr>
      </w:pPr>
      <w:bookmarkStart w:id="151" w:name="_Toc861815"/>
      <w:r w:rsidRPr="0075551D">
        <w:rPr>
          <w:lang w:val="en-US" w:eastAsia="zh-CN"/>
        </w:rPr>
        <w:t>3.1.3.5</w:t>
      </w:r>
      <w:r w:rsidRPr="0075551D">
        <w:rPr>
          <w:lang w:val="en-US" w:eastAsia="zh-CN"/>
        </w:rPr>
        <w:tab/>
      </w:r>
      <w:r>
        <w:rPr>
          <w:rFonts w:hint="eastAsia"/>
          <w:lang w:eastAsia="zh-CN"/>
        </w:rPr>
        <w:t>将</w:t>
      </w:r>
      <w:r w:rsidRPr="004257EA">
        <w:rPr>
          <w:rFonts w:hint="eastAsia"/>
          <w:lang w:eastAsia="zh-CN"/>
        </w:rPr>
        <w:t>《无线电规则》第</w:t>
      </w:r>
      <w:r w:rsidRPr="004257EA">
        <w:rPr>
          <w:rFonts w:hint="eastAsia"/>
          <w:lang w:eastAsia="zh-CN"/>
        </w:rPr>
        <w:t>9.19</w:t>
      </w:r>
      <w:r w:rsidRPr="004257EA">
        <w:rPr>
          <w:rFonts w:hint="eastAsia"/>
          <w:lang w:eastAsia="zh-CN"/>
        </w:rPr>
        <w:t>款</w:t>
      </w:r>
      <w:r>
        <w:rPr>
          <w:rFonts w:hint="eastAsia"/>
          <w:lang w:eastAsia="zh-CN"/>
        </w:rPr>
        <w:t>应用于</w:t>
      </w:r>
      <w:r w:rsidRPr="004257EA">
        <w:rPr>
          <w:rFonts w:hint="eastAsia"/>
          <w:lang w:eastAsia="zh-CN"/>
        </w:rPr>
        <w:t>地面业务</w:t>
      </w:r>
      <w:bookmarkEnd w:id="151"/>
    </w:p>
    <w:p w14:paraId="1C1E7F82" w14:textId="77777777" w:rsidR="00463F1B" w:rsidRPr="0075551D" w:rsidRDefault="00463F1B" w:rsidP="00463F1B">
      <w:pPr>
        <w:ind w:firstLineChars="200" w:firstLine="480"/>
        <w:rPr>
          <w:sz w:val="22"/>
          <w:lang w:val="en-US" w:eastAsia="zh-CN"/>
        </w:rPr>
      </w:pPr>
      <w:r w:rsidRPr="004257EA">
        <w:rPr>
          <w:rFonts w:hint="eastAsia"/>
          <w:lang w:eastAsia="zh-CN"/>
        </w:rPr>
        <w:t>《无线电规则》第</w:t>
      </w:r>
      <w:r w:rsidRPr="004257EA">
        <w:rPr>
          <w:b/>
          <w:bCs/>
          <w:lang w:eastAsia="zh-CN"/>
        </w:rPr>
        <w:t>9.19</w:t>
      </w:r>
      <w:r w:rsidRPr="004257EA">
        <w:rPr>
          <w:rFonts w:hint="eastAsia"/>
          <w:bCs/>
          <w:lang w:eastAsia="zh-CN"/>
        </w:rPr>
        <w:t>款</w:t>
      </w:r>
      <w:r w:rsidRPr="004257EA">
        <w:rPr>
          <w:rFonts w:hint="eastAsia"/>
          <w:lang w:eastAsia="zh-CN"/>
        </w:rPr>
        <w:t>是关于双方业务在同等权利频段内，</w:t>
      </w:r>
      <w:r>
        <w:rPr>
          <w:rFonts w:hint="eastAsia"/>
          <w:lang w:eastAsia="zh-CN"/>
        </w:rPr>
        <w:t>即在</w:t>
      </w:r>
      <w:r w:rsidRPr="0075551D">
        <w:rPr>
          <w:lang w:val="en-US" w:eastAsia="zh-CN"/>
        </w:rPr>
        <w:t>620-790 MHz</w:t>
      </w:r>
      <w:r>
        <w:rPr>
          <w:rFonts w:hint="eastAsia"/>
          <w:lang w:val="en-US" w:eastAsia="zh-CN"/>
        </w:rPr>
        <w:t>、</w:t>
      </w:r>
      <w:r w:rsidRPr="0075551D">
        <w:rPr>
          <w:lang w:val="en-US" w:eastAsia="zh-CN"/>
        </w:rPr>
        <w:t>1 452-1 492 MHz</w:t>
      </w:r>
      <w:r>
        <w:rPr>
          <w:rFonts w:hint="eastAsia"/>
          <w:lang w:val="en-US" w:eastAsia="zh-CN"/>
        </w:rPr>
        <w:t>、</w:t>
      </w:r>
      <w:r w:rsidRPr="0075551D">
        <w:rPr>
          <w:lang w:val="en-US" w:eastAsia="zh-CN"/>
        </w:rPr>
        <w:t>2 310-2 360 MHz</w:t>
      </w:r>
      <w:r>
        <w:rPr>
          <w:rFonts w:hint="eastAsia"/>
          <w:lang w:val="en-US" w:eastAsia="zh-CN"/>
        </w:rPr>
        <w:t>、</w:t>
      </w:r>
      <w:r w:rsidRPr="0075551D">
        <w:rPr>
          <w:lang w:val="en-US" w:eastAsia="zh-CN"/>
        </w:rPr>
        <w:t>2 520-2 670 MHz</w:t>
      </w:r>
      <w:r>
        <w:rPr>
          <w:rFonts w:hint="eastAsia"/>
          <w:lang w:val="en-US" w:eastAsia="zh-CN"/>
        </w:rPr>
        <w:t>、</w:t>
      </w:r>
      <w:r>
        <w:rPr>
          <w:lang w:val="en-US" w:eastAsia="zh-CN"/>
        </w:rPr>
        <w:t>11.7-12.75 GHz</w:t>
      </w:r>
      <w:r>
        <w:rPr>
          <w:rFonts w:hint="eastAsia"/>
          <w:lang w:val="en-US" w:eastAsia="zh-CN"/>
        </w:rPr>
        <w:t>、</w:t>
      </w:r>
      <w:r w:rsidRPr="0075551D">
        <w:rPr>
          <w:lang w:val="en-US" w:eastAsia="zh-CN"/>
        </w:rPr>
        <w:t>17.7-17.8 GHz</w:t>
      </w:r>
      <w:r>
        <w:rPr>
          <w:rFonts w:hint="eastAsia"/>
          <w:lang w:val="en-US" w:eastAsia="zh-CN"/>
        </w:rPr>
        <w:t>、</w:t>
      </w:r>
      <w:r>
        <w:rPr>
          <w:lang w:val="en-US" w:eastAsia="zh-CN"/>
        </w:rPr>
        <w:t>40.5-42.5 GHz</w:t>
      </w:r>
      <w:r>
        <w:rPr>
          <w:rFonts w:hint="eastAsia"/>
          <w:lang w:val="en-US" w:eastAsia="zh-CN"/>
        </w:rPr>
        <w:t>和</w:t>
      </w:r>
      <w:r w:rsidRPr="0075551D">
        <w:rPr>
          <w:lang w:val="en-US" w:eastAsia="zh-CN"/>
        </w:rPr>
        <w:t>74-76 GHz</w:t>
      </w:r>
      <w:r>
        <w:rPr>
          <w:rFonts w:hint="eastAsia"/>
          <w:lang w:eastAsia="zh-CN"/>
        </w:rPr>
        <w:t>频段内</w:t>
      </w:r>
      <w:r>
        <w:rPr>
          <w:rFonts w:hint="eastAsia"/>
          <w:lang w:val="en-US" w:eastAsia="zh-CN"/>
        </w:rPr>
        <w:t>，</w:t>
      </w:r>
      <w:r w:rsidRPr="004257EA">
        <w:rPr>
          <w:rFonts w:hint="eastAsia"/>
          <w:lang w:eastAsia="zh-CN"/>
        </w:rPr>
        <w:t>地面发射电台与在卫星广播业务空间电台的服务区内的典型地球站的协调。</w:t>
      </w:r>
    </w:p>
    <w:p w14:paraId="590E6F13" w14:textId="77777777" w:rsidR="00463F1B" w:rsidRPr="0075551D" w:rsidRDefault="00463F1B" w:rsidP="00463F1B">
      <w:pPr>
        <w:ind w:firstLineChars="200" w:firstLine="480"/>
        <w:rPr>
          <w:lang w:val="en-US" w:eastAsia="zh-CN"/>
        </w:rPr>
      </w:pPr>
      <w:r w:rsidRPr="004257EA">
        <w:rPr>
          <w:rFonts w:hint="eastAsia"/>
          <w:lang w:eastAsia="zh-CN"/>
        </w:rPr>
        <w:t>目前</w:t>
      </w:r>
      <w:r w:rsidRPr="004257EA">
        <w:rPr>
          <w:rFonts w:hint="eastAsia"/>
          <w:bCs/>
          <w:lang w:eastAsia="zh-CN"/>
        </w:rPr>
        <w:t>门限值仅对</w:t>
      </w:r>
      <w:r w:rsidRPr="004257EA">
        <w:rPr>
          <w:lang w:eastAsia="zh-CN"/>
        </w:rPr>
        <w:t>11.7-12.7 GHz</w:t>
      </w:r>
      <w:r w:rsidRPr="004257EA">
        <w:rPr>
          <w:rFonts w:hint="eastAsia"/>
          <w:lang w:eastAsia="zh-CN"/>
        </w:rPr>
        <w:t>频段有效，被包含在《无线电规则》附录</w:t>
      </w:r>
      <w:r w:rsidRPr="004257EA">
        <w:rPr>
          <w:rFonts w:hint="eastAsia"/>
          <w:b/>
          <w:lang w:eastAsia="zh-CN"/>
        </w:rPr>
        <w:t>30</w:t>
      </w:r>
      <w:r w:rsidRPr="004257EA">
        <w:rPr>
          <w:rFonts w:hint="eastAsia"/>
          <w:lang w:eastAsia="zh-CN"/>
        </w:rPr>
        <w:t>附件</w:t>
      </w:r>
      <w:r w:rsidRPr="004257EA">
        <w:rPr>
          <w:rFonts w:hint="eastAsia"/>
          <w:lang w:eastAsia="zh-CN"/>
        </w:rPr>
        <w:t>3</w:t>
      </w:r>
      <w:r w:rsidRPr="004257EA">
        <w:rPr>
          <w:rFonts w:hint="eastAsia"/>
          <w:lang w:eastAsia="zh-CN"/>
        </w:rPr>
        <w:t>中。</w:t>
      </w:r>
      <w:r>
        <w:rPr>
          <w:rFonts w:hint="eastAsia"/>
          <w:lang w:eastAsia="zh-CN"/>
        </w:rPr>
        <w:t>对于所有其他频段，在存在频率重叠且与典型</w:t>
      </w:r>
      <w:r>
        <w:rPr>
          <w:rFonts w:hint="eastAsia"/>
          <w:lang w:eastAsia="zh-CN"/>
        </w:rPr>
        <w:t>BSS</w:t>
      </w:r>
      <w:r>
        <w:rPr>
          <w:rFonts w:hint="eastAsia"/>
          <w:lang w:eastAsia="zh-CN"/>
        </w:rPr>
        <w:t>地球站所在区域的协调距离为</w:t>
      </w:r>
      <w:r>
        <w:rPr>
          <w:rFonts w:hint="eastAsia"/>
          <w:lang w:eastAsia="zh-CN"/>
        </w:rPr>
        <w:t>1200</w:t>
      </w:r>
      <w:r>
        <w:rPr>
          <w:rFonts w:hint="eastAsia"/>
          <w:lang w:eastAsia="zh-CN"/>
        </w:rPr>
        <w:t>千米时，无线电通信局使用《无线电规则》第</w:t>
      </w:r>
      <w:r w:rsidRPr="00175C50">
        <w:rPr>
          <w:b/>
          <w:bCs/>
          <w:lang w:eastAsia="zh-CN"/>
        </w:rPr>
        <w:t>9.19</w:t>
      </w:r>
      <w:r>
        <w:rPr>
          <w:rFonts w:hint="eastAsia"/>
          <w:lang w:eastAsia="zh-CN"/>
        </w:rPr>
        <w:t>款的程序规则确定协调准则。</w:t>
      </w:r>
    </w:p>
    <w:p w14:paraId="19C8055F" w14:textId="77777777" w:rsidR="00463F1B" w:rsidRPr="00924595" w:rsidRDefault="00463F1B" w:rsidP="00463F1B">
      <w:pPr>
        <w:ind w:firstLineChars="200" w:firstLine="480"/>
        <w:rPr>
          <w:lang w:eastAsia="zh-CN"/>
        </w:rPr>
      </w:pPr>
      <w:r w:rsidRPr="00924595">
        <w:rPr>
          <w:rFonts w:hint="eastAsia"/>
          <w:lang w:eastAsia="zh-CN"/>
        </w:rPr>
        <w:t>该距离选自</w:t>
      </w:r>
      <w:r>
        <w:rPr>
          <w:rFonts w:hint="eastAsia"/>
          <w:lang w:eastAsia="zh-CN"/>
        </w:rPr>
        <w:t>《无线电规则》</w:t>
      </w:r>
      <w:r w:rsidRPr="00924595">
        <w:rPr>
          <w:rFonts w:hint="eastAsia"/>
          <w:lang w:eastAsia="zh-CN"/>
        </w:rPr>
        <w:t>附录</w:t>
      </w:r>
      <w:r w:rsidRPr="00175C50">
        <w:rPr>
          <w:rFonts w:asciiTheme="majorBidi" w:hAnsiTheme="majorBidi" w:cstheme="majorBidi"/>
          <w:b/>
          <w:bCs/>
          <w:szCs w:val="24"/>
          <w:lang w:eastAsia="zh-CN"/>
        </w:rPr>
        <w:t>7</w:t>
      </w:r>
      <w:r w:rsidRPr="00924595">
        <w:rPr>
          <w:rFonts w:hint="eastAsia"/>
          <w:lang w:eastAsia="zh-CN"/>
        </w:rPr>
        <w:t>的表</w:t>
      </w:r>
      <w:r w:rsidRPr="00924595">
        <w:rPr>
          <w:rFonts w:hint="eastAsia"/>
          <w:lang w:eastAsia="zh-CN"/>
        </w:rPr>
        <w:t>3</w:t>
      </w:r>
      <w:r w:rsidRPr="00924595">
        <w:rPr>
          <w:rFonts w:hint="eastAsia"/>
          <w:lang w:eastAsia="zh-CN"/>
        </w:rPr>
        <w:t>，</w:t>
      </w:r>
      <w:r>
        <w:rPr>
          <w:rFonts w:hint="eastAsia"/>
          <w:lang w:eastAsia="zh-CN"/>
        </w:rPr>
        <w:t>为</w:t>
      </w:r>
      <w:r w:rsidRPr="00924595">
        <w:rPr>
          <w:rFonts w:hint="eastAsia"/>
          <w:lang w:eastAsia="zh-CN"/>
        </w:rPr>
        <w:t>60 GHz</w:t>
      </w:r>
      <w:r w:rsidRPr="00924595">
        <w:rPr>
          <w:rFonts w:hint="eastAsia"/>
          <w:lang w:eastAsia="zh-CN"/>
        </w:rPr>
        <w:t>以下频段传播模型（</w:t>
      </w:r>
      <w:r w:rsidRPr="00924595">
        <w:rPr>
          <w:rFonts w:hint="eastAsia"/>
          <w:lang w:eastAsia="zh-CN"/>
        </w:rPr>
        <w:t>1</w:t>
      </w:r>
      <w:r w:rsidRPr="00924595">
        <w:rPr>
          <w:rFonts w:hint="eastAsia"/>
          <w:lang w:eastAsia="zh-CN"/>
        </w:rPr>
        <w:t>）的最大协调距离。这是一种非常保守的协调距离，可能高估了实际</w:t>
      </w:r>
      <w:r>
        <w:rPr>
          <w:rFonts w:hint="eastAsia"/>
          <w:lang w:eastAsia="zh-CN"/>
        </w:rPr>
        <w:t>协调</w:t>
      </w:r>
      <w:r w:rsidRPr="00924595">
        <w:rPr>
          <w:rFonts w:hint="eastAsia"/>
          <w:lang w:eastAsia="zh-CN"/>
        </w:rPr>
        <w:t>需要，并</w:t>
      </w:r>
      <w:r>
        <w:rPr>
          <w:rFonts w:hint="eastAsia"/>
          <w:lang w:eastAsia="zh-CN"/>
        </w:rPr>
        <w:t>给通知地面发射电台</w:t>
      </w:r>
      <w:r w:rsidRPr="00924595">
        <w:rPr>
          <w:rFonts w:hint="eastAsia"/>
          <w:lang w:eastAsia="zh-CN"/>
        </w:rPr>
        <w:t>的主管部门</w:t>
      </w:r>
      <w:r>
        <w:rPr>
          <w:rFonts w:hint="eastAsia"/>
          <w:lang w:eastAsia="zh-CN"/>
        </w:rPr>
        <w:t>带来相当多的</w:t>
      </w:r>
      <w:r w:rsidRPr="00924595">
        <w:rPr>
          <w:rFonts w:hint="eastAsia"/>
          <w:lang w:eastAsia="zh-CN"/>
        </w:rPr>
        <w:t>协调负担。</w:t>
      </w:r>
    </w:p>
    <w:p w14:paraId="2982BC58" w14:textId="77777777" w:rsidR="00463F1B" w:rsidRPr="0014484E" w:rsidRDefault="00463F1B" w:rsidP="00463F1B">
      <w:pPr>
        <w:pBdr>
          <w:top w:val="single" w:sz="4" w:space="1" w:color="auto"/>
          <w:left w:val="single" w:sz="4" w:space="4" w:color="auto"/>
          <w:bottom w:val="single" w:sz="4" w:space="1" w:color="auto"/>
          <w:right w:val="single" w:sz="4" w:space="4" w:color="auto"/>
        </w:pBdr>
        <w:ind w:firstLineChars="200" w:firstLine="480"/>
        <w:rPr>
          <w:rFonts w:asciiTheme="majorBidi" w:hAnsiTheme="majorBidi" w:cstheme="majorBidi"/>
          <w:szCs w:val="24"/>
          <w:lang w:eastAsia="zh-CN"/>
        </w:rPr>
      </w:pPr>
      <w:r w:rsidRPr="00386D5A">
        <w:rPr>
          <w:rFonts w:asciiTheme="majorBidi" w:hAnsiTheme="majorBidi" w:cstheme="majorBidi" w:hint="eastAsia"/>
          <w:szCs w:val="24"/>
          <w:lang w:eastAsia="zh-CN"/>
        </w:rPr>
        <w:t>WRC-19</w:t>
      </w:r>
      <w:r>
        <w:rPr>
          <w:rFonts w:asciiTheme="majorBidi" w:hAnsiTheme="majorBidi" w:cstheme="majorBidi" w:hint="eastAsia"/>
          <w:szCs w:val="24"/>
          <w:lang w:eastAsia="zh-CN"/>
        </w:rPr>
        <w:t>可能希望</w:t>
      </w:r>
      <w:r w:rsidRPr="00386D5A">
        <w:rPr>
          <w:rFonts w:asciiTheme="majorBidi" w:hAnsiTheme="majorBidi" w:cstheme="majorBidi" w:hint="eastAsia"/>
          <w:szCs w:val="24"/>
          <w:lang w:eastAsia="zh-CN"/>
        </w:rPr>
        <w:t>请相关的</w:t>
      </w:r>
      <w:r w:rsidRPr="00386D5A">
        <w:rPr>
          <w:rFonts w:asciiTheme="majorBidi" w:hAnsiTheme="majorBidi" w:cstheme="majorBidi" w:hint="eastAsia"/>
          <w:szCs w:val="24"/>
          <w:lang w:eastAsia="zh-CN"/>
        </w:rPr>
        <w:t>ITU-R</w:t>
      </w:r>
      <w:r w:rsidRPr="00386D5A">
        <w:rPr>
          <w:rFonts w:asciiTheme="majorBidi" w:hAnsiTheme="majorBidi" w:cstheme="majorBidi" w:hint="eastAsia"/>
          <w:szCs w:val="24"/>
          <w:lang w:eastAsia="zh-CN"/>
        </w:rPr>
        <w:t>研究组制定更具体的标准，以便</w:t>
      </w:r>
      <w:r>
        <w:rPr>
          <w:rFonts w:asciiTheme="majorBidi" w:hAnsiTheme="majorBidi" w:cstheme="majorBidi" w:hint="eastAsia"/>
          <w:szCs w:val="24"/>
          <w:lang w:eastAsia="zh-CN"/>
        </w:rPr>
        <w:t>确定</w:t>
      </w:r>
      <w:r w:rsidRPr="00386D5A">
        <w:rPr>
          <w:rFonts w:asciiTheme="majorBidi" w:hAnsiTheme="majorBidi" w:cstheme="majorBidi" w:hint="eastAsia"/>
          <w:szCs w:val="24"/>
          <w:lang w:eastAsia="zh-CN"/>
        </w:rPr>
        <w:t>第</w:t>
      </w:r>
      <w:r w:rsidRPr="00386D5A">
        <w:rPr>
          <w:rFonts w:asciiTheme="majorBidi" w:hAnsiTheme="majorBidi" w:cstheme="majorBidi" w:hint="eastAsia"/>
          <w:szCs w:val="24"/>
          <w:lang w:eastAsia="zh-CN"/>
        </w:rPr>
        <w:t>9.19</w:t>
      </w:r>
      <w:r w:rsidRPr="00386D5A">
        <w:rPr>
          <w:rFonts w:asciiTheme="majorBidi" w:hAnsiTheme="majorBidi" w:cstheme="majorBidi" w:hint="eastAsia"/>
          <w:szCs w:val="24"/>
          <w:lang w:eastAsia="zh-CN"/>
        </w:rPr>
        <w:t>款</w:t>
      </w:r>
      <w:r>
        <w:rPr>
          <w:rFonts w:asciiTheme="majorBidi" w:hAnsiTheme="majorBidi" w:cstheme="majorBidi" w:hint="eastAsia"/>
          <w:szCs w:val="24"/>
          <w:lang w:eastAsia="zh-CN"/>
        </w:rPr>
        <w:t>中上述频段的</w:t>
      </w:r>
      <w:r w:rsidRPr="00386D5A">
        <w:rPr>
          <w:rFonts w:asciiTheme="majorBidi" w:hAnsiTheme="majorBidi" w:cstheme="majorBidi" w:hint="eastAsia"/>
          <w:szCs w:val="24"/>
          <w:lang w:eastAsia="zh-CN"/>
        </w:rPr>
        <w:t>协调要求。</w:t>
      </w:r>
    </w:p>
    <w:p w14:paraId="1780439A" w14:textId="77777777" w:rsidR="00463F1B" w:rsidRPr="0075551D" w:rsidRDefault="00463F1B" w:rsidP="00463F1B">
      <w:pPr>
        <w:pStyle w:val="Heading4"/>
        <w:rPr>
          <w:b w:val="0"/>
          <w:bCs/>
          <w:i/>
          <w:iCs/>
          <w:lang w:val="en-US" w:eastAsia="zh-CN"/>
        </w:rPr>
      </w:pPr>
      <w:bookmarkStart w:id="152" w:name="_Toc418836044"/>
      <w:bookmarkStart w:id="153" w:name="_Toc861816"/>
      <w:r w:rsidRPr="0075551D">
        <w:rPr>
          <w:lang w:val="en-US" w:eastAsia="zh-CN"/>
        </w:rPr>
        <w:t>3.1.3.6</w:t>
      </w:r>
      <w:r w:rsidRPr="0075551D">
        <w:rPr>
          <w:lang w:val="en-US" w:eastAsia="zh-CN"/>
        </w:rPr>
        <w:tab/>
      </w:r>
      <w:bookmarkEnd w:id="152"/>
      <w:r>
        <w:rPr>
          <w:rFonts w:hint="eastAsia"/>
          <w:lang w:eastAsia="zh-CN"/>
        </w:rPr>
        <w:t>将</w:t>
      </w:r>
      <w:r w:rsidRPr="004257EA">
        <w:rPr>
          <w:rFonts w:hint="eastAsia"/>
          <w:lang w:eastAsia="zh-CN"/>
        </w:rPr>
        <w:t>《无线电规则》</w:t>
      </w:r>
      <w:r w:rsidRPr="004257EA">
        <w:rPr>
          <w:rFonts w:hint="eastAsia"/>
          <w:lang w:val="en-US" w:eastAsia="zh-CN"/>
        </w:rPr>
        <w:t>第</w:t>
      </w:r>
      <w:r w:rsidRPr="004257EA">
        <w:rPr>
          <w:rFonts w:hint="eastAsia"/>
          <w:lang w:val="en-US" w:eastAsia="zh-CN"/>
        </w:rPr>
        <w:t>9.21</w:t>
      </w:r>
      <w:r w:rsidRPr="004257EA">
        <w:rPr>
          <w:rFonts w:hint="eastAsia"/>
          <w:lang w:val="en-US" w:eastAsia="zh-CN"/>
        </w:rPr>
        <w:t>款</w:t>
      </w:r>
      <w:r>
        <w:rPr>
          <w:rFonts w:hint="eastAsia"/>
          <w:lang w:val="en-US" w:eastAsia="zh-CN"/>
        </w:rPr>
        <w:t>应用于地面业务的有关</w:t>
      </w:r>
      <w:r w:rsidRPr="004257EA">
        <w:rPr>
          <w:rFonts w:hint="eastAsia"/>
          <w:lang w:val="en-US" w:eastAsia="zh-CN"/>
        </w:rPr>
        <w:t>意见</w:t>
      </w:r>
      <w:bookmarkEnd w:id="153"/>
    </w:p>
    <w:p w14:paraId="2EAE374C" w14:textId="77777777" w:rsidR="00463F1B" w:rsidRPr="001B010A" w:rsidRDefault="00463F1B" w:rsidP="00463F1B">
      <w:pPr>
        <w:ind w:firstLineChars="200" w:firstLine="480"/>
        <w:rPr>
          <w:lang w:eastAsia="zh-CN"/>
        </w:rPr>
      </w:pPr>
      <w:r w:rsidRPr="001B010A">
        <w:rPr>
          <w:lang w:eastAsia="zh-CN"/>
        </w:rPr>
        <w:t>《无线电规则》包含</w:t>
      </w:r>
      <w:r w:rsidRPr="001B010A">
        <w:rPr>
          <w:lang w:eastAsia="zh-CN"/>
        </w:rPr>
        <w:t>42</w:t>
      </w:r>
      <w:r w:rsidRPr="001B010A">
        <w:rPr>
          <w:lang w:eastAsia="zh-CN"/>
        </w:rPr>
        <w:t>条涉及第</w:t>
      </w:r>
      <w:r w:rsidRPr="00175C50">
        <w:rPr>
          <w:b/>
          <w:bCs/>
          <w:lang w:eastAsia="zh-CN"/>
        </w:rPr>
        <w:t>9.21</w:t>
      </w:r>
      <w:r w:rsidRPr="001B010A">
        <w:rPr>
          <w:lang w:eastAsia="zh-CN"/>
        </w:rPr>
        <w:t>款适用于地面业务的脚注：</w:t>
      </w:r>
      <w:r w:rsidRPr="009E188C">
        <w:rPr>
          <w:b/>
          <w:bCs/>
          <w:lang w:eastAsia="zh-CN"/>
        </w:rPr>
        <w:t>5.61</w:t>
      </w:r>
      <w:r w:rsidRPr="009E188C">
        <w:rPr>
          <w:b/>
          <w:bCs/>
          <w:lang w:eastAsia="zh-CN"/>
        </w:rPr>
        <w:t>、</w:t>
      </w:r>
      <w:r w:rsidRPr="009E188C">
        <w:rPr>
          <w:b/>
          <w:bCs/>
          <w:lang w:eastAsia="zh-CN"/>
        </w:rPr>
        <w:t>5.87A</w:t>
      </w:r>
      <w:r w:rsidRPr="009E188C">
        <w:rPr>
          <w:b/>
          <w:bCs/>
          <w:lang w:eastAsia="zh-CN"/>
        </w:rPr>
        <w:t>、</w:t>
      </w:r>
      <w:r w:rsidRPr="009E188C">
        <w:rPr>
          <w:b/>
          <w:bCs/>
          <w:lang w:eastAsia="zh-CN"/>
        </w:rPr>
        <w:t>5.92</w:t>
      </w:r>
      <w:r w:rsidRPr="009E188C">
        <w:rPr>
          <w:b/>
          <w:bCs/>
          <w:lang w:eastAsia="zh-CN"/>
        </w:rPr>
        <w:t>、</w:t>
      </w:r>
      <w:r w:rsidRPr="009E188C">
        <w:rPr>
          <w:b/>
          <w:bCs/>
          <w:lang w:eastAsia="zh-CN"/>
        </w:rPr>
        <w:t>5.93</w:t>
      </w:r>
      <w:r w:rsidRPr="009E188C">
        <w:rPr>
          <w:b/>
          <w:bCs/>
          <w:lang w:eastAsia="zh-CN"/>
        </w:rPr>
        <w:t>、</w:t>
      </w:r>
      <w:r w:rsidRPr="009E188C">
        <w:rPr>
          <w:b/>
          <w:bCs/>
          <w:lang w:eastAsia="zh-CN"/>
        </w:rPr>
        <w:t>5.123</w:t>
      </w:r>
      <w:r w:rsidRPr="009E188C">
        <w:rPr>
          <w:b/>
          <w:bCs/>
          <w:lang w:eastAsia="zh-CN"/>
        </w:rPr>
        <w:t>、</w:t>
      </w:r>
      <w:r w:rsidRPr="009E188C">
        <w:rPr>
          <w:b/>
          <w:bCs/>
          <w:lang w:eastAsia="zh-CN"/>
        </w:rPr>
        <w:t>5.177</w:t>
      </w:r>
      <w:r w:rsidRPr="009E188C">
        <w:rPr>
          <w:b/>
          <w:bCs/>
          <w:lang w:eastAsia="zh-CN"/>
        </w:rPr>
        <w:t>、</w:t>
      </w:r>
      <w:r w:rsidRPr="009E188C">
        <w:rPr>
          <w:b/>
          <w:bCs/>
          <w:lang w:eastAsia="zh-CN"/>
        </w:rPr>
        <w:t>5.181</w:t>
      </w:r>
      <w:r w:rsidRPr="009E188C">
        <w:rPr>
          <w:b/>
          <w:bCs/>
          <w:lang w:eastAsia="zh-CN"/>
        </w:rPr>
        <w:t>、</w:t>
      </w:r>
      <w:r w:rsidRPr="009E188C">
        <w:rPr>
          <w:b/>
          <w:bCs/>
          <w:lang w:eastAsia="zh-CN"/>
        </w:rPr>
        <w:t>5.190</w:t>
      </w:r>
      <w:r w:rsidRPr="009E188C">
        <w:rPr>
          <w:b/>
          <w:bCs/>
          <w:lang w:eastAsia="zh-CN"/>
        </w:rPr>
        <w:t>、</w:t>
      </w:r>
      <w:r w:rsidRPr="009E188C">
        <w:rPr>
          <w:b/>
          <w:bCs/>
          <w:lang w:eastAsia="zh-CN"/>
        </w:rPr>
        <w:t>5.197</w:t>
      </w:r>
      <w:r w:rsidRPr="009E188C">
        <w:rPr>
          <w:b/>
          <w:bCs/>
          <w:lang w:eastAsia="zh-CN"/>
        </w:rPr>
        <w:t>、</w:t>
      </w:r>
      <w:r w:rsidRPr="009E188C">
        <w:rPr>
          <w:b/>
          <w:bCs/>
          <w:lang w:eastAsia="zh-CN"/>
        </w:rPr>
        <w:t>5.225A</w:t>
      </w:r>
      <w:r w:rsidRPr="009E188C">
        <w:rPr>
          <w:b/>
          <w:bCs/>
          <w:lang w:eastAsia="zh-CN"/>
        </w:rPr>
        <w:t>、</w:t>
      </w:r>
      <w:r w:rsidRPr="009E188C">
        <w:rPr>
          <w:b/>
          <w:bCs/>
          <w:lang w:eastAsia="zh-CN"/>
        </w:rPr>
        <w:t>5.251</w:t>
      </w:r>
      <w:r w:rsidRPr="009E188C">
        <w:rPr>
          <w:b/>
          <w:bCs/>
          <w:lang w:eastAsia="zh-CN"/>
        </w:rPr>
        <w:t>、</w:t>
      </w:r>
      <w:r w:rsidRPr="009E188C">
        <w:rPr>
          <w:b/>
          <w:bCs/>
          <w:lang w:eastAsia="zh-CN"/>
        </w:rPr>
        <w:t>5.252</w:t>
      </w:r>
      <w:r w:rsidRPr="009E188C">
        <w:rPr>
          <w:b/>
          <w:bCs/>
          <w:lang w:eastAsia="zh-CN"/>
        </w:rPr>
        <w:t>、</w:t>
      </w:r>
      <w:r w:rsidRPr="009E188C">
        <w:rPr>
          <w:b/>
          <w:bCs/>
          <w:lang w:eastAsia="zh-CN"/>
        </w:rPr>
        <w:t>5.259</w:t>
      </w:r>
      <w:r w:rsidRPr="009E188C">
        <w:rPr>
          <w:b/>
          <w:bCs/>
          <w:lang w:eastAsia="zh-CN"/>
        </w:rPr>
        <w:t>、</w:t>
      </w:r>
      <w:r w:rsidRPr="009E188C">
        <w:rPr>
          <w:b/>
          <w:bCs/>
          <w:lang w:eastAsia="zh-CN"/>
        </w:rPr>
        <w:t>5.279</w:t>
      </w:r>
      <w:r w:rsidRPr="009E188C">
        <w:rPr>
          <w:b/>
          <w:bCs/>
          <w:lang w:eastAsia="zh-CN"/>
        </w:rPr>
        <w:t>、</w:t>
      </w:r>
      <w:r w:rsidRPr="009E188C">
        <w:rPr>
          <w:b/>
          <w:bCs/>
          <w:lang w:eastAsia="zh-CN"/>
        </w:rPr>
        <w:t>5.292</w:t>
      </w:r>
      <w:r w:rsidRPr="009E188C">
        <w:rPr>
          <w:b/>
          <w:bCs/>
          <w:lang w:eastAsia="zh-CN"/>
        </w:rPr>
        <w:t>、</w:t>
      </w:r>
      <w:r w:rsidRPr="009E188C">
        <w:rPr>
          <w:b/>
          <w:bCs/>
          <w:lang w:eastAsia="zh-CN"/>
        </w:rPr>
        <w:t>5.293</w:t>
      </w:r>
      <w:r w:rsidRPr="009E188C">
        <w:rPr>
          <w:b/>
          <w:bCs/>
          <w:lang w:eastAsia="zh-CN"/>
        </w:rPr>
        <w:t>、</w:t>
      </w:r>
      <w:r w:rsidRPr="009E188C">
        <w:rPr>
          <w:b/>
          <w:bCs/>
          <w:lang w:eastAsia="zh-CN"/>
        </w:rPr>
        <w:t>5.295</w:t>
      </w:r>
      <w:r w:rsidRPr="009E188C">
        <w:rPr>
          <w:b/>
          <w:bCs/>
          <w:lang w:eastAsia="zh-CN"/>
        </w:rPr>
        <w:t>、</w:t>
      </w:r>
      <w:r w:rsidRPr="009E188C">
        <w:rPr>
          <w:b/>
          <w:bCs/>
          <w:lang w:eastAsia="zh-CN"/>
        </w:rPr>
        <w:t>5.296A</w:t>
      </w:r>
      <w:r w:rsidRPr="009E188C">
        <w:rPr>
          <w:b/>
          <w:bCs/>
          <w:lang w:eastAsia="zh-CN"/>
        </w:rPr>
        <w:t>、</w:t>
      </w:r>
      <w:r w:rsidRPr="009E188C">
        <w:rPr>
          <w:b/>
          <w:bCs/>
          <w:lang w:eastAsia="zh-CN"/>
        </w:rPr>
        <w:t>5.297</w:t>
      </w:r>
      <w:r w:rsidRPr="009E188C">
        <w:rPr>
          <w:b/>
          <w:bCs/>
          <w:lang w:eastAsia="zh-CN"/>
        </w:rPr>
        <w:t>、</w:t>
      </w:r>
      <w:r w:rsidRPr="009E188C">
        <w:rPr>
          <w:b/>
          <w:bCs/>
          <w:lang w:eastAsia="zh-CN"/>
        </w:rPr>
        <w:t>5.308</w:t>
      </w:r>
      <w:r w:rsidRPr="009E188C">
        <w:rPr>
          <w:b/>
          <w:bCs/>
          <w:lang w:eastAsia="zh-CN"/>
        </w:rPr>
        <w:t>、</w:t>
      </w:r>
      <w:r w:rsidRPr="009E188C">
        <w:rPr>
          <w:b/>
          <w:bCs/>
          <w:lang w:eastAsia="zh-CN"/>
        </w:rPr>
        <w:t>5.308A</w:t>
      </w:r>
      <w:r w:rsidRPr="009E188C">
        <w:rPr>
          <w:b/>
          <w:bCs/>
          <w:lang w:eastAsia="zh-CN"/>
        </w:rPr>
        <w:t>、</w:t>
      </w:r>
      <w:r w:rsidRPr="009E188C">
        <w:rPr>
          <w:b/>
          <w:bCs/>
          <w:lang w:eastAsia="zh-CN"/>
        </w:rPr>
        <w:t>5.309</w:t>
      </w:r>
      <w:r w:rsidRPr="009E188C">
        <w:rPr>
          <w:b/>
          <w:bCs/>
          <w:lang w:eastAsia="zh-CN"/>
        </w:rPr>
        <w:t>、</w:t>
      </w:r>
      <w:r w:rsidRPr="009E188C">
        <w:rPr>
          <w:b/>
          <w:bCs/>
          <w:lang w:eastAsia="zh-CN"/>
        </w:rPr>
        <w:t>5.312A</w:t>
      </w:r>
      <w:r w:rsidRPr="009E188C">
        <w:rPr>
          <w:b/>
          <w:bCs/>
          <w:lang w:eastAsia="zh-CN"/>
        </w:rPr>
        <w:t>、</w:t>
      </w:r>
      <w:r w:rsidRPr="009E188C">
        <w:rPr>
          <w:b/>
          <w:bCs/>
          <w:lang w:eastAsia="zh-CN"/>
        </w:rPr>
        <w:t>5.316B</w:t>
      </w:r>
      <w:r w:rsidRPr="009E188C">
        <w:rPr>
          <w:b/>
          <w:bCs/>
          <w:lang w:eastAsia="zh-CN"/>
        </w:rPr>
        <w:t>、</w:t>
      </w:r>
      <w:r w:rsidRPr="009E188C">
        <w:rPr>
          <w:b/>
          <w:bCs/>
          <w:lang w:eastAsia="zh-CN"/>
        </w:rPr>
        <w:t>5.322</w:t>
      </w:r>
      <w:r w:rsidRPr="009E188C">
        <w:rPr>
          <w:b/>
          <w:bCs/>
          <w:lang w:eastAsia="zh-CN"/>
        </w:rPr>
        <w:t>、</w:t>
      </w:r>
      <w:r w:rsidRPr="009E188C">
        <w:rPr>
          <w:b/>
          <w:bCs/>
          <w:lang w:eastAsia="zh-CN"/>
        </w:rPr>
        <w:t>5.323</w:t>
      </w:r>
      <w:r w:rsidRPr="009E188C">
        <w:rPr>
          <w:b/>
          <w:bCs/>
          <w:lang w:eastAsia="zh-CN"/>
        </w:rPr>
        <w:t>、</w:t>
      </w:r>
      <w:r w:rsidRPr="009E188C">
        <w:rPr>
          <w:b/>
          <w:bCs/>
          <w:lang w:eastAsia="zh-CN"/>
        </w:rPr>
        <w:t>5.325</w:t>
      </w:r>
      <w:r w:rsidRPr="009E188C">
        <w:rPr>
          <w:b/>
          <w:bCs/>
          <w:lang w:eastAsia="zh-CN"/>
        </w:rPr>
        <w:t>、</w:t>
      </w:r>
      <w:r w:rsidRPr="009E188C">
        <w:rPr>
          <w:b/>
          <w:bCs/>
          <w:lang w:eastAsia="zh-CN"/>
        </w:rPr>
        <w:t>5.326</w:t>
      </w:r>
      <w:r w:rsidRPr="009E188C">
        <w:rPr>
          <w:b/>
          <w:bCs/>
          <w:lang w:eastAsia="zh-CN"/>
        </w:rPr>
        <w:t>、</w:t>
      </w:r>
      <w:r w:rsidRPr="009E188C">
        <w:rPr>
          <w:b/>
          <w:bCs/>
          <w:lang w:eastAsia="zh-CN"/>
        </w:rPr>
        <w:t>5.341A</w:t>
      </w:r>
      <w:r w:rsidRPr="009E188C">
        <w:rPr>
          <w:b/>
          <w:bCs/>
          <w:lang w:eastAsia="zh-CN"/>
        </w:rPr>
        <w:t>、</w:t>
      </w:r>
      <w:r w:rsidRPr="009E188C">
        <w:rPr>
          <w:b/>
          <w:bCs/>
          <w:lang w:eastAsia="zh-CN"/>
        </w:rPr>
        <w:t>5.341C</w:t>
      </w:r>
      <w:r w:rsidRPr="009E188C">
        <w:rPr>
          <w:b/>
          <w:bCs/>
          <w:lang w:eastAsia="zh-CN"/>
        </w:rPr>
        <w:t>、</w:t>
      </w:r>
      <w:r w:rsidRPr="009E188C">
        <w:rPr>
          <w:b/>
          <w:bCs/>
          <w:lang w:eastAsia="zh-CN"/>
        </w:rPr>
        <w:t>5.346</w:t>
      </w:r>
      <w:r w:rsidRPr="009E188C">
        <w:rPr>
          <w:b/>
          <w:bCs/>
          <w:lang w:eastAsia="zh-CN"/>
        </w:rPr>
        <w:t>、</w:t>
      </w:r>
      <w:r w:rsidRPr="009E188C">
        <w:rPr>
          <w:b/>
          <w:bCs/>
          <w:lang w:eastAsia="zh-CN"/>
        </w:rPr>
        <w:t>5.346A</w:t>
      </w:r>
      <w:r w:rsidRPr="009E188C">
        <w:rPr>
          <w:b/>
          <w:bCs/>
          <w:lang w:eastAsia="zh-CN"/>
        </w:rPr>
        <w:t>、</w:t>
      </w:r>
      <w:r w:rsidRPr="009E188C">
        <w:rPr>
          <w:b/>
          <w:bCs/>
          <w:lang w:eastAsia="zh-CN"/>
        </w:rPr>
        <w:t>5.410</w:t>
      </w:r>
      <w:r w:rsidRPr="009E188C">
        <w:rPr>
          <w:b/>
          <w:bCs/>
          <w:lang w:eastAsia="zh-CN"/>
        </w:rPr>
        <w:t>、</w:t>
      </w:r>
      <w:r w:rsidRPr="009E188C">
        <w:rPr>
          <w:b/>
          <w:bCs/>
          <w:lang w:eastAsia="zh-CN"/>
        </w:rPr>
        <w:t>5.429D</w:t>
      </w:r>
      <w:r w:rsidRPr="009E188C">
        <w:rPr>
          <w:b/>
          <w:bCs/>
          <w:lang w:eastAsia="zh-CN"/>
        </w:rPr>
        <w:t>、</w:t>
      </w:r>
      <w:r w:rsidRPr="009E188C">
        <w:rPr>
          <w:b/>
          <w:bCs/>
          <w:lang w:eastAsia="zh-CN"/>
        </w:rPr>
        <w:t>5.429F</w:t>
      </w:r>
      <w:r w:rsidRPr="009E188C">
        <w:rPr>
          <w:b/>
          <w:bCs/>
          <w:lang w:eastAsia="zh-CN"/>
        </w:rPr>
        <w:t>、</w:t>
      </w:r>
      <w:r w:rsidRPr="009E188C">
        <w:rPr>
          <w:b/>
          <w:bCs/>
          <w:lang w:eastAsia="zh-CN"/>
        </w:rPr>
        <w:t>5.430A</w:t>
      </w:r>
      <w:r w:rsidRPr="009E188C">
        <w:rPr>
          <w:b/>
          <w:bCs/>
          <w:lang w:eastAsia="zh-CN"/>
        </w:rPr>
        <w:t>、</w:t>
      </w:r>
      <w:r w:rsidRPr="009E188C">
        <w:rPr>
          <w:b/>
          <w:bCs/>
          <w:lang w:eastAsia="zh-CN"/>
        </w:rPr>
        <w:t>5.431A</w:t>
      </w:r>
      <w:r w:rsidRPr="009E188C">
        <w:rPr>
          <w:b/>
          <w:bCs/>
          <w:lang w:eastAsia="zh-CN"/>
        </w:rPr>
        <w:t>、</w:t>
      </w:r>
      <w:r w:rsidRPr="009E188C">
        <w:rPr>
          <w:b/>
          <w:bCs/>
          <w:lang w:eastAsia="zh-CN"/>
        </w:rPr>
        <w:t>5.432B</w:t>
      </w:r>
      <w:r w:rsidRPr="009E188C">
        <w:rPr>
          <w:b/>
          <w:bCs/>
          <w:lang w:eastAsia="zh-CN"/>
        </w:rPr>
        <w:t>、</w:t>
      </w:r>
      <w:r w:rsidRPr="009E188C">
        <w:rPr>
          <w:b/>
          <w:bCs/>
          <w:lang w:eastAsia="zh-CN"/>
        </w:rPr>
        <w:t>5.434</w:t>
      </w:r>
      <w:r w:rsidRPr="009E188C">
        <w:rPr>
          <w:b/>
          <w:bCs/>
          <w:lang w:eastAsia="zh-CN"/>
        </w:rPr>
        <w:t>、</w:t>
      </w:r>
      <w:r w:rsidRPr="009E188C">
        <w:rPr>
          <w:b/>
          <w:bCs/>
          <w:lang w:eastAsia="zh-CN"/>
        </w:rPr>
        <w:t>5.441B</w:t>
      </w:r>
      <w:r w:rsidRPr="009E188C">
        <w:rPr>
          <w:b/>
          <w:bCs/>
          <w:lang w:eastAsia="zh-CN"/>
        </w:rPr>
        <w:t>、</w:t>
      </w:r>
      <w:r w:rsidRPr="009E188C">
        <w:rPr>
          <w:b/>
          <w:bCs/>
          <w:lang w:eastAsia="zh-CN"/>
        </w:rPr>
        <w:t>5.447</w:t>
      </w:r>
      <w:r w:rsidRPr="001B010A">
        <w:rPr>
          <w:lang w:eastAsia="zh-CN"/>
        </w:rPr>
        <w:t>和</w:t>
      </w:r>
      <w:r w:rsidRPr="009E188C">
        <w:rPr>
          <w:b/>
          <w:bCs/>
          <w:lang w:eastAsia="zh-CN"/>
        </w:rPr>
        <w:t>5.482</w:t>
      </w:r>
      <w:r w:rsidRPr="001B010A">
        <w:rPr>
          <w:lang w:eastAsia="zh-CN"/>
        </w:rPr>
        <w:t>款脚注。针对主管部门应用这些脚注的问题，无线电通信局希望大会注意以下两方面。</w:t>
      </w:r>
    </w:p>
    <w:p w14:paraId="6C8C3BF8" w14:textId="77777777" w:rsidR="00463F1B" w:rsidRPr="00867B0E" w:rsidRDefault="00463F1B" w:rsidP="00463F1B">
      <w:pPr>
        <w:ind w:firstLineChars="200" w:firstLine="480"/>
        <w:rPr>
          <w:lang w:eastAsia="zh-CN"/>
        </w:rPr>
      </w:pPr>
      <w:r>
        <w:rPr>
          <w:rFonts w:hint="eastAsia"/>
          <w:lang w:eastAsia="zh-CN"/>
        </w:rPr>
        <w:t>第一，</w:t>
      </w:r>
      <w:r w:rsidRPr="00867B0E">
        <w:rPr>
          <w:rFonts w:hint="eastAsia"/>
          <w:lang w:eastAsia="zh-CN"/>
        </w:rPr>
        <w:t>在本报告期内（</w:t>
      </w:r>
      <w:r w:rsidRPr="00867B0E">
        <w:rPr>
          <w:rFonts w:hint="eastAsia"/>
          <w:lang w:eastAsia="zh-CN"/>
        </w:rPr>
        <w:t>2015-2019</w:t>
      </w:r>
      <w:r w:rsidRPr="00867B0E">
        <w:rPr>
          <w:rFonts w:hint="eastAsia"/>
          <w:lang w:eastAsia="zh-CN"/>
        </w:rPr>
        <w:t>年），与应用《无线电规则》第</w:t>
      </w:r>
      <w:r w:rsidRPr="00175C50">
        <w:rPr>
          <w:b/>
          <w:bCs/>
          <w:lang w:eastAsia="zh-CN"/>
        </w:rPr>
        <w:t>9.21</w:t>
      </w:r>
      <w:r w:rsidRPr="00867B0E">
        <w:rPr>
          <w:rFonts w:hint="eastAsia"/>
          <w:lang w:eastAsia="zh-CN"/>
        </w:rPr>
        <w:t>款程序相关的请求仅涉及第</w:t>
      </w:r>
      <w:r w:rsidRPr="00317277">
        <w:rPr>
          <w:rFonts w:hint="eastAsia"/>
          <w:b/>
          <w:lang w:eastAsia="zh-CN"/>
        </w:rPr>
        <w:t>5.177</w:t>
      </w:r>
      <w:r w:rsidRPr="00317277">
        <w:rPr>
          <w:rFonts w:hint="eastAsia"/>
          <w:b/>
          <w:lang w:eastAsia="zh-CN"/>
        </w:rPr>
        <w:t>、</w:t>
      </w:r>
      <w:r w:rsidRPr="00317277">
        <w:rPr>
          <w:rFonts w:hint="eastAsia"/>
          <w:b/>
          <w:lang w:eastAsia="zh-CN"/>
        </w:rPr>
        <w:t>5.316B</w:t>
      </w:r>
      <w:r w:rsidRPr="00317277">
        <w:rPr>
          <w:rFonts w:hint="eastAsia"/>
          <w:lang w:eastAsia="zh-CN"/>
        </w:rPr>
        <w:t>和</w:t>
      </w:r>
      <w:r w:rsidRPr="00317277">
        <w:rPr>
          <w:rFonts w:hint="eastAsia"/>
          <w:b/>
          <w:lang w:eastAsia="zh-CN"/>
        </w:rPr>
        <w:t>5.430A</w:t>
      </w:r>
      <w:r w:rsidRPr="00867B0E">
        <w:rPr>
          <w:rFonts w:hint="eastAsia"/>
          <w:lang w:eastAsia="zh-CN"/>
        </w:rPr>
        <w:t>款（由适用于地面业务的</w:t>
      </w:r>
      <w:r w:rsidRPr="00867B0E">
        <w:rPr>
          <w:rFonts w:hint="eastAsia"/>
          <w:lang w:eastAsia="zh-CN"/>
        </w:rPr>
        <w:t>42</w:t>
      </w:r>
      <w:r w:rsidRPr="00867B0E">
        <w:rPr>
          <w:rFonts w:hint="eastAsia"/>
          <w:lang w:eastAsia="zh-CN"/>
        </w:rPr>
        <w:t>个脚注产生）。</w:t>
      </w:r>
    </w:p>
    <w:p w14:paraId="5AE57F5F" w14:textId="77777777" w:rsidR="00463F1B" w:rsidRPr="00F909ED" w:rsidRDefault="00463F1B" w:rsidP="00463F1B">
      <w:pPr>
        <w:ind w:firstLineChars="200" w:firstLine="480"/>
        <w:rPr>
          <w:lang w:eastAsia="zh-CN"/>
        </w:rPr>
      </w:pPr>
      <w:r>
        <w:rPr>
          <w:rFonts w:hint="eastAsia"/>
          <w:lang w:eastAsia="zh-CN"/>
        </w:rPr>
        <w:t>第二，</w:t>
      </w:r>
      <w:r w:rsidRPr="00317277">
        <w:rPr>
          <w:rFonts w:hint="eastAsia"/>
          <w:lang w:eastAsia="zh-CN"/>
        </w:rPr>
        <w:t>应用</w:t>
      </w:r>
      <w:r w:rsidRPr="00867B0E">
        <w:rPr>
          <w:rFonts w:hint="eastAsia"/>
          <w:lang w:eastAsia="zh-CN"/>
        </w:rPr>
        <w:t>《无线电规则》</w:t>
      </w:r>
      <w:r w:rsidRPr="00317277">
        <w:rPr>
          <w:rFonts w:hint="eastAsia"/>
          <w:lang w:eastAsia="zh-CN"/>
        </w:rPr>
        <w:t>第</w:t>
      </w:r>
      <w:r w:rsidRPr="00317277">
        <w:rPr>
          <w:rFonts w:hint="eastAsia"/>
          <w:b/>
          <w:lang w:eastAsia="zh-CN"/>
        </w:rPr>
        <w:t>9.21</w:t>
      </w:r>
      <w:r w:rsidRPr="00317277">
        <w:rPr>
          <w:rFonts w:hint="eastAsia"/>
          <w:lang w:eastAsia="zh-CN"/>
        </w:rPr>
        <w:t>款确定受影响主管部门的</w:t>
      </w:r>
      <w:r>
        <w:rPr>
          <w:rFonts w:hint="eastAsia"/>
          <w:lang w:eastAsia="zh-CN"/>
        </w:rPr>
        <w:t>全部</w:t>
      </w:r>
      <w:r w:rsidRPr="00317277">
        <w:rPr>
          <w:rFonts w:hint="eastAsia"/>
          <w:lang w:eastAsia="zh-CN"/>
        </w:rPr>
        <w:t>或者部分标准</w:t>
      </w:r>
      <w:r>
        <w:rPr>
          <w:rFonts w:hint="eastAsia"/>
          <w:lang w:eastAsia="zh-CN"/>
        </w:rPr>
        <w:t>，包含在例如《</w:t>
      </w:r>
      <w:r w:rsidRPr="00317277">
        <w:rPr>
          <w:rFonts w:hint="eastAsia"/>
          <w:lang w:eastAsia="zh-CN"/>
        </w:rPr>
        <w:t>无线电规则</w:t>
      </w:r>
      <w:r>
        <w:rPr>
          <w:rFonts w:hint="eastAsia"/>
          <w:lang w:eastAsia="zh-CN"/>
        </w:rPr>
        <w:t>》</w:t>
      </w:r>
      <w:r w:rsidRPr="00317277">
        <w:rPr>
          <w:rFonts w:hint="eastAsia"/>
          <w:lang w:eastAsia="zh-CN"/>
        </w:rPr>
        <w:t>第</w:t>
      </w:r>
      <w:r w:rsidRPr="00317277">
        <w:rPr>
          <w:rFonts w:hint="eastAsia"/>
          <w:b/>
          <w:lang w:eastAsia="zh-CN"/>
        </w:rPr>
        <w:t>5.225A</w:t>
      </w:r>
      <w:r w:rsidRPr="00317277">
        <w:rPr>
          <w:rFonts w:hint="eastAsia"/>
          <w:lang w:eastAsia="zh-CN"/>
        </w:rPr>
        <w:t>款</w:t>
      </w:r>
      <w:r>
        <w:rPr>
          <w:rFonts w:hint="eastAsia"/>
          <w:lang w:eastAsia="zh-CN"/>
        </w:rPr>
        <w:t>这样的脚注中，或是包含在例如</w:t>
      </w:r>
      <w:r w:rsidRPr="00317277">
        <w:rPr>
          <w:rFonts w:hint="eastAsia"/>
          <w:lang w:eastAsia="zh-CN"/>
        </w:rPr>
        <w:t>第</w:t>
      </w:r>
      <w:r w:rsidRPr="00317277">
        <w:rPr>
          <w:rFonts w:hint="eastAsia"/>
          <w:b/>
          <w:lang w:eastAsia="zh-CN"/>
        </w:rPr>
        <w:t>749</w:t>
      </w:r>
      <w:r w:rsidRPr="00317277">
        <w:rPr>
          <w:rFonts w:hint="eastAsia"/>
          <w:lang w:eastAsia="zh-CN"/>
        </w:rPr>
        <w:t>号决议</w:t>
      </w:r>
      <w:r w:rsidRPr="00DC4B00">
        <w:rPr>
          <w:rFonts w:hint="eastAsia"/>
          <w:b/>
          <w:bCs/>
          <w:lang w:eastAsia="zh-CN"/>
        </w:rPr>
        <w:t>（</w:t>
      </w:r>
      <w:r w:rsidRPr="00DC4B00">
        <w:rPr>
          <w:rFonts w:hint="eastAsia"/>
          <w:b/>
          <w:bCs/>
          <w:lang w:eastAsia="zh-CN"/>
        </w:rPr>
        <w:t>WRC-15</w:t>
      </w:r>
      <w:r w:rsidRPr="00DC4B00">
        <w:rPr>
          <w:rFonts w:hint="eastAsia"/>
          <w:b/>
          <w:bCs/>
          <w:lang w:eastAsia="zh-CN"/>
        </w:rPr>
        <w:t>，修订版）</w:t>
      </w:r>
      <w:r>
        <w:rPr>
          <w:rFonts w:hint="eastAsia"/>
          <w:lang w:eastAsia="zh-CN"/>
        </w:rPr>
        <w:t>或与之相关的程序规则这样的</w:t>
      </w:r>
      <w:r>
        <w:rPr>
          <w:rFonts w:hint="eastAsia"/>
          <w:lang w:eastAsia="zh-CN"/>
        </w:rPr>
        <w:t>WRC</w:t>
      </w:r>
      <w:r>
        <w:rPr>
          <w:rFonts w:hint="eastAsia"/>
          <w:lang w:eastAsia="zh-CN"/>
        </w:rPr>
        <w:t>决议中，《</w:t>
      </w:r>
      <w:r w:rsidRPr="00317277">
        <w:rPr>
          <w:rFonts w:hint="eastAsia"/>
          <w:lang w:eastAsia="zh-CN"/>
        </w:rPr>
        <w:t>无线电规则</w:t>
      </w:r>
      <w:r>
        <w:rPr>
          <w:rFonts w:hint="eastAsia"/>
          <w:lang w:eastAsia="zh-CN"/>
        </w:rPr>
        <w:t>》</w:t>
      </w:r>
      <w:r w:rsidRPr="00317277">
        <w:rPr>
          <w:rFonts w:hint="eastAsia"/>
          <w:lang w:eastAsia="zh-CN"/>
        </w:rPr>
        <w:t>第</w:t>
      </w:r>
      <w:r w:rsidRPr="00F909ED">
        <w:rPr>
          <w:rFonts w:hint="eastAsia"/>
          <w:b/>
          <w:lang w:eastAsia="zh-CN"/>
        </w:rPr>
        <w:t>5.181</w:t>
      </w:r>
      <w:r>
        <w:rPr>
          <w:rFonts w:hint="eastAsia"/>
          <w:lang w:eastAsia="zh-CN"/>
        </w:rPr>
        <w:t>、</w:t>
      </w:r>
      <w:r w:rsidRPr="00F909ED">
        <w:rPr>
          <w:rFonts w:hint="eastAsia"/>
          <w:b/>
          <w:lang w:eastAsia="zh-CN"/>
        </w:rPr>
        <w:t>5.190</w:t>
      </w:r>
      <w:r>
        <w:rPr>
          <w:rFonts w:hint="eastAsia"/>
          <w:lang w:eastAsia="zh-CN"/>
        </w:rPr>
        <w:t>、</w:t>
      </w:r>
      <w:r w:rsidRPr="00F909ED">
        <w:rPr>
          <w:rFonts w:hint="eastAsia"/>
          <w:b/>
          <w:lang w:eastAsia="zh-CN"/>
        </w:rPr>
        <w:t>5.197</w:t>
      </w:r>
      <w:r>
        <w:rPr>
          <w:rFonts w:hint="eastAsia"/>
          <w:lang w:eastAsia="zh-CN"/>
        </w:rPr>
        <w:t>、</w:t>
      </w:r>
      <w:r w:rsidRPr="00F909ED">
        <w:rPr>
          <w:rFonts w:hint="eastAsia"/>
          <w:b/>
          <w:lang w:eastAsia="zh-CN"/>
        </w:rPr>
        <w:t>5.251</w:t>
      </w:r>
      <w:r>
        <w:rPr>
          <w:rFonts w:hint="eastAsia"/>
          <w:lang w:eastAsia="zh-CN"/>
        </w:rPr>
        <w:t>、</w:t>
      </w:r>
      <w:r w:rsidRPr="00F909ED">
        <w:rPr>
          <w:rFonts w:hint="eastAsia"/>
          <w:b/>
          <w:lang w:eastAsia="zh-CN"/>
        </w:rPr>
        <w:t>5.259</w:t>
      </w:r>
      <w:r>
        <w:rPr>
          <w:rFonts w:hint="eastAsia"/>
          <w:lang w:eastAsia="zh-CN"/>
        </w:rPr>
        <w:t>、</w:t>
      </w:r>
      <w:r w:rsidRPr="00F909ED">
        <w:rPr>
          <w:rFonts w:hint="eastAsia"/>
          <w:b/>
          <w:lang w:eastAsia="zh-CN"/>
        </w:rPr>
        <w:t>5.279</w:t>
      </w:r>
      <w:r>
        <w:rPr>
          <w:rFonts w:hint="eastAsia"/>
          <w:lang w:eastAsia="zh-CN"/>
        </w:rPr>
        <w:t>、</w:t>
      </w:r>
      <w:r w:rsidRPr="00F909ED">
        <w:rPr>
          <w:rFonts w:hint="eastAsia"/>
          <w:b/>
          <w:lang w:eastAsia="zh-CN"/>
        </w:rPr>
        <w:t>5.441B</w:t>
      </w:r>
      <w:r w:rsidRPr="00317277">
        <w:rPr>
          <w:rFonts w:hint="eastAsia"/>
          <w:lang w:eastAsia="zh-CN"/>
        </w:rPr>
        <w:t>和</w:t>
      </w:r>
      <w:r w:rsidRPr="00F909ED">
        <w:rPr>
          <w:rFonts w:hint="eastAsia"/>
          <w:b/>
          <w:lang w:eastAsia="zh-CN"/>
        </w:rPr>
        <w:t>5.482</w:t>
      </w:r>
      <w:r w:rsidRPr="00317277">
        <w:rPr>
          <w:rFonts w:hint="eastAsia"/>
          <w:lang w:eastAsia="zh-CN"/>
        </w:rPr>
        <w:t>款</w:t>
      </w:r>
      <w:r>
        <w:rPr>
          <w:rFonts w:hint="eastAsia"/>
          <w:lang w:eastAsia="zh-CN"/>
        </w:rPr>
        <w:t>这</w:t>
      </w:r>
      <w:r>
        <w:rPr>
          <w:rFonts w:hint="eastAsia"/>
          <w:lang w:eastAsia="zh-CN"/>
        </w:rPr>
        <w:t>8</w:t>
      </w:r>
      <w:r>
        <w:rPr>
          <w:rFonts w:hint="eastAsia"/>
          <w:lang w:eastAsia="zh-CN"/>
        </w:rPr>
        <w:t>个脚注除外</w:t>
      </w:r>
      <w:r w:rsidRPr="00317277">
        <w:rPr>
          <w:rFonts w:hint="eastAsia"/>
          <w:lang w:eastAsia="zh-CN"/>
        </w:rPr>
        <w:t>，</w:t>
      </w:r>
      <w:r>
        <w:rPr>
          <w:rFonts w:hint="eastAsia"/>
          <w:lang w:eastAsia="zh-CN"/>
        </w:rPr>
        <w:t>因为这些脚注尚未提供</w:t>
      </w:r>
      <w:r w:rsidRPr="00317277">
        <w:rPr>
          <w:rFonts w:hint="eastAsia"/>
          <w:lang w:eastAsia="zh-CN"/>
        </w:rPr>
        <w:t>确定受影响主管部门的标准。</w:t>
      </w:r>
    </w:p>
    <w:p w14:paraId="3154371B" w14:textId="77777777" w:rsidR="00463F1B" w:rsidRPr="0014484E" w:rsidRDefault="00463F1B" w:rsidP="00463F1B">
      <w:pPr>
        <w:pBdr>
          <w:top w:val="single" w:sz="4" w:space="1" w:color="auto"/>
          <w:left w:val="single" w:sz="4" w:space="4" w:color="auto"/>
          <w:bottom w:val="single" w:sz="4" w:space="1" w:color="auto"/>
          <w:right w:val="single" w:sz="4" w:space="4" w:color="auto"/>
        </w:pBdr>
        <w:ind w:firstLineChars="200" w:firstLine="480"/>
        <w:rPr>
          <w:lang w:eastAsia="zh-CN"/>
        </w:rPr>
      </w:pPr>
      <w:r w:rsidRPr="004A48A9">
        <w:rPr>
          <w:rFonts w:hint="eastAsia"/>
          <w:lang w:eastAsia="zh-CN"/>
        </w:rPr>
        <w:t>如果</w:t>
      </w:r>
      <w:r w:rsidRPr="004A48A9">
        <w:rPr>
          <w:lang w:eastAsia="zh-CN"/>
        </w:rPr>
        <w:t>WRC-1</w:t>
      </w:r>
      <w:r>
        <w:rPr>
          <w:rFonts w:hint="eastAsia"/>
          <w:lang w:eastAsia="zh-CN"/>
        </w:rPr>
        <w:t>9</w:t>
      </w:r>
      <w:r w:rsidRPr="004A48A9">
        <w:rPr>
          <w:rFonts w:hint="eastAsia"/>
          <w:lang w:eastAsia="zh-CN"/>
        </w:rPr>
        <w:t>批准</w:t>
      </w:r>
      <w:r>
        <w:rPr>
          <w:rFonts w:hint="eastAsia"/>
          <w:lang w:eastAsia="zh-CN"/>
        </w:rPr>
        <w:t>新的涉及</w:t>
      </w:r>
      <w:r w:rsidRPr="00867B0E">
        <w:rPr>
          <w:rFonts w:asciiTheme="majorBidi" w:hAnsiTheme="majorBidi" w:cstheme="majorBidi" w:hint="eastAsia"/>
          <w:lang w:eastAsia="zh-CN"/>
        </w:rPr>
        <w:t>《无线电规则》</w:t>
      </w:r>
      <w:r w:rsidRPr="00317277">
        <w:rPr>
          <w:rFonts w:asciiTheme="majorBidi" w:hAnsiTheme="majorBidi" w:cstheme="majorBidi" w:hint="eastAsia"/>
          <w:lang w:eastAsia="zh-CN"/>
        </w:rPr>
        <w:t>第</w:t>
      </w:r>
      <w:r w:rsidRPr="00317277">
        <w:rPr>
          <w:rFonts w:asciiTheme="majorBidi" w:hAnsiTheme="majorBidi" w:cstheme="majorBidi" w:hint="eastAsia"/>
          <w:b/>
          <w:lang w:eastAsia="zh-CN"/>
        </w:rPr>
        <w:t>9.21</w:t>
      </w:r>
      <w:r w:rsidRPr="00317277">
        <w:rPr>
          <w:rFonts w:asciiTheme="majorBidi" w:hAnsiTheme="majorBidi" w:cstheme="majorBidi" w:hint="eastAsia"/>
          <w:lang w:eastAsia="zh-CN"/>
        </w:rPr>
        <w:t>款</w:t>
      </w:r>
      <w:r>
        <w:rPr>
          <w:rFonts w:asciiTheme="majorBidi" w:hAnsiTheme="majorBidi" w:cstheme="majorBidi" w:hint="eastAsia"/>
          <w:lang w:eastAsia="zh-CN"/>
        </w:rPr>
        <w:t>的脚注</w:t>
      </w:r>
      <w:r w:rsidRPr="004A48A9">
        <w:rPr>
          <w:rFonts w:hint="eastAsia"/>
          <w:lang w:eastAsia="zh-CN"/>
        </w:rPr>
        <w:t>，应请大会</w:t>
      </w:r>
      <w:r>
        <w:rPr>
          <w:rFonts w:hint="eastAsia"/>
          <w:lang w:eastAsia="zh-CN"/>
        </w:rPr>
        <w:t>指示相关研究组制定必要的</w:t>
      </w:r>
      <w:r w:rsidRPr="004A48A9">
        <w:rPr>
          <w:lang w:eastAsia="zh-CN"/>
        </w:rPr>
        <w:t>标准</w:t>
      </w:r>
      <w:r w:rsidRPr="004A48A9">
        <w:rPr>
          <w:rFonts w:hint="eastAsia"/>
          <w:lang w:eastAsia="zh-CN"/>
        </w:rPr>
        <w:t>，以便确保无线电通信局能够恰当的实施</w:t>
      </w:r>
      <w:r w:rsidRPr="00867B0E">
        <w:rPr>
          <w:rFonts w:asciiTheme="majorBidi" w:hAnsiTheme="majorBidi" w:cstheme="majorBidi" w:hint="eastAsia"/>
          <w:lang w:eastAsia="zh-CN"/>
        </w:rPr>
        <w:t>《无线电规则》</w:t>
      </w:r>
      <w:r w:rsidRPr="004A48A9">
        <w:rPr>
          <w:rFonts w:hint="eastAsia"/>
          <w:lang w:eastAsia="zh-CN"/>
        </w:rPr>
        <w:t>第</w:t>
      </w:r>
      <w:r w:rsidRPr="004A48A9">
        <w:rPr>
          <w:rFonts w:hint="eastAsia"/>
          <w:b/>
          <w:lang w:eastAsia="zh-CN"/>
        </w:rPr>
        <w:t>9.21</w:t>
      </w:r>
      <w:r w:rsidRPr="004A48A9">
        <w:rPr>
          <w:rFonts w:hint="eastAsia"/>
          <w:lang w:eastAsia="zh-CN"/>
        </w:rPr>
        <w:t>款。</w:t>
      </w:r>
    </w:p>
    <w:p w14:paraId="163C0B4D" w14:textId="62931C64" w:rsidR="00065FBA" w:rsidRDefault="00065FBA" w:rsidP="00065FBA">
      <w:pPr>
        <w:pStyle w:val="Heading4"/>
        <w:rPr>
          <w:lang w:eastAsia="zh-CN"/>
        </w:rPr>
      </w:pPr>
      <w:r w:rsidRPr="00C21CDB">
        <w:rPr>
          <w:lang w:eastAsia="zh-CN"/>
        </w:rPr>
        <w:t>3.1.3.7</w:t>
      </w:r>
      <w:r w:rsidRPr="00C21CDB">
        <w:rPr>
          <w:lang w:eastAsia="zh-CN"/>
        </w:rPr>
        <w:tab/>
      </w:r>
      <w:r w:rsidRPr="00065FBA">
        <w:rPr>
          <w:rFonts w:hint="eastAsia"/>
          <w:lang w:eastAsia="zh-CN"/>
        </w:rPr>
        <w:t>空间操作业务或</w:t>
      </w:r>
      <w:r w:rsidR="00F4753A">
        <w:rPr>
          <w:rFonts w:hint="eastAsia"/>
          <w:lang w:eastAsia="zh-CN"/>
        </w:rPr>
        <w:t>应用第</w:t>
      </w:r>
      <w:r w:rsidR="00F4753A">
        <w:rPr>
          <w:rFonts w:hint="eastAsia"/>
          <w:lang w:eastAsia="zh-CN"/>
        </w:rPr>
        <w:t>1</w:t>
      </w:r>
      <w:r w:rsidR="00F4753A">
        <w:rPr>
          <w:lang w:eastAsia="zh-CN"/>
        </w:rPr>
        <w:t>.23</w:t>
      </w:r>
      <w:r w:rsidR="00F4753A">
        <w:rPr>
          <w:lang w:eastAsia="zh-CN"/>
        </w:rPr>
        <w:t>款</w:t>
      </w:r>
      <w:r w:rsidR="00F4753A">
        <w:rPr>
          <w:rFonts w:hint="eastAsia"/>
          <w:lang w:eastAsia="zh-CN"/>
        </w:rPr>
        <w:t>提供空间操作功能电台的电台类别</w:t>
      </w:r>
    </w:p>
    <w:p w14:paraId="562254B0" w14:textId="77777777" w:rsidR="00065FBA" w:rsidRPr="00616158" w:rsidRDefault="00065FBA" w:rsidP="00065FBA">
      <w:pPr>
        <w:widowControl w:val="0"/>
        <w:overflowPunct/>
        <w:autoSpaceDE/>
        <w:autoSpaceDN/>
        <w:adjustRightInd/>
        <w:ind w:firstLine="720"/>
        <w:textAlignment w:val="auto"/>
        <w:rPr>
          <w:spacing w:val="5"/>
          <w:szCs w:val="24"/>
          <w:lang w:val="en-US" w:eastAsia="zh-CN"/>
        </w:rPr>
      </w:pPr>
      <w:r w:rsidRPr="00616158">
        <w:rPr>
          <w:rFonts w:hint="eastAsia"/>
          <w:spacing w:val="5"/>
          <w:szCs w:val="24"/>
          <w:lang w:val="en-US" w:eastAsia="zh-CN"/>
        </w:rPr>
        <w:t>《无线电规则》第一条定义了空间操作业务（见</w:t>
      </w:r>
      <w:r>
        <w:rPr>
          <w:rFonts w:hint="eastAsia"/>
          <w:spacing w:val="5"/>
          <w:szCs w:val="24"/>
          <w:lang w:val="en-US" w:eastAsia="zh-CN"/>
        </w:rPr>
        <w:t>第</w:t>
      </w:r>
      <w:r w:rsidRPr="00697F3F">
        <w:rPr>
          <w:rFonts w:hint="eastAsia"/>
          <w:b/>
          <w:bCs/>
          <w:spacing w:val="5"/>
          <w:szCs w:val="24"/>
          <w:lang w:val="en-US" w:eastAsia="zh-CN"/>
        </w:rPr>
        <w:t>1.23</w:t>
      </w:r>
      <w:r w:rsidRPr="00616158">
        <w:rPr>
          <w:rFonts w:hint="eastAsia"/>
          <w:spacing w:val="5"/>
          <w:szCs w:val="24"/>
          <w:lang w:val="en-US" w:eastAsia="zh-CN"/>
        </w:rPr>
        <w:t>款，</w:t>
      </w:r>
      <w:r w:rsidRPr="00616158">
        <w:rPr>
          <w:rFonts w:hint="eastAsia"/>
          <w:spacing w:val="5"/>
          <w:szCs w:val="24"/>
          <w:lang w:val="en-US" w:eastAsia="zh-CN"/>
        </w:rPr>
        <w:t>ET</w:t>
      </w:r>
      <w:r w:rsidRPr="00616158">
        <w:rPr>
          <w:rFonts w:hint="eastAsia"/>
          <w:spacing w:val="5"/>
          <w:szCs w:val="24"/>
          <w:lang w:val="en-US" w:eastAsia="zh-CN"/>
        </w:rPr>
        <w:t>电台的类别）和空间操作功能（空间遥测</w:t>
      </w:r>
      <w:r w:rsidRPr="00616158">
        <w:rPr>
          <w:rFonts w:hint="eastAsia"/>
          <w:spacing w:val="5"/>
          <w:szCs w:val="24"/>
          <w:lang w:val="en-US" w:eastAsia="zh-CN"/>
        </w:rPr>
        <w:t xml:space="preserve"> </w:t>
      </w:r>
      <w:r w:rsidRPr="00616158">
        <w:rPr>
          <w:spacing w:val="5"/>
          <w:szCs w:val="24"/>
          <w:lang w:val="en-US" w:eastAsia="zh-CN"/>
        </w:rPr>
        <w:t xml:space="preserve">– </w:t>
      </w:r>
      <w:r w:rsidRPr="00616158">
        <w:rPr>
          <w:rFonts w:hint="eastAsia"/>
          <w:spacing w:val="5"/>
          <w:szCs w:val="24"/>
          <w:lang w:val="en-US" w:eastAsia="zh-CN"/>
        </w:rPr>
        <w:t>见</w:t>
      </w:r>
      <w:r>
        <w:rPr>
          <w:rFonts w:hint="eastAsia"/>
          <w:spacing w:val="5"/>
          <w:szCs w:val="24"/>
          <w:lang w:val="en-US" w:eastAsia="zh-CN"/>
        </w:rPr>
        <w:t>第</w:t>
      </w:r>
      <w:r w:rsidRPr="00697F3F">
        <w:rPr>
          <w:rFonts w:hint="eastAsia"/>
          <w:b/>
          <w:bCs/>
          <w:spacing w:val="5"/>
          <w:szCs w:val="24"/>
          <w:lang w:val="en-US" w:eastAsia="zh-CN"/>
        </w:rPr>
        <w:t>1.133</w:t>
      </w:r>
      <w:r w:rsidRPr="00616158">
        <w:rPr>
          <w:rFonts w:hint="eastAsia"/>
          <w:spacing w:val="5"/>
          <w:szCs w:val="24"/>
          <w:lang w:val="en-US" w:eastAsia="zh-CN"/>
        </w:rPr>
        <w:t>款，</w:t>
      </w:r>
      <w:r w:rsidRPr="00616158">
        <w:rPr>
          <w:rFonts w:hint="eastAsia"/>
          <w:spacing w:val="5"/>
          <w:szCs w:val="24"/>
          <w:lang w:val="en-US" w:eastAsia="zh-CN"/>
        </w:rPr>
        <w:t>ER</w:t>
      </w:r>
      <w:r w:rsidRPr="00616158">
        <w:rPr>
          <w:rFonts w:hint="eastAsia"/>
          <w:spacing w:val="5"/>
          <w:szCs w:val="24"/>
          <w:lang w:val="en-US" w:eastAsia="zh-CN"/>
        </w:rPr>
        <w:t>电台的类别，空间遥控</w:t>
      </w:r>
      <w:r w:rsidRPr="00616158">
        <w:rPr>
          <w:rFonts w:hint="eastAsia"/>
          <w:spacing w:val="5"/>
          <w:szCs w:val="24"/>
          <w:lang w:val="en-US" w:eastAsia="zh-CN"/>
        </w:rPr>
        <w:t xml:space="preserve"> </w:t>
      </w:r>
      <w:r w:rsidRPr="00616158">
        <w:rPr>
          <w:spacing w:val="5"/>
          <w:szCs w:val="24"/>
          <w:lang w:val="en-US" w:eastAsia="zh-CN"/>
        </w:rPr>
        <w:t xml:space="preserve">– </w:t>
      </w:r>
      <w:r w:rsidRPr="00616158">
        <w:rPr>
          <w:rFonts w:hint="eastAsia"/>
          <w:spacing w:val="5"/>
          <w:szCs w:val="24"/>
          <w:lang w:val="en-US" w:eastAsia="zh-CN"/>
        </w:rPr>
        <w:t>见</w:t>
      </w:r>
      <w:r>
        <w:rPr>
          <w:rFonts w:hint="eastAsia"/>
          <w:spacing w:val="5"/>
          <w:szCs w:val="24"/>
          <w:lang w:val="en-US" w:eastAsia="zh-CN"/>
        </w:rPr>
        <w:t>第</w:t>
      </w:r>
      <w:r w:rsidRPr="004D62B7">
        <w:rPr>
          <w:rFonts w:hint="eastAsia"/>
          <w:b/>
          <w:bCs/>
          <w:spacing w:val="5"/>
          <w:szCs w:val="24"/>
          <w:lang w:val="en-US" w:eastAsia="zh-CN"/>
        </w:rPr>
        <w:t>1.135</w:t>
      </w:r>
      <w:r w:rsidRPr="00616158">
        <w:rPr>
          <w:rFonts w:hint="eastAsia"/>
          <w:spacing w:val="5"/>
          <w:szCs w:val="24"/>
          <w:lang w:val="en-US" w:eastAsia="zh-CN"/>
        </w:rPr>
        <w:t>款，</w:t>
      </w:r>
      <w:r w:rsidRPr="00616158">
        <w:rPr>
          <w:rFonts w:hint="eastAsia"/>
          <w:spacing w:val="5"/>
          <w:szCs w:val="24"/>
          <w:lang w:val="en-US" w:eastAsia="zh-CN"/>
        </w:rPr>
        <w:t>ED</w:t>
      </w:r>
      <w:r w:rsidRPr="00616158">
        <w:rPr>
          <w:rFonts w:hint="eastAsia"/>
          <w:spacing w:val="5"/>
          <w:szCs w:val="24"/>
          <w:lang w:val="en-US" w:eastAsia="zh-CN"/>
        </w:rPr>
        <w:t>电台的类别</w:t>
      </w:r>
      <w:r>
        <w:rPr>
          <w:spacing w:val="5"/>
          <w:szCs w:val="24"/>
          <w:lang w:val="en-US" w:eastAsia="zh-CN"/>
        </w:rPr>
        <w:t xml:space="preserve"> </w:t>
      </w:r>
      <w:r w:rsidRPr="00C75B51">
        <w:rPr>
          <w:spacing w:val="5"/>
          <w:szCs w:val="24"/>
          <w:lang w:val="en-US" w:eastAsia="zh-CN"/>
        </w:rPr>
        <w:t>–</w:t>
      </w:r>
      <w:r>
        <w:rPr>
          <w:spacing w:val="5"/>
          <w:szCs w:val="24"/>
          <w:lang w:val="en-US" w:eastAsia="zh-CN"/>
        </w:rPr>
        <w:t xml:space="preserve"> </w:t>
      </w:r>
      <w:r w:rsidRPr="00616158">
        <w:rPr>
          <w:rFonts w:hint="eastAsia"/>
          <w:spacing w:val="5"/>
          <w:szCs w:val="24"/>
          <w:lang w:val="en-US" w:eastAsia="zh-CN"/>
        </w:rPr>
        <w:t>见</w:t>
      </w:r>
      <w:r>
        <w:rPr>
          <w:rFonts w:hint="eastAsia"/>
          <w:spacing w:val="5"/>
          <w:szCs w:val="24"/>
          <w:lang w:val="en-US" w:eastAsia="zh-CN"/>
        </w:rPr>
        <w:t>第</w:t>
      </w:r>
      <w:r w:rsidRPr="004D62B7">
        <w:rPr>
          <w:rFonts w:hint="eastAsia"/>
          <w:b/>
          <w:bCs/>
          <w:spacing w:val="5"/>
          <w:szCs w:val="24"/>
          <w:lang w:val="en-US" w:eastAsia="zh-CN"/>
        </w:rPr>
        <w:t>1.136</w:t>
      </w:r>
      <w:r w:rsidRPr="00616158">
        <w:rPr>
          <w:rFonts w:hint="eastAsia"/>
          <w:spacing w:val="5"/>
          <w:szCs w:val="24"/>
          <w:lang w:val="en-US" w:eastAsia="zh-CN"/>
        </w:rPr>
        <w:t>款，</w:t>
      </w:r>
      <w:r w:rsidRPr="00616158">
        <w:rPr>
          <w:rFonts w:hint="eastAsia"/>
          <w:spacing w:val="5"/>
          <w:szCs w:val="24"/>
          <w:lang w:val="en-US" w:eastAsia="zh-CN"/>
        </w:rPr>
        <w:t>EK</w:t>
      </w:r>
      <w:r w:rsidRPr="00616158">
        <w:rPr>
          <w:rFonts w:hint="eastAsia"/>
          <w:spacing w:val="5"/>
          <w:szCs w:val="24"/>
          <w:lang w:val="en-US" w:eastAsia="zh-CN"/>
        </w:rPr>
        <w:t>电台的类别）。</w:t>
      </w:r>
      <w:r>
        <w:rPr>
          <w:rFonts w:hint="eastAsia"/>
          <w:spacing w:val="5"/>
          <w:szCs w:val="24"/>
          <w:lang w:val="en-US" w:eastAsia="zh-CN"/>
        </w:rPr>
        <w:t>第</w:t>
      </w:r>
      <w:r w:rsidRPr="004D62B7">
        <w:rPr>
          <w:b/>
          <w:bCs/>
          <w:smallCaps/>
          <w:spacing w:val="5"/>
          <w:szCs w:val="24"/>
          <w:lang w:val="en-US" w:eastAsia="zh-CN"/>
        </w:rPr>
        <w:t>1.23</w:t>
      </w:r>
      <w:r w:rsidRPr="00616158">
        <w:rPr>
          <w:rFonts w:hint="eastAsia"/>
          <w:smallCaps/>
          <w:spacing w:val="5"/>
          <w:szCs w:val="24"/>
          <w:lang w:val="en-US" w:eastAsia="zh-CN"/>
        </w:rPr>
        <w:t>款指出，</w:t>
      </w:r>
      <w:r w:rsidRPr="00616158">
        <w:rPr>
          <w:rFonts w:hint="eastAsia"/>
          <w:spacing w:val="5"/>
          <w:szCs w:val="24"/>
          <w:lang w:val="en-US" w:eastAsia="zh-CN"/>
        </w:rPr>
        <w:t>“</w:t>
      </w:r>
      <w:r w:rsidRPr="00616158">
        <w:rPr>
          <w:rFonts w:hint="eastAsia"/>
          <w:szCs w:val="24"/>
          <w:lang w:val="en-US" w:eastAsia="zh-CN"/>
        </w:rPr>
        <w:t>这些功能通常是</w:t>
      </w:r>
      <w:r w:rsidRPr="00616158">
        <w:rPr>
          <w:rFonts w:ascii="SimSun" w:hAnsi="SimSun" w:hint="eastAsia"/>
          <w:szCs w:val="24"/>
          <w:lang w:val="en-US" w:eastAsia="zh-CN"/>
        </w:rPr>
        <w:t>空间电台操作</w:t>
      </w:r>
      <w:r w:rsidRPr="00616158">
        <w:rPr>
          <w:rFonts w:hint="eastAsia"/>
          <w:szCs w:val="24"/>
          <w:lang w:val="en-US" w:eastAsia="zh-CN"/>
        </w:rPr>
        <w:t>业务范围内的功能</w:t>
      </w:r>
      <w:r w:rsidRPr="00616158">
        <w:rPr>
          <w:rFonts w:hint="eastAsia"/>
          <w:spacing w:val="5"/>
          <w:szCs w:val="24"/>
          <w:lang w:val="en-US" w:eastAsia="zh-CN"/>
        </w:rPr>
        <w:t>”。</w:t>
      </w:r>
    </w:p>
    <w:p w14:paraId="7E17DAEC" w14:textId="77777777" w:rsidR="00065FBA" w:rsidRPr="00C75B51" w:rsidRDefault="00065FBA" w:rsidP="00065FBA">
      <w:pPr>
        <w:widowControl w:val="0"/>
        <w:overflowPunct/>
        <w:autoSpaceDE/>
        <w:autoSpaceDN/>
        <w:adjustRightInd/>
        <w:ind w:firstLine="720"/>
        <w:textAlignment w:val="auto"/>
        <w:rPr>
          <w:spacing w:val="5"/>
          <w:szCs w:val="24"/>
          <w:lang w:val="en-US" w:eastAsia="zh-CN"/>
        </w:rPr>
      </w:pPr>
      <w:r>
        <w:rPr>
          <w:rFonts w:hint="eastAsia"/>
          <w:spacing w:val="5"/>
          <w:szCs w:val="24"/>
          <w:lang w:val="en-US" w:eastAsia="zh-CN"/>
        </w:rPr>
        <w:t>有关</w:t>
      </w:r>
      <w:r w:rsidRPr="00616158">
        <w:rPr>
          <w:rFonts w:hint="eastAsia"/>
          <w:spacing w:val="5"/>
          <w:szCs w:val="24"/>
          <w:lang w:val="en-US" w:eastAsia="zh-CN"/>
        </w:rPr>
        <w:t>第</w:t>
      </w:r>
      <w:r w:rsidRPr="004D62B7">
        <w:rPr>
          <w:rFonts w:hint="eastAsia"/>
          <w:b/>
          <w:bCs/>
          <w:spacing w:val="5"/>
          <w:szCs w:val="24"/>
          <w:lang w:val="en-US" w:eastAsia="zh-CN"/>
        </w:rPr>
        <w:t>1.23</w:t>
      </w:r>
      <w:r w:rsidRPr="00616158">
        <w:rPr>
          <w:rFonts w:hint="eastAsia"/>
          <w:spacing w:val="5"/>
          <w:szCs w:val="24"/>
          <w:lang w:val="en-US" w:eastAsia="zh-CN"/>
        </w:rPr>
        <w:t>款的程序规则对根据第</w:t>
      </w:r>
      <w:r w:rsidRPr="004D62B7">
        <w:rPr>
          <w:rFonts w:hint="eastAsia"/>
          <w:b/>
          <w:bCs/>
          <w:spacing w:val="5"/>
          <w:szCs w:val="24"/>
          <w:lang w:val="en-US" w:eastAsia="zh-CN"/>
        </w:rPr>
        <w:t>11.31</w:t>
      </w:r>
      <w:r w:rsidRPr="00616158">
        <w:rPr>
          <w:rFonts w:hint="eastAsia"/>
          <w:spacing w:val="5"/>
          <w:szCs w:val="24"/>
          <w:lang w:val="en-US" w:eastAsia="zh-CN"/>
        </w:rPr>
        <w:t>款的通知对与这些功能相关的电台类别的审查方法进行了澄清：</w:t>
      </w:r>
    </w:p>
    <w:p w14:paraId="74367AA7" w14:textId="77777777" w:rsidR="00065FBA" w:rsidRPr="00C50630" w:rsidRDefault="00065FBA" w:rsidP="00C50630">
      <w:pPr>
        <w:pStyle w:val="enumlev1"/>
        <w:rPr>
          <w:rFonts w:ascii="STKaiti" w:eastAsia="STKaiti" w:hAnsi="STKaiti"/>
          <w:iCs/>
          <w:highlight w:val="yellow"/>
          <w:lang w:eastAsia="zh-CN"/>
        </w:rPr>
      </w:pPr>
      <w:r w:rsidRPr="00171EC4">
        <w:rPr>
          <w:lang w:eastAsia="zh-CN"/>
        </w:rPr>
        <w:lastRenderedPageBreak/>
        <w:tab/>
      </w:r>
      <w:r w:rsidRPr="00C50630">
        <w:rPr>
          <w:rFonts w:ascii="STKaiti" w:eastAsia="STKaiti" w:hAnsi="STKaiti" w:hint="eastAsia"/>
          <w:lang w:eastAsia="zh-CN"/>
        </w:rPr>
        <w:t>“</w:t>
      </w:r>
      <w:r w:rsidRPr="00C50630">
        <w:rPr>
          <w:rFonts w:ascii="STKaiti" w:eastAsia="STKaiti" w:hAnsi="STKaiti" w:hint="eastAsia"/>
          <w:smallCaps/>
          <w:spacing w:val="5"/>
          <w:lang w:eastAsia="zh-CN"/>
        </w:rPr>
        <w:t>1</w:t>
      </w:r>
      <w:r w:rsidRPr="00C50630">
        <w:rPr>
          <w:rFonts w:ascii="STKaiti" w:eastAsia="STKaiti" w:hAnsi="STKaiti"/>
          <w:b/>
          <w:bCs/>
          <w:smallCaps/>
          <w:spacing w:val="5"/>
          <w:lang w:eastAsia="zh-CN"/>
        </w:rPr>
        <w:tab/>
      </w:r>
      <w:r w:rsidRPr="00C50630">
        <w:rPr>
          <w:rFonts w:ascii="STKaiti" w:eastAsia="STKaiti" w:hAnsi="STKaiti" w:hint="eastAsia"/>
          <w:lang w:eastAsia="zh-CN"/>
        </w:rPr>
        <w:t>第</w:t>
      </w:r>
      <w:r w:rsidRPr="00C50630">
        <w:rPr>
          <w:rFonts w:ascii="STKaiti" w:eastAsia="STKaiti" w:hAnsi="STKaiti" w:hint="eastAsia"/>
          <w:smallCaps/>
          <w:spacing w:val="5"/>
          <w:lang w:eastAsia="zh-CN"/>
        </w:rPr>
        <w:t>1.23</w:t>
      </w:r>
      <w:r w:rsidRPr="00C50630">
        <w:rPr>
          <w:rFonts w:ascii="STKaiti" w:eastAsia="STKaiti" w:hAnsi="STKaiti" w:hint="eastAsia"/>
          <w:lang w:eastAsia="zh-CN"/>
        </w:rPr>
        <w:t>款陈述了空间操作业务（空间跟踪、空间遥测、空间遥控）的功能通常是在空间站操作的业务范围内的功能。于是提出了问题：当频率划分表不包括一个用于空间操作业务的频率划分时，为与频率划分表一致，怎样适当地考虑履行这些功能的各类电台的频率指配通知。</w:t>
      </w:r>
    </w:p>
    <w:p w14:paraId="690C60A9" w14:textId="77777777" w:rsidR="00065FBA" w:rsidRPr="00171EC4" w:rsidRDefault="00065FBA" w:rsidP="00C50630">
      <w:pPr>
        <w:pStyle w:val="enumlev1"/>
        <w:rPr>
          <w:iCs/>
          <w:highlight w:val="yellow"/>
          <w:lang w:eastAsia="zh-CN"/>
        </w:rPr>
      </w:pPr>
      <w:r w:rsidRPr="00C50630">
        <w:rPr>
          <w:rFonts w:ascii="STKaiti" w:eastAsia="STKaiti" w:hAnsi="STKaiti"/>
          <w:lang w:eastAsia="zh-CN"/>
        </w:rPr>
        <w:tab/>
      </w:r>
      <w:r w:rsidRPr="00C50630">
        <w:rPr>
          <w:rFonts w:ascii="STKaiti" w:eastAsia="STKaiti" w:hAnsi="STKaiti" w:hint="eastAsia"/>
          <w:smallCaps/>
          <w:spacing w:val="5"/>
          <w:lang w:eastAsia="zh-CN"/>
        </w:rPr>
        <w:t>2</w:t>
      </w:r>
      <w:r w:rsidRPr="00C50630">
        <w:rPr>
          <w:rFonts w:ascii="STKaiti" w:eastAsia="STKaiti" w:hAnsi="STKaiti" w:hint="eastAsia"/>
          <w:lang w:eastAsia="zh-CN"/>
        </w:rPr>
        <w:tab/>
        <w:t>在第</w:t>
      </w:r>
      <w:r w:rsidRPr="00C50630">
        <w:rPr>
          <w:rFonts w:ascii="STKaiti" w:eastAsia="STKaiti" w:hAnsi="STKaiti" w:hint="eastAsia"/>
          <w:smallCaps/>
          <w:spacing w:val="5"/>
          <w:lang w:eastAsia="zh-CN"/>
        </w:rPr>
        <w:t>11.31</w:t>
      </w:r>
      <w:r w:rsidRPr="00C50630">
        <w:rPr>
          <w:rFonts w:ascii="STKaiti" w:eastAsia="STKaiti" w:hAnsi="STKaiti" w:hint="eastAsia"/>
          <w:lang w:eastAsia="zh-CN"/>
        </w:rPr>
        <w:t>款的审查中，当指配的频率（和指配的频段）位于划分给以下业务的频段内时，涉及空间操作功能的通知将被认为与频率划分表相一致（合格的结</w:t>
      </w:r>
      <w:r w:rsidRPr="00C50630">
        <w:rPr>
          <w:rFonts w:ascii="STKaiti" w:eastAsia="STKaiti" w:hAnsi="STKaiti"/>
          <w:lang w:eastAsia="zh-CN"/>
        </w:rPr>
        <w:br/>
      </w:r>
      <w:r w:rsidRPr="00C50630">
        <w:rPr>
          <w:rFonts w:ascii="STKaiti" w:eastAsia="STKaiti" w:hAnsi="STKaiti" w:hint="eastAsia"/>
          <w:lang w:eastAsia="zh-CN"/>
        </w:rPr>
        <w:t>论）。</w:t>
      </w:r>
    </w:p>
    <w:p w14:paraId="1AE52750" w14:textId="77777777" w:rsidR="00065FBA" w:rsidRPr="00C50630" w:rsidRDefault="00065FBA" w:rsidP="00C50630">
      <w:pPr>
        <w:pStyle w:val="enumlev2"/>
        <w:rPr>
          <w:rFonts w:ascii="STKaiti" w:eastAsia="STKaiti" w:hAnsi="STKaiti"/>
          <w:iCs/>
          <w:highlight w:val="yellow"/>
          <w:lang w:eastAsia="zh-CN"/>
        </w:rPr>
      </w:pPr>
      <w:r w:rsidRPr="00C50630">
        <w:rPr>
          <w:rFonts w:ascii="STKaiti" w:eastAsia="STKaiti" w:hAnsi="STKaiti"/>
          <w:lang w:eastAsia="zh-CN"/>
        </w:rPr>
        <w:t>–</w:t>
      </w:r>
      <w:r w:rsidRPr="00C50630">
        <w:rPr>
          <w:rFonts w:ascii="STKaiti" w:eastAsia="STKaiti" w:hAnsi="STKaiti" w:hint="eastAsia"/>
          <w:lang w:eastAsia="zh-CN"/>
        </w:rPr>
        <w:tab/>
        <w:t>空间操作业务，或</w:t>
      </w:r>
    </w:p>
    <w:p w14:paraId="6421DB76" w14:textId="77777777" w:rsidR="00065FBA" w:rsidRPr="00171EC4" w:rsidRDefault="00065FBA" w:rsidP="00C50630">
      <w:pPr>
        <w:pStyle w:val="enumlev2"/>
        <w:rPr>
          <w:iCs/>
          <w:highlight w:val="yellow"/>
          <w:lang w:eastAsia="zh-CN"/>
        </w:rPr>
      </w:pPr>
      <w:r w:rsidRPr="00C50630">
        <w:rPr>
          <w:rFonts w:ascii="STKaiti" w:eastAsia="STKaiti" w:hAnsi="STKaiti"/>
          <w:lang w:eastAsia="zh-CN"/>
        </w:rPr>
        <w:t>–</w:t>
      </w:r>
      <w:r w:rsidRPr="00C50630">
        <w:rPr>
          <w:rFonts w:ascii="STKaiti" w:eastAsia="STKaiti" w:hAnsi="STKaiti" w:hint="eastAsia"/>
          <w:lang w:eastAsia="zh-CN"/>
        </w:rPr>
        <w:tab/>
        <w:t>空间站操作的主要业务（如，卫星固定业务（</w:t>
      </w:r>
      <w:r w:rsidRPr="00C50630">
        <w:rPr>
          <w:rFonts w:ascii="STKaiti" w:eastAsia="STKaiti" w:hAnsi="STKaiti" w:hint="eastAsia"/>
          <w:smallCaps/>
          <w:spacing w:val="5"/>
          <w:lang w:val="en-US" w:eastAsia="zh-CN"/>
        </w:rPr>
        <w:t>FSS</w:t>
      </w:r>
      <w:r w:rsidRPr="00C50630">
        <w:rPr>
          <w:rFonts w:ascii="STKaiti" w:eastAsia="STKaiti" w:hAnsi="STKaiti" w:hint="eastAsia"/>
          <w:lang w:eastAsia="zh-CN"/>
        </w:rPr>
        <w:t>）、卫星广播业务（</w:t>
      </w:r>
      <w:r w:rsidRPr="00C50630">
        <w:rPr>
          <w:rFonts w:ascii="STKaiti" w:eastAsia="STKaiti" w:hAnsi="STKaiti" w:hint="eastAsia"/>
          <w:smallCaps/>
          <w:spacing w:val="5"/>
          <w:lang w:val="en-US" w:eastAsia="zh-CN"/>
        </w:rPr>
        <w:t>BSS</w:t>
      </w:r>
      <w:r w:rsidRPr="00C50630">
        <w:rPr>
          <w:rFonts w:ascii="STKaiti" w:eastAsia="STKaiti" w:hAnsi="STKaiti" w:hint="eastAsia"/>
          <w:lang w:eastAsia="zh-CN"/>
        </w:rPr>
        <w:t>）、卫星移动业务（</w:t>
      </w:r>
      <w:r w:rsidRPr="00C50630">
        <w:rPr>
          <w:rFonts w:ascii="STKaiti" w:eastAsia="STKaiti" w:hAnsi="STKaiti" w:hint="eastAsia"/>
          <w:smallCaps/>
          <w:spacing w:val="5"/>
          <w:lang w:val="en-US" w:eastAsia="zh-CN"/>
        </w:rPr>
        <w:t>MSS</w:t>
      </w:r>
      <w:r w:rsidRPr="00C50630">
        <w:rPr>
          <w:rFonts w:ascii="STKaiti" w:eastAsia="STKaiti" w:hAnsi="STKaiti" w:hint="eastAsia"/>
          <w:lang w:eastAsia="zh-CN"/>
        </w:rPr>
        <w:t>））。</w:t>
      </w:r>
    </w:p>
    <w:p w14:paraId="01ED2EF0" w14:textId="77777777" w:rsidR="00065FBA" w:rsidRPr="00616158" w:rsidRDefault="00065FBA" w:rsidP="00C50630">
      <w:pPr>
        <w:pStyle w:val="enumlev1"/>
        <w:rPr>
          <w:rFonts w:ascii="Calibri" w:hAnsi="Calibri" w:cs="Calibri"/>
          <w:b/>
          <w:color w:val="800000"/>
          <w:sz w:val="22"/>
          <w:szCs w:val="24"/>
          <w:lang w:eastAsia="zh-CN"/>
        </w:rPr>
      </w:pPr>
      <w:r w:rsidRPr="00171EC4">
        <w:rPr>
          <w:rFonts w:ascii="STKaiti" w:eastAsia="STKaiti" w:hAnsi="STKaiti"/>
          <w:szCs w:val="24"/>
          <w:lang w:eastAsia="zh-CN"/>
        </w:rPr>
        <w:tab/>
      </w:r>
      <w:r w:rsidRPr="00C50630">
        <w:rPr>
          <w:rFonts w:ascii="STKaiti" w:eastAsia="STKaiti" w:hAnsi="STKaiti" w:hint="eastAsia"/>
          <w:lang w:eastAsia="zh-CN"/>
        </w:rPr>
        <w:t>3</w:t>
      </w:r>
      <w:r w:rsidRPr="00C50630">
        <w:rPr>
          <w:rFonts w:ascii="STKaiti" w:eastAsia="STKaiti" w:hAnsi="STKaiti" w:hint="eastAsia"/>
          <w:lang w:eastAsia="zh-CN"/>
        </w:rPr>
        <w:tab/>
        <w:t>涉及空间操作功能的指配的频率位于划分给空间站不具备操作功能的频段</w:t>
      </w:r>
      <w:r w:rsidRPr="00C50630">
        <w:rPr>
          <w:rFonts w:ascii="STKaiti" w:eastAsia="STKaiti" w:hAnsi="STKaiti"/>
          <w:lang w:eastAsia="zh-CN"/>
        </w:rPr>
        <w:br/>
      </w:r>
      <w:r w:rsidRPr="00C50630">
        <w:rPr>
          <w:rFonts w:ascii="STKaiti" w:eastAsia="STKaiti" w:hAnsi="STKaiti" w:hint="eastAsia"/>
          <w:lang w:eastAsia="zh-CN"/>
        </w:rPr>
        <w:t>时，第11.31款审查结论为不合格。</w:t>
      </w:r>
      <w:r w:rsidRPr="00C50630">
        <w:rPr>
          <w:rFonts w:ascii="STKaiti" w:eastAsia="STKaiti" w:hAnsi="STKaiti" w:hint="eastAsia"/>
        </w:rPr>
        <w:t>”</w:t>
      </w:r>
    </w:p>
    <w:p w14:paraId="032E6457" w14:textId="77777777" w:rsidR="00065FBA" w:rsidRPr="00616158" w:rsidRDefault="00065FBA" w:rsidP="00065FBA">
      <w:pPr>
        <w:widowControl w:val="0"/>
        <w:overflowPunct/>
        <w:autoSpaceDE/>
        <w:autoSpaceDN/>
        <w:adjustRightInd/>
        <w:ind w:firstLineChars="200" w:firstLine="490"/>
        <w:jc w:val="both"/>
        <w:textAlignment w:val="auto"/>
        <w:rPr>
          <w:spacing w:val="5"/>
          <w:szCs w:val="24"/>
          <w:lang w:val="en-US" w:eastAsia="zh-CN"/>
        </w:rPr>
      </w:pPr>
      <w:r w:rsidRPr="00F72166">
        <w:rPr>
          <w:rFonts w:hint="eastAsia"/>
          <w:spacing w:val="5"/>
          <w:szCs w:val="24"/>
          <w:lang w:val="en-US" w:eastAsia="zh-CN"/>
        </w:rPr>
        <w:t>直到最近</w:t>
      </w:r>
      <w:r w:rsidRPr="00616158">
        <w:rPr>
          <w:rFonts w:hint="eastAsia"/>
          <w:spacing w:val="5"/>
          <w:szCs w:val="24"/>
          <w:lang w:val="en-US" w:eastAsia="zh-CN"/>
        </w:rPr>
        <w:t>，无线电通信局已收到许多卫星网络申报资料，无论意图是利用空间操作业务还是在空间电台操作的主要业务中提供空间操作功能，这些空间操作业务（</w:t>
      </w:r>
      <w:r w:rsidRPr="00616158">
        <w:rPr>
          <w:rFonts w:hint="eastAsia"/>
          <w:spacing w:val="5"/>
          <w:szCs w:val="24"/>
          <w:lang w:val="en-US" w:eastAsia="zh-CN"/>
        </w:rPr>
        <w:t>ET</w:t>
      </w:r>
      <w:r w:rsidRPr="00616158">
        <w:rPr>
          <w:rFonts w:hint="eastAsia"/>
          <w:spacing w:val="5"/>
          <w:szCs w:val="24"/>
          <w:lang w:val="en-US" w:eastAsia="zh-CN"/>
        </w:rPr>
        <w:t>）或空间操作功能（</w:t>
      </w:r>
      <w:r w:rsidRPr="00616158">
        <w:rPr>
          <w:rFonts w:hint="eastAsia"/>
          <w:spacing w:val="5"/>
          <w:szCs w:val="24"/>
          <w:lang w:val="en-US" w:eastAsia="zh-CN"/>
        </w:rPr>
        <w:t>ER</w:t>
      </w:r>
      <w:r w:rsidRPr="00616158">
        <w:rPr>
          <w:rFonts w:hint="eastAsia"/>
          <w:spacing w:val="5"/>
          <w:szCs w:val="24"/>
          <w:lang w:val="en-US" w:eastAsia="zh-CN"/>
        </w:rPr>
        <w:t>、</w:t>
      </w:r>
      <w:r w:rsidRPr="00616158">
        <w:rPr>
          <w:rFonts w:hint="eastAsia"/>
          <w:spacing w:val="5"/>
          <w:szCs w:val="24"/>
          <w:lang w:val="en-US" w:eastAsia="zh-CN"/>
        </w:rPr>
        <w:t>ED</w:t>
      </w:r>
      <w:r w:rsidRPr="00616158">
        <w:rPr>
          <w:rFonts w:hint="eastAsia"/>
          <w:spacing w:val="5"/>
          <w:szCs w:val="24"/>
          <w:lang w:val="en-US" w:eastAsia="zh-CN"/>
        </w:rPr>
        <w:t>、</w:t>
      </w:r>
      <w:r w:rsidRPr="00616158">
        <w:rPr>
          <w:rFonts w:hint="eastAsia"/>
          <w:spacing w:val="5"/>
          <w:szCs w:val="24"/>
          <w:lang w:val="en-US" w:eastAsia="zh-CN"/>
        </w:rPr>
        <w:t>EK</w:t>
      </w:r>
      <w:r w:rsidRPr="00616158">
        <w:rPr>
          <w:rFonts w:hint="eastAsia"/>
          <w:spacing w:val="5"/>
          <w:szCs w:val="24"/>
          <w:lang w:val="en-US" w:eastAsia="zh-CN"/>
        </w:rPr>
        <w:t>）的电台类别符号被混用。这种做法并没有造成严重困难，这是因为卫星网络申报资料中所含的频段或者已划分给了主要业务（这种情况下，</w:t>
      </w:r>
      <w:r w:rsidRPr="00616158">
        <w:rPr>
          <w:rFonts w:hint="eastAsia"/>
          <w:spacing w:val="5"/>
          <w:szCs w:val="24"/>
          <w:lang w:val="en-US" w:eastAsia="zh-CN"/>
        </w:rPr>
        <w:t>ER</w:t>
      </w:r>
      <w:r w:rsidRPr="00616158">
        <w:rPr>
          <w:rFonts w:hint="eastAsia"/>
          <w:spacing w:val="5"/>
          <w:szCs w:val="24"/>
          <w:lang w:val="en-US" w:eastAsia="zh-CN"/>
        </w:rPr>
        <w:t>、</w:t>
      </w:r>
      <w:r w:rsidRPr="00616158">
        <w:rPr>
          <w:rFonts w:hint="eastAsia"/>
          <w:spacing w:val="5"/>
          <w:szCs w:val="24"/>
          <w:lang w:val="en-US" w:eastAsia="zh-CN"/>
        </w:rPr>
        <w:t>ED</w:t>
      </w:r>
      <w:r w:rsidRPr="00616158">
        <w:rPr>
          <w:rFonts w:hint="eastAsia"/>
          <w:spacing w:val="5"/>
          <w:szCs w:val="24"/>
          <w:lang w:val="en-US" w:eastAsia="zh-CN"/>
        </w:rPr>
        <w:t>和</w:t>
      </w:r>
      <w:r w:rsidRPr="00616158">
        <w:rPr>
          <w:rFonts w:hint="eastAsia"/>
          <w:spacing w:val="5"/>
          <w:szCs w:val="24"/>
          <w:lang w:val="en-US" w:eastAsia="zh-CN"/>
        </w:rPr>
        <w:t>EK</w:t>
      </w:r>
      <w:r w:rsidRPr="00616158">
        <w:rPr>
          <w:rFonts w:hint="eastAsia"/>
          <w:spacing w:val="5"/>
          <w:szCs w:val="24"/>
          <w:lang w:val="en-US" w:eastAsia="zh-CN"/>
        </w:rPr>
        <w:t>电台类别是按程序规则处理的，</w:t>
      </w:r>
      <w:r w:rsidRPr="00616158">
        <w:rPr>
          <w:rFonts w:hint="eastAsia"/>
          <w:spacing w:val="5"/>
          <w:szCs w:val="24"/>
          <w:lang w:val="en-US" w:eastAsia="zh-CN"/>
        </w:rPr>
        <w:t>ET</w:t>
      </w:r>
      <w:r w:rsidRPr="00616158">
        <w:rPr>
          <w:rFonts w:hint="eastAsia"/>
          <w:spacing w:val="5"/>
          <w:szCs w:val="24"/>
          <w:lang w:val="en-US" w:eastAsia="zh-CN"/>
        </w:rPr>
        <w:t>电台类别被认为涵盖了</w:t>
      </w:r>
      <w:r w:rsidRPr="00616158">
        <w:rPr>
          <w:rFonts w:hint="eastAsia"/>
          <w:spacing w:val="5"/>
          <w:szCs w:val="24"/>
          <w:lang w:val="en-US" w:eastAsia="zh-CN"/>
        </w:rPr>
        <w:t>ER</w:t>
      </w:r>
      <w:r w:rsidRPr="00616158">
        <w:rPr>
          <w:rFonts w:hint="eastAsia"/>
          <w:spacing w:val="5"/>
          <w:szCs w:val="24"/>
          <w:lang w:val="en-US" w:eastAsia="zh-CN"/>
        </w:rPr>
        <w:t>、</w:t>
      </w:r>
      <w:r w:rsidRPr="00616158">
        <w:rPr>
          <w:rFonts w:hint="eastAsia"/>
          <w:spacing w:val="5"/>
          <w:szCs w:val="24"/>
          <w:lang w:val="en-US" w:eastAsia="zh-CN"/>
        </w:rPr>
        <w:t>ED</w:t>
      </w:r>
      <w:r w:rsidRPr="00616158">
        <w:rPr>
          <w:rFonts w:hint="eastAsia"/>
          <w:spacing w:val="5"/>
          <w:szCs w:val="24"/>
          <w:lang w:val="en-US" w:eastAsia="zh-CN"/>
        </w:rPr>
        <w:t>和</w:t>
      </w:r>
      <w:r w:rsidRPr="00616158">
        <w:rPr>
          <w:rFonts w:hint="eastAsia"/>
          <w:spacing w:val="5"/>
          <w:szCs w:val="24"/>
          <w:lang w:val="en-US" w:eastAsia="zh-CN"/>
        </w:rPr>
        <w:t>EK</w:t>
      </w:r>
      <w:r w:rsidRPr="00616158">
        <w:rPr>
          <w:rFonts w:hint="eastAsia"/>
          <w:spacing w:val="5"/>
          <w:szCs w:val="24"/>
          <w:lang w:val="en-US" w:eastAsia="zh-CN"/>
        </w:rPr>
        <w:t>类电台），或者已划分给了空间操作业务和同样</w:t>
      </w:r>
      <w:proofErr w:type="gramStart"/>
      <w:r>
        <w:rPr>
          <w:rFonts w:hint="eastAsia"/>
          <w:spacing w:val="5"/>
          <w:szCs w:val="24"/>
          <w:lang w:val="en-US" w:eastAsia="zh-CN"/>
        </w:rPr>
        <w:t>规则条件</w:t>
      </w:r>
      <w:proofErr w:type="gramEnd"/>
      <w:r w:rsidRPr="00616158">
        <w:rPr>
          <w:rFonts w:hint="eastAsia"/>
          <w:spacing w:val="5"/>
          <w:szCs w:val="24"/>
          <w:lang w:val="en-US" w:eastAsia="zh-CN"/>
        </w:rPr>
        <w:t>下的主要业务（这种情况下，程序规则包含所有电台类别的案件）。</w:t>
      </w:r>
    </w:p>
    <w:p w14:paraId="25CC0519" w14:textId="0993FB17" w:rsidR="00065FBA" w:rsidRPr="00616158" w:rsidRDefault="00065FBA" w:rsidP="00065FBA">
      <w:pPr>
        <w:widowControl w:val="0"/>
        <w:overflowPunct/>
        <w:autoSpaceDE/>
        <w:autoSpaceDN/>
        <w:adjustRightInd/>
        <w:ind w:firstLineChars="200" w:firstLine="490"/>
        <w:jc w:val="both"/>
        <w:textAlignment w:val="auto"/>
        <w:rPr>
          <w:b/>
          <w:bCs/>
          <w:szCs w:val="24"/>
          <w:lang w:val="en-AU" w:eastAsia="zh-CN"/>
        </w:rPr>
      </w:pPr>
      <w:proofErr w:type="gramStart"/>
      <w:r w:rsidRPr="00F72166">
        <w:rPr>
          <w:rFonts w:hint="eastAsia"/>
          <w:spacing w:val="5"/>
          <w:szCs w:val="24"/>
          <w:lang w:val="en-US" w:eastAsia="zh-CN"/>
        </w:rPr>
        <w:t>正如向</w:t>
      </w:r>
      <w:proofErr w:type="gramEnd"/>
      <w:r w:rsidR="00F4753A">
        <w:rPr>
          <w:rFonts w:hint="eastAsia"/>
          <w:spacing w:val="5"/>
          <w:szCs w:val="24"/>
          <w:lang w:val="en-US" w:eastAsia="zh-CN"/>
        </w:rPr>
        <w:t>无线电规则</w:t>
      </w:r>
      <w:r>
        <w:rPr>
          <w:rFonts w:hint="eastAsia"/>
          <w:spacing w:val="5"/>
          <w:szCs w:val="24"/>
          <w:lang w:val="en-US" w:eastAsia="zh-CN"/>
        </w:rPr>
        <w:t>委员会</w:t>
      </w:r>
      <w:r w:rsidRPr="00F72166">
        <w:rPr>
          <w:rFonts w:hint="eastAsia"/>
          <w:spacing w:val="5"/>
          <w:szCs w:val="24"/>
          <w:lang w:val="en-US" w:eastAsia="zh-CN"/>
        </w:rPr>
        <w:t>第</w:t>
      </w:r>
      <w:r>
        <w:rPr>
          <w:rFonts w:hint="eastAsia"/>
          <w:spacing w:val="5"/>
          <w:szCs w:val="24"/>
          <w:lang w:val="en-US" w:eastAsia="zh-CN"/>
        </w:rPr>
        <w:t>7</w:t>
      </w:r>
      <w:r>
        <w:rPr>
          <w:spacing w:val="5"/>
          <w:szCs w:val="24"/>
          <w:lang w:val="en-US" w:eastAsia="zh-CN"/>
        </w:rPr>
        <w:t>9</w:t>
      </w:r>
      <w:r>
        <w:rPr>
          <w:rFonts w:hint="eastAsia"/>
          <w:spacing w:val="5"/>
          <w:szCs w:val="24"/>
          <w:lang w:val="en-US" w:eastAsia="zh-CN"/>
        </w:rPr>
        <w:t>和</w:t>
      </w:r>
      <w:r w:rsidR="00F4753A">
        <w:rPr>
          <w:rFonts w:hint="eastAsia"/>
          <w:spacing w:val="5"/>
          <w:szCs w:val="24"/>
          <w:lang w:val="en-US" w:eastAsia="zh-CN"/>
        </w:rPr>
        <w:t>80</w:t>
      </w:r>
      <w:r w:rsidR="00F4753A" w:rsidRPr="00F72166">
        <w:rPr>
          <w:rFonts w:hint="eastAsia"/>
          <w:spacing w:val="5"/>
          <w:szCs w:val="24"/>
          <w:lang w:val="en-US" w:eastAsia="zh-CN"/>
        </w:rPr>
        <w:t>次</w:t>
      </w:r>
      <w:r w:rsidRPr="00F72166">
        <w:rPr>
          <w:rFonts w:hint="eastAsia"/>
          <w:spacing w:val="5"/>
          <w:szCs w:val="24"/>
          <w:lang w:val="en-US" w:eastAsia="zh-CN"/>
        </w:rPr>
        <w:t>会议报告的那样</w:t>
      </w:r>
      <w:r>
        <w:rPr>
          <w:rFonts w:hint="eastAsia"/>
          <w:spacing w:val="5"/>
          <w:szCs w:val="24"/>
          <w:lang w:val="en-US" w:eastAsia="zh-CN"/>
        </w:rPr>
        <w:t>，无线电通信局</w:t>
      </w:r>
      <w:r w:rsidRPr="00616158">
        <w:rPr>
          <w:rFonts w:hint="eastAsia"/>
          <w:spacing w:val="5"/>
          <w:szCs w:val="24"/>
          <w:lang w:val="en-US" w:eastAsia="zh-CN"/>
        </w:rPr>
        <w:t>收到的卫星网络申报资料</w:t>
      </w:r>
      <w:r>
        <w:rPr>
          <w:rFonts w:hint="eastAsia"/>
          <w:spacing w:val="5"/>
          <w:szCs w:val="24"/>
          <w:lang w:val="en-US" w:eastAsia="zh-CN"/>
        </w:rPr>
        <w:t>是</w:t>
      </w:r>
      <w:r w:rsidRPr="00616158">
        <w:rPr>
          <w:rFonts w:hint="eastAsia"/>
          <w:spacing w:val="5"/>
          <w:szCs w:val="24"/>
          <w:lang w:val="en-US" w:eastAsia="zh-CN"/>
        </w:rPr>
        <w:t>在已划分给空间操作业务和其他空间业务的部分频段上运行的，但根据的是不同的规则条款。</w:t>
      </w:r>
      <w:r w:rsidRPr="00616158">
        <w:rPr>
          <w:rFonts w:hint="eastAsia"/>
          <w:szCs w:val="24"/>
          <w:lang w:val="en-AU" w:eastAsia="zh-CN"/>
        </w:rPr>
        <w:t>在</w:t>
      </w:r>
      <w:r>
        <w:rPr>
          <w:rFonts w:hint="eastAsia"/>
          <w:szCs w:val="24"/>
          <w:lang w:val="en-AU" w:eastAsia="zh-CN"/>
        </w:rPr>
        <w:t>此类</w:t>
      </w:r>
      <w:r w:rsidRPr="00616158">
        <w:rPr>
          <w:rFonts w:hint="eastAsia"/>
          <w:szCs w:val="24"/>
          <w:lang w:val="en-AU" w:eastAsia="zh-CN"/>
        </w:rPr>
        <w:t>情况下，区分空间操作业务和空间电台主要业务提供的空间操作功能就非常重要，因为它会导致不同状态或形式的协调。</w:t>
      </w:r>
    </w:p>
    <w:p w14:paraId="1EEC4FFE" w14:textId="4ABC60F6" w:rsidR="00065FBA" w:rsidRDefault="00065FBA" w:rsidP="00065FBA">
      <w:pPr>
        <w:widowControl w:val="0"/>
        <w:overflowPunct/>
        <w:autoSpaceDE/>
        <w:autoSpaceDN/>
        <w:adjustRightInd/>
        <w:ind w:firstLineChars="200" w:firstLine="490"/>
        <w:jc w:val="both"/>
        <w:textAlignment w:val="auto"/>
        <w:rPr>
          <w:spacing w:val="5"/>
          <w:szCs w:val="24"/>
          <w:lang w:val="en-US" w:eastAsia="zh-CN"/>
        </w:rPr>
      </w:pPr>
      <w:r w:rsidRPr="00616158">
        <w:rPr>
          <w:rFonts w:hint="eastAsia"/>
          <w:spacing w:val="5"/>
          <w:szCs w:val="24"/>
          <w:lang w:val="en-AU" w:eastAsia="zh-CN"/>
        </w:rPr>
        <w:t>为防止在审查用于空间操作的频率指配时再发生困难，无线电通信局发行了新版的</w:t>
      </w:r>
      <w:proofErr w:type="spellStart"/>
      <w:r w:rsidRPr="00616158">
        <w:rPr>
          <w:spacing w:val="5"/>
          <w:szCs w:val="24"/>
          <w:lang w:val="en-US" w:eastAsia="zh-CN"/>
        </w:rPr>
        <w:t>SpaceVal</w:t>
      </w:r>
      <w:proofErr w:type="spellEnd"/>
      <w:r w:rsidRPr="00616158">
        <w:rPr>
          <w:rFonts w:hint="eastAsia"/>
          <w:spacing w:val="5"/>
          <w:szCs w:val="24"/>
          <w:lang w:val="en-US" w:eastAsia="zh-CN"/>
        </w:rPr>
        <w:t>验证软件（版本</w:t>
      </w:r>
      <w:r w:rsidRPr="00616158">
        <w:rPr>
          <w:spacing w:val="5"/>
          <w:szCs w:val="24"/>
          <w:lang w:val="en-US" w:eastAsia="zh-CN"/>
        </w:rPr>
        <w:t>8.0.14</w:t>
      </w:r>
      <w:r w:rsidRPr="00616158">
        <w:rPr>
          <w:rFonts w:hint="eastAsia"/>
          <w:spacing w:val="5"/>
          <w:szCs w:val="24"/>
          <w:lang w:val="en-US" w:eastAsia="zh-CN"/>
        </w:rPr>
        <w:t>），其中在没有空间操作业务划分的频段上使用</w:t>
      </w:r>
      <w:r w:rsidRPr="00616158">
        <w:rPr>
          <w:rFonts w:hint="eastAsia"/>
          <w:spacing w:val="5"/>
          <w:szCs w:val="24"/>
          <w:lang w:val="en-US" w:eastAsia="zh-CN"/>
        </w:rPr>
        <w:t>ET</w:t>
      </w:r>
      <w:r w:rsidRPr="00616158">
        <w:rPr>
          <w:rFonts w:hint="eastAsia"/>
          <w:spacing w:val="5"/>
          <w:szCs w:val="24"/>
          <w:lang w:val="en-US" w:eastAsia="zh-CN"/>
        </w:rPr>
        <w:t>电台类别符号将会产生致命错误。</w:t>
      </w:r>
    </w:p>
    <w:p w14:paraId="51EB9790" w14:textId="03A5E7AC" w:rsidR="00065FBA" w:rsidRPr="00065FBA" w:rsidRDefault="00065FBA" w:rsidP="00065FBA">
      <w:pPr>
        <w:ind w:firstLineChars="200" w:firstLine="490"/>
        <w:rPr>
          <w:highlight w:val="green"/>
          <w:lang w:eastAsia="zh-CN"/>
        </w:rPr>
      </w:pPr>
      <w:r>
        <w:rPr>
          <w:rFonts w:hint="eastAsia"/>
          <w:spacing w:val="5"/>
          <w:szCs w:val="24"/>
          <w:lang w:val="en-US" w:eastAsia="zh-CN"/>
        </w:rPr>
        <w:t>根据不同</w:t>
      </w:r>
      <w:r w:rsidRPr="00616158">
        <w:rPr>
          <w:rFonts w:hint="eastAsia"/>
          <w:spacing w:val="5"/>
          <w:szCs w:val="24"/>
          <w:lang w:val="en-US" w:eastAsia="zh-CN"/>
        </w:rPr>
        <w:t>规则条款</w:t>
      </w:r>
      <w:r>
        <w:rPr>
          <w:rFonts w:hint="eastAsia"/>
          <w:spacing w:val="5"/>
          <w:szCs w:val="24"/>
          <w:lang w:val="en-US" w:eastAsia="zh-CN"/>
        </w:rPr>
        <w:t>，</w:t>
      </w:r>
      <w:r w:rsidRPr="00D21615">
        <w:rPr>
          <w:rFonts w:hint="eastAsia"/>
          <w:spacing w:val="5"/>
          <w:szCs w:val="24"/>
          <w:lang w:val="en-US" w:eastAsia="zh-CN"/>
        </w:rPr>
        <w:t>空间</w:t>
      </w:r>
      <w:r>
        <w:rPr>
          <w:rFonts w:hint="eastAsia"/>
          <w:spacing w:val="5"/>
          <w:szCs w:val="24"/>
          <w:lang w:val="en-US" w:eastAsia="zh-CN"/>
        </w:rPr>
        <w:t>操作</w:t>
      </w:r>
      <w:r w:rsidRPr="00D21615">
        <w:rPr>
          <w:rFonts w:hint="eastAsia"/>
          <w:spacing w:val="5"/>
          <w:szCs w:val="24"/>
          <w:lang w:val="en-US" w:eastAsia="zh-CN"/>
        </w:rPr>
        <w:t>业务</w:t>
      </w:r>
      <w:r w:rsidR="00F832B6">
        <w:rPr>
          <w:rFonts w:hint="eastAsia"/>
          <w:spacing w:val="5"/>
          <w:szCs w:val="24"/>
          <w:lang w:val="en-US" w:eastAsia="zh-CN"/>
        </w:rPr>
        <w:t>划分</w:t>
      </w:r>
      <w:r w:rsidRPr="00D21615">
        <w:rPr>
          <w:rFonts w:hint="eastAsia"/>
          <w:spacing w:val="5"/>
          <w:szCs w:val="24"/>
          <w:lang w:val="en-US" w:eastAsia="zh-CN"/>
        </w:rPr>
        <w:t>与各种其</w:t>
      </w:r>
      <w:r w:rsidR="00F832B6">
        <w:rPr>
          <w:rFonts w:hint="eastAsia"/>
          <w:spacing w:val="5"/>
          <w:szCs w:val="24"/>
          <w:lang w:val="en-US" w:eastAsia="zh-CN"/>
        </w:rPr>
        <w:t>它空间业务划分</w:t>
      </w:r>
      <w:r w:rsidRPr="00D21615">
        <w:rPr>
          <w:rFonts w:hint="eastAsia"/>
          <w:spacing w:val="5"/>
          <w:szCs w:val="24"/>
          <w:lang w:val="en-US" w:eastAsia="zh-CN"/>
        </w:rPr>
        <w:t>共存的频段</w:t>
      </w:r>
      <w:r w:rsidR="00A671EC">
        <w:rPr>
          <w:rFonts w:hint="eastAsia"/>
          <w:spacing w:val="5"/>
          <w:szCs w:val="24"/>
          <w:lang w:val="en-US" w:eastAsia="zh-CN"/>
        </w:rPr>
        <w:t>为</w:t>
      </w:r>
      <w:r w:rsidR="00F832B6">
        <w:rPr>
          <w:rFonts w:hint="eastAsia"/>
          <w:spacing w:val="5"/>
          <w:szCs w:val="24"/>
          <w:lang w:val="en-US" w:eastAsia="zh-CN"/>
        </w:rPr>
        <w:t>：</w:t>
      </w:r>
      <w:r w:rsidR="00F832B6" w:rsidRPr="00065FBA">
        <w:rPr>
          <w:spacing w:val="5"/>
          <w:szCs w:val="24"/>
          <w:lang w:eastAsia="zh-CN"/>
        </w:rPr>
        <w:t>137-138 MHz</w:t>
      </w:r>
      <w:r w:rsidR="00F832B6">
        <w:rPr>
          <w:rFonts w:hint="eastAsia"/>
          <w:spacing w:val="5"/>
          <w:szCs w:val="24"/>
          <w:lang w:eastAsia="zh-CN"/>
        </w:rPr>
        <w:t>、</w:t>
      </w:r>
      <w:r w:rsidR="00F832B6" w:rsidRPr="00065FBA">
        <w:rPr>
          <w:spacing w:val="5"/>
          <w:szCs w:val="24"/>
          <w:lang w:eastAsia="zh-CN"/>
        </w:rPr>
        <w:t>148-149.9 MHz</w:t>
      </w:r>
      <w:r w:rsidR="00F832B6">
        <w:rPr>
          <w:rFonts w:hint="eastAsia"/>
          <w:spacing w:val="5"/>
          <w:szCs w:val="24"/>
          <w:lang w:eastAsia="zh-CN"/>
        </w:rPr>
        <w:t>、</w:t>
      </w:r>
      <w:r w:rsidR="00F832B6">
        <w:rPr>
          <w:spacing w:val="5"/>
          <w:szCs w:val="24"/>
          <w:lang w:eastAsia="zh-CN"/>
        </w:rPr>
        <w:t>267-272 MHz</w:t>
      </w:r>
      <w:r w:rsidR="00F832B6">
        <w:rPr>
          <w:spacing w:val="5"/>
          <w:szCs w:val="24"/>
          <w:lang w:eastAsia="zh-CN"/>
        </w:rPr>
        <w:t>、</w:t>
      </w:r>
      <w:r w:rsidR="00F832B6" w:rsidRPr="00065FBA">
        <w:rPr>
          <w:spacing w:val="5"/>
          <w:szCs w:val="24"/>
          <w:lang w:eastAsia="zh-CN"/>
        </w:rPr>
        <w:t>272-273 MHz</w:t>
      </w:r>
      <w:r w:rsidR="00F832B6">
        <w:rPr>
          <w:rFonts w:hint="eastAsia"/>
          <w:spacing w:val="5"/>
          <w:szCs w:val="24"/>
          <w:lang w:eastAsia="zh-CN"/>
        </w:rPr>
        <w:t>、</w:t>
      </w:r>
      <w:r w:rsidR="00F832B6" w:rsidRPr="00065FBA">
        <w:rPr>
          <w:spacing w:val="5"/>
          <w:szCs w:val="24"/>
          <w:lang w:eastAsia="zh-CN"/>
        </w:rPr>
        <w:t>400.15-401 MHz</w:t>
      </w:r>
      <w:r w:rsidR="00F832B6">
        <w:rPr>
          <w:rFonts w:hint="eastAsia"/>
          <w:spacing w:val="5"/>
          <w:szCs w:val="24"/>
          <w:lang w:eastAsia="zh-CN"/>
        </w:rPr>
        <w:t>、</w:t>
      </w:r>
      <w:r w:rsidR="00F832B6" w:rsidRPr="00065FBA">
        <w:rPr>
          <w:spacing w:val="5"/>
          <w:szCs w:val="24"/>
          <w:lang w:eastAsia="zh-CN"/>
        </w:rPr>
        <w:t>401-402 MHz</w:t>
      </w:r>
      <w:r w:rsidR="00F832B6">
        <w:rPr>
          <w:rFonts w:hint="eastAsia"/>
          <w:spacing w:val="5"/>
          <w:szCs w:val="24"/>
          <w:lang w:eastAsia="zh-CN"/>
        </w:rPr>
        <w:t>、</w:t>
      </w:r>
      <w:r w:rsidR="00F832B6" w:rsidRPr="00065FBA">
        <w:rPr>
          <w:spacing w:val="5"/>
          <w:szCs w:val="24"/>
          <w:lang w:eastAsia="zh-CN"/>
        </w:rPr>
        <w:t>433.75-434.25 MHz</w:t>
      </w:r>
      <w:r w:rsidR="00F832B6">
        <w:rPr>
          <w:rFonts w:hint="eastAsia"/>
          <w:spacing w:val="5"/>
          <w:szCs w:val="24"/>
          <w:lang w:eastAsia="zh-CN"/>
        </w:rPr>
        <w:t>、</w:t>
      </w:r>
      <w:r w:rsidR="00F832B6" w:rsidRPr="00065FBA">
        <w:rPr>
          <w:spacing w:val="5"/>
          <w:szCs w:val="24"/>
          <w:lang w:eastAsia="zh-CN"/>
        </w:rPr>
        <w:t>1 525-1 535 MHz</w:t>
      </w:r>
      <w:r w:rsidR="00F832B6">
        <w:rPr>
          <w:rFonts w:hint="eastAsia"/>
          <w:spacing w:val="5"/>
          <w:szCs w:val="24"/>
          <w:lang w:eastAsia="zh-CN"/>
        </w:rPr>
        <w:t>、</w:t>
      </w:r>
      <w:r w:rsidR="00F832B6" w:rsidRPr="00065FBA">
        <w:rPr>
          <w:spacing w:val="5"/>
          <w:szCs w:val="24"/>
          <w:lang w:eastAsia="zh-CN"/>
        </w:rPr>
        <w:t>7 145-7 155 MHz</w:t>
      </w:r>
      <w:r w:rsidR="00F832B6">
        <w:rPr>
          <w:spacing w:val="5"/>
          <w:szCs w:val="24"/>
          <w:lang w:eastAsia="zh-CN"/>
        </w:rPr>
        <w:t>（</w:t>
      </w:r>
      <w:r w:rsidR="00F832B6" w:rsidRPr="00F832B6">
        <w:rPr>
          <w:rFonts w:hint="eastAsia"/>
          <w:spacing w:val="5"/>
          <w:szCs w:val="24"/>
          <w:lang w:eastAsia="zh-CN"/>
        </w:rPr>
        <w:t>另见</w:t>
      </w:r>
      <w:r w:rsidR="00CA536A">
        <w:rPr>
          <w:spacing w:val="5"/>
          <w:szCs w:val="24"/>
          <w:lang w:eastAsia="zh-CN"/>
        </w:rPr>
        <w:fldChar w:fldCharType="begin"/>
      </w:r>
      <w:r w:rsidR="00CA536A">
        <w:rPr>
          <w:spacing w:val="5"/>
          <w:szCs w:val="24"/>
          <w:lang w:eastAsia="zh-CN"/>
        </w:rPr>
        <w:instrText xml:space="preserve"> HYPERLINK "https://www.itu.int/md/R19-RRB19.1-C-0004/en" </w:instrText>
      </w:r>
      <w:r w:rsidR="00CA536A">
        <w:rPr>
          <w:spacing w:val="5"/>
          <w:szCs w:val="24"/>
          <w:lang w:eastAsia="zh-CN"/>
        </w:rPr>
        <w:fldChar w:fldCharType="separate"/>
      </w:r>
      <w:r w:rsidR="00CA536A" w:rsidRPr="00CA536A">
        <w:rPr>
          <w:rStyle w:val="Hyperlink"/>
          <w:spacing w:val="5"/>
          <w:szCs w:val="24"/>
          <w:lang w:eastAsia="zh-CN"/>
        </w:rPr>
        <w:t>RRB19-1/4</w:t>
      </w:r>
      <w:r w:rsidR="00F832B6" w:rsidRPr="00CA536A">
        <w:rPr>
          <w:rStyle w:val="Hyperlink"/>
          <w:rFonts w:hint="eastAsia"/>
          <w:spacing w:val="5"/>
          <w:szCs w:val="24"/>
          <w:lang w:eastAsia="zh-CN"/>
        </w:rPr>
        <w:t>号文件</w:t>
      </w:r>
      <w:r w:rsidR="00CA536A">
        <w:rPr>
          <w:spacing w:val="5"/>
          <w:szCs w:val="24"/>
          <w:lang w:eastAsia="zh-CN"/>
        </w:rPr>
        <w:fldChar w:fldCharType="end"/>
      </w:r>
      <w:r w:rsidR="00F832B6" w:rsidRPr="00F832B6">
        <w:rPr>
          <w:rFonts w:hint="eastAsia"/>
          <w:spacing w:val="5"/>
          <w:szCs w:val="24"/>
          <w:lang w:eastAsia="zh-CN"/>
        </w:rPr>
        <w:t>第</w:t>
      </w:r>
      <w:r w:rsidR="00F832B6" w:rsidRPr="00F832B6">
        <w:rPr>
          <w:rFonts w:hint="eastAsia"/>
          <w:spacing w:val="5"/>
          <w:szCs w:val="24"/>
          <w:lang w:eastAsia="zh-CN"/>
        </w:rPr>
        <w:t>8</w:t>
      </w:r>
      <w:r w:rsidR="00F832B6" w:rsidRPr="00F832B6">
        <w:rPr>
          <w:rFonts w:hint="eastAsia"/>
          <w:spacing w:val="5"/>
          <w:szCs w:val="24"/>
          <w:lang w:eastAsia="zh-CN"/>
        </w:rPr>
        <w:t>节，以更详细地</w:t>
      </w:r>
      <w:r w:rsidR="00F832B6">
        <w:rPr>
          <w:rFonts w:hint="eastAsia"/>
          <w:spacing w:val="5"/>
          <w:szCs w:val="24"/>
          <w:lang w:eastAsia="zh-CN"/>
        </w:rPr>
        <w:t>了解各频</w:t>
      </w:r>
      <w:r w:rsidR="00F832B6" w:rsidRPr="00F832B6">
        <w:rPr>
          <w:rFonts w:hint="eastAsia"/>
          <w:spacing w:val="5"/>
          <w:szCs w:val="24"/>
          <w:lang w:eastAsia="zh-CN"/>
        </w:rPr>
        <w:t>段各种空间</w:t>
      </w:r>
      <w:r w:rsidR="00F832B6">
        <w:rPr>
          <w:rFonts w:hint="eastAsia"/>
          <w:spacing w:val="5"/>
          <w:szCs w:val="24"/>
          <w:lang w:eastAsia="zh-CN"/>
        </w:rPr>
        <w:t>业务的情</w:t>
      </w:r>
      <w:r w:rsidR="00F832B6" w:rsidRPr="00F832B6">
        <w:rPr>
          <w:rFonts w:hint="eastAsia"/>
          <w:spacing w:val="5"/>
          <w:szCs w:val="24"/>
          <w:lang w:eastAsia="zh-CN"/>
        </w:rPr>
        <w:t>况</w:t>
      </w:r>
      <w:r w:rsidR="00F832B6">
        <w:rPr>
          <w:rFonts w:hint="eastAsia"/>
          <w:spacing w:val="5"/>
          <w:szCs w:val="24"/>
          <w:lang w:eastAsia="zh-CN"/>
        </w:rPr>
        <w:t>）</w:t>
      </w:r>
      <w:r w:rsidRPr="00D21615">
        <w:rPr>
          <w:rFonts w:hint="eastAsia"/>
          <w:spacing w:val="5"/>
          <w:szCs w:val="24"/>
          <w:lang w:val="en-US" w:eastAsia="zh-CN"/>
        </w:rPr>
        <w:t>。根据第</w:t>
      </w:r>
      <w:r w:rsidRPr="00D21615">
        <w:rPr>
          <w:rFonts w:hint="eastAsia"/>
          <w:b/>
          <w:spacing w:val="5"/>
          <w:szCs w:val="24"/>
          <w:lang w:val="en-US" w:eastAsia="zh-CN"/>
        </w:rPr>
        <w:t>1.23</w:t>
      </w:r>
      <w:r w:rsidRPr="00D21615">
        <w:rPr>
          <w:rFonts w:hint="eastAsia"/>
          <w:spacing w:val="5"/>
          <w:szCs w:val="24"/>
          <w:lang w:val="en-US" w:eastAsia="zh-CN"/>
        </w:rPr>
        <w:t>款的程序规则，</w:t>
      </w:r>
      <w:r w:rsidRPr="00D21615">
        <w:rPr>
          <w:rFonts w:hint="eastAsia"/>
          <w:spacing w:val="5"/>
          <w:szCs w:val="24"/>
          <w:lang w:val="en-US" w:eastAsia="zh-CN"/>
        </w:rPr>
        <w:t>ET</w:t>
      </w:r>
      <w:r w:rsidRPr="00D21615">
        <w:rPr>
          <w:rFonts w:hint="eastAsia"/>
          <w:spacing w:val="5"/>
          <w:szCs w:val="24"/>
          <w:lang w:val="en-US" w:eastAsia="zh-CN"/>
        </w:rPr>
        <w:t>类电台的指配应</w:t>
      </w:r>
      <w:r>
        <w:rPr>
          <w:rFonts w:hint="eastAsia"/>
          <w:spacing w:val="5"/>
          <w:szCs w:val="24"/>
          <w:lang w:val="en-US" w:eastAsia="zh-CN"/>
        </w:rPr>
        <w:t>使用</w:t>
      </w:r>
      <w:r w:rsidRPr="00D21615">
        <w:rPr>
          <w:rFonts w:hint="eastAsia"/>
          <w:spacing w:val="5"/>
          <w:szCs w:val="24"/>
          <w:lang w:val="en-US" w:eastAsia="zh-CN"/>
        </w:rPr>
        <w:t>空间操作业务的规则条款，并且</w:t>
      </w:r>
      <w:r w:rsidRPr="00D21615">
        <w:rPr>
          <w:rFonts w:hint="eastAsia"/>
          <w:spacing w:val="5"/>
          <w:szCs w:val="24"/>
          <w:lang w:val="en-US" w:eastAsia="zh-CN"/>
        </w:rPr>
        <w:t>ED</w:t>
      </w:r>
      <w:r>
        <w:rPr>
          <w:rFonts w:hint="eastAsia"/>
          <w:spacing w:val="5"/>
          <w:szCs w:val="24"/>
          <w:lang w:val="en-US" w:eastAsia="zh-CN"/>
        </w:rPr>
        <w:t>、</w:t>
      </w:r>
      <w:r w:rsidRPr="00D21615">
        <w:rPr>
          <w:rFonts w:hint="eastAsia"/>
          <w:spacing w:val="5"/>
          <w:szCs w:val="24"/>
          <w:lang w:val="en-US" w:eastAsia="zh-CN"/>
        </w:rPr>
        <w:t>EK</w:t>
      </w:r>
      <w:r w:rsidRPr="00D21615">
        <w:rPr>
          <w:rFonts w:hint="eastAsia"/>
          <w:spacing w:val="5"/>
          <w:szCs w:val="24"/>
          <w:lang w:val="en-US" w:eastAsia="zh-CN"/>
        </w:rPr>
        <w:t>或</w:t>
      </w:r>
      <w:r w:rsidRPr="00D21615">
        <w:rPr>
          <w:rFonts w:hint="eastAsia"/>
          <w:spacing w:val="5"/>
          <w:szCs w:val="24"/>
          <w:lang w:val="en-US" w:eastAsia="zh-CN"/>
        </w:rPr>
        <w:t>ER</w:t>
      </w:r>
      <w:r w:rsidRPr="00D21615">
        <w:rPr>
          <w:rFonts w:hint="eastAsia"/>
          <w:spacing w:val="5"/>
          <w:szCs w:val="24"/>
          <w:lang w:val="en-US" w:eastAsia="zh-CN"/>
        </w:rPr>
        <w:t>类电台的指配应</w:t>
      </w:r>
      <w:r>
        <w:rPr>
          <w:rFonts w:hint="eastAsia"/>
          <w:spacing w:val="5"/>
          <w:szCs w:val="24"/>
          <w:lang w:val="en-US" w:eastAsia="zh-CN"/>
        </w:rPr>
        <w:t>使用与</w:t>
      </w:r>
      <w:r w:rsidRPr="00D21615">
        <w:rPr>
          <w:rFonts w:hint="eastAsia"/>
          <w:spacing w:val="5"/>
          <w:szCs w:val="24"/>
          <w:lang w:val="en-US" w:eastAsia="zh-CN"/>
        </w:rPr>
        <w:t>空间</w:t>
      </w:r>
      <w:r>
        <w:rPr>
          <w:rFonts w:hint="eastAsia"/>
          <w:spacing w:val="5"/>
          <w:szCs w:val="24"/>
          <w:lang w:val="en-US" w:eastAsia="zh-CN"/>
        </w:rPr>
        <w:t>电台操作的空间业务</w:t>
      </w:r>
      <w:r w:rsidRPr="00D21615">
        <w:rPr>
          <w:rFonts w:hint="eastAsia"/>
          <w:spacing w:val="5"/>
          <w:szCs w:val="24"/>
          <w:lang w:val="en-US" w:eastAsia="zh-CN"/>
        </w:rPr>
        <w:t>有关的规则条款</w:t>
      </w:r>
      <w:r>
        <w:rPr>
          <w:rFonts w:hint="eastAsia"/>
          <w:spacing w:val="5"/>
          <w:szCs w:val="24"/>
          <w:lang w:val="en-US" w:eastAsia="zh-CN"/>
        </w:rPr>
        <w:t>。</w:t>
      </w:r>
    </w:p>
    <w:p w14:paraId="405DAB31" w14:textId="7A7615FD" w:rsidR="00065FBA" w:rsidRPr="00C21CDB" w:rsidRDefault="00F832B6" w:rsidP="00260657">
      <w:pPr>
        <w:ind w:firstLineChars="200" w:firstLine="480"/>
        <w:rPr>
          <w:lang w:eastAsia="zh-CN"/>
        </w:rPr>
      </w:pPr>
      <w:r w:rsidRPr="00F832B6">
        <w:rPr>
          <w:rFonts w:hint="eastAsia"/>
          <w:lang w:eastAsia="zh-CN"/>
        </w:rPr>
        <w:t>空间</w:t>
      </w:r>
      <w:r>
        <w:rPr>
          <w:rFonts w:hint="eastAsia"/>
          <w:lang w:eastAsia="zh-CN"/>
        </w:rPr>
        <w:t>操作业</w:t>
      </w:r>
      <w:r w:rsidRPr="00F832B6">
        <w:rPr>
          <w:rFonts w:hint="eastAsia"/>
          <w:lang w:eastAsia="zh-CN"/>
        </w:rPr>
        <w:t>务</w:t>
      </w:r>
      <w:r w:rsidR="00D3130C">
        <w:rPr>
          <w:rFonts w:hint="eastAsia"/>
          <w:lang w:eastAsia="zh-CN"/>
        </w:rPr>
        <w:t>划分</w:t>
      </w:r>
      <w:r w:rsidRPr="00F832B6">
        <w:rPr>
          <w:rFonts w:hint="eastAsia"/>
          <w:lang w:eastAsia="zh-CN"/>
        </w:rPr>
        <w:t>和其</w:t>
      </w:r>
      <w:r w:rsidR="00D3130C">
        <w:rPr>
          <w:rFonts w:hint="eastAsia"/>
          <w:lang w:eastAsia="zh-CN"/>
        </w:rPr>
        <w:t>它</w:t>
      </w:r>
      <w:r w:rsidRPr="00F832B6">
        <w:rPr>
          <w:rFonts w:hint="eastAsia"/>
          <w:lang w:eastAsia="zh-CN"/>
        </w:rPr>
        <w:t>具有不同</w:t>
      </w:r>
      <w:proofErr w:type="gramStart"/>
      <w:r>
        <w:rPr>
          <w:rFonts w:hint="eastAsia"/>
          <w:lang w:eastAsia="zh-CN"/>
        </w:rPr>
        <w:t>规则</w:t>
      </w:r>
      <w:r w:rsidRPr="00F832B6">
        <w:rPr>
          <w:rFonts w:hint="eastAsia"/>
          <w:lang w:eastAsia="zh-CN"/>
        </w:rPr>
        <w:t>条件</w:t>
      </w:r>
      <w:proofErr w:type="gramEnd"/>
      <w:r w:rsidRPr="00F832B6">
        <w:rPr>
          <w:rFonts w:hint="eastAsia"/>
          <w:lang w:eastAsia="zh-CN"/>
        </w:rPr>
        <w:t>的空间</w:t>
      </w:r>
      <w:r w:rsidR="00D3130C">
        <w:rPr>
          <w:rFonts w:hint="eastAsia"/>
          <w:lang w:eastAsia="zh-CN"/>
        </w:rPr>
        <w:t>业务划分的同时存在，这就</w:t>
      </w:r>
      <w:r w:rsidRPr="00F832B6">
        <w:rPr>
          <w:rFonts w:hint="eastAsia"/>
          <w:lang w:eastAsia="zh-CN"/>
        </w:rPr>
        <w:t>提出了世界无线电通信</w:t>
      </w:r>
      <w:r w:rsidR="00D3130C">
        <w:rPr>
          <w:rFonts w:hint="eastAsia"/>
          <w:lang w:eastAsia="zh-CN"/>
        </w:rPr>
        <w:t>大会关于如何应用</w:t>
      </w:r>
      <w:r w:rsidRPr="00F832B6">
        <w:rPr>
          <w:rFonts w:hint="eastAsia"/>
          <w:lang w:eastAsia="zh-CN"/>
        </w:rPr>
        <w:t>第</w:t>
      </w:r>
      <w:r w:rsidRPr="00D3130C">
        <w:rPr>
          <w:rFonts w:hint="eastAsia"/>
          <w:b/>
          <w:lang w:eastAsia="zh-CN"/>
        </w:rPr>
        <w:t>1.23</w:t>
      </w:r>
      <w:r w:rsidR="00D3130C">
        <w:rPr>
          <w:rFonts w:hint="eastAsia"/>
          <w:lang w:eastAsia="zh-CN"/>
        </w:rPr>
        <w:t>款</w:t>
      </w:r>
      <w:r w:rsidRPr="00F832B6">
        <w:rPr>
          <w:rFonts w:hint="eastAsia"/>
          <w:lang w:eastAsia="zh-CN"/>
        </w:rPr>
        <w:t>的问题。可以考虑三种不同的</w:t>
      </w:r>
      <w:r w:rsidR="0076300C">
        <w:rPr>
          <w:rFonts w:hint="eastAsia"/>
          <w:lang w:eastAsia="zh-CN"/>
        </w:rPr>
        <w:t>理解</w:t>
      </w:r>
      <w:r w:rsidRPr="00F832B6">
        <w:rPr>
          <w:rFonts w:hint="eastAsia"/>
          <w:lang w:eastAsia="zh-CN"/>
        </w:rPr>
        <w:t>：</w:t>
      </w:r>
      <w:r w:rsidR="00065FBA" w:rsidRPr="00C21CDB">
        <w:rPr>
          <w:lang w:eastAsia="zh-CN"/>
        </w:rPr>
        <w:t xml:space="preserve"> </w:t>
      </w:r>
    </w:p>
    <w:p w14:paraId="647D4F24" w14:textId="35B61134" w:rsidR="00065FBA" w:rsidRPr="00C21CDB" w:rsidRDefault="00065FBA" w:rsidP="00065FBA">
      <w:pPr>
        <w:pStyle w:val="enumlev1"/>
        <w:rPr>
          <w:lang w:eastAsia="zh-CN"/>
        </w:rPr>
      </w:pPr>
      <w:r>
        <w:rPr>
          <w:lang w:eastAsia="zh-CN"/>
        </w:rPr>
        <w:t>1</w:t>
      </w:r>
      <w:r w:rsidR="00C50630">
        <w:rPr>
          <w:lang w:eastAsia="zh-CN"/>
        </w:rPr>
        <w:t>)</w:t>
      </w:r>
      <w:r>
        <w:rPr>
          <w:lang w:eastAsia="zh-CN"/>
        </w:rPr>
        <w:tab/>
      </w:r>
      <w:r w:rsidR="00D3130C" w:rsidRPr="00D3130C">
        <w:rPr>
          <w:rFonts w:hint="eastAsia"/>
          <w:lang w:eastAsia="zh-CN"/>
        </w:rPr>
        <w:t>空间</w:t>
      </w:r>
      <w:r w:rsidR="00D3130C">
        <w:rPr>
          <w:rFonts w:hint="eastAsia"/>
          <w:lang w:eastAsia="zh-CN"/>
        </w:rPr>
        <w:t>操作业务划分的存在表明</w:t>
      </w:r>
      <w:r w:rsidR="002257B2">
        <w:rPr>
          <w:rFonts w:hint="eastAsia"/>
          <w:lang w:eastAsia="zh-CN"/>
        </w:rPr>
        <w:t>有意</w:t>
      </w:r>
      <w:r w:rsidR="00D3130C" w:rsidRPr="00D3130C">
        <w:rPr>
          <w:rFonts w:hint="eastAsia"/>
          <w:lang w:eastAsia="zh-CN"/>
        </w:rPr>
        <w:t>规范</w:t>
      </w:r>
      <w:r w:rsidR="00D3130C">
        <w:rPr>
          <w:rFonts w:hint="eastAsia"/>
          <w:lang w:eastAsia="zh-CN"/>
        </w:rPr>
        <w:t>所有空间操作</w:t>
      </w:r>
      <w:r w:rsidR="00D3130C" w:rsidRPr="00D3130C">
        <w:rPr>
          <w:rFonts w:hint="eastAsia"/>
          <w:lang w:eastAsia="zh-CN"/>
        </w:rPr>
        <w:t>如何在</w:t>
      </w:r>
      <w:r w:rsidR="00A671EC">
        <w:rPr>
          <w:rFonts w:hint="eastAsia"/>
          <w:lang w:eastAsia="zh-CN"/>
        </w:rPr>
        <w:t>相关</w:t>
      </w:r>
      <w:r w:rsidR="00D3130C" w:rsidRPr="00D3130C">
        <w:rPr>
          <w:rFonts w:hint="eastAsia"/>
          <w:lang w:eastAsia="zh-CN"/>
        </w:rPr>
        <w:t>频</w:t>
      </w:r>
      <w:r w:rsidR="00D3130C">
        <w:rPr>
          <w:rFonts w:hint="eastAsia"/>
          <w:lang w:eastAsia="zh-CN"/>
        </w:rPr>
        <w:t>段</w:t>
      </w:r>
      <w:r w:rsidR="00D3130C" w:rsidRPr="00D3130C">
        <w:rPr>
          <w:rFonts w:hint="eastAsia"/>
          <w:lang w:eastAsia="zh-CN"/>
        </w:rPr>
        <w:t>内进行</w:t>
      </w:r>
      <w:r w:rsidR="002257B2">
        <w:rPr>
          <w:rFonts w:hint="eastAsia"/>
          <w:lang w:eastAsia="zh-CN"/>
        </w:rPr>
        <w:t>，</w:t>
      </w:r>
      <w:r w:rsidR="00D3130C" w:rsidRPr="00D3130C">
        <w:rPr>
          <w:rFonts w:hint="eastAsia"/>
          <w:lang w:eastAsia="zh-CN"/>
        </w:rPr>
        <w:t>第</w:t>
      </w:r>
      <w:proofErr w:type="gramStart"/>
      <w:r w:rsidR="00D3130C" w:rsidRPr="002257B2">
        <w:rPr>
          <w:rFonts w:hint="eastAsia"/>
          <w:b/>
          <w:lang w:eastAsia="zh-CN"/>
        </w:rPr>
        <w:t>1.23</w:t>
      </w:r>
      <w:r w:rsidR="002257B2">
        <w:rPr>
          <w:rFonts w:hint="eastAsia"/>
          <w:lang w:eastAsia="zh-CN"/>
        </w:rPr>
        <w:t>款</w:t>
      </w:r>
      <w:r w:rsidR="00D3130C" w:rsidRPr="00D3130C">
        <w:rPr>
          <w:rFonts w:hint="eastAsia"/>
          <w:lang w:eastAsia="zh-CN"/>
        </w:rPr>
        <w:t>不能用于其</w:t>
      </w:r>
      <w:r w:rsidR="002257B2">
        <w:rPr>
          <w:rFonts w:hint="eastAsia"/>
          <w:lang w:eastAsia="zh-CN"/>
        </w:rPr>
        <w:t>它</w:t>
      </w:r>
      <w:r w:rsidR="00D3130C" w:rsidRPr="00D3130C">
        <w:rPr>
          <w:rFonts w:hint="eastAsia"/>
          <w:lang w:eastAsia="zh-CN"/>
        </w:rPr>
        <w:t>空间</w:t>
      </w:r>
      <w:r w:rsidR="002257B2">
        <w:rPr>
          <w:rFonts w:hint="eastAsia"/>
          <w:lang w:eastAsia="zh-CN"/>
        </w:rPr>
        <w:t>业务</w:t>
      </w:r>
      <w:r w:rsidR="0076300C">
        <w:rPr>
          <w:rFonts w:hint="eastAsia"/>
          <w:lang w:eastAsia="zh-CN"/>
        </w:rPr>
        <w:t>划分</w:t>
      </w:r>
      <w:r w:rsidR="002257B2">
        <w:rPr>
          <w:rFonts w:hint="eastAsia"/>
          <w:lang w:eastAsia="zh-CN"/>
        </w:rPr>
        <w:t>规则</w:t>
      </w:r>
      <w:r w:rsidR="00D3130C" w:rsidRPr="00D3130C">
        <w:rPr>
          <w:rFonts w:hint="eastAsia"/>
          <w:lang w:eastAsia="zh-CN"/>
        </w:rPr>
        <w:t>条件</w:t>
      </w:r>
      <w:r w:rsidR="002257B2">
        <w:rPr>
          <w:rFonts w:hint="eastAsia"/>
          <w:lang w:eastAsia="zh-CN"/>
        </w:rPr>
        <w:t>的</w:t>
      </w:r>
      <w:r w:rsidR="0076300C">
        <w:rPr>
          <w:rFonts w:hint="eastAsia"/>
          <w:lang w:eastAsia="zh-CN"/>
        </w:rPr>
        <w:t>获</w:t>
      </w:r>
      <w:r w:rsidR="002257B2">
        <w:rPr>
          <w:rFonts w:hint="eastAsia"/>
          <w:lang w:eastAsia="zh-CN"/>
        </w:rPr>
        <w:t>益</w:t>
      </w:r>
      <w:r w:rsidR="00D3130C" w:rsidRPr="00D3130C">
        <w:rPr>
          <w:rFonts w:hint="eastAsia"/>
          <w:lang w:eastAsia="zh-CN"/>
        </w:rPr>
        <w:t>。</w:t>
      </w:r>
      <w:r w:rsidR="002257B2" w:rsidRPr="002257B2">
        <w:rPr>
          <w:rFonts w:hint="eastAsia"/>
          <w:lang w:eastAsia="zh-CN"/>
        </w:rPr>
        <w:t>如果对空间</w:t>
      </w:r>
      <w:r w:rsidR="002257B2">
        <w:rPr>
          <w:rFonts w:hint="eastAsia"/>
          <w:lang w:eastAsia="zh-CN"/>
        </w:rPr>
        <w:t>操作业</w:t>
      </w:r>
      <w:r w:rsidR="0076300C">
        <w:rPr>
          <w:rFonts w:hint="eastAsia"/>
          <w:lang w:eastAsia="zh-CN"/>
        </w:rPr>
        <w:t>务的</w:t>
      </w:r>
      <w:r w:rsidR="002257B2">
        <w:rPr>
          <w:rFonts w:hint="eastAsia"/>
          <w:lang w:eastAsia="zh-CN"/>
        </w:rPr>
        <w:t>划分</w:t>
      </w:r>
      <w:r w:rsidR="002257B2" w:rsidRPr="002257B2">
        <w:rPr>
          <w:rFonts w:hint="eastAsia"/>
          <w:lang w:eastAsia="zh-CN"/>
        </w:rPr>
        <w:t>比对其</w:t>
      </w:r>
      <w:r w:rsidR="0076300C">
        <w:rPr>
          <w:rFonts w:hint="eastAsia"/>
          <w:lang w:eastAsia="zh-CN"/>
        </w:rPr>
        <w:t>它</w:t>
      </w:r>
      <w:r w:rsidR="002257B2" w:rsidRPr="002257B2">
        <w:rPr>
          <w:rFonts w:hint="eastAsia"/>
          <w:lang w:eastAsia="zh-CN"/>
        </w:rPr>
        <w:t>空间</w:t>
      </w:r>
      <w:r w:rsidR="002257B2">
        <w:rPr>
          <w:rFonts w:hint="eastAsia"/>
          <w:lang w:eastAsia="zh-CN"/>
        </w:rPr>
        <w:t>业务的划分更为严格</w:t>
      </w:r>
      <w:proofErr w:type="gramEnd"/>
      <w:r w:rsidR="002257B2">
        <w:rPr>
          <w:rFonts w:hint="eastAsia"/>
          <w:lang w:eastAsia="zh-CN"/>
        </w:rPr>
        <w:t>（</w:t>
      </w:r>
      <w:r w:rsidR="002257B2" w:rsidRPr="002257B2">
        <w:rPr>
          <w:rFonts w:hint="eastAsia"/>
          <w:lang w:eastAsia="zh-CN"/>
        </w:rPr>
        <w:t>例如，在</w:t>
      </w:r>
      <w:r w:rsidR="002257B2" w:rsidRPr="002257B2">
        <w:rPr>
          <w:rFonts w:hint="eastAsia"/>
          <w:lang w:eastAsia="zh-CN"/>
        </w:rPr>
        <w:t>400.15-401 MHz</w:t>
      </w:r>
      <w:r w:rsidR="002257B2">
        <w:rPr>
          <w:rFonts w:hint="eastAsia"/>
          <w:lang w:eastAsia="zh-CN"/>
        </w:rPr>
        <w:t>频段，</w:t>
      </w:r>
      <w:r w:rsidR="002257B2" w:rsidRPr="002257B2">
        <w:rPr>
          <w:rFonts w:hint="eastAsia"/>
          <w:lang w:eastAsia="zh-CN"/>
        </w:rPr>
        <w:t>空间</w:t>
      </w:r>
      <w:r w:rsidR="002257B2">
        <w:rPr>
          <w:rFonts w:hint="eastAsia"/>
          <w:lang w:eastAsia="zh-CN"/>
        </w:rPr>
        <w:t>操作业务是次要划分，而其它</w:t>
      </w:r>
      <w:r w:rsidR="002257B2" w:rsidRPr="002257B2">
        <w:rPr>
          <w:rFonts w:hint="eastAsia"/>
          <w:lang w:eastAsia="zh-CN"/>
        </w:rPr>
        <w:t>空间</w:t>
      </w:r>
      <w:r w:rsidR="002257B2">
        <w:rPr>
          <w:rFonts w:hint="eastAsia"/>
          <w:lang w:eastAsia="zh-CN"/>
        </w:rPr>
        <w:t>业务是主要划分），或者在操作上不同于其它</w:t>
      </w:r>
      <w:r w:rsidR="002257B2" w:rsidRPr="002257B2">
        <w:rPr>
          <w:rFonts w:hint="eastAsia"/>
          <w:lang w:eastAsia="zh-CN"/>
        </w:rPr>
        <w:t>空间</w:t>
      </w:r>
      <w:r w:rsidR="002257B2">
        <w:rPr>
          <w:rFonts w:hint="eastAsia"/>
          <w:lang w:eastAsia="zh-CN"/>
        </w:rPr>
        <w:t>业</w:t>
      </w:r>
      <w:r w:rsidR="002257B2" w:rsidRPr="002257B2">
        <w:rPr>
          <w:rFonts w:hint="eastAsia"/>
          <w:lang w:eastAsia="zh-CN"/>
        </w:rPr>
        <w:t>务</w:t>
      </w:r>
      <w:r w:rsidR="002257B2">
        <w:rPr>
          <w:rFonts w:hint="eastAsia"/>
          <w:lang w:eastAsia="zh-CN"/>
        </w:rPr>
        <w:t>（</w:t>
      </w:r>
      <w:r w:rsidR="002257B2" w:rsidRPr="002257B2">
        <w:rPr>
          <w:rFonts w:hint="eastAsia"/>
          <w:lang w:eastAsia="zh-CN"/>
        </w:rPr>
        <w:t>例如，在</w:t>
      </w:r>
      <w:r w:rsidR="002257B2" w:rsidRPr="002257B2">
        <w:rPr>
          <w:rFonts w:hint="eastAsia"/>
          <w:lang w:eastAsia="zh-CN"/>
        </w:rPr>
        <w:t>401-402 MHz</w:t>
      </w:r>
      <w:r w:rsidR="002257B2" w:rsidRPr="002257B2">
        <w:rPr>
          <w:rFonts w:hint="eastAsia"/>
          <w:lang w:eastAsia="zh-CN"/>
        </w:rPr>
        <w:t>频</w:t>
      </w:r>
      <w:r w:rsidR="002257B2">
        <w:rPr>
          <w:rFonts w:hint="eastAsia"/>
          <w:lang w:eastAsia="zh-CN"/>
        </w:rPr>
        <w:t>段</w:t>
      </w:r>
      <w:r w:rsidR="002257B2" w:rsidRPr="002257B2">
        <w:rPr>
          <w:rFonts w:hint="eastAsia"/>
          <w:lang w:eastAsia="zh-CN"/>
        </w:rPr>
        <w:t>，空间操作</w:t>
      </w:r>
      <w:r w:rsidR="00381737">
        <w:rPr>
          <w:rFonts w:hint="eastAsia"/>
          <w:lang w:eastAsia="zh-CN"/>
        </w:rPr>
        <w:t>业务是</w:t>
      </w:r>
      <w:r w:rsidR="002257B2" w:rsidRPr="002257B2">
        <w:rPr>
          <w:rFonts w:hint="eastAsia"/>
          <w:lang w:eastAsia="zh-CN"/>
        </w:rPr>
        <w:t>空</w:t>
      </w:r>
      <w:r w:rsidR="00381737">
        <w:rPr>
          <w:rFonts w:hint="eastAsia"/>
          <w:lang w:eastAsia="zh-CN"/>
        </w:rPr>
        <w:t>对地</w:t>
      </w:r>
      <w:r w:rsidR="002257B2" w:rsidRPr="002257B2">
        <w:rPr>
          <w:rFonts w:hint="eastAsia"/>
          <w:lang w:eastAsia="zh-CN"/>
        </w:rPr>
        <w:t>方向，而</w:t>
      </w:r>
      <w:r w:rsidR="0076300C">
        <w:rPr>
          <w:rFonts w:hint="eastAsia"/>
          <w:lang w:eastAsia="zh-CN"/>
        </w:rPr>
        <w:t>其它</w:t>
      </w:r>
      <w:r w:rsidR="002257B2" w:rsidRPr="002257B2">
        <w:rPr>
          <w:rFonts w:hint="eastAsia"/>
          <w:lang w:eastAsia="zh-CN"/>
        </w:rPr>
        <w:t>空间</w:t>
      </w:r>
      <w:r w:rsidR="0076300C">
        <w:rPr>
          <w:rFonts w:hint="eastAsia"/>
          <w:lang w:eastAsia="zh-CN"/>
        </w:rPr>
        <w:t>业务</w:t>
      </w:r>
      <w:r w:rsidR="0076300C">
        <w:rPr>
          <w:rFonts w:hint="eastAsia"/>
          <w:lang w:eastAsia="zh-CN"/>
        </w:rPr>
        <w:lastRenderedPageBreak/>
        <w:t>划分</w:t>
      </w:r>
      <w:r w:rsidR="002257B2" w:rsidRPr="002257B2">
        <w:rPr>
          <w:rFonts w:hint="eastAsia"/>
          <w:lang w:eastAsia="zh-CN"/>
        </w:rPr>
        <w:t>是地</w:t>
      </w:r>
      <w:r w:rsidR="0076300C">
        <w:rPr>
          <w:rFonts w:hint="eastAsia"/>
          <w:lang w:eastAsia="zh-CN"/>
        </w:rPr>
        <w:t>对空</w:t>
      </w:r>
      <w:r w:rsidR="002257B2" w:rsidRPr="002257B2">
        <w:rPr>
          <w:rFonts w:hint="eastAsia"/>
          <w:lang w:eastAsia="zh-CN"/>
        </w:rPr>
        <w:t>方向</w:t>
      </w:r>
      <w:r w:rsidR="0076300C">
        <w:rPr>
          <w:rFonts w:hint="eastAsia"/>
          <w:lang w:eastAsia="zh-CN"/>
        </w:rPr>
        <w:t>）</w:t>
      </w:r>
      <w:r w:rsidR="002257B2" w:rsidRPr="002257B2">
        <w:rPr>
          <w:rFonts w:hint="eastAsia"/>
          <w:lang w:eastAsia="zh-CN"/>
        </w:rPr>
        <w:t>，则这种方法是相关的。在空间</w:t>
      </w:r>
      <w:r w:rsidR="0076300C">
        <w:rPr>
          <w:rFonts w:hint="eastAsia"/>
          <w:lang w:eastAsia="zh-CN"/>
        </w:rPr>
        <w:t>操作业</w:t>
      </w:r>
      <w:r w:rsidR="002257B2" w:rsidRPr="002257B2">
        <w:rPr>
          <w:rFonts w:hint="eastAsia"/>
          <w:lang w:eastAsia="zh-CN"/>
        </w:rPr>
        <w:t>务</w:t>
      </w:r>
      <w:r w:rsidR="0076300C">
        <w:rPr>
          <w:rFonts w:hint="eastAsia"/>
          <w:lang w:eastAsia="zh-CN"/>
        </w:rPr>
        <w:t>划分不如</w:t>
      </w:r>
      <w:r w:rsidR="002257B2" w:rsidRPr="002257B2">
        <w:rPr>
          <w:rFonts w:hint="eastAsia"/>
          <w:lang w:eastAsia="zh-CN"/>
        </w:rPr>
        <w:t>其</w:t>
      </w:r>
      <w:r w:rsidR="0076300C">
        <w:rPr>
          <w:rFonts w:hint="eastAsia"/>
          <w:lang w:eastAsia="zh-CN"/>
        </w:rPr>
        <w:t>它</w:t>
      </w:r>
      <w:r w:rsidR="002257B2" w:rsidRPr="002257B2">
        <w:rPr>
          <w:rFonts w:hint="eastAsia"/>
          <w:lang w:eastAsia="zh-CN"/>
        </w:rPr>
        <w:t>空间</w:t>
      </w:r>
      <w:r w:rsidR="0076300C">
        <w:rPr>
          <w:rFonts w:hint="eastAsia"/>
          <w:lang w:eastAsia="zh-CN"/>
        </w:rPr>
        <w:t>业</w:t>
      </w:r>
      <w:r w:rsidR="002257B2" w:rsidRPr="002257B2">
        <w:rPr>
          <w:rFonts w:hint="eastAsia"/>
          <w:lang w:eastAsia="zh-CN"/>
        </w:rPr>
        <w:t>务</w:t>
      </w:r>
      <w:r w:rsidR="0076300C">
        <w:rPr>
          <w:rFonts w:hint="eastAsia"/>
          <w:lang w:eastAsia="zh-CN"/>
        </w:rPr>
        <w:t>限制严格</w:t>
      </w:r>
      <w:r w:rsidR="002257B2" w:rsidRPr="002257B2">
        <w:rPr>
          <w:rFonts w:hint="eastAsia"/>
          <w:lang w:eastAsia="zh-CN"/>
        </w:rPr>
        <w:t>的情况下，</w:t>
      </w:r>
      <w:r w:rsidR="0076300C">
        <w:rPr>
          <w:rFonts w:hint="eastAsia"/>
          <w:lang w:eastAsia="zh-CN"/>
        </w:rPr>
        <w:t>主管部门</w:t>
      </w:r>
      <w:r w:rsidR="002257B2" w:rsidRPr="002257B2">
        <w:rPr>
          <w:rFonts w:hint="eastAsia"/>
          <w:lang w:eastAsia="zh-CN"/>
        </w:rPr>
        <w:t>可选择使用第</w:t>
      </w:r>
      <w:r w:rsidR="002257B2" w:rsidRPr="0076300C">
        <w:rPr>
          <w:rFonts w:hint="eastAsia"/>
          <w:b/>
          <w:lang w:eastAsia="zh-CN"/>
        </w:rPr>
        <w:t>1.23</w:t>
      </w:r>
      <w:r w:rsidR="0076300C" w:rsidRPr="0076300C">
        <w:rPr>
          <w:rFonts w:hint="eastAsia"/>
          <w:lang w:eastAsia="zh-CN"/>
        </w:rPr>
        <w:t>款</w:t>
      </w:r>
      <w:r w:rsidR="0076300C">
        <w:rPr>
          <w:rFonts w:hint="eastAsia"/>
          <w:lang w:eastAsia="zh-CN"/>
        </w:rPr>
        <w:t>（</w:t>
      </w:r>
      <w:r w:rsidR="002257B2" w:rsidRPr="002257B2">
        <w:rPr>
          <w:rFonts w:hint="eastAsia"/>
          <w:lang w:eastAsia="zh-CN"/>
        </w:rPr>
        <w:t>即比</w:t>
      </w:r>
      <w:r w:rsidR="0076300C">
        <w:rPr>
          <w:rFonts w:hint="eastAsia"/>
          <w:lang w:eastAsia="zh-CN"/>
        </w:rPr>
        <w:t>使用</w:t>
      </w:r>
      <w:r w:rsidR="002257B2" w:rsidRPr="002257B2">
        <w:rPr>
          <w:rFonts w:hint="eastAsia"/>
          <w:lang w:eastAsia="zh-CN"/>
        </w:rPr>
        <w:t>空间</w:t>
      </w:r>
      <w:r w:rsidR="0076300C">
        <w:rPr>
          <w:rFonts w:hint="eastAsia"/>
          <w:lang w:eastAsia="zh-CN"/>
        </w:rPr>
        <w:t>操作业</w:t>
      </w:r>
      <w:r w:rsidR="002257B2" w:rsidRPr="002257B2">
        <w:rPr>
          <w:rFonts w:hint="eastAsia"/>
          <w:lang w:eastAsia="zh-CN"/>
        </w:rPr>
        <w:t>务</w:t>
      </w:r>
      <w:r w:rsidR="0076300C">
        <w:rPr>
          <w:rFonts w:hint="eastAsia"/>
          <w:lang w:eastAsia="zh-CN"/>
        </w:rPr>
        <w:t>划分</w:t>
      </w:r>
      <w:r w:rsidR="002257B2" w:rsidRPr="002257B2">
        <w:rPr>
          <w:rFonts w:hint="eastAsia"/>
          <w:lang w:eastAsia="zh-CN"/>
        </w:rPr>
        <w:t>的条件更严格</w:t>
      </w:r>
      <w:r w:rsidR="0076300C">
        <w:rPr>
          <w:rFonts w:hint="eastAsia"/>
          <w:lang w:eastAsia="zh-CN"/>
        </w:rPr>
        <w:t>），从而</w:t>
      </w:r>
      <w:r w:rsidR="002257B2" w:rsidRPr="002257B2">
        <w:rPr>
          <w:rFonts w:hint="eastAsia"/>
          <w:lang w:eastAsia="zh-CN"/>
        </w:rPr>
        <w:t>不与</w:t>
      </w:r>
      <w:r w:rsidR="00027615" w:rsidRPr="00065FBA">
        <w:rPr>
          <w:lang w:eastAsia="zh-CN"/>
        </w:rPr>
        <w:t>WRC</w:t>
      </w:r>
      <w:r w:rsidR="00027615" w:rsidRPr="00065FBA">
        <w:rPr>
          <w:rFonts w:hint="eastAsia"/>
          <w:lang w:eastAsia="zh-CN"/>
        </w:rPr>
        <w:t>的目的</w:t>
      </w:r>
      <w:r w:rsidR="002257B2" w:rsidRPr="002257B2">
        <w:rPr>
          <w:rFonts w:hint="eastAsia"/>
          <w:lang w:eastAsia="zh-CN"/>
        </w:rPr>
        <w:t>相冲突。</w:t>
      </w:r>
      <w:r w:rsidRPr="00C21CDB">
        <w:rPr>
          <w:lang w:eastAsia="zh-CN"/>
        </w:rPr>
        <w:t xml:space="preserve"> </w:t>
      </w:r>
    </w:p>
    <w:p w14:paraId="3651F7D6" w14:textId="4877F97C" w:rsidR="00065FBA" w:rsidRPr="00C21CDB" w:rsidRDefault="00065FBA" w:rsidP="00065FBA">
      <w:pPr>
        <w:pStyle w:val="enumlev1"/>
        <w:rPr>
          <w:lang w:eastAsia="zh-CN"/>
        </w:rPr>
      </w:pPr>
      <w:r>
        <w:rPr>
          <w:lang w:eastAsia="zh-CN"/>
        </w:rPr>
        <w:t>2</w:t>
      </w:r>
      <w:r w:rsidR="00C50630">
        <w:rPr>
          <w:lang w:eastAsia="zh-CN"/>
        </w:rPr>
        <w:t>)</w:t>
      </w:r>
      <w:r>
        <w:rPr>
          <w:lang w:eastAsia="zh-CN"/>
        </w:rPr>
        <w:tab/>
      </w:r>
      <w:r w:rsidR="0076300C" w:rsidRPr="0076300C">
        <w:rPr>
          <w:rFonts w:hint="eastAsia"/>
          <w:lang w:eastAsia="zh-CN"/>
        </w:rPr>
        <w:t>空间</w:t>
      </w:r>
      <w:r w:rsidR="0076300C">
        <w:rPr>
          <w:rFonts w:hint="eastAsia"/>
          <w:lang w:eastAsia="zh-CN"/>
        </w:rPr>
        <w:t>操作业务划分</w:t>
      </w:r>
      <w:r w:rsidR="0076300C" w:rsidRPr="0076300C">
        <w:rPr>
          <w:rFonts w:hint="eastAsia"/>
          <w:lang w:eastAsia="zh-CN"/>
        </w:rPr>
        <w:t>的存在表明有意允许在空间</w:t>
      </w:r>
      <w:r w:rsidR="00027615">
        <w:rPr>
          <w:rFonts w:hint="eastAsia"/>
          <w:lang w:eastAsia="zh-CN"/>
        </w:rPr>
        <w:t>操作业</w:t>
      </w:r>
      <w:r w:rsidR="0076300C" w:rsidRPr="0076300C">
        <w:rPr>
          <w:rFonts w:hint="eastAsia"/>
          <w:lang w:eastAsia="zh-CN"/>
        </w:rPr>
        <w:t>务</w:t>
      </w:r>
      <w:r w:rsidR="009A3C48">
        <w:rPr>
          <w:rFonts w:hint="eastAsia"/>
          <w:lang w:eastAsia="zh-CN"/>
        </w:rPr>
        <w:t>附加</w:t>
      </w:r>
      <w:r w:rsidR="0076300C" w:rsidRPr="0076300C">
        <w:rPr>
          <w:rFonts w:hint="eastAsia"/>
          <w:lang w:eastAsia="zh-CN"/>
        </w:rPr>
        <w:t>的</w:t>
      </w:r>
      <w:r w:rsidR="009A3C48" w:rsidRPr="00065FBA">
        <w:rPr>
          <w:rFonts w:hint="eastAsia"/>
          <w:lang w:eastAsia="zh-CN"/>
        </w:rPr>
        <w:t>特定规则条件下实施一般性空间操作</w:t>
      </w:r>
      <w:r w:rsidR="0076300C" w:rsidRPr="0076300C">
        <w:rPr>
          <w:rFonts w:hint="eastAsia"/>
          <w:lang w:eastAsia="zh-CN"/>
        </w:rPr>
        <w:t>，</w:t>
      </w:r>
      <w:r w:rsidR="009A3C48" w:rsidRPr="00065FBA">
        <w:rPr>
          <w:rFonts w:hint="eastAsia"/>
          <w:lang w:eastAsia="zh-CN"/>
        </w:rPr>
        <w:t>但不应妨碍相同频段内，在分配给其它空间业务频段上操作频</w:t>
      </w:r>
      <w:r w:rsidR="009A3C48">
        <w:rPr>
          <w:rFonts w:hint="eastAsia"/>
          <w:lang w:eastAsia="zh-CN"/>
        </w:rPr>
        <w:t>率</w:t>
      </w:r>
      <w:r w:rsidR="009A3C48" w:rsidRPr="00065FBA">
        <w:rPr>
          <w:rFonts w:hint="eastAsia"/>
          <w:lang w:eastAsia="zh-CN"/>
        </w:rPr>
        <w:t>指配的空间台站，使用第</w:t>
      </w:r>
      <w:proofErr w:type="gramStart"/>
      <w:r w:rsidR="009A3C48" w:rsidRPr="009A3C48">
        <w:rPr>
          <w:rFonts w:hint="eastAsia"/>
          <w:b/>
          <w:lang w:eastAsia="zh-CN"/>
        </w:rPr>
        <w:t>1</w:t>
      </w:r>
      <w:r w:rsidR="009A3C48" w:rsidRPr="009A3C48">
        <w:rPr>
          <w:b/>
          <w:lang w:eastAsia="zh-CN"/>
        </w:rPr>
        <w:t>.23</w:t>
      </w:r>
      <w:r w:rsidR="009A3C48">
        <w:rPr>
          <w:rFonts w:hint="eastAsia"/>
          <w:lang w:eastAsia="zh-CN"/>
        </w:rPr>
        <w:t>款</w:t>
      </w:r>
      <w:r w:rsidR="0076300C" w:rsidRPr="0076300C">
        <w:rPr>
          <w:rFonts w:hint="eastAsia"/>
          <w:lang w:eastAsia="zh-CN"/>
        </w:rPr>
        <w:t>。</w:t>
      </w:r>
      <w:r w:rsidR="009A3C48">
        <w:rPr>
          <w:rFonts w:hint="eastAsia"/>
          <w:lang w:eastAsia="zh-CN"/>
        </w:rPr>
        <w:t>在这种情况下</w:t>
      </w:r>
      <w:proofErr w:type="gramEnd"/>
      <w:r w:rsidR="009A3C48">
        <w:rPr>
          <w:rFonts w:hint="eastAsia"/>
          <w:lang w:eastAsia="zh-CN"/>
        </w:rPr>
        <w:t>，</w:t>
      </w:r>
      <w:r w:rsidR="009A3C48" w:rsidRPr="009A3C48">
        <w:rPr>
          <w:rFonts w:hint="eastAsia"/>
          <w:lang w:eastAsia="zh-CN"/>
        </w:rPr>
        <w:t>只有在卫星网络包含</w:t>
      </w:r>
      <w:r w:rsidR="009A3C48">
        <w:rPr>
          <w:rFonts w:hint="eastAsia"/>
          <w:lang w:eastAsia="zh-CN"/>
        </w:rPr>
        <w:t>该频段某一空间业务划分的</w:t>
      </w:r>
      <w:r w:rsidR="00901EDB" w:rsidRPr="009A3C48">
        <w:rPr>
          <w:rFonts w:hint="eastAsia"/>
          <w:lang w:eastAsia="zh-CN"/>
        </w:rPr>
        <w:t>至少</w:t>
      </w:r>
      <w:r w:rsidR="009A3C48">
        <w:rPr>
          <w:rFonts w:hint="eastAsia"/>
          <w:lang w:eastAsia="zh-CN"/>
        </w:rPr>
        <w:t>一个</w:t>
      </w:r>
      <w:r w:rsidR="00901EDB">
        <w:rPr>
          <w:rFonts w:hint="eastAsia"/>
          <w:lang w:eastAsia="zh-CN"/>
        </w:rPr>
        <w:t>频率指</w:t>
      </w:r>
      <w:r w:rsidR="009A3C48" w:rsidRPr="009A3C48">
        <w:rPr>
          <w:rFonts w:hint="eastAsia"/>
          <w:lang w:eastAsia="zh-CN"/>
        </w:rPr>
        <w:t>配</w:t>
      </w:r>
      <w:r w:rsidR="009A3C48">
        <w:rPr>
          <w:rFonts w:hint="eastAsia"/>
          <w:lang w:eastAsia="zh-CN"/>
        </w:rPr>
        <w:t>，</w:t>
      </w:r>
      <w:r w:rsidR="009A3C48" w:rsidRPr="009A3C48">
        <w:rPr>
          <w:rFonts w:hint="eastAsia"/>
          <w:lang w:eastAsia="zh-CN"/>
        </w:rPr>
        <w:t>ED</w:t>
      </w:r>
      <w:r w:rsidR="009A3C48" w:rsidRPr="009A3C48">
        <w:rPr>
          <w:rFonts w:hint="eastAsia"/>
          <w:lang w:eastAsia="zh-CN"/>
        </w:rPr>
        <w:t>、</w:t>
      </w:r>
      <w:r w:rsidR="009A3C48" w:rsidRPr="009A3C48">
        <w:rPr>
          <w:rFonts w:hint="eastAsia"/>
          <w:lang w:eastAsia="zh-CN"/>
        </w:rPr>
        <w:t>EK</w:t>
      </w:r>
      <w:r w:rsidR="009A3C48" w:rsidRPr="009A3C48">
        <w:rPr>
          <w:rFonts w:hint="eastAsia"/>
          <w:lang w:eastAsia="zh-CN"/>
        </w:rPr>
        <w:t>或</w:t>
      </w:r>
      <w:r w:rsidR="009A3C48" w:rsidRPr="009A3C48">
        <w:rPr>
          <w:rFonts w:hint="eastAsia"/>
          <w:lang w:eastAsia="zh-CN"/>
        </w:rPr>
        <w:t>ER</w:t>
      </w:r>
      <w:r w:rsidR="009A3C48">
        <w:rPr>
          <w:rFonts w:hint="eastAsia"/>
          <w:lang w:eastAsia="zh-CN"/>
        </w:rPr>
        <w:t>电台类别</w:t>
      </w:r>
      <w:r w:rsidR="009A3C48" w:rsidRPr="009A3C48">
        <w:rPr>
          <w:rFonts w:hint="eastAsia"/>
          <w:lang w:eastAsia="zh-CN"/>
        </w:rPr>
        <w:t>的频率</w:t>
      </w:r>
      <w:r w:rsidR="00901EDB">
        <w:rPr>
          <w:rFonts w:hint="eastAsia"/>
          <w:lang w:eastAsia="zh-CN"/>
        </w:rPr>
        <w:t>指</w:t>
      </w:r>
      <w:r w:rsidR="009A3C48" w:rsidRPr="009A3C48">
        <w:rPr>
          <w:rFonts w:hint="eastAsia"/>
          <w:lang w:eastAsia="zh-CN"/>
        </w:rPr>
        <w:t>配才能根据第</w:t>
      </w:r>
      <w:r w:rsidR="009A3C48" w:rsidRPr="009A3C48">
        <w:rPr>
          <w:rFonts w:hint="eastAsia"/>
          <w:b/>
          <w:lang w:eastAsia="zh-CN"/>
        </w:rPr>
        <w:t>9.35/11.31</w:t>
      </w:r>
      <w:r w:rsidR="009A3C48">
        <w:rPr>
          <w:rFonts w:hint="eastAsia"/>
          <w:lang w:eastAsia="zh-CN"/>
        </w:rPr>
        <w:t>款</w:t>
      </w:r>
      <w:r w:rsidR="009A3C48" w:rsidRPr="009A3C48">
        <w:rPr>
          <w:rFonts w:hint="eastAsia"/>
          <w:lang w:eastAsia="zh-CN"/>
        </w:rPr>
        <w:t>得到</w:t>
      </w:r>
      <w:r w:rsidR="009A3C48">
        <w:rPr>
          <w:rFonts w:hint="eastAsia"/>
          <w:lang w:eastAsia="zh-CN"/>
        </w:rPr>
        <w:t>合格的审查结论。在这种情况下，它们将受到适用于其它</w:t>
      </w:r>
      <w:r w:rsidR="009A3C48" w:rsidRPr="009A3C48">
        <w:rPr>
          <w:rFonts w:hint="eastAsia"/>
          <w:lang w:eastAsia="zh-CN"/>
        </w:rPr>
        <w:t>空间</w:t>
      </w:r>
      <w:r w:rsidR="009A3C48">
        <w:rPr>
          <w:rFonts w:hint="eastAsia"/>
          <w:lang w:eastAsia="zh-CN"/>
        </w:rPr>
        <w:t>业务规则条款</w:t>
      </w:r>
      <w:r w:rsidR="009A3C48" w:rsidRPr="009A3C48">
        <w:rPr>
          <w:rFonts w:hint="eastAsia"/>
          <w:lang w:eastAsia="zh-CN"/>
        </w:rPr>
        <w:t>的制约。</w:t>
      </w:r>
      <w:r w:rsidRPr="00C21CDB">
        <w:rPr>
          <w:lang w:eastAsia="zh-CN"/>
        </w:rPr>
        <w:t xml:space="preserve"> </w:t>
      </w:r>
    </w:p>
    <w:p w14:paraId="019DABD5" w14:textId="5E855DB0" w:rsidR="00065FBA" w:rsidRPr="00C21CDB" w:rsidRDefault="00065FBA" w:rsidP="00065FBA">
      <w:pPr>
        <w:pStyle w:val="enumlev1"/>
        <w:rPr>
          <w:lang w:eastAsia="zh-CN"/>
        </w:rPr>
      </w:pPr>
      <w:r>
        <w:rPr>
          <w:lang w:eastAsia="zh-CN"/>
        </w:rPr>
        <w:t>3</w:t>
      </w:r>
      <w:r w:rsidR="00C50630">
        <w:rPr>
          <w:lang w:eastAsia="zh-CN"/>
        </w:rPr>
        <w:t>)</w:t>
      </w:r>
      <w:r>
        <w:rPr>
          <w:lang w:eastAsia="zh-CN"/>
        </w:rPr>
        <w:tab/>
      </w:r>
      <w:r w:rsidR="00901EDB" w:rsidRPr="00901EDB">
        <w:rPr>
          <w:rFonts w:hint="eastAsia"/>
          <w:lang w:eastAsia="zh-CN"/>
        </w:rPr>
        <w:t>空间操作</w:t>
      </w:r>
      <w:r w:rsidR="00901EDB">
        <w:rPr>
          <w:rFonts w:hint="eastAsia"/>
          <w:lang w:eastAsia="zh-CN"/>
        </w:rPr>
        <w:t>业务划分的存在</w:t>
      </w:r>
      <w:r w:rsidR="00901EDB" w:rsidRPr="00901EDB">
        <w:rPr>
          <w:rFonts w:hint="eastAsia"/>
          <w:lang w:eastAsia="zh-CN"/>
        </w:rPr>
        <w:t>并不表</w:t>
      </w:r>
      <w:r w:rsidR="00901EDB">
        <w:rPr>
          <w:rFonts w:hint="eastAsia"/>
          <w:lang w:eastAsia="zh-CN"/>
        </w:rPr>
        <w:t>明</w:t>
      </w:r>
      <w:r w:rsidR="00901EDB" w:rsidRPr="00901EDB">
        <w:rPr>
          <w:rFonts w:hint="eastAsia"/>
          <w:lang w:eastAsia="zh-CN"/>
        </w:rPr>
        <w:t>在</w:t>
      </w:r>
      <w:r w:rsidR="00901EDB">
        <w:rPr>
          <w:rFonts w:hint="eastAsia"/>
          <w:lang w:eastAsia="zh-CN"/>
        </w:rPr>
        <w:t>该</w:t>
      </w:r>
      <w:r w:rsidR="00901EDB" w:rsidRPr="00901EDB">
        <w:rPr>
          <w:rFonts w:hint="eastAsia"/>
          <w:lang w:eastAsia="zh-CN"/>
        </w:rPr>
        <w:t>频</w:t>
      </w:r>
      <w:r w:rsidR="00901EDB">
        <w:rPr>
          <w:rFonts w:hint="eastAsia"/>
          <w:lang w:eastAsia="zh-CN"/>
        </w:rPr>
        <w:t>段</w:t>
      </w:r>
      <w:r w:rsidR="00901EDB" w:rsidRPr="00901EDB">
        <w:rPr>
          <w:rFonts w:hint="eastAsia"/>
          <w:lang w:eastAsia="zh-CN"/>
        </w:rPr>
        <w:t>内使用</w:t>
      </w:r>
      <w:r w:rsidR="00901EDB">
        <w:rPr>
          <w:rFonts w:hint="eastAsia"/>
          <w:lang w:eastAsia="zh-CN"/>
        </w:rPr>
        <w:t>第</w:t>
      </w:r>
      <w:proofErr w:type="gramStart"/>
      <w:r w:rsidR="00901EDB" w:rsidRPr="00901EDB">
        <w:rPr>
          <w:rFonts w:hint="eastAsia"/>
          <w:b/>
          <w:lang w:eastAsia="zh-CN"/>
        </w:rPr>
        <w:t>1.23</w:t>
      </w:r>
      <w:r w:rsidR="00901EDB">
        <w:rPr>
          <w:rFonts w:hint="eastAsia"/>
          <w:lang w:eastAsia="zh-CN"/>
        </w:rPr>
        <w:t>款</w:t>
      </w:r>
      <w:r w:rsidR="00901EDB" w:rsidRPr="00901EDB">
        <w:rPr>
          <w:rFonts w:hint="eastAsia"/>
          <w:lang w:eastAsia="zh-CN"/>
        </w:rPr>
        <w:t>的任何意图。在这种情况下</w:t>
      </w:r>
      <w:proofErr w:type="gramEnd"/>
      <w:r w:rsidR="00901EDB" w:rsidRPr="00901EDB">
        <w:rPr>
          <w:rFonts w:hint="eastAsia"/>
          <w:lang w:eastAsia="zh-CN"/>
        </w:rPr>
        <w:t>，</w:t>
      </w:r>
      <w:r w:rsidR="00901EDB" w:rsidRPr="00901EDB">
        <w:rPr>
          <w:rFonts w:hint="eastAsia"/>
          <w:lang w:eastAsia="zh-CN"/>
        </w:rPr>
        <w:t xml:space="preserve"> ET</w:t>
      </w:r>
      <w:r w:rsidR="00901EDB">
        <w:rPr>
          <w:rFonts w:hint="eastAsia"/>
          <w:lang w:eastAsia="zh-CN"/>
        </w:rPr>
        <w:t>类空间电台的频率指</w:t>
      </w:r>
      <w:r w:rsidR="00901EDB" w:rsidRPr="00901EDB">
        <w:rPr>
          <w:rFonts w:hint="eastAsia"/>
          <w:lang w:eastAsia="zh-CN"/>
        </w:rPr>
        <w:t>配将遵循适用于空间操作</w:t>
      </w:r>
      <w:r w:rsidR="00901EDB">
        <w:rPr>
          <w:rFonts w:hint="eastAsia"/>
          <w:lang w:eastAsia="zh-CN"/>
        </w:rPr>
        <w:t>业</w:t>
      </w:r>
      <w:r w:rsidR="00901EDB" w:rsidRPr="00901EDB">
        <w:rPr>
          <w:rFonts w:hint="eastAsia"/>
          <w:lang w:eastAsia="zh-CN"/>
        </w:rPr>
        <w:t>务的</w:t>
      </w:r>
      <w:r w:rsidR="00901EDB">
        <w:rPr>
          <w:rFonts w:hint="eastAsia"/>
          <w:lang w:eastAsia="zh-CN"/>
        </w:rPr>
        <w:t>规则条款，</w:t>
      </w:r>
      <w:r w:rsidR="00901EDB" w:rsidRPr="00901EDB">
        <w:rPr>
          <w:rFonts w:hint="eastAsia"/>
          <w:lang w:eastAsia="zh-CN"/>
        </w:rPr>
        <w:t>ED</w:t>
      </w:r>
      <w:r w:rsidR="00901EDB" w:rsidRPr="00901EDB">
        <w:rPr>
          <w:rFonts w:hint="eastAsia"/>
          <w:lang w:eastAsia="zh-CN"/>
        </w:rPr>
        <w:t>、</w:t>
      </w:r>
      <w:r w:rsidR="00901EDB" w:rsidRPr="00901EDB">
        <w:rPr>
          <w:rFonts w:hint="eastAsia"/>
          <w:lang w:eastAsia="zh-CN"/>
        </w:rPr>
        <w:t>EK</w:t>
      </w:r>
      <w:r w:rsidR="00901EDB" w:rsidRPr="00901EDB">
        <w:rPr>
          <w:rFonts w:hint="eastAsia"/>
          <w:lang w:eastAsia="zh-CN"/>
        </w:rPr>
        <w:t>或</w:t>
      </w:r>
      <w:r w:rsidR="00901EDB" w:rsidRPr="00901EDB">
        <w:rPr>
          <w:rFonts w:hint="eastAsia"/>
          <w:lang w:eastAsia="zh-CN"/>
        </w:rPr>
        <w:t>ER</w:t>
      </w:r>
      <w:r w:rsidR="00901EDB" w:rsidRPr="00901EDB">
        <w:rPr>
          <w:rFonts w:hint="eastAsia"/>
          <w:lang w:eastAsia="zh-CN"/>
        </w:rPr>
        <w:t>类空间</w:t>
      </w:r>
      <w:r w:rsidR="00901EDB">
        <w:rPr>
          <w:rFonts w:hint="eastAsia"/>
          <w:lang w:eastAsia="zh-CN"/>
        </w:rPr>
        <w:t>电台的频率指配将遵循适用于空间电台操作</w:t>
      </w:r>
      <w:r w:rsidR="00901EDB" w:rsidRPr="00901EDB">
        <w:rPr>
          <w:rFonts w:hint="eastAsia"/>
          <w:lang w:eastAsia="zh-CN"/>
        </w:rPr>
        <w:t>的空间</w:t>
      </w:r>
      <w:r w:rsidR="00901EDB">
        <w:rPr>
          <w:rFonts w:hint="eastAsia"/>
          <w:lang w:eastAsia="zh-CN"/>
        </w:rPr>
        <w:t>业</w:t>
      </w:r>
      <w:r w:rsidR="00901EDB" w:rsidRPr="00901EDB">
        <w:rPr>
          <w:rFonts w:hint="eastAsia"/>
          <w:lang w:eastAsia="zh-CN"/>
        </w:rPr>
        <w:t>务的</w:t>
      </w:r>
      <w:r w:rsidR="00901EDB">
        <w:rPr>
          <w:rFonts w:hint="eastAsia"/>
          <w:lang w:eastAsia="zh-CN"/>
        </w:rPr>
        <w:t>规则条款</w:t>
      </w:r>
      <w:r w:rsidR="00901EDB" w:rsidRPr="00901EDB">
        <w:rPr>
          <w:rFonts w:hint="eastAsia"/>
          <w:lang w:eastAsia="zh-CN"/>
        </w:rPr>
        <w:t>。</w:t>
      </w:r>
      <w:r w:rsidRPr="00C21CDB">
        <w:rPr>
          <w:lang w:eastAsia="zh-CN"/>
        </w:rPr>
        <w:t xml:space="preserve"> </w:t>
      </w:r>
    </w:p>
    <w:p w14:paraId="18D5AAC0" w14:textId="27AAEE13" w:rsidR="00065FBA" w:rsidRPr="00C21CDB" w:rsidRDefault="00901EDB" w:rsidP="00CA536A">
      <w:pPr>
        <w:ind w:firstLineChars="200" w:firstLine="480"/>
        <w:rPr>
          <w:lang w:eastAsia="zh-CN"/>
        </w:rPr>
      </w:pPr>
      <w:r>
        <w:rPr>
          <w:rFonts w:hint="eastAsia"/>
          <w:lang w:eastAsia="zh-CN"/>
        </w:rPr>
        <w:t>不同的理解可能适用于不同的频</w:t>
      </w:r>
      <w:r w:rsidRPr="00901EDB">
        <w:rPr>
          <w:rFonts w:hint="eastAsia"/>
          <w:lang w:eastAsia="zh-CN"/>
        </w:rPr>
        <w:t>段，这取决于</w:t>
      </w:r>
      <w:r w:rsidRPr="00901EDB">
        <w:rPr>
          <w:rFonts w:hint="eastAsia"/>
          <w:lang w:eastAsia="zh-CN"/>
        </w:rPr>
        <w:t>WRC</w:t>
      </w:r>
      <w:r w:rsidRPr="00901EDB">
        <w:rPr>
          <w:rFonts w:hint="eastAsia"/>
          <w:lang w:eastAsia="zh-CN"/>
        </w:rPr>
        <w:t>在决定对上述每个</w:t>
      </w:r>
      <w:r>
        <w:rPr>
          <w:rFonts w:hint="eastAsia"/>
          <w:lang w:eastAsia="zh-CN"/>
        </w:rPr>
        <w:t>频段</w:t>
      </w:r>
      <w:r w:rsidRPr="00901EDB">
        <w:rPr>
          <w:rFonts w:hint="eastAsia"/>
          <w:lang w:eastAsia="zh-CN"/>
        </w:rPr>
        <w:t>的各种空间</w:t>
      </w:r>
      <w:r>
        <w:rPr>
          <w:rFonts w:hint="eastAsia"/>
          <w:lang w:eastAsia="zh-CN"/>
        </w:rPr>
        <w:t>业务划分</w:t>
      </w:r>
      <w:r w:rsidRPr="00901EDB">
        <w:rPr>
          <w:rFonts w:hint="eastAsia"/>
          <w:lang w:eastAsia="zh-CN"/>
        </w:rPr>
        <w:t>时的意图。</w:t>
      </w:r>
      <w:r>
        <w:rPr>
          <w:rFonts w:hint="eastAsia"/>
          <w:lang w:eastAsia="zh-CN"/>
        </w:rPr>
        <w:t>无线电通信</w:t>
      </w:r>
      <w:r w:rsidRPr="00901EDB">
        <w:rPr>
          <w:rFonts w:hint="eastAsia"/>
          <w:lang w:eastAsia="zh-CN"/>
        </w:rPr>
        <w:t>局将向无线电</w:t>
      </w:r>
      <w:r>
        <w:rPr>
          <w:rFonts w:hint="eastAsia"/>
          <w:lang w:eastAsia="zh-CN"/>
        </w:rPr>
        <w:t>规则委员会提供一份</w:t>
      </w:r>
      <w:r w:rsidRPr="00901EDB">
        <w:rPr>
          <w:rFonts w:hint="eastAsia"/>
          <w:lang w:eastAsia="zh-CN"/>
        </w:rPr>
        <w:t>WRC</w:t>
      </w:r>
      <w:r w:rsidRPr="00901EDB">
        <w:rPr>
          <w:rFonts w:hint="eastAsia"/>
          <w:lang w:eastAsia="zh-CN"/>
        </w:rPr>
        <w:t>对每个</w:t>
      </w:r>
      <w:r>
        <w:rPr>
          <w:rFonts w:hint="eastAsia"/>
          <w:lang w:eastAsia="zh-CN"/>
        </w:rPr>
        <w:t>频段</w:t>
      </w:r>
      <w:r w:rsidR="00294C1A">
        <w:rPr>
          <w:rFonts w:hint="eastAsia"/>
          <w:lang w:eastAsia="zh-CN"/>
        </w:rPr>
        <w:t>做出</w:t>
      </w:r>
      <w:r w:rsidRPr="00901EDB">
        <w:rPr>
          <w:rFonts w:hint="eastAsia"/>
          <w:lang w:eastAsia="zh-CN"/>
        </w:rPr>
        <w:t>决定的历史分析。</w:t>
      </w:r>
      <w:r w:rsidR="00065FBA" w:rsidRPr="00C21CDB">
        <w:rPr>
          <w:lang w:eastAsia="zh-CN"/>
        </w:rPr>
        <w:t xml:space="preserve"> </w:t>
      </w:r>
    </w:p>
    <w:p w14:paraId="58044D35" w14:textId="79B231CA" w:rsidR="00065FBA" w:rsidRDefault="00294C1A" w:rsidP="00CA536A">
      <w:pPr>
        <w:pBdr>
          <w:top w:val="single" w:sz="4" w:space="1" w:color="auto"/>
          <w:left w:val="single" w:sz="4" w:space="4" w:color="auto"/>
          <w:bottom w:val="single" w:sz="4" w:space="1" w:color="auto"/>
          <w:right w:val="single" w:sz="4" w:space="4" w:color="auto"/>
        </w:pBdr>
        <w:ind w:firstLineChars="200" w:firstLine="480"/>
        <w:rPr>
          <w:lang w:eastAsia="zh-CN"/>
        </w:rPr>
      </w:pPr>
      <w:r w:rsidRPr="00294C1A">
        <w:rPr>
          <w:rFonts w:hint="eastAsia"/>
          <w:lang w:eastAsia="zh-CN"/>
        </w:rPr>
        <w:t>为了</w:t>
      </w:r>
      <w:r>
        <w:rPr>
          <w:rFonts w:hint="eastAsia"/>
          <w:lang w:eastAsia="zh-CN"/>
        </w:rPr>
        <w:t>帮</w:t>
      </w:r>
      <w:r w:rsidRPr="00294C1A">
        <w:rPr>
          <w:rFonts w:hint="eastAsia"/>
          <w:lang w:eastAsia="zh-CN"/>
        </w:rPr>
        <w:t>助无线电</w:t>
      </w:r>
      <w:r>
        <w:rPr>
          <w:rFonts w:hint="eastAsia"/>
          <w:lang w:eastAsia="zh-CN"/>
        </w:rPr>
        <w:t>规则</w:t>
      </w:r>
      <w:r w:rsidRPr="00294C1A">
        <w:rPr>
          <w:rFonts w:hint="eastAsia"/>
          <w:lang w:eastAsia="zh-CN"/>
        </w:rPr>
        <w:t>委员会和</w:t>
      </w:r>
      <w:r>
        <w:rPr>
          <w:rFonts w:hint="eastAsia"/>
          <w:lang w:eastAsia="zh-CN"/>
        </w:rPr>
        <w:t>无线电通信局</w:t>
      </w:r>
      <w:r w:rsidRPr="00294C1A">
        <w:rPr>
          <w:rFonts w:hint="eastAsia"/>
          <w:lang w:eastAsia="zh-CN"/>
        </w:rPr>
        <w:t>选择最</w:t>
      </w:r>
      <w:r>
        <w:rPr>
          <w:rFonts w:hint="eastAsia"/>
          <w:lang w:eastAsia="zh-CN"/>
        </w:rPr>
        <w:t>恰</w:t>
      </w:r>
      <w:r w:rsidRPr="00294C1A">
        <w:rPr>
          <w:rFonts w:hint="eastAsia"/>
          <w:lang w:eastAsia="zh-CN"/>
        </w:rPr>
        <w:t>当的解释，请</w:t>
      </w:r>
      <w:r>
        <w:rPr>
          <w:rFonts w:hint="eastAsia"/>
          <w:lang w:eastAsia="zh-CN"/>
        </w:rPr>
        <w:t>大会</w:t>
      </w:r>
      <w:r w:rsidRPr="00294C1A">
        <w:rPr>
          <w:rFonts w:hint="eastAsia"/>
          <w:lang w:eastAsia="zh-CN"/>
        </w:rPr>
        <w:t>就默认选择提供指导</w:t>
      </w:r>
      <w:r>
        <w:rPr>
          <w:rFonts w:hint="eastAsia"/>
          <w:lang w:eastAsia="zh-CN"/>
        </w:rPr>
        <w:t>（</w:t>
      </w:r>
      <w:r w:rsidRPr="00294C1A">
        <w:rPr>
          <w:rFonts w:hint="eastAsia"/>
          <w:lang w:eastAsia="zh-CN"/>
        </w:rPr>
        <w:t>即在没有文件明确表</w:t>
      </w:r>
      <w:r>
        <w:rPr>
          <w:rFonts w:hint="eastAsia"/>
          <w:lang w:eastAsia="zh-CN"/>
        </w:rPr>
        <w:t>述</w:t>
      </w:r>
      <w:r>
        <w:rPr>
          <w:rFonts w:hint="eastAsia"/>
          <w:lang w:eastAsia="zh-CN"/>
        </w:rPr>
        <w:t>W</w:t>
      </w:r>
      <w:r>
        <w:rPr>
          <w:lang w:eastAsia="zh-CN"/>
        </w:rPr>
        <w:t>RC</w:t>
      </w:r>
      <w:r w:rsidRPr="00294C1A">
        <w:rPr>
          <w:rFonts w:hint="eastAsia"/>
          <w:lang w:eastAsia="zh-CN"/>
        </w:rPr>
        <w:t>关于空间</w:t>
      </w:r>
      <w:r>
        <w:rPr>
          <w:rFonts w:hint="eastAsia"/>
          <w:lang w:eastAsia="zh-CN"/>
        </w:rPr>
        <w:t>操作业务和在其它空间业务中</w:t>
      </w:r>
      <w:r w:rsidRPr="00294C1A">
        <w:rPr>
          <w:rFonts w:hint="eastAsia"/>
          <w:lang w:eastAsia="zh-CN"/>
        </w:rPr>
        <w:t>提供</w:t>
      </w:r>
      <w:r>
        <w:rPr>
          <w:rFonts w:hint="eastAsia"/>
          <w:lang w:eastAsia="zh-CN"/>
        </w:rPr>
        <w:t>空间操作功</w:t>
      </w:r>
      <w:r w:rsidRPr="00294C1A">
        <w:rPr>
          <w:rFonts w:hint="eastAsia"/>
          <w:lang w:eastAsia="zh-CN"/>
        </w:rPr>
        <w:t>能之间的</w:t>
      </w:r>
      <w:r>
        <w:rPr>
          <w:rFonts w:hint="eastAsia"/>
          <w:lang w:eastAsia="zh-CN"/>
        </w:rPr>
        <w:t>规则</w:t>
      </w:r>
      <w:r w:rsidRPr="00294C1A">
        <w:rPr>
          <w:rFonts w:hint="eastAsia"/>
          <w:lang w:eastAsia="zh-CN"/>
        </w:rPr>
        <w:t>联系</w:t>
      </w:r>
      <w:r>
        <w:rPr>
          <w:rFonts w:hint="eastAsia"/>
          <w:lang w:val="en-US" w:eastAsia="zh-CN"/>
        </w:rPr>
        <w:t>的意图时</w:t>
      </w:r>
      <w:r>
        <w:rPr>
          <w:rFonts w:hint="eastAsia"/>
          <w:lang w:eastAsia="zh-CN"/>
        </w:rPr>
        <w:t>）。</w:t>
      </w:r>
    </w:p>
    <w:p w14:paraId="3DD2EC4C" w14:textId="77777777" w:rsidR="00065FBA" w:rsidRPr="0075551D" w:rsidRDefault="00065FBA" w:rsidP="00065FBA">
      <w:pPr>
        <w:pStyle w:val="Heading3"/>
        <w:rPr>
          <w:lang w:val="en-US" w:eastAsia="zh-CN"/>
        </w:rPr>
      </w:pPr>
      <w:bookmarkStart w:id="154" w:name="_Toc861817"/>
      <w:bookmarkStart w:id="155" w:name="_Toc20322009"/>
      <w:r w:rsidRPr="0075551D">
        <w:rPr>
          <w:lang w:val="en-US" w:eastAsia="zh-CN"/>
        </w:rPr>
        <w:t>3.1.4</w:t>
      </w:r>
      <w:r w:rsidRPr="0075551D">
        <w:rPr>
          <w:lang w:val="en-US" w:eastAsia="zh-CN"/>
        </w:rPr>
        <w:tab/>
      </w:r>
      <w:r w:rsidRPr="00503A91">
        <w:rPr>
          <w:rFonts w:hint="eastAsia"/>
          <w:lang w:val="en-US" w:eastAsia="zh-CN"/>
        </w:rPr>
        <w:t>《无线电规则》第</w:t>
      </w:r>
      <w:r>
        <w:rPr>
          <w:rFonts w:hint="eastAsia"/>
          <w:lang w:val="en-US" w:eastAsia="zh-CN"/>
        </w:rPr>
        <w:t>11</w:t>
      </w:r>
      <w:r w:rsidRPr="00503A91">
        <w:rPr>
          <w:rFonts w:hint="eastAsia"/>
          <w:lang w:val="en-US" w:eastAsia="zh-CN"/>
        </w:rPr>
        <w:t>条</w:t>
      </w:r>
      <w:bookmarkEnd w:id="154"/>
      <w:bookmarkEnd w:id="155"/>
    </w:p>
    <w:p w14:paraId="5FC006A2" w14:textId="77777777" w:rsidR="00065FBA" w:rsidRPr="0075551D" w:rsidRDefault="00065FBA" w:rsidP="00065FBA">
      <w:pPr>
        <w:pStyle w:val="Heading4"/>
        <w:rPr>
          <w:lang w:val="en-US" w:eastAsia="zh-CN"/>
        </w:rPr>
      </w:pPr>
      <w:bookmarkStart w:id="156" w:name="_Toc861818"/>
      <w:r>
        <w:rPr>
          <w:lang w:val="en-US" w:eastAsia="zh-CN"/>
        </w:rPr>
        <w:t>3.1.4.1</w:t>
      </w:r>
      <w:r w:rsidRPr="0075551D">
        <w:rPr>
          <w:lang w:val="en-US" w:eastAsia="zh-CN"/>
        </w:rPr>
        <w:tab/>
      </w:r>
      <w:r>
        <w:rPr>
          <w:rFonts w:hint="eastAsia"/>
          <w:lang w:val="en-US" w:eastAsia="zh-CN"/>
        </w:rPr>
        <w:t>恢复启用暂停使用的指配</w:t>
      </w:r>
      <w:bookmarkEnd w:id="156"/>
    </w:p>
    <w:p w14:paraId="64CB6BB0" w14:textId="77777777" w:rsidR="00065FBA" w:rsidRPr="0075551D" w:rsidRDefault="00065FBA" w:rsidP="00065FBA">
      <w:pPr>
        <w:ind w:firstLineChars="200" w:firstLine="480"/>
        <w:rPr>
          <w:lang w:eastAsia="zh-CN"/>
        </w:rPr>
      </w:pPr>
      <w:r>
        <w:rPr>
          <w:rFonts w:hint="eastAsia"/>
          <w:lang w:eastAsia="zh-CN"/>
        </w:rPr>
        <w:t>根据《</w:t>
      </w:r>
      <w:r w:rsidRPr="00317277">
        <w:rPr>
          <w:rFonts w:hint="eastAsia"/>
          <w:lang w:eastAsia="zh-CN"/>
        </w:rPr>
        <w:t>无线电规则</w:t>
      </w:r>
      <w:r>
        <w:rPr>
          <w:rFonts w:hint="eastAsia"/>
          <w:lang w:eastAsia="zh-CN"/>
        </w:rPr>
        <w:t>》</w:t>
      </w:r>
      <w:r w:rsidRPr="00317277">
        <w:rPr>
          <w:rFonts w:hint="eastAsia"/>
          <w:lang w:eastAsia="zh-CN"/>
        </w:rPr>
        <w:t>第</w:t>
      </w:r>
      <w:r>
        <w:rPr>
          <w:rFonts w:hint="eastAsia"/>
          <w:b/>
          <w:lang w:eastAsia="zh-CN"/>
        </w:rPr>
        <w:t>11.47</w:t>
      </w:r>
      <w:r w:rsidRPr="00317277">
        <w:rPr>
          <w:rFonts w:hint="eastAsia"/>
          <w:lang w:eastAsia="zh-CN"/>
        </w:rPr>
        <w:t>款</w:t>
      </w:r>
      <w:r>
        <w:rPr>
          <w:rFonts w:hint="eastAsia"/>
          <w:lang w:eastAsia="zh-CN"/>
        </w:rPr>
        <w:t>，明确要求主管部门在《</w:t>
      </w:r>
      <w:r w:rsidRPr="00317277">
        <w:rPr>
          <w:rFonts w:hint="eastAsia"/>
          <w:lang w:eastAsia="zh-CN"/>
        </w:rPr>
        <w:t>无线电规则</w:t>
      </w:r>
      <w:r>
        <w:rPr>
          <w:rFonts w:hint="eastAsia"/>
          <w:lang w:eastAsia="zh-CN"/>
        </w:rPr>
        <w:t>》</w:t>
      </w:r>
      <w:r w:rsidRPr="00317277">
        <w:rPr>
          <w:rFonts w:hint="eastAsia"/>
          <w:lang w:eastAsia="zh-CN"/>
        </w:rPr>
        <w:t>第</w:t>
      </w:r>
      <w:r>
        <w:rPr>
          <w:rFonts w:hint="eastAsia"/>
          <w:b/>
          <w:lang w:eastAsia="zh-CN"/>
        </w:rPr>
        <w:t>11.44</w:t>
      </w:r>
      <w:r w:rsidRPr="00317277">
        <w:rPr>
          <w:rFonts w:hint="eastAsia"/>
          <w:lang w:eastAsia="zh-CN"/>
        </w:rPr>
        <w:t>款</w:t>
      </w:r>
      <w:r>
        <w:rPr>
          <w:rFonts w:hint="eastAsia"/>
          <w:lang w:eastAsia="zh-CN"/>
        </w:rPr>
        <w:t>规定的期限后三十天内确认指</w:t>
      </w:r>
      <w:proofErr w:type="gramStart"/>
      <w:r>
        <w:rPr>
          <w:rFonts w:hint="eastAsia"/>
          <w:lang w:eastAsia="zh-CN"/>
        </w:rPr>
        <w:t>配已经</w:t>
      </w:r>
      <w:proofErr w:type="gramEnd"/>
      <w:r>
        <w:rPr>
          <w:rFonts w:hint="eastAsia"/>
          <w:lang w:eastAsia="zh-CN"/>
        </w:rPr>
        <w:t>启用。然而，涉及到恢复启用的指配时，根据《</w:t>
      </w:r>
      <w:r w:rsidRPr="00317277">
        <w:rPr>
          <w:rFonts w:hint="eastAsia"/>
          <w:lang w:eastAsia="zh-CN"/>
        </w:rPr>
        <w:t>无线电规则</w:t>
      </w:r>
      <w:r>
        <w:rPr>
          <w:rFonts w:hint="eastAsia"/>
          <w:lang w:eastAsia="zh-CN"/>
        </w:rPr>
        <w:t>》</w:t>
      </w:r>
      <w:r w:rsidRPr="00317277">
        <w:rPr>
          <w:rFonts w:hint="eastAsia"/>
          <w:lang w:eastAsia="zh-CN"/>
        </w:rPr>
        <w:t>第</w:t>
      </w:r>
      <w:r>
        <w:rPr>
          <w:rFonts w:hint="eastAsia"/>
          <w:b/>
          <w:lang w:eastAsia="zh-CN"/>
        </w:rPr>
        <w:t>11.49</w:t>
      </w:r>
      <w:r w:rsidRPr="00317277">
        <w:rPr>
          <w:rFonts w:hint="eastAsia"/>
          <w:lang w:eastAsia="zh-CN"/>
        </w:rPr>
        <w:t>款</w:t>
      </w:r>
      <w:r>
        <w:rPr>
          <w:rFonts w:hint="eastAsia"/>
          <w:lang w:eastAsia="zh-CN"/>
        </w:rPr>
        <w:t>，对于通知无线电通信局的要求是“尽可能快”地通知无线电通信局。</w:t>
      </w:r>
    </w:p>
    <w:p w14:paraId="6AEF1BEC" w14:textId="77777777" w:rsidR="00065FBA" w:rsidRPr="0075551D" w:rsidRDefault="00065FBA" w:rsidP="00065FBA">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为了使无线电通信局得知《</w:t>
      </w:r>
      <w:r w:rsidRPr="00970954">
        <w:rPr>
          <w:rFonts w:hint="eastAsia"/>
          <w:lang w:eastAsia="zh-CN"/>
        </w:rPr>
        <w:t>无线电规则</w:t>
      </w:r>
      <w:r>
        <w:rPr>
          <w:rFonts w:hint="eastAsia"/>
          <w:lang w:eastAsia="zh-CN"/>
        </w:rPr>
        <w:t>》</w:t>
      </w:r>
      <w:r w:rsidRPr="00970954">
        <w:rPr>
          <w:rFonts w:hint="eastAsia"/>
          <w:lang w:eastAsia="zh-CN"/>
        </w:rPr>
        <w:t>第</w:t>
      </w:r>
      <w:r w:rsidRPr="002C2892">
        <w:rPr>
          <w:rFonts w:hint="eastAsia"/>
          <w:b/>
          <w:lang w:eastAsia="zh-CN"/>
        </w:rPr>
        <w:t>11.49.1</w:t>
      </w:r>
      <w:r w:rsidRPr="00970954">
        <w:rPr>
          <w:rFonts w:hint="eastAsia"/>
          <w:lang w:eastAsia="zh-CN"/>
        </w:rPr>
        <w:t>款</w:t>
      </w:r>
      <w:r>
        <w:rPr>
          <w:rFonts w:hint="eastAsia"/>
          <w:lang w:eastAsia="zh-CN"/>
        </w:rPr>
        <w:t>规定</w:t>
      </w:r>
      <w:r w:rsidRPr="00970954">
        <w:rPr>
          <w:rFonts w:hint="eastAsia"/>
          <w:lang w:eastAsia="zh-CN"/>
        </w:rPr>
        <w:t>的</w:t>
      </w:r>
      <w:r w:rsidRPr="00970954">
        <w:rPr>
          <w:rFonts w:hint="eastAsia"/>
          <w:lang w:eastAsia="zh-CN"/>
        </w:rPr>
        <w:t>90</w:t>
      </w:r>
      <w:r w:rsidRPr="00970954">
        <w:rPr>
          <w:rFonts w:hint="eastAsia"/>
          <w:lang w:eastAsia="zh-CN"/>
        </w:rPr>
        <w:t>天期限的</w:t>
      </w:r>
      <w:r>
        <w:rPr>
          <w:rFonts w:hint="eastAsia"/>
          <w:lang w:eastAsia="zh-CN"/>
        </w:rPr>
        <w:t>起始时间</w:t>
      </w:r>
      <w:r w:rsidRPr="00970954">
        <w:rPr>
          <w:rFonts w:hint="eastAsia"/>
          <w:lang w:eastAsia="zh-CN"/>
        </w:rPr>
        <w:t>，大会可</w:t>
      </w:r>
      <w:r>
        <w:rPr>
          <w:rFonts w:hint="eastAsia"/>
          <w:lang w:eastAsia="zh-CN"/>
        </w:rPr>
        <w:t>能</w:t>
      </w:r>
      <w:r w:rsidRPr="00970954">
        <w:rPr>
          <w:rFonts w:hint="eastAsia"/>
          <w:lang w:eastAsia="zh-CN"/>
        </w:rPr>
        <w:t>考虑</w:t>
      </w:r>
      <w:r>
        <w:rPr>
          <w:rFonts w:hint="eastAsia"/>
          <w:lang w:eastAsia="zh-CN"/>
        </w:rPr>
        <w:t>为恢复启用的指</w:t>
      </w:r>
      <w:proofErr w:type="gramStart"/>
      <w:r>
        <w:rPr>
          <w:rFonts w:hint="eastAsia"/>
          <w:lang w:eastAsia="zh-CN"/>
        </w:rPr>
        <w:t>配</w:t>
      </w:r>
      <w:r w:rsidRPr="00970954">
        <w:rPr>
          <w:rFonts w:hint="eastAsia"/>
          <w:lang w:eastAsia="zh-CN"/>
        </w:rPr>
        <w:t>增加</w:t>
      </w:r>
      <w:proofErr w:type="gramEnd"/>
      <w:r w:rsidRPr="00970954">
        <w:rPr>
          <w:rFonts w:hint="eastAsia"/>
          <w:lang w:eastAsia="zh-CN"/>
        </w:rPr>
        <w:t>一个类似的期限。</w:t>
      </w:r>
    </w:p>
    <w:p w14:paraId="720F1688" w14:textId="77777777" w:rsidR="00065FBA" w:rsidRPr="0075551D" w:rsidRDefault="00065FBA" w:rsidP="00065FBA">
      <w:pPr>
        <w:pStyle w:val="Heading4"/>
        <w:rPr>
          <w:lang w:eastAsia="zh-CN"/>
        </w:rPr>
      </w:pPr>
      <w:bookmarkStart w:id="157" w:name="_Toc861819"/>
      <w:r w:rsidRPr="0075551D">
        <w:rPr>
          <w:lang w:eastAsia="zh-CN"/>
        </w:rPr>
        <w:t>3.1.4.2</w:t>
      </w:r>
      <w:r w:rsidRPr="0075551D">
        <w:rPr>
          <w:lang w:eastAsia="zh-CN"/>
        </w:rPr>
        <w:tab/>
      </w:r>
      <w:r>
        <w:rPr>
          <w:rFonts w:hint="eastAsia"/>
          <w:lang w:eastAsia="zh-CN"/>
        </w:rPr>
        <w:t>根据《</w:t>
      </w:r>
      <w:r w:rsidRPr="00257137">
        <w:rPr>
          <w:rFonts w:hint="eastAsia"/>
          <w:lang w:eastAsia="zh-CN"/>
        </w:rPr>
        <w:t>无线电规则</w:t>
      </w:r>
      <w:r>
        <w:rPr>
          <w:rFonts w:hint="eastAsia"/>
          <w:lang w:eastAsia="zh-CN"/>
        </w:rPr>
        <w:t>》</w:t>
      </w:r>
      <w:r w:rsidRPr="00257137">
        <w:rPr>
          <w:rFonts w:hint="eastAsia"/>
          <w:lang w:eastAsia="zh-CN"/>
        </w:rPr>
        <w:t>第</w:t>
      </w:r>
      <w:r w:rsidRPr="00257137">
        <w:rPr>
          <w:rFonts w:hint="eastAsia"/>
          <w:lang w:eastAsia="zh-CN"/>
        </w:rPr>
        <w:t>11.32</w:t>
      </w:r>
      <w:r w:rsidRPr="00257137">
        <w:rPr>
          <w:rFonts w:hint="eastAsia"/>
          <w:lang w:eastAsia="zh-CN"/>
        </w:rPr>
        <w:t>和</w:t>
      </w:r>
      <w:r w:rsidRPr="00257137">
        <w:rPr>
          <w:rFonts w:hint="eastAsia"/>
          <w:lang w:eastAsia="zh-CN"/>
        </w:rPr>
        <w:t>11.32A</w:t>
      </w:r>
      <w:r w:rsidRPr="00257137">
        <w:rPr>
          <w:rFonts w:hint="eastAsia"/>
          <w:lang w:eastAsia="zh-CN"/>
        </w:rPr>
        <w:t>款</w:t>
      </w:r>
      <w:r>
        <w:rPr>
          <w:rFonts w:hint="eastAsia"/>
          <w:lang w:eastAsia="zh-CN"/>
        </w:rPr>
        <w:t>进行</w:t>
      </w:r>
      <w:r w:rsidRPr="00257137">
        <w:rPr>
          <w:rFonts w:hint="eastAsia"/>
          <w:lang w:eastAsia="zh-CN"/>
        </w:rPr>
        <w:t>审查</w:t>
      </w:r>
      <w:r>
        <w:rPr>
          <w:rFonts w:hint="eastAsia"/>
          <w:lang w:eastAsia="zh-CN"/>
        </w:rPr>
        <w:t>期间的卫星网络</w:t>
      </w:r>
      <w:r w:rsidRPr="00257137">
        <w:rPr>
          <w:rFonts w:hint="eastAsia"/>
          <w:lang w:eastAsia="zh-CN"/>
        </w:rPr>
        <w:t>协调状况</w:t>
      </w:r>
      <w:bookmarkEnd w:id="157"/>
    </w:p>
    <w:p w14:paraId="47E04B87" w14:textId="77777777" w:rsidR="00065FBA" w:rsidRDefault="00065FBA" w:rsidP="00065FBA">
      <w:pPr>
        <w:pStyle w:val="Heading5"/>
        <w:rPr>
          <w:lang w:eastAsia="zh-CN"/>
        </w:rPr>
      </w:pPr>
      <w:r w:rsidRPr="0075551D">
        <w:rPr>
          <w:lang w:eastAsia="zh-CN"/>
        </w:rPr>
        <w:t xml:space="preserve">3.1.4.2.1 </w:t>
      </w:r>
      <w:r w:rsidRPr="0075551D">
        <w:rPr>
          <w:lang w:eastAsia="zh-CN"/>
        </w:rPr>
        <w:tab/>
      </w:r>
      <w:r>
        <w:rPr>
          <w:rFonts w:hint="eastAsia"/>
          <w:lang w:eastAsia="zh-CN"/>
        </w:rPr>
        <w:t>基于《无线电规则》</w:t>
      </w:r>
      <w:r w:rsidRPr="00756FF4">
        <w:rPr>
          <w:rFonts w:hint="eastAsia"/>
          <w:lang w:eastAsia="zh-CN"/>
        </w:rPr>
        <w:t>附录</w:t>
      </w:r>
      <w:r w:rsidRPr="00756FF4">
        <w:rPr>
          <w:rFonts w:hint="eastAsia"/>
          <w:lang w:eastAsia="zh-CN"/>
        </w:rPr>
        <w:t>4</w:t>
      </w:r>
      <w:r w:rsidRPr="00756FF4">
        <w:rPr>
          <w:rFonts w:hint="eastAsia"/>
          <w:lang w:eastAsia="zh-CN"/>
        </w:rPr>
        <w:t>通知单</w:t>
      </w:r>
      <w:r>
        <w:rPr>
          <w:rFonts w:hint="eastAsia"/>
          <w:lang w:eastAsia="zh-CN"/>
        </w:rPr>
        <w:t>中在组的层次进行协调的完成情况，</w:t>
      </w:r>
      <w:r w:rsidRPr="009927F0">
        <w:rPr>
          <w:rFonts w:hint="eastAsia"/>
          <w:lang w:eastAsia="zh-CN"/>
        </w:rPr>
        <w:t>根据《无线电规则》第</w:t>
      </w:r>
      <w:r w:rsidRPr="009927F0">
        <w:rPr>
          <w:rFonts w:hint="eastAsia"/>
          <w:lang w:eastAsia="zh-CN"/>
        </w:rPr>
        <w:t>11.32</w:t>
      </w:r>
      <w:r w:rsidRPr="009927F0">
        <w:rPr>
          <w:rFonts w:hint="eastAsia"/>
          <w:lang w:eastAsia="zh-CN"/>
        </w:rPr>
        <w:t>和</w:t>
      </w:r>
      <w:r w:rsidRPr="009927F0">
        <w:rPr>
          <w:rFonts w:hint="eastAsia"/>
          <w:lang w:eastAsia="zh-CN"/>
        </w:rPr>
        <w:t>11.32A</w:t>
      </w:r>
      <w:r w:rsidRPr="009927F0">
        <w:rPr>
          <w:rFonts w:hint="eastAsia"/>
          <w:lang w:eastAsia="zh-CN"/>
        </w:rPr>
        <w:t>款进行审查</w:t>
      </w:r>
    </w:p>
    <w:p w14:paraId="02BE5815" w14:textId="77777777" w:rsidR="00065FBA" w:rsidRDefault="00065FBA" w:rsidP="00065FBA">
      <w:pPr>
        <w:ind w:firstLineChars="200" w:firstLine="480"/>
        <w:rPr>
          <w:lang w:eastAsia="zh-CN"/>
        </w:rPr>
      </w:pPr>
      <w:r>
        <w:rPr>
          <w:rFonts w:hint="eastAsia"/>
          <w:lang w:eastAsia="zh-CN"/>
        </w:rPr>
        <w:t>在通知卫星网络时，通过通知表格中</w:t>
      </w:r>
      <w:r>
        <w:rPr>
          <w:rFonts w:hint="eastAsia"/>
          <w:lang w:eastAsia="zh-CN"/>
        </w:rPr>
        <w:t>A5</w:t>
      </w:r>
      <w:r w:rsidRPr="00090153">
        <w:rPr>
          <w:rFonts w:hint="eastAsia"/>
          <w:lang w:eastAsia="zh-CN"/>
        </w:rPr>
        <w:t>/A6</w:t>
      </w:r>
      <w:r>
        <w:rPr>
          <w:rFonts w:hint="eastAsia"/>
          <w:lang w:eastAsia="zh-CN"/>
        </w:rPr>
        <w:t>栏表示</w:t>
      </w:r>
      <w:r w:rsidRPr="00090153">
        <w:rPr>
          <w:rFonts w:hint="eastAsia"/>
          <w:lang w:eastAsia="zh-CN"/>
        </w:rPr>
        <w:t>与受影响主管部门有关的协调状态。</w:t>
      </w:r>
      <w:r>
        <w:rPr>
          <w:rFonts w:hint="eastAsia"/>
          <w:lang w:eastAsia="zh-CN"/>
        </w:rPr>
        <w:t>在根据《</w:t>
      </w:r>
      <w:r w:rsidRPr="00090153">
        <w:rPr>
          <w:rFonts w:hint="eastAsia"/>
          <w:lang w:eastAsia="zh-CN"/>
        </w:rPr>
        <w:t>无线电规则</w:t>
      </w:r>
      <w:r>
        <w:rPr>
          <w:rFonts w:hint="eastAsia"/>
          <w:lang w:eastAsia="zh-CN"/>
        </w:rPr>
        <w:t>》</w:t>
      </w:r>
      <w:r w:rsidRPr="00090153">
        <w:rPr>
          <w:rFonts w:hint="eastAsia"/>
          <w:lang w:eastAsia="zh-CN"/>
        </w:rPr>
        <w:t>第</w:t>
      </w:r>
      <w:r w:rsidRPr="00AA4B16">
        <w:rPr>
          <w:rFonts w:hint="eastAsia"/>
          <w:b/>
          <w:lang w:eastAsia="zh-CN"/>
        </w:rPr>
        <w:t>11.32</w:t>
      </w:r>
      <w:r w:rsidRPr="00090153">
        <w:rPr>
          <w:rFonts w:hint="eastAsia"/>
          <w:lang w:eastAsia="zh-CN"/>
        </w:rPr>
        <w:t>和</w:t>
      </w:r>
      <w:r w:rsidRPr="00AA4B16">
        <w:rPr>
          <w:rFonts w:hint="eastAsia"/>
          <w:b/>
          <w:lang w:eastAsia="zh-CN"/>
        </w:rPr>
        <w:t>11.32A</w:t>
      </w:r>
      <w:r w:rsidRPr="00090153">
        <w:rPr>
          <w:rFonts w:hint="eastAsia"/>
          <w:lang w:eastAsia="zh-CN"/>
        </w:rPr>
        <w:t>款对卫星网络进行</w:t>
      </w:r>
      <w:r>
        <w:rPr>
          <w:rFonts w:hint="eastAsia"/>
          <w:lang w:eastAsia="zh-CN"/>
        </w:rPr>
        <w:t>审查</w:t>
      </w:r>
      <w:r w:rsidRPr="00090153">
        <w:rPr>
          <w:rFonts w:hint="eastAsia"/>
          <w:lang w:eastAsia="zh-CN"/>
        </w:rPr>
        <w:t>时，将考虑这些特定列中的信息</w:t>
      </w:r>
      <w:r>
        <w:rPr>
          <w:rFonts w:hint="eastAsia"/>
          <w:lang w:eastAsia="zh-CN"/>
        </w:rPr>
        <w:t>。</w:t>
      </w:r>
    </w:p>
    <w:p w14:paraId="5B45CF88" w14:textId="77777777" w:rsidR="00065FBA" w:rsidRDefault="00065FBA" w:rsidP="00065FBA">
      <w:pPr>
        <w:ind w:firstLineChars="200" w:firstLine="480"/>
        <w:rPr>
          <w:lang w:eastAsia="zh-CN"/>
        </w:rPr>
      </w:pPr>
      <w:r w:rsidRPr="00AA4B16">
        <w:rPr>
          <w:rFonts w:hint="eastAsia"/>
          <w:lang w:eastAsia="zh-CN"/>
        </w:rPr>
        <w:t>除通知表中所</w:t>
      </w:r>
      <w:r>
        <w:rPr>
          <w:rFonts w:hint="eastAsia"/>
          <w:lang w:eastAsia="zh-CN"/>
        </w:rPr>
        <w:t>表示</w:t>
      </w:r>
      <w:r w:rsidRPr="00AA4B16">
        <w:rPr>
          <w:rFonts w:hint="eastAsia"/>
          <w:lang w:eastAsia="zh-CN"/>
        </w:rPr>
        <w:t>的内容外，无线电通信局还会</w:t>
      </w:r>
      <w:r>
        <w:rPr>
          <w:rFonts w:hint="eastAsia"/>
          <w:lang w:eastAsia="zh-CN"/>
        </w:rPr>
        <w:t>遇到通知主管部门通过说明</w:t>
      </w:r>
      <w:proofErr w:type="gramStart"/>
      <w:r>
        <w:rPr>
          <w:rFonts w:hint="eastAsia"/>
          <w:lang w:eastAsia="zh-CN"/>
        </w:rPr>
        <w:t>函</w:t>
      </w:r>
      <w:r w:rsidRPr="00AA4B16">
        <w:rPr>
          <w:rFonts w:hint="eastAsia"/>
          <w:lang w:eastAsia="zh-CN"/>
        </w:rPr>
        <w:t>提供</w:t>
      </w:r>
      <w:proofErr w:type="gramEnd"/>
      <w:r w:rsidRPr="00AA4B16">
        <w:rPr>
          <w:rFonts w:hint="eastAsia"/>
          <w:lang w:eastAsia="zh-CN"/>
        </w:rPr>
        <w:t>补充信息</w:t>
      </w:r>
      <w:r>
        <w:rPr>
          <w:rFonts w:hint="eastAsia"/>
          <w:lang w:eastAsia="zh-CN"/>
        </w:rPr>
        <w:t>的情况</w:t>
      </w:r>
      <w:r w:rsidRPr="00AA4B16">
        <w:rPr>
          <w:rFonts w:hint="eastAsia"/>
          <w:lang w:eastAsia="zh-CN"/>
        </w:rPr>
        <w:t>，有时提及或列出</w:t>
      </w:r>
      <w:r>
        <w:rPr>
          <w:rFonts w:hint="eastAsia"/>
          <w:lang w:eastAsia="zh-CN"/>
        </w:rPr>
        <w:t>了或是</w:t>
      </w:r>
      <w:r w:rsidRPr="00AA4B16">
        <w:rPr>
          <w:rFonts w:hint="eastAsia"/>
          <w:lang w:eastAsia="zh-CN"/>
        </w:rPr>
        <w:t>已经</w:t>
      </w:r>
      <w:r>
        <w:rPr>
          <w:rFonts w:hint="eastAsia"/>
          <w:lang w:eastAsia="zh-CN"/>
        </w:rPr>
        <w:t>完成协调，或是</w:t>
      </w:r>
      <w:r w:rsidRPr="00AA4B16">
        <w:rPr>
          <w:rFonts w:hint="eastAsia"/>
          <w:lang w:eastAsia="zh-CN"/>
        </w:rPr>
        <w:t>尚未完成协调</w:t>
      </w:r>
      <w:r>
        <w:rPr>
          <w:rFonts w:hint="eastAsia"/>
          <w:lang w:eastAsia="zh-CN"/>
        </w:rPr>
        <w:t>，</w:t>
      </w:r>
      <w:proofErr w:type="gramStart"/>
      <w:r>
        <w:rPr>
          <w:rFonts w:hint="eastAsia"/>
          <w:lang w:eastAsia="zh-CN"/>
        </w:rPr>
        <w:t>亦或</w:t>
      </w:r>
      <w:proofErr w:type="gramEnd"/>
      <w:r>
        <w:rPr>
          <w:rFonts w:hint="eastAsia"/>
          <w:lang w:eastAsia="zh-CN"/>
        </w:rPr>
        <w:t>是因为受影响卫星网络已被废止</w:t>
      </w:r>
      <w:r w:rsidRPr="00AA4B16">
        <w:rPr>
          <w:rFonts w:hint="eastAsia"/>
          <w:lang w:eastAsia="zh-CN"/>
        </w:rPr>
        <w:t>或移除</w:t>
      </w:r>
      <w:r>
        <w:rPr>
          <w:rFonts w:hint="eastAsia"/>
          <w:lang w:eastAsia="zh-CN"/>
        </w:rPr>
        <w:t>而不再需要的协调。</w:t>
      </w:r>
    </w:p>
    <w:p w14:paraId="20376D33" w14:textId="77777777" w:rsidR="00065FBA" w:rsidRPr="0075551D" w:rsidRDefault="00065FBA" w:rsidP="00065FBA">
      <w:pPr>
        <w:ind w:firstLineChars="200" w:firstLine="480"/>
        <w:rPr>
          <w:lang w:eastAsia="zh-CN"/>
        </w:rPr>
      </w:pPr>
      <w:r w:rsidRPr="00756FF4">
        <w:rPr>
          <w:rFonts w:hint="eastAsia"/>
          <w:lang w:eastAsia="zh-CN"/>
        </w:rPr>
        <w:t>通知主管部门</w:t>
      </w:r>
      <w:r>
        <w:rPr>
          <w:rFonts w:hint="eastAsia"/>
          <w:lang w:eastAsia="zh-CN"/>
        </w:rPr>
        <w:t>通过函件</w:t>
      </w:r>
      <w:r w:rsidRPr="00756FF4">
        <w:rPr>
          <w:rFonts w:hint="eastAsia"/>
          <w:lang w:eastAsia="zh-CN"/>
        </w:rPr>
        <w:t>提供</w:t>
      </w:r>
      <w:r>
        <w:rPr>
          <w:rFonts w:hint="eastAsia"/>
          <w:lang w:eastAsia="zh-CN"/>
        </w:rPr>
        <w:t>和介绍</w:t>
      </w:r>
      <w:r w:rsidRPr="00756FF4">
        <w:rPr>
          <w:rFonts w:hint="eastAsia"/>
          <w:lang w:eastAsia="zh-CN"/>
        </w:rPr>
        <w:t>这些附加信息的方式</w:t>
      </w:r>
      <w:r>
        <w:rPr>
          <w:rFonts w:hint="eastAsia"/>
          <w:lang w:eastAsia="zh-CN"/>
        </w:rPr>
        <w:t>，</w:t>
      </w:r>
      <w:r w:rsidRPr="00756FF4">
        <w:rPr>
          <w:rFonts w:hint="eastAsia"/>
          <w:lang w:eastAsia="zh-CN"/>
        </w:rPr>
        <w:t>可能</w:t>
      </w:r>
      <w:proofErr w:type="gramStart"/>
      <w:r w:rsidRPr="00756FF4">
        <w:rPr>
          <w:rFonts w:hint="eastAsia"/>
          <w:lang w:eastAsia="zh-CN"/>
        </w:rPr>
        <w:t>因主管</w:t>
      </w:r>
      <w:proofErr w:type="gramEnd"/>
      <w:r w:rsidRPr="00756FF4">
        <w:rPr>
          <w:rFonts w:hint="eastAsia"/>
          <w:lang w:eastAsia="zh-CN"/>
        </w:rPr>
        <w:t>部门而异。这使无线电通信</w:t>
      </w:r>
      <w:proofErr w:type="gramStart"/>
      <w:r w:rsidRPr="00756FF4">
        <w:rPr>
          <w:rFonts w:hint="eastAsia"/>
          <w:lang w:eastAsia="zh-CN"/>
        </w:rPr>
        <w:t>局难以</w:t>
      </w:r>
      <w:proofErr w:type="gramEnd"/>
      <w:r>
        <w:rPr>
          <w:rFonts w:hint="eastAsia"/>
          <w:lang w:eastAsia="zh-CN"/>
        </w:rPr>
        <w:t>一致</w:t>
      </w:r>
      <w:r w:rsidRPr="00756FF4">
        <w:rPr>
          <w:rFonts w:hint="eastAsia"/>
          <w:lang w:eastAsia="zh-CN"/>
        </w:rPr>
        <w:t>地处理此类信息，并且还大大增加了理解和处理此类通知所需的时间。</w:t>
      </w:r>
    </w:p>
    <w:p w14:paraId="09651160" w14:textId="77777777" w:rsidR="00065FBA" w:rsidRDefault="00065FBA" w:rsidP="00065FBA">
      <w:pPr>
        <w:ind w:firstLineChars="200" w:firstLine="480"/>
        <w:rPr>
          <w:lang w:eastAsia="zh-CN"/>
        </w:rPr>
      </w:pPr>
      <w:r w:rsidRPr="00756FF4">
        <w:rPr>
          <w:rFonts w:hint="eastAsia"/>
          <w:lang w:eastAsia="zh-CN"/>
        </w:rPr>
        <w:lastRenderedPageBreak/>
        <w:t>此外，这些</w:t>
      </w:r>
      <w:r>
        <w:rPr>
          <w:rFonts w:hint="eastAsia"/>
          <w:lang w:eastAsia="zh-CN"/>
        </w:rPr>
        <w:t>通过接收函件完成的通信</w:t>
      </w:r>
      <w:r w:rsidRPr="00756FF4">
        <w:rPr>
          <w:rFonts w:hint="eastAsia"/>
          <w:lang w:eastAsia="zh-CN"/>
        </w:rPr>
        <w:t>，不属于</w:t>
      </w:r>
      <w:r>
        <w:rPr>
          <w:rFonts w:hint="eastAsia"/>
          <w:lang w:eastAsia="zh-CN"/>
        </w:rPr>
        <w:t>《无线电规则》</w:t>
      </w:r>
      <w:r w:rsidRPr="00756FF4">
        <w:rPr>
          <w:rFonts w:hint="eastAsia"/>
          <w:lang w:eastAsia="zh-CN"/>
        </w:rPr>
        <w:t>附录</w:t>
      </w:r>
      <w:r w:rsidRPr="00175C50">
        <w:rPr>
          <w:b/>
          <w:bCs/>
          <w:lang w:eastAsia="zh-CN"/>
        </w:rPr>
        <w:t>4</w:t>
      </w:r>
      <w:r w:rsidRPr="00756FF4">
        <w:rPr>
          <w:rFonts w:hint="eastAsia"/>
          <w:lang w:eastAsia="zh-CN"/>
        </w:rPr>
        <w:t>通知单信息的一部分。因此，它们不会反映在</w:t>
      </w:r>
      <w:r>
        <w:rPr>
          <w:rFonts w:hint="eastAsia"/>
          <w:lang w:eastAsia="zh-CN"/>
        </w:rPr>
        <w:t>第</w:t>
      </w:r>
      <w:r w:rsidRPr="00756FF4">
        <w:rPr>
          <w:rFonts w:hint="eastAsia"/>
          <w:lang w:eastAsia="zh-CN"/>
        </w:rPr>
        <w:t>IS</w:t>
      </w:r>
      <w:r>
        <w:rPr>
          <w:rFonts w:hint="eastAsia"/>
          <w:lang w:eastAsia="zh-CN"/>
        </w:rPr>
        <w:t>、</w:t>
      </w:r>
      <w:r w:rsidRPr="00756FF4">
        <w:rPr>
          <w:rFonts w:hint="eastAsia"/>
          <w:lang w:eastAsia="zh-CN"/>
        </w:rPr>
        <w:t>IIS</w:t>
      </w:r>
      <w:r w:rsidRPr="00756FF4">
        <w:rPr>
          <w:rFonts w:hint="eastAsia"/>
          <w:lang w:eastAsia="zh-CN"/>
        </w:rPr>
        <w:t>或</w:t>
      </w:r>
      <w:r w:rsidRPr="00756FF4">
        <w:rPr>
          <w:rFonts w:hint="eastAsia"/>
          <w:lang w:eastAsia="zh-CN"/>
        </w:rPr>
        <w:t>IIIS</w:t>
      </w:r>
      <w:r>
        <w:rPr>
          <w:rFonts w:hint="eastAsia"/>
          <w:lang w:eastAsia="zh-CN"/>
        </w:rPr>
        <w:t>部分的公布</w:t>
      </w:r>
      <w:r w:rsidRPr="00756FF4">
        <w:rPr>
          <w:rFonts w:hint="eastAsia"/>
          <w:lang w:eastAsia="zh-CN"/>
        </w:rPr>
        <w:t>中，</w:t>
      </w:r>
      <w:r>
        <w:rPr>
          <w:rFonts w:hint="eastAsia"/>
          <w:lang w:eastAsia="zh-CN"/>
        </w:rPr>
        <w:t>上述公布可以供</w:t>
      </w:r>
      <w:r w:rsidRPr="00756FF4">
        <w:rPr>
          <w:rFonts w:hint="eastAsia"/>
          <w:lang w:eastAsia="zh-CN"/>
        </w:rPr>
        <w:t>其他主管部门考虑。</w:t>
      </w:r>
    </w:p>
    <w:p w14:paraId="05584D2C" w14:textId="77777777" w:rsidR="00065FBA" w:rsidRPr="0075551D" w:rsidRDefault="00065FBA" w:rsidP="00065FBA">
      <w:pPr>
        <w:ind w:firstLineChars="200" w:firstLine="480"/>
        <w:rPr>
          <w:lang w:eastAsia="zh-CN"/>
        </w:rPr>
      </w:pPr>
      <w:r w:rsidRPr="004D4C9F">
        <w:rPr>
          <w:rFonts w:hint="eastAsia"/>
          <w:lang w:eastAsia="zh-CN"/>
        </w:rPr>
        <w:t>考虑到</w:t>
      </w:r>
      <w:r>
        <w:rPr>
          <w:rFonts w:hint="eastAsia"/>
          <w:lang w:eastAsia="zh-CN"/>
        </w:rPr>
        <w:t>上述情况，以及</w:t>
      </w:r>
      <w:r w:rsidRPr="00A8017E">
        <w:rPr>
          <w:rFonts w:hint="eastAsia"/>
          <w:lang w:eastAsia="zh-CN"/>
        </w:rPr>
        <w:t>出于保持工作透明的目的</w:t>
      </w:r>
      <w:r>
        <w:rPr>
          <w:rFonts w:hint="eastAsia"/>
          <w:lang w:eastAsia="zh-CN"/>
        </w:rPr>
        <w:t>在公布</w:t>
      </w:r>
      <w:r w:rsidRPr="004D4C9F">
        <w:rPr>
          <w:rFonts w:hint="eastAsia"/>
          <w:lang w:eastAsia="zh-CN"/>
        </w:rPr>
        <w:t>中反映这种协调状态，</w:t>
      </w:r>
      <w:r>
        <w:rPr>
          <w:rFonts w:hint="eastAsia"/>
          <w:lang w:eastAsia="zh-CN"/>
        </w:rPr>
        <w:t>还考虑到便于无线电通信局在处理信息时</w:t>
      </w:r>
      <w:r w:rsidRPr="004D4C9F">
        <w:rPr>
          <w:rFonts w:hint="eastAsia"/>
          <w:lang w:eastAsia="zh-CN"/>
        </w:rPr>
        <w:t>采用一致和有效的方法，无线电通信局正在开发一种工具，使通知主管部门能够将上述信息转换为通知表</w:t>
      </w:r>
      <w:r>
        <w:rPr>
          <w:rFonts w:hint="eastAsia"/>
          <w:lang w:eastAsia="zh-CN"/>
        </w:rPr>
        <w:t>中与受影响主管部门有关的在组的层次进行的</w:t>
      </w:r>
      <w:r w:rsidRPr="004D4C9F">
        <w:rPr>
          <w:rFonts w:hint="eastAsia"/>
          <w:lang w:eastAsia="zh-CN"/>
        </w:rPr>
        <w:t>协调状态</w:t>
      </w:r>
      <w:r>
        <w:rPr>
          <w:rFonts w:hint="eastAsia"/>
          <w:lang w:eastAsia="zh-CN"/>
        </w:rPr>
        <w:t>（已</w:t>
      </w:r>
      <w:r w:rsidRPr="004D4C9F">
        <w:rPr>
          <w:rFonts w:hint="eastAsia"/>
          <w:lang w:eastAsia="zh-CN"/>
        </w:rPr>
        <w:t>完成</w:t>
      </w:r>
      <w:r>
        <w:rPr>
          <w:rFonts w:hint="eastAsia"/>
          <w:lang w:eastAsia="zh-CN"/>
        </w:rPr>
        <w:t>协调、</w:t>
      </w:r>
      <w:r w:rsidRPr="004D4C9F">
        <w:rPr>
          <w:rFonts w:hint="eastAsia"/>
          <w:lang w:eastAsia="zh-CN"/>
        </w:rPr>
        <w:t>未完</w:t>
      </w:r>
      <w:proofErr w:type="gramStart"/>
      <w:r w:rsidRPr="004D4C9F">
        <w:rPr>
          <w:rFonts w:hint="eastAsia"/>
          <w:lang w:eastAsia="zh-CN"/>
        </w:rPr>
        <w:t>成</w:t>
      </w:r>
      <w:r>
        <w:rPr>
          <w:rFonts w:hint="eastAsia"/>
          <w:lang w:eastAsia="zh-CN"/>
        </w:rPr>
        <w:t>协调</w:t>
      </w:r>
      <w:proofErr w:type="gramEnd"/>
      <w:r w:rsidRPr="004D4C9F">
        <w:rPr>
          <w:rFonts w:hint="eastAsia"/>
          <w:lang w:eastAsia="zh-CN"/>
        </w:rPr>
        <w:t>或不再需要</w:t>
      </w:r>
      <w:r>
        <w:rPr>
          <w:rFonts w:hint="eastAsia"/>
          <w:lang w:eastAsia="zh-CN"/>
        </w:rPr>
        <w:t>协调）</w:t>
      </w:r>
      <w:r w:rsidRPr="004D4C9F">
        <w:rPr>
          <w:rFonts w:hint="eastAsia"/>
          <w:lang w:eastAsia="zh-CN"/>
        </w:rPr>
        <w:t>。</w:t>
      </w:r>
    </w:p>
    <w:p w14:paraId="2795346D" w14:textId="77777777" w:rsidR="00065FBA" w:rsidRDefault="00065FBA" w:rsidP="00065FBA">
      <w:pPr>
        <w:ind w:firstLineChars="200" w:firstLine="480"/>
        <w:rPr>
          <w:lang w:eastAsia="zh-CN"/>
        </w:rPr>
      </w:pPr>
      <w:r>
        <w:rPr>
          <w:rFonts w:hint="eastAsia"/>
          <w:lang w:eastAsia="zh-CN"/>
        </w:rPr>
        <w:t>这一</w:t>
      </w:r>
      <w:r w:rsidRPr="00102A34">
        <w:rPr>
          <w:rFonts w:hint="eastAsia"/>
          <w:lang w:eastAsia="zh-CN"/>
        </w:rPr>
        <w:t>工具将与最新的</w:t>
      </w:r>
      <w:r w:rsidRPr="00102A34">
        <w:rPr>
          <w:rFonts w:hint="eastAsia"/>
          <w:lang w:eastAsia="zh-CN"/>
        </w:rPr>
        <w:t>SRS_ALL</w:t>
      </w:r>
      <w:r w:rsidRPr="00102A34">
        <w:rPr>
          <w:rFonts w:hint="eastAsia"/>
          <w:lang w:eastAsia="zh-CN"/>
        </w:rPr>
        <w:t>一起使用，检索根据</w:t>
      </w:r>
      <w:r>
        <w:rPr>
          <w:rFonts w:hint="eastAsia"/>
          <w:lang w:eastAsia="zh-CN"/>
        </w:rPr>
        <w:t>《无线电规则》</w:t>
      </w:r>
      <w:r w:rsidRPr="00102A34">
        <w:rPr>
          <w:rFonts w:hint="eastAsia"/>
          <w:lang w:eastAsia="zh-CN"/>
        </w:rPr>
        <w:t>第</w:t>
      </w:r>
      <w:r w:rsidRPr="000C027B">
        <w:rPr>
          <w:rFonts w:hint="eastAsia"/>
          <w:b/>
          <w:lang w:eastAsia="zh-CN"/>
        </w:rPr>
        <w:t>9.36.2</w:t>
      </w:r>
      <w:r w:rsidRPr="00102A34">
        <w:rPr>
          <w:rFonts w:hint="eastAsia"/>
          <w:lang w:eastAsia="zh-CN"/>
        </w:rPr>
        <w:t>款在</w:t>
      </w:r>
      <w:r w:rsidRPr="00102A34">
        <w:rPr>
          <w:rFonts w:hint="eastAsia"/>
          <w:lang w:eastAsia="zh-CN"/>
        </w:rPr>
        <w:t>CR/C</w:t>
      </w:r>
      <w:proofErr w:type="gramStart"/>
      <w:r w:rsidRPr="00102A34">
        <w:rPr>
          <w:rFonts w:hint="eastAsia"/>
          <w:lang w:eastAsia="zh-CN"/>
        </w:rPr>
        <w:t>特</w:t>
      </w:r>
      <w:proofErr w:type="gramEnd"/>
      <w:r w:rsidRPr="00102A34">
        <w:rPr>
          <w:rFonts w:hint="eastAsia"/>
          <w:lang w:eastAsia="zh-CN"/>
        </w:rPr>
        <w:t>节中公布的卫星网络清单，通知主管部门将能够</w:t>
      </w:r>
      <w:r>
        <w:rPr>
          <w:rFonts w:hint="eastAsia"/>
          <w:lang w:eastAsia="zh-CN"/>
        </w:rPr>
        <w:t>确定</w:t>
      </w:r>
      <w:r w:rsidRPr="00102A34">
        <w:rPr>
          <w:rFonts w:hint="eastAsia"/>
          <w:lang w:eastAsia="zh-CN"/>
        </w:rPr>
        <w:t>他们已完成或未完</w:t>
      </w:r>
      <w:proofErr w:type="gramStart"/>
      <w:r w:rsidRPr="00102A34">
        <w:rPr>
          <w:rFonts w:hint="eastAsia"/>
          <w:lang w:eastAsia="zh-CN"/>
        </w:rPr>
        <w:t>成协调</w:t>
      </w:r>
      <w:proofErr w:type="gramEnd"/>
      <w:r>
        <w:rPr>
          <w:rFonts w:hint="eastAsia"/>
          <w:lang w:eastAsia="zh-CN"/>
        </w:rPr>
        <w:t>的</w:t>
      </w:r>
      <w:r w:rsidRPr="00102A34">
        <w:rPr>
          <w:rFonts w:hint="eastAsia"/>
          <w:lang w:eastAsia="zh-CN"/>
        </w:rPr>
        <w:t>卫星网络。</w:t>
      </w:r>
      <w:r>
        <w:rPr>
          <w:rFonts w:hint="eastAsia"/>
          <w:lang w:eastAsia="zh-CN"/>
        </w:rPr>
        <w:t>该工具还将为</w:t>
      </w:r>
      <w:r w:rsidRPr="00102A34">
        <w:rPr>
          <w:rFonts w:hint="eastAsia"/>
          <w:lang w:eastAsia="zh-CN"/>
        </w:rPr>
        <w:t>用户</w:t>
      </w:r>
      <w:r>
        <w:rPr>
          <w:rFonts w:hint="eastAsia"/>
          <w:lang w:eastAsia="zh-CN"/>
        </w:rPr>
        <w:t>显示以往确定的，因过时等原因而废止</w:t>
      </w:r>
      <w:r w:rsidRPr="00AA4B16">
        <w:rPr>
          <w:rFonts w:hint="eastAsia"/>
          <w:lang w:eastAsia="zh-CN"/>
        </w:rPr>
        <w:t>或移除</w:t>
      </w:r>
      <w:r w:rsidRPr="00102A34">
        <w:rPr>
          <w:rFonts w:hint="eastAsia"/>
          <w:lang w:eastAsia="zh-CN"/>
        </w:rPr>
        <w:t>不再出现在</w:t>
      </w:r>
      <w:r w:rsidRPr="00102A34">
        <w:rPr>
          <w:rFonts w:hint="eastAsia"/>
          <w:lang w:eastAsia="zh-CN"/>
        </w:rPr>
        <w:t>SRS_ALL</w:t>
      </w:r>
      <w:r w:rsidRPr="00102A34">
        <w:rPr>
          <w:rFonts w:hint="eastAsia"/>
          <w:lang w:eastAsia="zh-CN"/>
        </w:rPr>
        <w:t>中的卫星网络</w:t>
      </w:r>
      <w:r>
        <w:rPr>
          <w:rFonts w:hint="eastAsia"/>
          <w:lang w:eastAsia="zh-CN"/>
        </w:rPr>
        <w:t>。对于这些情况，通知主管部门可以确定</w:t>
      </w:r>
      <w:r w:rsidRPr="00102A34">
        <w:rPr>
          <w:rFonts w:hint="eastAsia"/>
          <w:lang w:eastAsia="zh-CN"/>
        </w:rPr>
        <w:t>不再需要协调</w:t>
      </w:r>
      <w:r>
        <w:rPr>
          <w:rFonts w:hint="eastAsia"/>
          <w:lang w:eastAsia="zh-CN"/>
        </w:rPr>
        <w:t>，</w:t>
      </w:r>
      <w:r w:rsidRPr="00102A34">
        <w:rPr>
          <w:rFonts w:hint="eastAsia"/>
          <w:lang w:eastAsia="zh-CN"/>
        </w:rPr>
        <w:t>或</w:t>
      </w:r>
      <w:r>
        <w:rPr>
          <w:rFonts w:hint="eastAsia"/>
          <w:lang w:eastAsia="zh-CN"/>
        </w:rPr>
        <w:t>确定</w:t>
      </w:r>
      <w:r w:rsidRPr="00102A34">
        <w:rPr>
          <w:rFonts w:hint="eastAsia"/>
          <w:lang w:eastAsia="zh-CN"/>
        </w:rPr>
        <w:t>受影响的卫星网络被移除前已经达成协议。</w:t>
      </w:r>
    </w:p>
    <w:p w14:paraId="22091038" w14:textId="77777777" w:rsidR="00065FBA" w:rsidRPr="0075551D" w:rsidRDefault="00065FBA" w:rsidP="00065FBA">
      <w:pPr>
        <w:ind w:firstLineChars="200" w:firstLine="480"/>
        <w:rPr>
          <w:lang w:eastAsia="zh-CN"/>
        </w:rPr>
      </w:pPr>
      <w:r>
        <w:rPr>
          <w:rFonts w:hint="eastAsia"/>
          <w:lang w:eastAsia="zh-CN"/>
        </w:rPr>
        <w:t>基于</w:t>
      </w:r>
      <w:r w:rsidRPr="00BD4C5A">
        <w:rPr>
          <w:rFonts w:hint="eastAsia"/>
          <w:lang w:eastAsia="zh-CN"/>
        </w:rPr>
        <w:t>所通知的卫星网络与</w:t>
      </w:r>
      <w:r>
        <w:rPr>
          <w:rFonts w:hint="eastAsia"/>
          <w:lang w:eastAsia="zh-CN"/>
        </w:rPr>
        <w:t>一个</w:t>
      </w:r>
      <w:r w:rsidRPr="00BD4C5A">
        <w:rPr>
          <w:rFonts w:hint="eastAsia"/>
          <w:lang w:eastAsia="zh-CN"/>
        </w:rPr>
        <w:t>主管部门受影响的卫星网络之间的频率重叠，这些</w:t>
      </w:r>
      <w:r>
        <w:rPr>
          <w:rFonts w:hint="eastAsia"/>
          <w:lang w:eastAsia="zh-CN"/>
        </w:rPr>
        <w:t>显</w:t>
      </w:r>
      <w:r w:rsidRPr="00BD4C5A">
        <w:rPr>
          <w:rFonts w:hint="eastAsia"/>
          <w:lang w:eastAsia="zh-CN"/>
        </w:rPr>
        <w:t>示将</w:t>
      </w:r>
      <w:r>
        <w:rPr>
          <w:rFonts w:hint="eastAsia"/>
          <w:lang w:eastAsia="zh-CN"/>
        </w:rPr>
        <w:t>转换为</w:t>
      </w:r>
      <w:r w:rsidRPr="00BD4C5A">
        <w:rPr>
          <w:rFonts w:hint="eastAsia"/>
          <w:lang w:eastAsia="zh-CN"/>
        </w:rPr>
        <w:t>与受影响主管部门有关的在组的层次进行的协调状态</w:t>
      </w:r>
      <w:r>
        <w:rPr>
          <w:rFonts w:hint="eastAsia"/>
          <w:lang w:eastAsia="zh-CN"/>
        </w:rPr>
        <w:t>，</w:t>
      </w:r>
      <w:r w:rsidRPr="00BD4C5A">
        <w:rPr>
          <w:rFonts w:hint="eastAsia"/>
          <w:lang w:eastAsia="zh-CN"/>
        </w:rPr>
        <w:t>如下例所示。</w:t>
      </w:r>
    </w:p>
    <w:p w14:paraId="50BFE6EB" w14:textId="77777777" w:rsidR="00065FBA" w:rsidRPr="0075551D" w:rsidRDefault="00065FBA" w:rsidP="00065FBA">
      <w:pPr>
        <w:rPr>
          <w:lang w:eastAsia="zh-CN"/>
        </w:rPr>
      </w:pPr>
    </w:p>
    <w:tbl>
      <w:tblPr>
        <w:tblStyle w:val="TableGrid"/>
        <w:tblW w:w="9865" w:type="dxa"/>
        <w:tblLook w:val="04A0" w:firstRow="1" w:lastRow="0" w:firstColumn="1" w:lastColumn="0" w:noHBand="0" w:noVBand="1"/>
      </w:tblPr>
      <w:tblGrid>
        <w:gridCol w:w="2405"/>
        <w:gridCol w:w="2126"/>
        <w:gridCol w:w="1985"/>
        <w:gridCol w:w="1572"/>
        <w:gridCol w:w="1777"/>
      </w:tblGrid>
      <w:tr w:rsidR="00065FBA" w:rsidRPr="0075551D" w14:paraId="01589A1B" w14:textId="77777777" w:rsidTr="00C50911">
        <w:trPr>
          <w:trHeight w:val="595"/>
        </w:trPr>
        <w:tc>
          <w:tcPr>
            <w:tcW w:w="2405" w:type="dxa"/>
            <w:tcBorders>
              <w:right w:val="single" w:sz="4" w:space="0" w:color="auto"/>
            </w:tcBorders>
          </w:tcPr>
          <w:p w14:paraId="6D0AB683" w14:textId="77777777" w:rsidR="00065FBA" w:rsidRPr="001B010A" w:rsidRDefault="00065FBA" w:rsidP="00636C4F">
            <w:pPr>
              <w:pStyle w:val="Tablehead"/>
            </w:pPr>
            <w:r>
              <w:rPr>
                <w:rFonts w:eastAsiaTheme="minorEastAsia" w:hint="eastAsia"/>
                <w:lang w:eastAsia="zh-CN"/>
              </w:rPr>
              <w:t>所通知卫星</w:t>
            </w:r>
          </w:p>
        </w:tc>
        <w:tc>
          <w:tcPr>
            <w:tcW w:w="2126" w:type="dxa"/>
            <w:tcBorders>
              <w:top w:val="single" w:sz="4" w:space="0" w:color="auto"/>
              <w:left w:val="single" w:sz="4" w:space="0" w:color="auto"/>
              <w:bottom w:val="single" w:sz="4" w:space="0" w:color="auto"/>
              <w:right w:val="single" w:sz="4" w:space="0" w:color="auto"/>
            </w:tcBorders>
          </w:tcPr>
          <w:p w14:paraId="4F08A411" w14:textId="77777777" w:rsidR="00065FBA" w:rsidRPr="001B010A" w:rsidRDefault="00065FBA" w:rsidP="00636C4F">
            <w:pPr>
              <w:pStyle w:val="Tablehead"/>
              <w:rPr>
                <w:lang w:eastAsia="zh-CN"/>
              </w:rPr>
            </w:pPr>
            <w:r w:rsidRPr="00BD4C5A">
              <w:rPr>
                <w:rFonts w:ascii="SimSun" w:eastAsia="SimSun" w:hAnsi="SimSun" w:cs="SimSun" w:hint="eastAsia"/>
                <w:lang w:eastAsia="zh-CN"/>
              </w:rPr>
              <w:t>受影响的</w:t>
            </w:r>
            <w:r>
              <w:rPr>
                <w:rFonts w:ascii="SimSun" w:eastAsia="SimSun" w:hAnsi="SimSun" w:cs="SimSun"/>
                <w:lang w:eastAsia="zh-CN"/>
              </w:rPr>
              <w:br/>
            </w:r>
            <w:r w:rsidRPr="00BD4C5A">
              <w:rPr>
                <w:rFonts w:ascii="SimSun" w:eastAsia="SimSun" w:hAnsi="SimSun" w:cs="SimSun" w:hint="eastAsia"/>
                <w:lang w:eastAsia="zh-CN"/>
              </w:rPr>
              <w:t>卫星网络</w:t>
            </w:r>
            <w:r>
              <w:rPr>
                <w:rFonts w:eastAsiaTheme="minorEastAsia" w:hint="eastAsia"/>
                <w:lang w:eastAsia="zh-CN"/>
              </w:rPr>
              <w:t>1</w:t>
            </w:r>
            <w:r>
              <w:rPr>
                <w:lang w:eastAsia="zh-CN"/>
              </w:rPr>
              <w:br/>
              <w:t>(</w:t>
            </w:r>
            <w:r>
              <w:rPr>
                <w:rFonts w:eastAsiaTheme="minorEastAsia" w:hint="eastAsia"/>
                <w:lang w:eastAsia="zh-CN"/>
              </w:rPr>
              <w:t>已完成</w:t>
            </w:r>
            <w:r w:rsidRPr="001B010A">
              <w:rPr>
                <w:lang w:eastAsia="zh-CN"/>
              </w:rPr>
              <w:t>)</w:t>
            </w:r>
          </w:p>
        </w:tc>
        <w:tc>
          <w:tcPr>
            <w:tcW w:w="1985" w:type="dxa"/>
            <w:tcBorders>
              <w:top w:val="single" w:sz="4" w:space="0" w:color="auto"/>
              <w:left w:val="single" w:sz="4" w:space="0" w:color="auto"/>
              <w:bottom w:val="single" w:sz="4" w:space="0" w:color="auto"/>
              <w:right w:val="single" w:sz="4" w:space="0" w:color="auto"/>
            </w:tcBorders>
          </w:tcPr>
          <w:p w14:paraId="198B1059" w14:textId="77777777" w:rsidR="00065FBA" w:rsidRPr="001B010A" w:rsidRDefault="00065FBA" w:rsidP="00636C4F">
            <w:pPr>
              <w:pStyle w:val="Tablehead"/>
              <w:rPr>
                <w:lang w:eastAsia="zh-CN"/>
              </w:rPr>
            </w:pPr>
            <w:r w:rsidRPr="00BD4C5A">
              <w:rPr>
                <w:rFonts w:ascii="SimSun" w:eastAsia="SimSun" w:hAnsi="SimSun" w:cs="SimSun" w:hint="eastAsia"/>
                <w:lang w:eastAsia="zh-CN"/>
              </w:rPr>
              <w:t>受影响的</w:t>
            </w:r>
            <w:r>
              <w:rPr>
                <w:rFonts w:ascii="SimSun" w:eastAsia="SimSun" w:hAnsi="SimSun" w:cs="SimSun"/>
                <w:lang w:eastAsia="zh-CN"/>
              </w:rPr>
              <w:br/>
            </w:r>
            <w:r w:rsidRPr="00BD4C5A">
              <w:rPr>
                <w:rFonts w:ascii="SimSun" w:eastAsia="SimSun" w:hAnsi="SimSun" w:cs="SimSun" w:hint="eastAsia"/>
                <w:lang w:eastAsia="zh-CN"/>
              </w:rPr>
              <w:t>卫星网络</w:t>
            </w:r>
            <w:r w:rsidRPr="001B010A">
              <w:rPr>
                <w:lang w:eastAsia="zh-CN"/>
              </w:rPr>
              <w:t>2</w:t>
            </w:r>
            <w:r>
              <w:rPr>
                <w:lang w:eastAsia="zh-CN"/>
              </w:rPr>
              <w:br/>
            </w:r>
            <w:r w:rsidRPr="001B010A">
              <w:rPr>
                <w:lang w:eastAsia="zh-CN"/>
              </w:rPr>
              <w:t>(</w:t>
            </w:r>
            <w:r>
              <w:rPr>
                <w:rFonts w:eastAsiaTheme="minorEastAsia" w:hint="eastAsia"/>
                <w:lang w:eastAsia="zh-CN"/>
              </w:rPr>
              <w:t>未完成</w:t>
            </w:r>
            <w:r w:rsidRPr="001B010A">
              <w:rPr>
                <w:lang w:eastAsia="zh-CN"/>
              </w:rPr>
              <w:t>)</w:t>
            </w:r>
          </w:p>
        </w:tc>
        <w:tc>
          <w:tcPr>
            <w:tcW w:w="1572" w:type="dxa"/>
            <w:tcBorders>
              <w:top w:val="single" w:sz="4" w:space="0" w:color="auto"/>
              <w:left w:val="single" w:sz="4" w:space="0" w:color="auto"/>
              <w:bottom w:val="single" w:sz="4" w:space="0" w:color="auto"/>
              <w:right w:val="single" w:sz="4" w:space="0" w:color="auto"/>
            </w:tcBorders>
          </w:tcPr>
          <w:p w14:paraId="06FED697" w14:textId="77777777" w:rsidR="00065FBA" w:rsidRPr="001B010A" w:rsidRDefault="00065FBA" w:rsidP="00636C4F">
            <w:pPr>
              <w:pStyle w:val="Tablehead"/>
              <w:rPr>
                <w:lang w:eastAsia="zh-CN"/>
              </w:rPr>
            </w:pPr>
            <w:r w:rsidRPr="00BD4C5A">
              <w:rPr>
                <w:rFonts w:ascii="SimSun" w:eastAsia="SimSun" w:hAnsi="SimSun" w:cs="SimSun" w:hint="eastAsia"/>
                <w:lang w:eastAsia="zh-CN"/>
              </w:rPr>
              <w:t>受影响的</w:t>
            </w:r>
            <w:r>
              <w:rPr>
                <w:rFonts w:ascii="SimSun" w:eastAsia="SimSun" w:hAnsi="SimSun" w:cs="SimSun"/>
                <w:lang w:eastAsia="zh-CN"/>
              </w:rPr>
              <w:br/>
            </w:r>
            <w:r w:rsidRPr="00BD4C5A">
              <w:rPr>
                <w:rFonts w:ascii="SimSun" w:eastAsia="SimSun" w:hAnsi="SimSun" w:cs="SimSun" w:hint="eastAsia"/>
                <w:lang w:eastAsia="zh-CN"/>
              </w:rPr>
              <w:t>卫星网络</w:t>
            </w:r>
            <w:r w:rsidRPr="001B010A">
              <w:rPr>
                <w:lang w:eastAsia="zh-CN"/>
              </w:rPr>
              <w:t>3</w:t>
            </w:r>
            <w:r>
              <w:rPr>
                <w:lang w:eastAsia="zh-CN"/>
              </w:rPr>
              <w:br/>
            </w:r>
            <w:r w:rsidRPr="001B010A">
              <w:rPr>
                <w:lang w:eastAsia="zh-CN"/>
              </w:rPr>
              <w:t>(</w:t>
            </w:r>
            <w:r>
              <w:rPr>
                <w:rFonts w:eastAsiaTheme="minorEastAsia" w:hint="eastAsia"/>
                <w:lang w:eastAsia="zh-CN"/>
              </w:rPr>
              <w:t>已完成</w:t>
            </w:r>
            <w:r w:rsidRPr="001B010A">
              <w:rPr>
                <w:lang w:eastAsia="zh-CN"/>
              </w:rPr>
              <w:t>)</w:t>
            </w:r>
          </w:p>
        </w:tc>
        <w:tc>
          <w:tcPr>
            <w:tcW w:w="1777" w:type="dxa"/>
            <w:tcBorders>
              <w:top w:val="single" w:sz="4" w:space="0" w:color="auto"/>
              <w:left w:val="single" w:sz="4" w:space="0" w:color="auto"/>
              <w:bottom w:val="single" w:sz="4" w:space="0" w:color="auto"/>
              <w:right w:val="single" w:sz="4" w:space="0" w:color="auto"/>
            </w:tcBorders>
          </w:tcPr>
          <w:p w14:paraId="797B116E" w14:textId="77777777" w:rsidR="00065FBA" w:rsidRPr="001B010A" w:rsidRDefault="00065FBA" w:rsidP="00636C4F">
            <w:pPr>
              <w:pStyle w:val="Tablehead"/>
              <w:rPr>
                <w:lang w:eastAsia="zh-CN"/>
              </w:rPr>
            </w:pPr>
            <w:r>
              <w:rPr>
                <w:rFonts w:eastAsiaTheme="minorEastAsia" w:hint="eastAsia"/>
                <w:lang w:eastAsia="zh-CN"/>
              </w:rPr>
              <w:t>所通知卫星的</w:t>
            </w:r>
            <w:r>
              <w:rPr>
                <w:rFonts w:eastAsiaTheme="minorEastAsia"/>
                <w:lang w:eastAsia="zh-CN"/>
              </w:rPr>
              <w:br/>
            </w:r>
            <w:r>
              <w:rPr>
                <w:rFonts w:eastAsiaTheme="minorEastAsia" w:hint="eastAsia"/>
                <w:lang w:eastAsia="zh-CN"/>
              </w:rPr>
              <w:t>协调状态</w:t>
            </w:r>
          </w:p>
        </w:tc>
      </w:tr>
      <w:tr w:rsidR="00065FBA" w:rsidRPr="0075551D" w14:paraId="17DD4324" w14:textId="77777777" w:rsidTr="00C50911">
        <w:trPr>
          <w:trHeight w:val="580"/>
        </w:trPr>
        <w:tc>
          <w:tcPr>
            <w:tcW w:w="2405" w:type="dxa"/>
            <w:tcBorders>
              <w:right w:val="single" w:sz="4" w:space="0" w:color="auto"/>
            </w:tcBorders>
          </w:tcPr>
          <w:p w14:paraId="3F1CBC13" w14:textId="77777777" w:rsidR="00065FBA" w:rsidRPr="001B010A" w:rsidRDefault="00065FBA" w:rsidP="00636C4F">
            <w:pPr>
              <w:pStyle w:val="Tabletext"/>
              <w:rPr>
                <w:lang w:eastAsia="zh-CN"/>
              </w:rPr>
            </w:pPr>
            <w:r>
              <w:rPr>
                <w:rFonts w:asciiTheme="minorEastAsia" w:eastAsiaTheme="minorEastAsia" w:hAnsiTheme="minorEastAsia" w:hint="eastAsia"/>
                <w:lang w:eastAsia="zh-CN"/>
              </w:rPr>
              <w:t>组</w:t>
            </w:r>
            <w:r w:rsidRPr="001B010A">
              <w:rPr>
                <w:lang w:eastAsia="zh-CN"/>
              </w:rPr>
              <w:t>1</w:t>
            </w:r>
            <w:r w:rsidRPr="001B010A">
              <w:rPr>
                <w:lang w:eastAsia="zh-CN"/>
              </w:rPr>
              <w:br/>
              <w:t>5925-6425 MHz</w:t>
            </w:r>
          </w:p>
        </w:tc>
        <w:tc>
          <w:tcPr>
            <w:tcW w:w="2126" w:type="dxa"/>
            <w:vMerge w:val="restart"/>
            <w:tcBorders>
              <w:top w:val="single" w:sz="4" w:space="0" w:color="auto"/>
              <w:left w:val="single" w:sz="4" w:space="0" w:color="auto"/>
              <w:right w:val="single" w:sz="4" w:space="0" w:color="auto"/>
            </w:tcBorders>
            <w:vAlign w:val="center"/>
          </w:tcPr>
          <w:p w14:paraId="4C67FC92" w14:textId="77777777" w:rsidR="00065FBA" w:rsidRPr="001B010A" w:rsidRDefault="00065FBA" w:rsidP="00636C4F">
            <w:pPr>
              <w:pStyle w:val="Tabletext"/>
              <w:rPr>
                <w:lang w:eastAsia="zh-CN"/>
              </w:rPr>
            </w:pPr>
            <w:r w:rsidRPr="001B010A">
              <w:rPr>
                <w:lang w:eastAsia="zh-CN"/>
              </w:rPr>
              <w:t>6 300-6 700 MHz</w:t>
            </w:r>
          </w:p>
        </w:tc>
        <w:tc>
          <w:tcPr>
            <w:tcW w:w="1985" w:type="dxa"/>
            <w:vMerge w:val="restart"/>
            <w:tcBorders>
              <w:top w:val="single" w:sz="4" w:space="0" w:color="auto"/>
              <w:left w:val="single" w:sz="4" w:space="0" w:color="auto"/>
              <w:right w:val="single" w:sz="4" w:space="0" w:color="auto"/>
            </w:tcBorders>
            <w:vAlign w:val="center"/>
          </w:tcPr>
          <w:p w14:paraId="4C513FE9" w14:textId="77777777" w:rsidR="00065FBA" w:rsidRPr="001B010A" w:rsidRDefault="00065FBA" w:rsidP="00636C4F">
            <w:pPr>
              <w:pStyle w:val="Tabletext"/>
              <w:rPr>
                <w:lang w:eastAsia="zh-CN"/>
              </w:rPr>
            </w:pPr>
            <w:r w:rsidRPr="001B010A">
              <w:rPr>
                <w:lang w:eastAsia="zh-CN"/>
              </w:rPr>
              <w:t>6 000-6 425 MHz</w:t>
            </w:r>
          </w:p>
        </w:tc>
        <w:tc>
          <w:tcPr>
            <w:tcW w:w="1572" w:type="dxa"/>
            <w:vMerge w:val="restart"/>
            <w:tcBorders>
              <w:top w:val="single" w:sz="4" w:space="0" w:color="auto"/>
              <w:left w:val="single" w:sz="4" w:space="0" w:color="auto"/>
              <w:right w:val="single" w:sz="4" w:space="0" w:color="auto"/>
            </w:tcBorders>
            <w:vAlign w:val="center"/>
          </w:tcPr>
          <w:p w14:paraId="640DA370" w14:textId="77777777" w:rsidR="00065FBA" w:rsidRPr="001B010A" w:rsidRDefault="00065FBA" w:rsidP="00636C4F">
            <w:pPr>
              <w:pStyle w:val="Tabletext"/>
              <w:rPr>
                <w:lang w:eastAsia="zh-CN"/>
              </w:rPr>
            </w:pPr>
            <w:r w:rsidRPr="001B010A">
              <w:rPr>
                <w:lang w:eastAsia="zh-CN"/>
              </w:rPr>
              <w:t>5 925-6 725 MHz</w:t>
            </w:r>
          </w:p>
        </w:tc>
        <w:tc>
          <w:tcPr>
            <w:tcW w:w="1777" w:type="dxa"/>
            <w:tcBorders>
              <w:top w:val="single" w:sz="4" w:space="0" w:color="auto"/>
              <w:left w:val="single" w:sz="4" w:space="0" w:color="auto"/>
              <w:right w:val="single" w:sz="4" w:space="0" w:color="auto"/>
            </w:tcBorders>
          </w:tcPr>
          <w:p w14:paraId="7A43D8B3" w14:textId="77777777" w:rsidR="00065FBA" w:rsidRPr="001B010A" w:rsidRDefault="00065FBA" w:rsidP="00636C4F">
            <w:pPr>
              <w:pStyle w:val="Tabletext"/>
              <w:rPr>
                <w:lang w:eastAsia="zh-CN"/>
              </w:rPr>
            </w:pPr>
            <w:r w:rsidRPr="00DD717F">
              <w:rPr>
                <w:rFonts w:ascii="SimSun" w:eastAsia="SimSun" w:hAnsi="SimSun" w:cs="SimSun" w:hint="eastAsia"/>
                <w:lang w:eastAsia="zh-CN"/>
              </w:rPr>
              <w:t>未完成</w:t>
            </w:r>
          </w:p>
        </w:tc>
      </w:tr>
      <w:tr w:rsidR="00065FBA" w:rsidRPr="0075551D" w14:paraId="42DB833C" w14:textId="77777777" w:rsidTr="00C50911">
        <w:tc>
          <w:tcPr>
            <w:tcW w:w="2405" w:type="dxa"/>
            <w:tcBorders>
              <w:right w:val="single" w:sz="4" w:space="0" w:color="auto"/>
            </w:tcBorders>
          </w:tcPr>
          <w:p w14:paraId="1E657626" w14:textId="77777777" w:rsidR="00065FBA" w:rsidRPr="001B010A" w:rsidRDefault="00065FBA" w:rsidP="00636C4F">
            <w:pPr>
              <w:pStyle w:val="Tabletext"/>
            </w:pPr>
            <w:r>
              <w:rPr>
                <w:rFonts w:asciiTheme="minorEastAsia" w:eastAsiaTheme="minorEastAsia" w:hAnsiTheme="minorEastAsia" w:hint="eastAsia"/>
                <w:lang w:eastAsia="zh-CN"/>
              </w:rPr>
              <w:t>组</w:t>
            </w:r>
            <w:r w:rsidRPr="001B010A">
              <w:rPr>
                <w:lang w:eastAsia="zh-CN"/>
              </w:rPr>
              <w:t>2</w:t>
            </w:r>
            <w:r w:rsidRPr="001B010A">
              <w:rPr>
                <w:lang w:eastAsia="zh-CN"/>
              </w:rPr>
              <w:br/>
              <w:t xml:space="preserve">5925-6725 </w:t>
            </w:r>
            <w:r w:rsidRPr="001B010A">
              <w:t>MHz</w:t>
            </w:r>
          </w:p>
        </w:tc>
        <w:tc>
          <w:tcPr>
            <w:tcW w:w="2126" w:type="dxa"/>
            <w:vMerge/>
            <w:tcBorders>
              <w:left w:val="single" w:sz="4" w:space="0" w:color="auto"/>
              <w:right w:val="single" w:sz="4" w:space="0" w:color="auto"/>
            </w:tcBorders>
          </w:tcPr>
          <w:p w14:paraId="357260E1" w14:textId="77777777" w:rsidR="00065FBA" w:rsidRPr="001B010A" w:rsidRDefault="00065FBA" w:rsidP="00636C4F">
            <w:pPr>
              <w:pStyle w:val="Tabletext"/>
            </w:pPr>
          </w:p>
        </w:tc>
        <w:tc>
          <w:tcPr>
            <w:tcW w:w="1985" w:type="dxa"/>
            <w:vMerge/>
            <w:tcBorders>
              <w:left w:val="single" w:sz="4" w:space="0" w:color="auto"/>
              <w:right w:val="single" w:sz="4" w:space="0" w:color="auto"/>
            </w:tcBorders>
          </w:tcPr>
          <w:p w14:paraId="7FFB5FBE" w14:textId="77777777" w:rsidR="00065FBA" w:rsidRPr="001B010A" w:rsidRDefault="00065FBA" w:rsidP="00636C4F">
            <w:pPr>
              <w:pStyle w:val="Tabletext"/>
            </w:pPr>
          </w:p>
        </w:tc>
        <w:tc>
          <w:tcPr>
            <w:tcW w:w="1572" w:type="dxa"/>
            <w:vMerge/>
            <w:tcBorders>
              <w:left w:val="single" w:sz="4" w:space="0" w:color="auto"/>
              <w:right w:val="single" w:sz="4" w:space="0" w:color="auto"/>
            </w:tcBorders>
          </w:tcPr>
          <w:p w14:paraId="6994EB37" w14:textId="77777777" w:rsidR="00065FBA" w:rsidRPr="001B010A" w:rsidRDefault="00065FBA" w:rsidP="00636C4F">
            <w:pPr>
              <w:pStyle w:val="Tabletext"/>
            </w:pPr>
          </w:p>
        </w:tc>
        <w:tc>
          <w:tcPr>
            <w:tcW w:w="1777" w:type="dxa"/>
            <w:tcBorders>
              <w:left w:val="single" w:sz="4" w:space="0" w:color="auto"/>
              <w:right w:val="single" w:sz="4" w:space="0" w:color="auto"/>
            </w:tcBorders>
          </w:tcPr>
          <w:p w14:paraId="11108C1A" w14:textId="77777777" w:rsidR="00065FBA" w:rsidRPr="001B010A" w:rsidRDefault="00065FBA" w:rsidP="00636C4F">
            <w:pPr>
              <w:pStyle w:val="Tabletext"/>
            </w:pPr>
            <w:proofErr w:type="spellStart"/>
            <w:r w:rsidRPr="00DD717F">
              <w:rPr>
                <w:rFonts w:ascii="SimSun" w:eastAsia="SimSun" w:hAnsi="SimSun" w:cs="SimSun" w:hint="eastAsia"/>
              </w:rPr>
              <w:t>未完成</w:t>
            </w:r>
            <w:proofErr w:type="spellEnd"/>
          </w:p>
        </w:tc>
      </w:tr>
      <w:tr w:rsidR="00065FBA" w:rsidRPr="0075551D" w14:paraId="13A1DA8F" w14:textId="77777777" w:rsidTr="00C50911">
        <w:trPr>
          <w:trHeight w:val="509"/>
        </w:trPr>
        <w:tc>
          <w:tcPr>
            <w:tcW w:w="2405" w:type="dxa"/>
            <w:tcBorders>
              <w:right w:val="single" w:sz="4" w:space="0" w:color="auto"/>
            </w:tcBorders>
          </w:tcPr>
          <w:p w14:paraId="7A465AB4" w14:textId="77777777" w:rsidR="00065FBA" w:rsidRPr="001B010A" w:rsidRDefault="00065FBA" w:rsidP="00636C4F">
            <w:pPr>
              <w:pStyle w:val="Tabletext"/>
            </w:pPr>
            <w:r>
              <w:rPr>
                <w:rFonts w:asciiTheme="minorEastAsia" w:eastAsiaTheme="minorEastAsia" w:hAnsiTheme="minorEastAsia" w:hint="eastAsia"/>
                <w:lang w:eastAsia="zh-CN"/>
              </w:rPr>
              <w:t>组</w:t>
            </w:r>
            <w:r w:rsidRPr="001B010A">
              <w:t>3</w:t>
            </w:r>
            <w:r w:rsidRPr="001B010A">
              <w:br/>
              <w:t>6425-6725 MHz</w:t>
            </w:r>
          </w:p>
        </w:tc>
        <w:tc>
          <w:tcPr>
            <w:tcW w:w="2126" w:type="dxa"/>
            <w:vMerge/>
            <w:tcBorders>
              <w:left w:val="single" w:sz="4" w:space="0" w:color="auto"/>
              <w:bottom w:val="single" w:sz="4" w:space="0" w:color="auto"/>
              <w:right w:val="single" w:sz="4" w:space="0" w:color="auto"/>
            </w:tcBorders>
          </w:tcPr>
          <w:p w14:paraId="78129749" w14:textId="77777777" w:rsidR="00065FBA" w:rsidRPr="001B010A" w:rsidRDefault="00065FBA" w:rsidP="00636C4F">
            <w:pPr>
              <w:pStyle w:val="Tabletext"/>
            </w:pPr>
          </w:p>
        </w:tc>
        <w:tc>
          <w:tcPr>
            <w:tcW w:w="1985" w:type="dxa"/>
            <w:vMerge/>
            <w:tcBorders>
              <w:left w:val="single" w:sz="4" w:space="0" w:color="auto"/>
              <w:bottom w:val="single" w:sz="4" w:space="0" w:color="auto"/>
              <w:right w:val="single" w:sz="4" w:space="0" w:color="auto"/>
            </w:tcBorders>
          </w:tcPr>
          <w:p w14:paraId="7C42BAEF" w14:textId="77777777" w:rsidR="00065FBA" w:rsidRPr="001B010A" w:rsidRDefault="00065FBA" w:rsidP="00636C4F">
            <w:pPr>
              <w:pStyle w:val="Tabletext"/>
            </w:pPr>
          </w:p>
        </w:tc>
        <w:tc>
          <w:tcPr>
            <w:tcW w:w="1572" w:type="dxa"/>
            <w:vMerge/>
            <w:tcBorders>
              <w:left w:val="single" w:sz="4" w:space="0" w:color="auto"/>
              <w:bottom w:val="single" w:sz="4" w:space="0" w:color="auto"/>
              <w:right w:val="single" w:sz="4" w:space="0" w:color="auto"/>
            </w:tcBorders>
          </w:tcPr>
          <w:p w14:paraId="270A66ED" w14:textId="77777777" w:rsidR="00065FBA" w:rsidRPr="001B010A" w:rsidRDefault="00065FBA" w:rsidP="00636C4F">
            <w:pPr>
              <w:pStyle w:val="Tabletext"/>
            </w:pPr>
          </w:p>
        </w:tc>
        <w:tc>
          <w:tcPr>
            <w:tcW w:w="1777" w:type="dxa"/>
            <w:tcBorders>
              <w:left w:val="single" w:sz="4" w:space="0" w:color="auto"/>
              <w:bottom w:val="single" w:sz="4" w:space="0" w:color="auto"/>
              <w:right w:val="single" w:sz="4" w:space="0" w:color="auto"/>
            </w:tcBorders>
          </w:tcPr>
          <w:p w14:paraId="551B4E90" w14:textId="77777777" w:rsidR="00065FBA" w:rsidRPr="001B010A" w:rsidRDefault="00065FBA" w:rsidP="00636C4F">
            <w:pPr>
              <w:pStyle w:val="Tabletext"/>
            </w:pPr>
            <w:proofErr w:type="spellStart"/>
            <w:r w:rsidRPr="00DD717F">
              <w:rPr>
                <w:rFonts w:ascii="SimSun" w:eastAsia="SimSun" w:hAnsi="SimSun" w:cs="SimSun" w:hint="eastAsia"/>
              </w:rPr>
              <w:t>已完成</w:t>
            </w:r>
            <w:proofErr w:type="spellEnd"/>
          </w:p>
        </w:tc>
      </w:tr>
    </w:tbl>
    <w:p w14:paraId="434A572C" w14:textId="77777777" w:rsidR="00065FBA" w:rsidRPr="0075551D" w:rsidRDefault="00065FBA" w:rsidP="00065FBA">
      <w:pPr>
        <w:ind w:firstLineChars="200" w:firstLine="480"/>
        <w:rPr>
          <w:lang w:eastAsia="zh-CN"/>
        </w:rPr>
      </w:pPr>
      <w:r w:rsidRPr="0092267A">
        <w:rPr>
          <w:lang w:eastAsia="zh-CN"/>
        </w:rPr>
        <w:t>无线电通信局希望通知主管部门：</w:t>
      </w:r>
    </w:p>
    <w:p w14:paraId="15FF07CE" w14:textId="77777777" w:rsidR="00065FBA" w:rsidRPr="0092267A" w:rsidRDefault="00065FBA" w:rsidP="00065FBA">
      <w:pPr>
        <w:pStyle w:val="enumlev1"/>
        <w:rPr>
          <w:lang w:eastAsia="zh-CN"/>
        </w:rPr>
      </w:pPr>
      <w:proofErr w:type="spellStart"/>
      <w:r w:rsidRPr="00175C50">
        <w:rPr>
          <w:lang w:eastAsia="zh-CN"/>
        </w:rPr>
        <w:t>i</w:t>
      </w:r>
      <w:proofErr w:type="spellEnd"/>
      <w:r w:rsidRPr="00175C50">
        <w:rPr>
          <w:lang w:eastAsia="zh-CN"/>
        </w:rPr>
        <w:t>)</w:t>
      </w:r>
      <w:r>
        <w:rPr>
          <w:lang w:eastAsia="zh-CN"/>
        </w:rPr>
        <w:tab/>
      </w:r>
      <w:r w:rsidRPr="0092267A">
        <w:rPr>
          <w:lang w:eastAsia="zh-CN"/>
        </w:rPr>
        <w:t>无线电通信局如何使用</w:t>
      </w:r>
      <w:r>
        <w:rPr>
          <w:rFonts w:hint="eastAsia"/>
          <w:lang w:eastAsia="zh-CN"/>
        </w:rPr>
        <w:t>在</w:t>
      </w:r>
      <w:r w:rsidRPr="0092267A">
        <w:rPr>
          <w:lang w:eastAsia="zh-CN"/>
        </w:rPr>
        <w:t>通知</w:t>
      </w:r>
      <w:r>
        <w:rPr>
          <w:rFonts w:hint="eastAsia"/>
          <w:lang w:eastAsia="zh-CN"/>
        </w:rPr>
        <w:t>阶段</w:t>
      </w:r>
      <w:r w:rsidRPr="0092267A">
        <w:rPr>
          <w:lang w:eastAsia="zh-CN"/>
        </w:rPr>
        <w:t>提交的通知表</w:t>
      </w:r>
      <w:r w:rsidRPr="0092267A">
        <w:rPr>
          <w:lang w:eastAsia="zh-CN"/>
        </w:rPr>
        <w:t>A5/A6</w:t>
      </w:r>
      <w:r w:rsidRPr="0092267A">
        <w:rPr>
          <w:lang w:eastAsia="zh-CN"/>
        </w:rPr>
        <w:t>栏中的信息</w:t>
      </w:r>
      <w:r>
        <w:rPr>
          <w:rFonts w:hint="eastAsia"/>
          <w:lang w:eastAsia="zh-CN"/>
        </w:rPr>
        <w:t>，来</w:t>
      </w:r>
      <w:r w:rsidRPr="0092267A">
        <w:rPr>
          <w:lang w:eastAsia="zh-CN"/>
        </w:rPr>
        <w:t>处理根据</w:t>
      </w:r>
      <w:r>
        <w:rPr>
          <w:rFonts w:hint="eastAsia"/>
          <w:lang w:eastAsia="zh-CN"/>
        </w:rPr>
        <w:t>《</w:t>
      </w:r>
      <w:r w:rsidRPr="0092267A">
        <w:rPr>
          <w:lang w:eastAsia="zh-CN"/>
        </w:rPr>
        <w:t>无线电规则</w:t>
      </w:r>
      <w:r>
        <w:rPr>
          <w:rFonts w:hint="eastAsia"/>
          <w:lang w:eastAsia="zh-CN"/>
        </w:rPr>
        <w:t>》</w:t>
      </w:r>
      <w:r w:rsidRPr="0092267A">
        <w:rPr>
          <w:lang w:eastAsia="zh-CN"/>
        </w:rPr>
        <w:t>第</w:t>
      </w:r>
      <w:r w:rsidRPr="00175C50">
        <w:rPr>
          <w:b/>
          <w:bCs/>
          <w:lang w:eastAsia="zh-CN"/>
        </w:rPr>
        <w:t>11.32</w:t>
      </w:r>
      <w:r w:rsidRPr="0092267A">
        <w:rPr>
          <w:lang w:eastAsia="zh-CN"/>
        </w:rPr>
        <w:t>和</w:t>
      </w:r>
      <w:r w:rsidRPr="00175C50">
        <w:rPr>
          <w:b/>
          <w:bCs/>
          <w:lang w:eastAsia="zh-CN"/>
        </w:rPr>
        <w:t>11.32A</w:t>
      </w:r>
      <w:r w:rsidRPr="0092267A">
        <w:rPr>
          <w:lang w:eastAsia="zh-CN"/>
        </w:rPr>
        <w:t>款进行的检查</w:t>
      </w:r>
      <w:r>
        <w:rPr>
          <w:rFonts w:hint="eastAsia"/>
          <w:lang w:eastAsia="zh-CN"/>
        </w:rPr>
        <w:t>；</w:t>
      </w:r>
    </w:p>
    <w:p w14:paraId="73DB34FC" w14:textId="77777777" w:rsidR="00065FBA" w:rsidRPr="0092267A" w:rsidRDefault="00065FBA" w:rsidP="00065FBA">
      <w:pPr>
        <w:pStyle w:val="enumlev1"/>
        <w:rPr>
          <w:lang w:eastAsia="zh-CN"/>
        </w:rPr>
      </w:pPr>
      <w:r w:rsidRPr="00175C50">
        <w:rPr>
          <w:lang w:eastAsia="zh-CN"/>
        </w:rPr>
        <w:t>ii)</w:t>
      </w:r>
      <w:r>
        <w:rPr>
          <w:lang w:eastAsia="zh-CN"/>
        </w:rPr>
        <w:tab/>
      </w:r>
      <w:r>
        <w:rPr>
          <w:rFonts w:hint="eastAsia"/>
          <w:lang w:eastAsia="zh-CN"/>
        </w:rPr>
        <w:t>有些协调状态是通过函件</w:t>
      </w:r>
      <w:r>
        <w:rPr>
          <w:lang w:eastAsia="zh-CN"/>
        </w:rPr>
        <w:t>收到</w:t>
      </w:r>
      <w:r>
        <w:rPr>
          <w:rFonts w:hint="eastAsia"/>
          <w:lang w:eastAsia="zh-CN"/>
        </w:rPr>
        <w:t>的，但</w:t>
      </w:r>
      <w:r w:rsidRPr="0092267A">
        <w:rPr>
          <w:lang w:eastAsia="zh-CN"/>
        </w:rPr>
        <w:t>不</w:t>
      </w:r>
      <w:r>
        <w:rPr>
          <w:rFonts w:hint="eastAsia"/>
          <w:lang w:eastAsia="zh-CN"/>
        </w:rPr>
        <w:t>在《</w:t>
      </w:r>
      <w:r w:rsidRPr="0092267A">
        <w:rPr>
          <w:lang w:eastAsia="zh-CN"/>
        </w:rPr>
        <w:t>无线电规则</w:t>
      </w:r>
      <w:r>
        <w:rPr>
          <w:rFonts w:hint="eastAsia"/>
          <w:lang w:eastAsia="zh-CN"/>
        </w:rPr>
        <w:t>》</w:t>
      </w:r>
      <w:r w:rsidRPr="0092267A">
        <w:rPr>
          <w:lang w:eastAsia="zh-CN"/>
        </w:rPr>
        <w:t>附录</w:t>
      </w:r>
      <w:r w:rsidRPr="00175C50">
        <w:rPr>
          <w:b/>
          <w:bCs/>
          <w:lang w:eastAsia="zh-CN"/>
        </w:rPr>
        <w:t>4</w:t>
      </w:r>
      <w:r w:rsidRPr="0092267A">
        <w:rPr>
          <w:lang w:eastAsia="zh-CN"/>
        </w:rPr>
        <w:t>通知表</w:t>
      </w:r>
      <w:r>
        <w:rPr>
          <w:rFonts w:hint="eastAsia"/>
          <w:lang w:eastAsia="zh-CN"/>
        </w:rPr>
        <w:t>中，</w:t>
      </w:r>
      <w:r w:rsidRPr="0092267A">
        <w:rPr>
          <w:lang w:eastAsia="zh-CN"/>
        </w:rPr>
        <w:t>无线电通信局</w:t>
      </w:r>
      <w:r>
        <w:rPr>
          <w:rFonts w:hint="eastAsia"/>
          <w:lang w:eastAsia="zh-CN"/>
        </w:rPr>
        <w:t>在一致、有效且透明</w:t>
      </w:r>
      <w:r w:rsidRPr="00756FF4">
        <w:rPr>
          <w:rFonts w:hint="eastAsia"/>
          <w:lang w:eastAsia="zh-CN"/>
        </w:rPr>
        <w:t>地</w:t>
      </w:r>
      <w:r w:rsidRPr="0092267A">
        <w:rPr>
          <w:lang w:eastAsia="zh-CN"/>
        </w:rPr>
        <w:t>考虑和处理</w:t>
      </w:r>
      <w:r>
        <w:rPr>
          <w:rFonts w:hint="eastAsia"/>
          <w:lang w:eastAsia="zh-CN"/>
        </w:rPr>
        <w:t>上述</w:t>
      </w:r>
      <w:r w:rsidRPr="0092267A">
        <w:rPr>
          <w:lang w:eastAsia="zh-CN"/>
        </w:rPr>
        <w:t>卫星网络协调状态</w:t>
      </w:r>
      <w:r>
        <w:rPr>
          <w:rFonts w:hint="eastAsia"/>
          <w:lang w:eastAsia="zh-CN"/>
        </w:rPr>
        <w:t>时</w:t>
      </w:r>
      <w:r w:rsidRPr="0092267A">
        <w:rPr>
          <w:lang w:eastAsia="zh-CN"/>
        </w:rPr>
        <w:t>遇到</w:t>
      </w:r>
      <w:r>
        <w:rPr>
          <w:rFonts w:hint="eastAsia"/>
          <w:lang w:eastAsia="zh-CN"/>
        </w:rPr>
        <w:t>了</w:t>
      </w:r>
      <w:r w:rsidRPr="0092267A">
        <w:rPr>
          <w:lang w:eastAsia="zh-CN"/>
        </w:rPr>
        <w:t>困难</w:t>
      </w:r>
      <w:r>
        <w:rPr>
          <w:rFonts w:hint="eastAsia"/>
          <w:lang w:eastAsia="zh-CN"/>
        </w:rPr>
        <w:t>；</w:t>
      </w:r>
    </w:p>
    <w:p w14:paraId="3B8CAEDE" w14:textId="77777777" w:rsidR="00065FBA" w:rsidRPr="0092267A" w:rsidRDefault="00065FBA" w:rsidP="00065FBA">
      <w:pPr>
        <w:pStyle w:val="enumlev1"/>
        <w:rPr>
          <w:lang w:eastAsia="zh-CN"/>
        </w:rPr>
      </w:pPr>
      <w:r w:rsidRPr="00175C50">
        <w:rPr>
          <w:lang w:eastAsia="zh-CN"/>
        </w:rPr>
        <w:t>iii)</w:t>
      </w:r>
      <w:r>
        <w:rPr>
          <w:lang w:eastAsia="zh-CN"/>
        </w:rPr>
        <w:tab/>
      </w:r>
      <w:r w:rsidRPr="0092267A">
        <w:rPr>
          <w:lang w:eastAsia="zh-CN"/>
        </w:rPr>
        <w:t>无线电通信局正在开发一种工具，以便利主管部门将他们希望以</w:t>
      </w:r>
      <w:r>
        <w:rPr>
          <w:rFonts w:hint="eastAsia"/>
          <w:lang w:eastAsia="zh-CN"/>
        </w:rPr>
        <w:t>说明函</w:t>
      </w:r>
      <w:r w:rsidRPr="0092267A">
        <w:rPr>
          <w:lang w:eastAsia="zh-CN"/>
        </w:rPr>
        <w:t>形式传达的信息转换为</w:t>
      </w:r>
      <w:r>
        <w:rPr>
          <w:rFonts w:hint="eastAsia"/>
          <w:lang w:eastAsia="zh-CN"/>
        </w:rPr>
        <w:t>《</w:t>
      </w:r>
      <w:r w:rsidRPr="0092267A">
        <w:rPr>
          <w:lang w:eastAsia="zh-CN"/>
        </w:rPr>
        <w:t>无线电规则</w:t>
      </w:r>
      <w:r>
        <w:rPr>
          <w:rFonts w:hint="eastAsia"/>
          <w:lang w:eastAsia="zh-CN"/>
        </w:rPr>
        <w:t>》</w:t>
      </w:r>
      <w:r w:rsidRPr="0092267A">
        <w:rPr>
          <w:lang w:eastAsia="zh-CN"/>
        </w:rPr>
        <w:t>附录</w:t>
      </w:r>
      <w:r w:rsidRPr="00175C50">
        <w:rPr>
          <w:b/>
          <w:bCs/>
          <w:lang w:eastAsia="zh-CN"/>
        </w:rPr>
        <w:t>4</w:t>
      </w:r>
      <w:r w:rsidRPr="0092267A">
        <w:rPr>
          <w:lang w:eastAsia="zh-CN"/>
        </w:rPr>
        <w:t>通知</w:t>
      </w:r>
      <w:r>
        <w:rPr>
          <w:rFonts w:hint="eastAsia"/>
          <w:lang w:eastAsia="zh-CN"/>
        </w:rPr>
        <w:t>单</w:t>
      </w:r>
      <w:r w:rsidRPr="0092267A">
        <w:rPr>
          <w:lang w:eastAsia="zh-CN"/>
        </w:rPr>
        <w:t>中</w:t>
      </w:r>
      <w:r>
        <w:rPr>
          <w:rFonts w:hint="eastAsia"/>
          <w:lang w:eastAsia="zh-CN"/>
        </w:rPr>
        <w:t>与受影响主管部门有关的在组的层次进行的</w:t>
      </w:r>
      <w:r w:rsidRPr="004D4C9F">
        <w:rPr>
          <w:rFonts w:hint="eastAsia"/>
          <w:lang w:eastAsia="zh-CN"/>
        </w:rPr>
        <w:t>协调状态</w:t>
      </w:r>
      <w:r w:rsidRPr="0092267A">
        <w:rPr>
          <w:lang w:eastAsia="zh-CN"/>
        </w:rPr>
        <w:t>，以便</w:t>
      </w:r>
      <w:r>
        <w:rPr>
          <w:rFonts w:hint="eastAsia"/>
          <w:lang w:eastAsia="zh-CN"/>
        </w:rPr>
        <w:t>视情况在</w:t>
      </w:r>
      <w:r w:rsidRPr="0092267A">
        <w:rPr>
          <w:lang w:eastAsia="zh-CN"/>
        </w:rPr>
        <w:t>BR IFIC</w:t>
      </w:r>
      <w:r>
        <w:rPr>
          <w:rFonts w:hint="eastAsia"/>
          <w:lang w:eastAsia="zh-CN"/>
        </w:rPr>
        <w:t>中发布</w:t>
      </w:r>
      <w:r>
        <w:rPr>
          <w:lang w:eastAsia="zh-CN"/>
        </w:rPr>
        <w:t>这些信息</w:t>
      </w:r>
      <w:r w:rsidRPr="0092267A">
        <w:rPr>
          <w:rFonts w:hint="eastAsia"/>
          <w:lang w:eastAsia="zh-CN"/>
        </w:rPr>
        <w:t>。</w:t>
      </w:r>
    </w:p>
    <w:p w14:paraId="1F1D564A" w14:textId="77777777" w:rsidR="00065FBA" w:rsidRPr="0075551D" w:rsidRDefault="00065FBA" w:rsidP="00065FBA">
      <w:pPr>
        <w:pBdr>
          <w:top w:val="single" w:sz="4" w:space="1" w:color="auto"/>
          <w:left w:val="single" w:sz="4" w:space="4" w:color="auto"/>
          <w:bottom w:val="single" w:sz="4" w:space="1" w:color="auto"/>
          <w:right w:val="single" w:sz="4" w:space="4" w:color="auto"/>
        </w:pBdr>
        <w:ind w:firstLineChars="200" w:firstLine="480"/>
        <w:rPr>
          <w:lang w:eastAsia="zh-CN"/>
        </w:rPr>
      </w:pPr>
      <w:r w:rsidRPr="0021574F">
        <w:rPr>
          <w:rFonts w:hint="eastAsia"/>
          <w:lang w:eastAsia="zh-CN"/>
        </w:rPr>
        <w:t>无线电通信局</w:t>
      </w:r>
      <w:r>
        <w:rPr>
          <w:rFonts w:hint="eastAsia"/>
          <w:lang w:eastAsia="zh-CN"/>
        </w:rPr>
        <w:t>希望确认当前方法和所描述工具满足主管部门在与受影响的主管部门</w:t>
      </w:r>
      <w:r w:rsidRPr="0021574F">
        <w:rPr>
          <w:rFonts w:hint="eastAsia"/>
          <w:lang w:eastAsia="zh-CN"/>
        </w:rPr>
        <w:t>协调状态</w:t>
      </w:r>
      <w:r>
        <w:rPr>
          <w:rFonts w:hint="eastAsia"/>
          <w:lang w:eastAsia="zh-CN"/>
        </w:rPr>
        <w:t>进行通信</w:t>
      </w:r>
      <w:r w:rsidRPr="0021574F">
        <w:rPr>
          <w:rFonts w:hint="eastAsia"/>
          <w:lang w:eastAsia="zh-CN"/>
        </w:rPr>
        <w:t>方面的需求。</w:t>
      </w:r>
    </w:p>
    <w:p w14:paraId="43840DFA" w14:textId="77777777" w:rsidR="00065FBA" w:rsidRPr="0075551D" w:rsidRDefault="00065FBA" w:rsidP="00065FBA">
      <w:pPr>
        <w:pStyle w:val="Heading5"/>
        <w:rPr>
          <w:lang w:eastAsia="zh-CN"/>
        </w:rPr>
      </w:pPr>
      <w:r>
        <w:rPr>
          <w:lang w:eastAsia="zh-CN"/>
        </w:rPr>
        <w:t>3.1.</w:t>
      </w:r>
      <w:r>
        <w:rPr>
          <w:rFonts w:hint="eastAsia"/>
          <w:lang w:eastAsia="zh-CN"/>
        </w:rPr>
        <w:t>4</w:t>
      </w:r>
      <w:r>
        <w:rPr>
          <w:lang w:eastAsia="zh-CN"/>
        </w:rPr>
        <w:t>.2.2</w:t>
      </w:r>
      <w:r w:rsidRPr="0075551D">
        <w:rPr>
          <w:lang w:eastAsia="zh-CN"/>
        </w:rPr>
        <w:tab/>
      </w:r>
      <w:r>
        <w:rPr>
          <w:rFonts w:hint="eastAsia"/>
          <w:lang w:eastAsia="zh-CN"/>
        </w:rPr>
        <w:t>与</w:t>
      </w:r>
      <w:r w:rsidRPr="00A11CE4">
        <w:rPr>
          <w:rFonts w:hint="eastAsia"/>
          <w:lang w:eastAsia="zh-CN"/>
        </w:rPr>
        <w:t>根据</w:t>
      </w:r>
      <w:r>
        <w:rPr>
          <w:rFonts w:hint="eastAsia"/>
          <w:lang w:eastAsia="zh-CN"/>
        </w:rPr>
        <w:t>《无线电规则》</w:t>
      </w:r>
      <w:r w:rsidRPr="00A11CE4">
        <w:rPr>
          <w:rFonts w:hint="eastAsia"/>
          <w:lang w:eastAsia="zh-CN"/>
        </w:rPr>
        <w:t>第</w:t>
      </w:r>
      <w:r w:rsidRPr="00A11CE4">
        <w:rPr>
          <w:rFonts w:hint="eastAsia"/>
          <w:lang w:eastAsia="zh-CN"/>
        </w:rPr>
        <w:t>11.32A</w:t>
      </w:r>
      <w:r w:rsidRPr="00A11CE4">
        <w:rPr>
          <w:rFonts w:hint="eastAsia"/>
          <w:lang w:eastAsia="zh-CN"/>
        </w:rPr>
        <w:t>款进行审查的</w:t>
      </w:r>
      <w:r>
        <w:rPr>
          <w:rFonts w:hint="eastAsia"/>
          <w:lang w:eastAsia="zh-CN"/>
        </w:rPr>
        <w:t>在</w:t>
      </w:r>
      <w:r w:rsidRPr="00247EF9">
        <w:rPr>
          <w:rFonts w:hint="eastAsia"/>
          <w:lang w:eastAsia="zh-CN"/>
        </w:rPr>
        <w:t>通知单级别</w:t>
      </w:r>
      <w:r>
        <w:rPr>
          <w:rFonts w:hint="eastAsia"/>
          <w:lang w:eastAsia="zh-CN"/>
        </w:rPr>
        <w:t>的卫星网络相关的，</w:t>
      </w:r>
      <w:r w:rsidRPr="00A11CE4">
        <w:rPr>
          <w:rFonts w:hint="eastAsia"/>
          <w:lang w:eastAsia="zh-CN"/>
        </w:rPr>
        <w:t>根据</w:t>
      </w:r>
      <w:r>
        <w:rPr>
          <w:rFonts w:hint="eastAsia"/>
          <w:lang w:eastAsia="zh-CN"/>
        </w:rPr>
        <w:t>《</w:t>
      </w:r>
      <w:r w:rsidRPr="00A11CE4">
        <w:rPr>
          <w:rFonts w:hint="eastAsia"/>
          <w:lang w:eastAsia="zh-CN"/>
        </w:rPr>
        <w:t>无线电规则</w:t>
      </w:r>
      <w:r>
        <w:rPr>
          <w:rFonts w:hint="eastAsia"/>
          <w:lang w:eastAsia="zh-CN"/>
        </w:rPr>
        <w:t>》</w:t>
      </w:r>
      <w:r w:rsidRPr="00A11CE4">
        <w:rPr>
          <w:rFonts w:hint="eastAsia"/>
          <w:lang w:eastAsia="zh-CN"/>
        </w:rPr>
        <w:t>第</w:t>
      </w:r>
      <w:r w:rsidRPr="00A11CE4">
        <w:rPr>
          <w:rFonts w:hint="eastAsia"/>
          <w:lang w:eastAsia="zh-CN"/>
        </w:rPr>
        <w:t>9.7</w:t>
      </w:r>
      <w:r w:rsidRPr="00A11CE4">
        <w:rPr>
          <w:rFonts w:hint="eastAsia"/>
          <w:lang w:eastAsia="zh-CN"/>
        </w:rPr>
        <w:t>款</w:t>
      </w:r>
      <w:r>
        <w:rPr>
          <w:rFonts w:hint="eastAsia"/>
          <w:lang w:eastAsia="zh-CN"/>
        </w:rPr>
        <w:t>对协调状态的说明</w:t>
      </w:r>
    </w:p>
    <w:p w14:paraId="3C191965" w14:textId="77777777" w:rsidR="00065FBA" w:rsidRDefault="00065FBA" w:rsidP="00065FBA">
      <w:pPr>
        <w:ind w:firstLineChars="200" w:firstLine="480"/>
        <w:rPr>
          <w:lang w:eastAsia="zh-CN"/>
        </w:rPr>
      </w:pPr>
      <w:r>
        <w:rPr>
          <w:rFonts w:hint="eastAsia"/>
          <w:lang w:eastAsia="zh-CN"/>
        </w:rPr>
        <w:t>在</w:t>
      </w:r>
      <w:r w:rsidRPr="006D0D61">
        <w:rPr>
          <w:rFonts w:hint="eastAsia"/>
          <w:lang w:eastAsia="zh-CN"/>
        </w:rPr>
        <w:t>通知资料通知单</w:t>
      </w:r>
      <w:r>
        <w:rPr>
          <w:rFonts w:hint="eastAsia"/>
          <w:lang w:eastAsia="zh-CN"/>
        </w:rPr>
        <w:t>阶段，通知主管机构告知无线电通信局，已经按照《无线电规则》第</w:t>
      </w:r>
      <w:r w:rsidRPr="00AC00E7">
        <w:rPr>
          <w:rFonts w:hint="eastAsia"/>
          <w:b/>
          <w:bCs/>
          <w:lang w:eastAsia="zh-CN"/>
        </w:rPr>
        <w:t>9.7</w:t>
      </w:r>
      <w:r>
        <w:rPr>
          <w:rFonts w:hint="eastAsia"/>
          <w:lang w:eastAsia="zh-CN"/>
        </w:rPr>
        <w:t>款完成了与一些主管部门特定卫星网络的协调，这些协调的要求在按照《无线电规则》第</w:t>
      </w:r>
      <w:r w:rsidRPr="00D20D7C">
        <w:rPr>
          <w:rFonts w:hint="eastAsia"/>
          <w:b/>
          <w:lang w:eastAsia="zh-CN"/>
        </w:rPr>
        <w:t>9.36.2</w:t>
      </w:r>
      <w:r>
        <w:rPr>
          <w:rFonts w:hint="eastAsia"/>
          <w:lang w:eastAsia="zh-CN"/>
        </w:rPr>
        <w:t>款规定公布的</w:t>
      </w:r>
      <w:r>
        <w:rPr>
          <w:rFonts w:hint="eastAsia"/>
          <w:lang w:eastAsia="zh-CN"/>
        </w:rPr>
        <w:t>CR</w:t>
      </w:r>
      <w:r>
        <w:rPr>
          <w:lang w:eastAsia="zh-CN"/>
        </w:rPr>
        <w:t>/</w:t>
      </w:r>
      <w:r>
        <w:rPr>
          <w:rFonts w:hint="eastAsia"/>
          <w:lang w:eastAsia="zh-CN"/>
        </w:rPr>
        <w:t>C</w:t>
      </w:r>
      <w:proofErr w:type="gramStart"/>
      <w:r>
        <w:rPr>
          <w:rFonts w:hint="eastAsia"/>
          <w:lang w:eastAsia="zh-CN"/>
        </w:rPr>
        <w:t>特</w:t>
      </w:r>
      <w:proofErr w:type="gramEnd"/>
      <w:r>
        <w:rPr>
          <w:rFonts w:hint="eastAsia"/>
          <w:lang w:eastAsia="zh-CN"/>
        </w:rPr>
        <w:t>节中明确。</w:t>
      </w:r>
    </w:p>
    <w:p w14:paraId="29F00EE9" w14:textId="77777777" w:rsidR="00065FBA" w:rsidRDefault="00065FBA" w:rsidP="00065FBA">
      <w:pPr>
        <w:ind w:firstLineChars="200" w:firstLine="480"/>
        <w:rPr>
          <w:lang w:eastAsia="zh-CN"/>
        </w:rPr>
      </w:pPr>
      <w:r>
        <w:rPr>
          <w:rFonts w:hint="eastAsia"/>
          <w:lang w:eastAsia="zh-CN"/>
        </w:rPr>
        <w:lastRenderedPageBreak/>
        <w:t>目前，通过电子方式或传真方式接收此类信息，</w:t>
      </w:r>
      <w:r w:rsidRPr="00D20D7C">
        <w:rPr>
          <w:rFonts w:hint="eastAsia"/>
          <w:lang w:eastAsia="zh-CN"/>
        </w:rPr>
        <w:t>不会在第</w:t>
      </w:r>
      <w:r w:rsidRPr="00D20D7C">
        <w:rPr>
          <w:rFonts w:hint="eastAsia"/>
          <w:lang w:eastAsia="zh-CN"/>
        </w:rPr>
        <w:t>IS</w:t>
      </w:r>
      <w:r w:rsidRPr="00D20D7C">
        <w:rPr>
          <w:rFonts w:hint="eastAsia"/>
          <w:lang w:eastAsia="zh-CN"/>
        </w:rPr>
        <w:t>、</w:t>
      </w:r>
      <w:r w:rsidRPr="00D20D7C">
        <w:rPr>
          <w:rFonts w:hint="eastAsia"/>
          <w:lang w:eastAsia="zh-CN"/>
        </w:rPr>
        <w:t>IIS</w:t>
      </w:r>
      <w:r w:rsidRPr="00D20D7C">
        <w:rPr>
          <w:rFonts w:hint="eastAsia"/>
          <w:lang w:eastAsia="zh-CN"/>
        </w:rPr>
        <w:t>或</w:t>
      </w:r>
      <w:r w:rsidRPr="00D20D7C">
        <w:rPr>
          <w:rFonts w:hint="eastAsia"/>
          <w:lang w:eastAsia="zh-CN"/>
        </w:rPr>
        <w:t>IIIS</w:t>
      </w:r>
      <w:r w:rsidRPr="00D20D7C">
        <w:rPr>
          <w:rFonts w:hint="eastAsia"/>
          <w:lang w:eastAsia="zh-CN"/>
        </w:rPr>
        <w:t>部分的公布中反映</w:t>
      </w:r>
      <w:r>
        <w:rPr>
          <w:rFonts w:hint="eastAsia"/>
          <w:lang w:eastAsia="zh-CN"/>
        </w:rPr>
        <w:t>。</w:t>
      </w:r>
    </w:p>
    <w:p w14:paraId="7978C49A" w14:textId="77777777" w:rsidR="00065FBA" w:rsidRDefault="00065FBA" w:rsidP="00065FBA">
      <w:pPr>
        <w:ind w:firstLineChars="200" w:firstLine="480"/>
        <w:rPr>
          <w:lang w:eastAsia="zh-CN"/>
        </w:rPr>
      </w:pPr>
      <w:r>
        <w:rPr>
          <w:rFonts w:hint="eastAsia"/>
          <w:lang w:eastAsia="zh-CN"/>
        </w:rPr>
        <w:t>根据《无线电规则》第</w:t>
      </w:r>
      <w:r w:rsidRPr="00D20D7C">
        <w:rPr>
          <w:rFonts w:hint="eastAsia"/>
          <w:b/>
          <w:lang w:eastAsia="zh-CN"/>
        </w:rPr>
        <w:t>11.32A</w:t>
      </w:r>
      <w:r>
        <w:rPr>
          <w:rFonts w:hint="eastAsia"/>
          <w:lang w:eastAsia="zh-CN"/>
        </w:rPr>
        <w:t>款对另一主管部门进行审查可能会得出不同的</w:t>
      </w:r>
      <w:r>
        <w:rPr>
          <w:rFonts w:hint="eastAsia"/>
          <w:lang w:eastAsia="zh-CN"/>
        </w:rPr>
        <w:t>C/I</w:t>
      </w:r>
      <w:r>
        <w:rPr>
          <w:rFonts w:hint="eastAsia"/>
          <w:lang w:eastAsia="zh-CN"/>
        </w:rPr>
        <w:t>结果和审查结论，这取决于</w:t>
      </w:r>
      <w:r>
        <w:rPr>
          <w:rFonts w:hint="eastAsia"/>
          <w:lang w:eastAsia="zh-CN"/>
        </w:rPr>
        <w:t>C/I</w:t>
      </w:r>
      <w:r>
        <w:rPr>
          <w:rFonts w:hint="eastAsia"/>
          <w:lang w:eastAsia="zh-CN"/>
        </w:rPr>
        <w:t>分析中的卫星网络清单包含了根据《无线电规则》第</w:t>
      </w:r>
      <w:r w:rsidRPr="00D20D7C">
        <w:rPr>
          <w:rFonts w:hint="eastAsia"/>
          <w:b/>
          <w:lang w:eastAsia="zh-CN"/>
        </w:rPr>
        <w:t>9.36</w:t>
      </w:r>
      <w:r w:rsidRPr="00D20D7C">
        <w:rPr>
          <w:b/>
          <w:lang w:eastAsia="zh-CN"/>
        </w:rPr>
        <w:t>.2</w:t>
      </w:r>
      <w:r>
        <w:rPr>
          <w:rFonts w:hint="eastAsia"/>
          <w:lang w:eastAsia="zh-CN"/>
        </w:rPr>
        <w:t>款所列出的所有网络，或是仅包括通知主管部门告知的那些尚未按照《无线电规则》第</w:t>
      </w:r>
      <w:r w:rsidRPr="00A1587A">
        <w:rPr>
          <w:rFonts w:hint="eastAsia"/>
          <w:b/>
          <w:lang w:eastAsia="zh-CN"/>
        </w:rPr>
        <w:t>9.7</w:t>
      </w:r>
      <w:r>
        <w:rPr>
          <w:rFonts w:hint="eastAsia"/>
          <w:lang w:eastAsia="zh-CN"/>
        </w:rPr>
        <w:t>款的规定成功完成协调的网络。</w:t>
      </w:r>
    </w:p>
    <w:p w14:paraId="291B3E7C" w14:textId="77777777" w:rsidR="00065FBA" w:rsidRDefault="00065FBA" w:rsidP="00065FBA">
      <w:pPr>
        <w:ind w:firstLineChars="200" w:firstLine="480"/>
        <w:rPr>
          <w:lang w:eastAsia="zh-CN"/>
        </w:rPr>
      </w:pPr>
      <w:r>
        <w:rPr>
          <w:rFonts w:hint="eastAsia"/>
          <w:lang w:eastAsia="zh-CN"/>
        </w:rPr>
        <w:t>注意到，在许多要求遵守《无线电规则》第</w:t>
      </w:r>
      <w:r w:rsidRPr="00A1587A">
        <w:rPr>
          <w:rFonts w:hint="eastAsia"/>
          <w:b/>
          <w:lang w:eastAsia="zh-CN"/>
        </w:rPr>
        <w:t>11.32A</w:t>
      </w:r>
      <w:r>
        <w:rPr>
          <w:rFonts w:hint="eastAsia"/>
          <w:lang w:eastAsia="zh-CN"/>
        </w:rPr>
        <w:t>款而尚未完成与最近的相邻受影响卫星网络协调的情况下，以下情况可能会受益于卫星网络级的协调方法，这种情况并不罕见，举例而言：</w:t>
      </w:r>
    </w:p>
    <w:p w14:paraId="1538DC50" w14:textId="77777777" w:rsidR="00065FBA" w:rsidRPr="008206D6" w:rsidRDefault="00065FBA" w:rsidP="00065FBA">
      <w:pPr>
        <w:pStyle w:val="enumlev1"/>
        <w:rPr>
          <w:rFonts w:eastAsia="Times New Roman"/>
          <w:lang w:eastAsia="zh-CN"/>
        </w:rPr>
      </w:pPr>
      <w:r>
        <w:rPr>
          <w:lang w:eastAsia="zh-CN"/>
        </w:rPr>
        <w:t>•</w:t>
      </w:r>
      <w:r>
        <w:rPr>
          <w:lang w:eastAsia="zh-CN"/>
        </w:rPr>
        <w:tab/>
      </w:r>
      <w:r w:rsidRPr="008206D6">
        <w:rPr>
          <w:rFonts w:hint="eastAsia"/>
          <w:lang w:eastAsia="zh-CN"/>
        </w:rPr>
        <w:t>新入卫星网络：主管部门</w:t>
      </w:r>
      <w:r w:rsidRPr="008206D6">
        <w:rPr>
          <w:rFonts w:eastAsia="Times New Roman" w:hint="eastAsia"/>
          <w:lang w:eastAsia="zh-CN"/>
        </w:rPr>
        <w:t>AAA</w:t>
      </w:r>
      <w:r w:rsidRPr="008206D6">
        <w:rPr>
          <w:rFonts w:hint="eastAsia"/>
          <w:lang w:eastAsia="zh-CN"/>
        </w:rPr>
        <w:t>的</w:t>
      </w:r>
      <w:r w:rsidRPr="008206D6">
        <w:rPr>
          <w:rFonts w:eastAsia="Times New Roman"/>
          <w:lang w:eastAsia="zh-CN"/>
        </w:rPr>
        <w:t>INC-SAT</w:t>
      </w:r>
    </w:p>
    <w:p w14:paraId="4168A48E" w14:textId="77777777" w:rsidR="00065FBA" w:rsidRPr="00E4297A" w:rsidRDefault="00065FBA" w:rsidP="00065FBA">
      <w:pPr>
        <w:pStyle w:val="enumlev1"/>
        <w:rPr>
          <w:rFonts w:eastAsia="Times New Roman"/>
          <w:lang w:eastAsia="zh-CN"/>
        </w:rPr>
      </w:pPr>
      <w:r>
        <w:rPr>
          <w:lang w:eastAsia="zh-CN"/>
        </w:rPr>
        <w:t>•</w:t>
      </w:r>
      <w:r>
        <w:rPr>
          <w:lang w:eastAsia="zh-CN"/>
        </w:rPr>
        <w:tab/>
      </w:r>
      <w:r w:rsidRPr="00E4297A">
        <w:rPr>
          <w:rFonts w:hint="eastAsia"/>
          <w:lang w:eastAsia="zh-CN"/>
        </w:rPr>
        <w:t>现有卫星网络：主管部门</w:t>
      </w:r>
      <w:r w:rsidRPr="0075551D">
        <w:rPr>
          <w:rFonts w:eastAsia="Times New Roman"/>
          <w:lang w:eastAsia="zh-CN"/>
        </w:rPr>
        <w:t>BBB</w:t>
      </w:r>
      <w:r w:rsidRPr="00E4297A">
        <w:rPr>
          <w:rFonts w:hint="eastAsia"/>
          <w:lang w:eastAsia="zh-CN"/>
        </w:rPr>
        <w:t>的</w:t>
      </w:r>
      <w:r>
        <w:rPr>
          <w:rFonts w:eastAsia="Times New Roman"/>
          <w:lang w:eastAsia="zh-CN"/>
        </w:rPr>
        <w:t>EX-SAT-1</w:t>
      </w:r>
      <w:r w:rsidRPr="00E4297A">
        <w:rPr>
          <w:rFonts w:hint="eastAsia"/>
          <w:lang w:eastAsia="zh-CN"/>
        </w:rPr>
        <w:t>、</w:t>
      </w:r>
      <w:r>
        <w:rPr>
          <w:rFonts w:eastAsia="Times New Roman"/>
          <w:lang w:eastAsia="zh-CN"/>
        </w:rPr>
        <w:t>EX-SAT-2</w:t>
      </w:r>
      <w:r w:rsidRPr="00E4297A">
        <w:rPr>
          <w:rFonts w:hint="eastAsia"/>
          <w:lang w:eastAsia="zh-CN"/>
        </w:rPr>
        <w:t>和</w:t>
      </w:r>
      <w:r w:rsidRPr="0075551D">
        <w:rPr>
          <w:rFonts w:eastAsia="Times New Roman"/>
          <w:lang w:eastAsia="zh-CN"/>
        </w:rPr>
        <w:t>EX-SAT-3</w:t>
      </w:r>
      <w:r w:rsidRPr="00E4297A">
        <w:rPr>
          <w:rFonts w:hint="eastAsia"/>
          <w:lang w:eastAsia="zh-CN"/>
        </w:rPr>
        <w:t>，对应三个不同的操作机构。</w:t>
      </w:r>
    </w:p>
    <w:p w14:paraId="667DBDF7" w14:textId="77777777" w:rsidR="00065FBA" w:rsidRPr="0075551D" w:rsidRDefault="00065FBA" w:rsidP="00065FBA">
      <w:pPr>
        <w:rPr>
          <w:lang w:eastAsia="zh-CN"/>
        </w:rPr>
      </w:pPr>
    </w:p>
    <w:p w14:paraId="00ED9988" w14:textId="5337B41D" w:rsidR="00065FBA" w:rsidRPr="0075551D" w:rsidRDefault="007320A0" w:rsidP="00065FBA">
      <w:pPr>
        <w:jc w:val="center"/>
      </w:pPr>
      <w:r w:rsidRPr="00CC7524">
        <w:rPr>
          <w:noProof/>
          <w:lang w:eastAsia="zh-CN"/>
        </w:rPr>
        <mc:AlternateContent>
          <mc:Choice Requires="wps">
            <w:drawing>
              <wp:anchor distT="0" distB="0" distL="114300" distR="114300" simplePos="0" relativeHeight="251676672" behindDoc="0" locked="0" layoutInCell="1" allowOverlap="1" wp14:anchorId="1B059314" wp14:editId="1B6A8111">
                <wp:simplePos x="0" y="0"/>
                <wp:positionH relativeFrom="column">
                  <wp:posOffset>4809442</wp:posOffset>
                </wp:positionH>
                <wp:positionV relativeFrom="paragraph">
                  <wp:posOffset>1579388</wp:posOffset>
                </wp:positionV>
                <wp:extent cx="767751" cy="26859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67751" cy="268593"/>
                        </a:xfrm>
                        <a:prstGeom prst="rect">
                          <a:avLst/>
                        </a:prstGeom>
                        <a:solidFill>
                          <a:schemeClr val="bg1"/>
                        </a:solidFill>
                        <a:ln w="6350">
                          <a:noFill/>
                        </a:ln>
                      </wps:spPr>
                      <wps:txbx>
                        <w:txbxContent>
                          <w:p w14:paraId="26661E1A" w14:textId="3E09C428" w:rsidR="007320A0" w:rsidRPr="007320A0" w:rsidRDefault="007320A0" w:rsidP="007320A0">
                            <w:pPr>
                              <w:spacing w:before="0"/>
                              <w:rPr>
                                <w:rFonts w:hint="eastAsia"/>
                                <w:color w:val="5F497A" w:themeColor="accent4" w:themeShade="BF"/>
                                <w:sz w:val="14"/>
                                <w:szCs w:val="14"/>
                                <w:lang w:val="en-US" w:eastAsia="zh-CN"/>
                              </w:rPr>
                            </w:pPr>
                            <w:r>
                              <w:rPr>
                                <w:rFonts w:hint="eastAsia"/>
                                <w:color w:val="5F497A" w:themeColor="accent4" w:themeShade="BF"/>
                                <w:sz w:val="14"/>
                                <w:szCs w:val="14"/>
                                <w:lang w:val="en-US" w:eastAsia="zh-CN"/>
                              </w:rPr>
                              <w:t>有些组未根据第</w:t>
                            </w:r>
                            <w:r>
                              <w:rPr>
                                <w:rFonts w:hint="eastAsia"/>
                                <w:color w:val="5F497A" w:themeColor="accent4" w:themeShade="BF"/>
                                <w:sz w:val="14"/>
                                <w:szCs w:val="14"/>
                                <w:lang w:val="en-US" w:eastAsia="zh-CN"/>
                              </w:rPr>
                              <w:t>1</w:t>
                            </w:r>
                            <w:r>
                              <w:rPr>
                                <w:color w:val="5F497A" w:themeColor="accent4" w:themeShade="BF"/>
                                <w:sz w:val="14"/>
                                <w:szCs w:val="14"/>
                                <w:lang w:val="en-US" w:eastAsia="zh-CN"/>
                              </w:rPr>
                              <w:t>1.32 A</w:t>
                            </w:r>
                            <w:r>
                              <w:rPr>
                                <w:rFonts w:hint="eastAsia"/>
                                <w:color w:val="5F497A" w:themeColor="accent4" w:themeShade="BF"/>
                                <w:sz w:val="14"/>
                                <w:szCs w:val="14"/>
                                <w:lang w:val="en-US" w:eastAsia="zh-CN"/>
                              </w:rPr>
                              <w:t>款发起协调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59314" id="_x0000_t202" coordsize="21600,21600" o:spt="202" path="m,l,21600r21600,l21600,xe">
                <v:stroke joinstyle="miter"/>
                <v:path gradientshapeok="t" o:connecttype="rect"/>
              </v:shapetype>
              <v:shape id="Text Box 15" o:spid="_x0000_s1026" type="#_x0000_t202" style="position:absolute;left:0;text-align:left;margin-left:378.7pt;margin-top:124.35pt;width:60.4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" fillcolor="white [3212]" stroked="f" strokeweight=".5pt">
                <v:textbox inset="0,0,0,0">
                  <w:txbxContent>
                    <w:p w14:paraId="26661E1A" w14:textId="3E09C428" w:rsidR="007320A0" w:rsidRPr="007320A0" w:rsidRDefault="007320A0" w:rsidP="007320A0">
                      <w:pPr>
                        <w:spacing w:before="0"/>
                        <w:rPr>
                          <w:rFonts w:hint="eastAsia"/>
                          <w:color w:val="5F497A" w:themeColor="accent4" w:themeShade="BF"/>
                          <w:sz w:val="14"/>
                          <w:szCs w:val="14"/>
                          <w:lang w:val="en-US" w:eastAsia="zh-CN"/>
                        </w:rPr>
                      </w:pPr>
                      <w:r>
                        <w:rPr>
                          <w:rFonts w:hint="eastAsia"/>
                          <w:color w:val="5F497A" w:themeColor="accent4" w:themeShade="BF"/>
                          <w:sz w:val="14"/>
                          <w:szCs w:val="14"/>
                          <w:lang w:val="en-US" w:eastAsia="zh-CN"/>
                        </w:rPr>
                        <w:t>有些组未根据第</w:t>
                      </w:r>
                      <w:r>
                        <w:rPr>
                          <w:rFonts w:hint="eastAsia"/>
                          <w:color w:val="5F497A" w:themeColor="accent4" w:themeShade="BF"/>
                          <w:sz w:val="14"/>
                          <w:szCs w:val="14"/>
                          <w:lang w:val="en-US" w:eastAsia="zh-CN"/>
                        </w:rPr>
                        <w:t>1</w:t>
                      </w:r>
                      <w:r>
                        <w:rPr>
                          <w:color w:val="5F497A" w:themeColor="accent4" w:themeShade="BF"/>
                          <w:sz w:val="14"/>
                          <w:szCs w:val="14"/>
                          <w:lang w:val="en-US" w:eastAsia="zh-CN"/>
                        </w:rPr>
                        <w:t>1.32 A</w:t>
                      </w:r>
                      <w:r>
                        <w:rPr>
                          <w:rFonts w:hint="eastAsia"/>
                          <w:color w:val="5F497A" w:themeColor="accent4" w:themeShade="BF"/>
                          <w:sz w:val="14"/>
                          <w:szCs w:val="14"/>
                          <w:lang w:val="en-US" w:eastAsia="zh-CN"/>
                        </w:rPr>
                        <w:t>款发起协调</w:t>
                      </w:r>
                    </w:p>
                  </w:txbxContent>
                </v:textbox>
              </v:shape>
            </w:pict>
          </mc:Fallback>
        </mc:AlternateContent>
      </w:r>
      <w:r w:rsidRPr="00CC7524">
        <w:rPr>
          <w:noProof/>
          <w:lang w:eastAsia="zh-CN"/>
        </w:rPr>
        <mc:AlternateContent>
          <mc:Choice Requires="wps">
            <w:drawing>
              <wp:anchor distT="0" distB="0" distL="114300" distR="114300" simplePos="0" relativeHeight="251674624" behindDoc="0" locked="0" layoutInCell="1" allowOverlap="1" wp14:anchorId="59509872" wp14:editId="2D812017">
                <wp:simplePos x="0" y="0"/>
                <wp:positionH relativeFrom="column">
                  <wp:posOffset>3377266</wp:posOffset>
                </wp:positionH>
                <wp:positionV relativeFrom="paragraph">
                  <wp:posOffset>802723</wp:posOffset>
                </wp:positionV>
                <wp:extent cx="629729" cy="372373"/>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629729" cy="372373"/>
                        </a:xfrm>
                        <a:prstGeom prst="rect">
                          <a:avLst/>
                        </a:prstGeom>
                        <a:solidFill>
                          <a:schemeClr val="bg1"/>
                        </a:solidFill>
                        <a:ln w="6350">
                          <a:noFill/>
                        </a:ln>
                      </wps:spPr>
                      <wps:txbx>
                        <w:txbxContent>
                          <w:p w14:paraId="6B380D5C" w14:textId="77777777" w:rsidR="007320A0" w:rsidRPr="007320A0" w:rsidRDefault="007320A0" w:rsidP="007320A0">
                            <w:pPr>
                              <w:spacing w:before="0"/>
                              <w:jc w:val="center"/>
                              <w:rPr>
                                <w:rFonts w:hint="eastAsia"/>
                                <w:color w:val="5F497A" w:themeColor="accent4" w:themeShade="BF"/>
                                <w:sz w:val="14"/>
                                <w:szCs w:val="14"/>
                                <w:lang w:val="en-US" w:eastAsia="zh-CN"/>
                              </w:rPr>
                            </w:pPr>
                            <w:r>
                              <w:rPr>
                                <w:rFonts w:hint="eastAsia"/>
                                <w:color w:val="5F497A" w:themeColor="accent4" w:themeShade="BF"/>
                                <w:sz w:val="14"/>
                                <w:szCs w:val="14"/>
                                <w:lang w:val="en-US" w:eastAsia="zh-CN"/>
                              </w:rPr>
                              <w:t>所有组均已完成第</w:t>
                            </w:r>
                            <w:r>
                              <w:rPr>
                                <w:rFonts w:hint="eastAsia"/>
                                <w:color w:val="5F497A" w:themeColor="accent4" w:themeShade="BF"/>
                                <w:sz w:val="14"/>
                                <w:szCs w:val="14"/>
                                <w:lang w:val="en-US" w:eastAsia="zh-CN"/>
                              </w:rPr>
                              <w:t>9.7</w:t>
                            </w:r>
                            <w:r>
                              <w:rPr>
                                <w:rFonts w:hint="eastAsia"/>
                                <w:color w:val="5F497A" w:themeColor="accent4" w:themeShade="BF"/>
                                <w:sz w:val="14"/>
                                <w:szCs w:val="14"/>
                                <w:lang w:val="en-US" w:eastAsia="zh-CN"/>
                              </w:rPr>
                              <w:t>款要求的协调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9872" id="Text Box 13" o:spid="_x0000_s1027" type="#_x0000_t202" style="position:absolute;left:0;text-align:left;margin-left:265.95pt;margin-top:63.2pt;width:49.6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" fillcolor="white [3212]" stroked="f" strokeweight=".5pt">
                <v:textbox inset="0,0,0,0">
                  <w:txbxContent>
                    <w:p w14:paraId="6B380D5C" w14:textId="77777777" w:rsidR="007320A0" w:rsidRPr="007320A0" w:rsidRDefault="007320A0" w:rsidP="007320A0">
                      <w:pPr>
                        <w:spacing w:before="0"/>
                        <w:jc w:val="center"/>
                        <w:rPr>
                          <w:rFonts w:hint="eastAsia"/>
                          <w:color w:val="5F497A" w:themeColor="accent4" w:themeShade="BF"/>
                          <w:sz w:val="14"/>
                          <w:szCs w:val="14"/>
                          <w:lang w:val="en-US" w:eastAsia="zh-CN"/>
                        </w:rPr>
                      </w:pPr>
                      <w:r>
                        <w:rPr>
                          <w:rFonts w:hint="eastAsia"/>
                          <w:color w:val="5F497A" w:themeColor="accent4" w:themeShade="BF"/>
                          <w:sz w:val="14"/>
                          <w:szCs w:val="14"/>
                          <w:lang w:val="en-US" w:eastAsia="zh-CN"/>
                        </w:rPr>
                        <w:t>所有组均已完成第</w:t>
                      </w:r>
                      <w:r>
                        <w:rPr>
                          <w:rFonts w:hint="eastAsia"/>
                          <w:color w:val="5F497A" w:themeColor="accent4" w:themeShade="BF"/>
                          <w:sz w:val="14"/>
                          <w:szCs w:val="14"/>
                          <w:lang w:val="en-US" w:eastAsia="zh-CN"/>
                        </w:rPr>
                        <w:t>9.7</w:t>
                      </w:r>
                      <w:r>
                        <w:rPr>
                          <w:rFonts w:hint="eastAsia"/>
                          <w:color w:val="5F497A" w:themeColor="accent4" w:themeShade="BF"/>
                          <w:sz w:val="14"/>
                          <w:szCs w:val="14"/>
                          <w:lang w:val="en-US" w:eastAsia="zh-CN"/>
                        </w:rPr>
                        <w:t>款要求的协调</w:t>
                      </w:r>
                    </w:p>
                  </w:txbxContent>
                </v:textbox>
              </v:shape>
            </w:pict>
          </mc:Fallback>
        </mc:AlternateContent>
      </w:r>
      <w:r w:rsidRPr="00CC7524">
        <w:rPr>
          <w:noProof/>
          <w:lang w:eastAsia="zh-CN"/>
        </w:rPr>
        <mc:AlternateContent>
          <mc:Choice Requires="wps">
            <w:drawing>
              <wp:anchor distT="0" distB="0" distL="114300" distR="114300" simplePos="0" relativeHeight="251672576" behindDoc="0" locked="0" layoutInCell="1" allowOverlap="1" wp14:anchorId="58350272" wp14:editId="77BEB151">
                <wp:simplePos x="0" y="0"/>
                <wp:positionH relativeFrom="column">
                  <wp:posOffset>2393638</wp:posOffset>
                </wp:positionH>
                <wp:positionV relativeFrom="paragraph">
                  <wp:posOffset>828783</wp:posOffset>
                </wp:positionV>
                <wp:extent cx="629729" cy="372373"/>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29729" cy="372373"/>
                        </a:xfrm>
                        <a:prstGeom prst="rect">
                          <a:avLst/>
                        </a:prstGeom>
                        <a:solidFill>
                          <a:schemeClr val="bg1"/>
                        </a:solidFill>
                        <a:ln w="6350">
                          <a:noFill/>
                        </a:ln>
                      </wps:spPr>
                      <wps:txbx>
                        <w:txbxContent>
                          <w:p w14:paraId="4573E7E4" w14:textId="6CEFB387" w:rsidR="007320A0" w:rsidRPr="007320A0" w:rsidRDefault="007320A0" w:rsidP="007320A0">
                            <w:pPr>
                              <w:spacing w:before="0"/>
                              <w:jc w:val="center"/>
                              <w:rPr>
                                <w:rFonts w:hint="eastAsia"/>
                                <w:color w:val="5F497A" w:themeColor="accent4" w:themeShade="BF"/>
                                <w:sz w:val="14"/>
                                <w:szCs w:val="14"/>
                                <w:lang w:val="en-US" w:eastAsia="zh-CN"/>
                              </w:rPr>
                            </w:pPr>
                            <w:r>
                              <w:rPr>
                                <w:rFonts w:hint="eastAsia"/>
                                <w:color w:val="5F497A" w:themeColor="accent4" w:themeShade="BF"/>
                                <w:sz w:val="14"/>
                                <w:szCs w:val="14"/>
                                <w:lang w:val="en-US" w:eastAsia="zh-CN"/>
                              </w:rPr>
                              <w:t>所有组均已完成第</w:t>
                            </w:r>
                            <w:r>
                              <w:rPr>
                                <w:rFonts w:hint="eastAsia"/>
                                <w:color w:val="5F497A" w:themeColor="accent4" w:themeShade="BF"/>
                                <w:sz w:val="14"/>
                                <w:szCs w:val="14"/>
                                <w:lang w:val="en-US" w:eastAsia="zh-CN"/>
                              </w:rPr>
                              <w:t>9.7</w:t>
                            </w:r>
                            <w:r>
                              <w:rPr>
                                <w:rFonts w:hint="eastAsia"/>
                                <w:color w:val="5F497A" w:themeColor="accent4" w:themeShade="BF"/>
                                <w:sz w:val="14"/>
                                <w:szCs w:val="14"/>
                                <w:lang w:val="en-US" w:eastAsia="zh-CN"/>
                              </w:rPr>
                              <w:t>款要求的协调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0272" id="Text Box 12" o:spid="_x0000_s1028" type="#_x0000_t202" style="position:absolute;left:0;text-align:left;margin-left:188.5pt;margin-top:65.25pt;width:49.6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" fillcolor="white [3212]" stroked="f" strokeweight=".5pt">
                <v:textbox inset="0,0,0,0">
                  <w:txbxContent>
                    <w:p w14:paraId="4573E7E4" w14:textId="6CEFB387" w:rsidR="007320A0" w:rsidRPr="007320A0" w:rsidRDefault="007320A0" w:rsidP="007320A0">
                      <w:pPr>
                        <w:spacing w:before="0"/>
                        <w:jc w:val="center"/>
                        <w:rPr>
                          <w:rFonts w:hint="eastAsia"/>
                          <w:color w:val="5F497A" w:themeColor="accent4" w:themeShade="BF"/>
                          <w:sz w:val="14"/>
                          <w:szCs w:val="14"/>
                          <w:lang w:val="en-US" w:eastAsia="zh-CN"/>
                        </w:rPr>
                      </w:pPr>
                      <w:r>
                        <w:rPr>
                          <w:rFonts w:hint="eastAsia"/>
                          <w:color w:val="5F497A" w:themeColor="accent4" w:themeShade="BF"/>
                          <w:sz w:val="14"/>
                          <w:szCs w:val="14"/>
                          <w:lang w:val="en-US" w:eastAsia="zh-CN"/>
                        </w:rPr>
                        <w:t>所有组均已完成第</w:t>
                      </w:r>
                      <w:r>
                        <w:rPr>
                          <w:rFonts w:hint="eastAsia"/>
                          <w:color w:val="5F497A" w:themeColor="accent4" w:themeShade="BF"/>
                          <w:sz w:val="14"/>
                          <w:szCs w:val="14"/>
                          <w:lang w:val="en-US" w:eastAsia="zh-CN"/>
                        </w:rPr>
                        <w:t>9.7</w:t>
                      </w:r>
                      <w:r>
                        <w:rPr>
                          <w:rFonts w:hint="eastAsia"/>
                          <w:color w:val="5F497A" w:themeColor="accent4" w:themeShade="BF"/>
                          <w:sz w:val="14"/>
                          <w:szCs w:val="14"/>
                          <w:lang w:val="en-US" w:eastAsia="zh-CN"/>
                        </w:rPr>
                        <w:t>款要求的协调</w:t>
                      </w:r>
                    </w:p>
                  </w:txbxContent>
                </v:textbox>
              </v:shape>
            </w:pict>
          </mc:Fallback>
        </mc:AlternateContent>
      </w:r>
      <w:r w:rsidRPr="00CC7524">
        <w:rPr>
          <w:noProof/>
          <w:lang w:eastAsia="zh-CN"/>
        </w:rPr>
        <mc:AlternateContent>
          <mc:Choice Requires="wps">
            <w:drawing>
              <wp:anchor distT="0" distB="0" distL="114300" distR="114300" simplePos="0" relativeHeight="251670528" behindDoc="0" locked="0" layoutInCell="1" allowOverlap="1" wp14:anchorId="35E7DF75" wp14:editId="176B5C53">
                <wp:simplePos x="0" y="0"/>
                <wp:positionH relativeFrom="column">
                  <wp:posOffset>1237915</wp:posOffset>
                </wp:positionH>
                <wp:positionV relativeFrom="paragraph">
                  <wp:posOffset>776844</wp:posOffset>
                </wp:positionV>
                <wp:extent cx="85725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57250" cy="381000"/>
                        </a:xfrm>
                        <a:prstGeom prst="rect">
                          <a:avLst/>
                        </a:prstGeom>
                        <a:solidFill>
                          <a:schemeClr val="bg1"/>
                        </a:solidFill>
                        <a:ln w="6350">
                          <a:noFill/>
                        </a:ln>
                      </wps:spPr>
                      <wps:txbx>
                        <w:txbxContent>
                          <w:p w14:paraId="3C4689B8" w14:textId="36E96C38" w:rsidR="007320A0" w:rsidRPr="007320A0" w:rsidRDefault="007320A0" w:rsidP="007320A0">
                            <w:pPr>
                              <w:spacing w:before="0"/>
                              <w:rPr>
                                <w:rFonts w:hint="eastAsia"/>
                                <w:color w:val="5F497A" w:themeColor="accent4" w:themeShade="BF"/>
                                <w:sz w:val="14"/>
                                <w:szCs w:val="14"/>
                                <w:lang w:val="en-US" w:eastAsia="zh-CN"/>
                              </w:rPr>
                            </w:pPr>
                            <w:r w:rsidRPr="007320A0">
                              <w:rPr>
                                <w:rFonts w:hint="eastAsia"/>
                                <w:color w:val="5F497A" w:themeColor="accent4" w:themeShade="BF"/>
                                <w:sz w:val="14"/>
                                <w:szCs w:val="14"/>
                                <w:lang w:val="en-US" w:eastAsia="zh-CN"/>
                              </w:rPr>
                              <w:t>如采取</w:t>
                            </w:r>
                            <w:r>
                              <w:rPr>
                                <w:rFonts w:hint="eastAsia"/>
                                <w:color w:val="5F497A" w:themeColor="accent4" w:themeShade="BF"/>
                                <w:sz w:val="14"/>
                                <w:szCs w:val="14"/>
                                <w:lang w:val="en-US" w:eastAsia="zh-CN"/>
                              </w:rPr>
                              <w:t>卫星网络级</w:t>
                            </w:r>
                            <w:r>
                              <w:rPr>
                                <w:rFonts w:hint="eastAsia"/>
                                <w:color w:val="5F497A" w:themeColor="accent4" w:themeShade="BF"/>
                                <w:sz w:val="14"/>
                                <w:szCs w:val="14"/>
                                <w:lang w:val="en-US" w:eastAsia="zh-CN"/>
                              </w:rPr>
                              <w:t>方法，</w:t>
                            </w:r>
                            <w:r>
                              <w:rPr>
                                <w:rFonts w:hint="eastAsia"/>
                                <w:color w:val="5F497A" w:themeColor="accent4" w:themeShade="BF"/>
                                <w:sz w:val="14"/>
                                <w:szCs w:val="14"/>
                                <w:lang w:val="en-US" w:eastAsia="zh-CN"/>
                              </w:rPr>
                              <w:t>I</w:t>
                            </w:r>
                            <w:r>
                              <w:rPr>
                                <w:color w:val="5F497A" w:themeColor="accent4" w:themeShade="BF"/>
                                <w:sz w:val="14"/>
                                <w:szCs w:val="14"/>
                                <w:lang w:val="en-US" w:eastAsia="zh-CN"/>
                              </w:rPr>
                              <w:t>NC-SAT</w:t>
                            </w:r>
                            <w:r>
                              <w:rPr>
                                <w:rFonts w:hint="eastAsia"/>
                                <w:color w:val="5F497A" w:themeColor="accent4" w:themeShade="BF"/>
                                <w:sz w:val="14"/>
                                <w:szCs w:val="14"/>
                                <w:lang w:val="en-US" w:eastAsia="zh-CN"/>
                              </w:rPr>
                              <w:t>的审查结论（</w:t>
                            </w:r>
                            <w:r>
                              <w:rPr>
                                <w:rFonts w:hint="eastAsia"/>
                                <w:color w:val="5F497A" w:themeColor="accent4" w:themeShade="BF"/>
                                <w:sz w:val="14"/>
                                <w:szCs w:val="14"/>
                                <w:lang w:val="en-US" w:eastAsia="zh-CN"/>
                              </w:rPr>
                              <w:t>建议</w:t>
                            </w:r>
                            <w:r>
                              <w:rPr>
                                <w:rFonts w:hint="eastAsia"/>
                                <w:color w:val="5F497A" w:themeColor="accent4" w:themeShade="BF"/>
                                <w:sz w:val="14"/>
                                <w:szCs w:val="14"/>
                                <w:lang w:val="en-US" w:eastAsia="zh-CN"/>
                              </w:rPr>
                              <w:t>方法）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7DF75" id="Text Box 2" o:spid="_x0000_s1029" type="#_x0000_t202" style="position:absolute;left:0;text-align:left;margin-left:97.45pt;margin-top:61.15pt;width:6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" fillcolor="white [3212]" stroked="f" strokeweight=".5pt">
                <v:textbox inset="0,0,0,0">
                  <w:txbxContent>
                    <w:p w14:paraId="3C4689B8" w14:textId="36E96C38" w:rsidR="007320A0" w:rsidRPr="007320A0" w:rsidRDefault="007320A0" w:rsidP="007320A0">
                      <w:pPr>
                        <w:spacing w:before="0"/>
                        <w:rPr>
                          <w:rFonts w:hint="eastAsia"/>
                          <w:color w:val="5F497A" w:themeColor="accent4" w:themeShade="BF"/>
                          <w:sz w:val="14"/>
                          <w:szCs w:val="14"/>
                          <w:lang w:val="en-US" w:eastAsia="zh-CN"/>
                        </w:rPr>
                      </w:pPr>
                      <w:r w:rsidRPr="007320A0">
                        <w:rPr>
                          <w:rFonts w:hint="eastAsia"/>
                          <w:color w:val="5F497A" w:themeColor="accent4" w:themeShade="BF"/>
                          <w:sz w:val="14"/>
                          <w:szCs w:val="14"/>
                          <w:lang w:val="en-US" w:eastAsia="zh-CN"/>
                        </w:rPr>
                        <w:t>如采取</w:t>
                      </w:r>
                      <w:r>
                        <w:rPr>
                          <w:rFonts w:hint="eastAsia"/>
                          <w:color w:val="5F497A" w:themeColor="accent4" w:themeShade="BF"/>
                          <w:sz w:val="14"/>
                          <w:szCs w:val="14"/>
                          <w:lang w:val="en-US" w:eastAsia="zh-CN"/>
                        </w:rPr>
                        <w:t>卫星网络级</w:t>
                      </w:r>
                      <w:r>
                        <w:rPr>
                          <w:rFonts w:hint="eastAsia"/>
                          <w:color w:val="5F497A" w:themeColor="accent4" w:themeShade="BF"/>
                          <w:sz w:val="14"/>
                          <w:szCs w:val="14"/>
                          <w:lang w:val="en-US" w:eastAsia="zh-CN"/>
                        </w:rPr>
                        <w:t>方法，</w:t>
                      </w:r>
                      <w:r>
                        <w:rPr>
                          <w:rFonts w:hint="eastAsia"/>
                          <w:color w:val="5F497A" w:themeColor="accent4" w:themeShade="BF"/>
                          <w:sz w:val="14"/>
                          <w:szCs w:val="14"/>
                          <w:lang w:val="en-US" w:eastAsia="zh-CN"/>
                        </w:rPr>
                        <w:t>I</w:t>
                      </w:r>
                      <w:r>
                        <w:rPr>
                          <w:color w:val="5F497A" w:themeColor="accent4" w:themeShade="BF"/>
                          <w:sz w:val="14"/>
                          <w:szCs w:val="14"/>
                          <w:lang w:val="en-US" w:eastAsia="zh-CN"/>
                        </w:rPr>
                        <w:t>NC-SAT</w:t>
                      </w:r>
                      <w:r>
                        <w:rPr>
                          <w:rFonts w:hint="eastAsia"/>
                          <w:color w:val="5F497A" w:themeColor="accent4" w:themeShade="BF"/>
                          <w:sz w:val="14"/>
                          <w:szCs w:val="14"/>
                          <w:lang w:val="en-US" w:eastAsia="zh-CN"/>
                        </w:rPr>
                        <w:t>的审查结论（</w:t>
                      </w:r>
                      <w:r>
                        <w:rPr>
                          <w:rFonts w:hint="eastAsia"/>
                          <w:color w:val="5F497A" w:themeColor="accent4" w:themeShade="BF"/>
                          <w:sz w:val="14"/>
                          <w:szCs w:val="14"/>
                          <w:lang w:val="en-US" w:eastAsia="zh-CN"/>
                        </w:rPr>
                        <w:t>建议</w:t>
                      </w:r>
                      <w:r>
                        <w:rPr>
                          <w:rFonts w:hint="eastAsia"/>
                          <w:color w:val="5F497A" w:themeColor="accent4" w:themeShade="BF"/>
                          <w:sz w:val="14"/>
                          <w:szCs w:val="14"/>
                          <w:lang w:val="en-US" w:eastAsia="zh-CN"/>
                        </w:rPr>
                        <w:t>方法）</w:t>
                      </w:r>
                    </w:p>
                  </w:txbxContent>
                </v:textbox>
              </v:shape>
            </w:pict>
          </mc:Fallback>
        </mc:AlternateContent>
      </w:r>
      <w:r w:rsidRPr="00CC7524">
        <w:rPr>
          <w:noProof/>
          <w:lang w:eastAsia="zh-CN"/>
        </w:rPr>
        <mc:AlternateContent>
          <mc:Choice Requires="wps">
            <w:drawing>
              <wp:anchor distT="0" distB="0" distL="114300" distR="114300" simplePos="0" relativeHeight="251668480" behindDoc="0" locked="0" layoutInCell="1" allowOverlap="1" wp14:anchorId="28E1C988" wp14:editId="4BB43136">
                <wp:simplePos x="0" y="0"/>
                <wp:positionH relativeFrom="column">
                  <wp:posOffset>349394</wp:posOffset>
                </wp:positionH>
                <wp:positionV relativeFrom="paragraph">
                  <wp:posOffset>802724</wp:posOffset>
                </wp:positionV>
                <wp:extent cx="857250" cy="381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57250" cy="381000"/>
                        </a:xfrm>
                        <a:prstGeom prst="rect">
                          <a:avLst/>
                        </a:prstGeom>
                        <a:solidFill>
                          <a:schemeClr val="bg1"/>
                        </a:solidFill>
                        <a:ln w="6350">
                          <a:noFill/>
                        </a:ln>
                      </wps:spPr>
                      <wps:txbx>
                        <w:txbxContent>
                          <w:p w14:paraId="3D14BBD0" w14:textId="09F738CA" w:rsidR="007320A0" w:rsidRPr="007320A0" w:rsidRDefault="007320A0" w:rsidP="007320A0">
                            <w:pPr>
                              <w:spacing w:before="0"/>
                              <w:rPr>
                                <w:rFonts w:hint="eastAsia"/>
                                <w:color w:val="5F497A" w:themeColor="accent4" w:themeShade="BF"/>
                                <w:sz w:val="14"/>
                                <w:szCs w:val="14"/>
                                <w:lang w:val="en-US" w:eastAsia="zh-CN"/>
                              </w:rPr>
                            </w:pPr>
                            <w:r w:rsidRPr="007320A0">
                              <w:rPr>
                                <w:rFonts w:hint="eastAsia"/>
                                <w:color w:val="5F497A" w:themeColor="accent4" w:themeShade="BF"/>
                                <w:sz w:val="14"/>
                                <w:szCs w:val="14"/>
                                <w:lang w:val="en-US" w:eastAsia="zh-CN"/>
                              </w:rPr>
                              <w:t>如采取主管部门级</w:t>
                            </w:r>
                            <w:r>
                              <w:rPr>
                                <w:rFonts w:hint="eastAsia"/>
                                <w:color w:val="5F497A" w:themeColor="accent4" w:themeShade="BF"/>
                                <w:sz w:val="14"/>
                                <w:szCs w:val="14"/>
                                <w:lang w:val="en-US" w:eastAsia="zh-CN"/>
                              </w:rPr>
                              <w:t>方法，</w:t>
                            </w:r>
                            <w:r>
                              <w:rPr>
                                <w:rFonts w:hint="eastAsia"/>
                                <w:color w:val="5F497A" w:themeColor="accent4" w:themeShade="BF"/>
                                <w:sz w:val="14"/>
                                <w:szCs w:val="14"/>
                                <w:lang w:val="en-US" w:eastAsia="zh-CN"/>
                              </w:rPr>
                              <w:t>I</w:t>
                            </w:r>
                            <w:r>
                              <w:rPr>
                                <w:color w:val="5F497A" w:themeColor="accent4" w:themeShade="BF"/>
                                <w:sz w:val="14"/>
                                <w:szCs w:val="14"/>
                                <w:lang w:val="en-US" w:eastAsia="zh-CN"/>
                              </w:rPr>
                              <w:t>NC-SAT</w:t>
                            </w:r>
                            <w:r>
                              <w:rPr>
                                <w:rFonts w:hint="eastAsia"/>
                                <w:color w:val="5F497A" w:themeColor="accent4" w:themeShade="BF"/>
                                <w:sz w:val="14"/>
                                <w:szCs w:val="14"/>
                                <w:lang w:val="en-US" w:eastAsia="zh-CN"/>
                              </w:rPr>
                              <w:t>的审查结论（现行方法）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C988" id="Text Box 14" o:spid="_x0000_s1030" type="#_x0000_t202" style="position:absolute;left:0;text-align:left;margin-left:27.5pt;margin-top:63.2pt;width:6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" fillcolor="white [3212]" stroked="f" strokeweight=".5pt">
                <v:textbox inset="0,0,0,0">
                  <w:txbxContent>
                    <w:p w14:paraId="3D14BBD0" w14:textId="09F738CA" w:rsidR="007320A0" w:rsidRPr="007320A0" w:rsidRDefault="007320A0" w:rsidP="007320A0">
                      <w:pPr>
                        <w:spacing w:before="0"/>
                        <w:rPr>
                          <w:rFonts w:hint="eastAsia"/>
                          <w:color w:val="5F497A" w:themeColor="accent4" w:themeShade="BF"/>
                          <w:sz w:val="14"/>
                          <w:szCs w:val="14"/>
                          <w:lang w:val="en-US" w:eastAsia="zh-CN"/>
                        </w:rPr>
                      </w:pPr>
                      <w:r w:rsidRPr="007320A0">
                        <w:rPr>
                          <w:rFonts w:hint="eastAsia"/>
                          <w:color w:val="5F497A" w:themeColor="accent4" w:themeShade="BF"/>
                          <w:sz w:val="14"/>
                          <w:szCs w:val="14"/>
                          <w:lang w:val="en-US" w:eastAsia="zh-CN"/>
                        </w:rPr>
                        <w:t>如采取主管部门级</w:t>
                      </w:r>
                      <w:r>
                        <w:rPr>
                          <w:rFonts w:hint="eastAsia"/>
                          <w:color w:val="5F497A" w:themeColor="accent4" w:themeShade="BF"/>
                          <w:sz w:val="14"/>
                          <w:szCs w:val="14"/>
                          <w:lang w:val="en-US" w:eastAsia="zh-CN"/>
                        </w:rPr>
                        <w:t>方法，</w:t>
                      </w:r>
                      <w:r>
                        <w:rPr>
                          <w:rFonts w:hint="eastAsia"/>
                          <w:color w:val="5F497A" w:themeColor="accent4" w:themeShade="BF"/>
                          <w:sz w:val="14"/>
                          <w:szCs w:val="14"/>
                          <w:lang w:val="en-US" w:eastAsia="zh-CN"/>
                        </w:rPr>
                        <w:t>I</w:t>
                      </w:r>
                      <w:r>
                        <w:rPr>
                          <w:color w:val="5F497A" w:themeColor="accent4" w:themeShade="BF"/>
                          <w:sz w:val="14"/>
                          <w:szCs w:val="14"/>
                          <w:lang w:val="en-US" w:eastAsia="zh-CN"/>
                        </w:rPr>
                        <w:t>NC-SAT</w:t>
                      </w:r>
                      <w:r>
                        <w:rPr>
                          <w:rFonts w:hint="eastAsia"/>
                          <w:color w:val="5F497A" w:themeColor="accent4" w:themeShade="BF"/>
                          <w:sz w:val="14"/>
                          <w:szCs w:val="14"/>
                          <w:lang w:val="en-US" w:eastAsia="zh-CN"/>
                        </w:rPr>
                        <w:t>的审查结论（现行方法）</w:t>
                      </w:r>
                    </w:p>
                  </w:txbxContent>
                </v:textbox>
              </v:shape>
            </w:pict>
          </mc:Fallback>
        </mc:AlternateContent>
      </w:r>
      <w:r w:rsidR="00065FBA" w:rsidRPr="0075551D">
        <w:rPr>
          <w:noProof/>
          <w:lang w:val="en-US" w:eastAsia="zh-CN"/>
        </w:rPr>
        <w:drawing>
          <wp:inline distT="0" distB="0" distL="0" distR="0" wp14:anchorId="560684B9" wp14:editId="531E9B33">
            <wp:extent cx="5160097" cy="3598176"/>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9476" cy="3618663"/>
                    </a:xfrm>
                    <a:prstGeom prst="rect">
                      <a:avLst/>
                    </a:prstGeom>
                    <a:noFill/>
                  </pic:spPr>
                </pic:pic>
              </a:graphicData>
            </a:graphic>
          </wp:inline>
        </w:drawing>
      </w:r>
    </w:p>
    <w:p w14:paraId="36279FFE" w14:textId="77777777" w:rsidR="00065FBA" w:rsidRPr="0075551D" w:rsidRDefault="00065FBA" w:rsidP="00065FBA">
      <w:pPr>
        <w:ind w:firstLineChars="200" w:firstLine="480"/>
        <w:rPr>
          <w:lang w:eastAsia="zh-CN"/>
        </w:rPr>
      </w:pPr>
      <w:r>
        <w:rPr>
          <w:rFonts w:hint="eastAsia"/>
          <w:lang w:eastAsia="zh-CN"/>
        </w:rPr>
        <w:t>对</w:t>
      </w:r>
      <w:r w:rsidRPr="0075551D">
        <w:rPr>
          <w:lang w:eastAsia="zh-CN"/>
        </w:rPr>
        <w:t>INC-SAT</w:t>
      </w:r>
      <w:r>
        <w:rPr>
          <w:rFonts w:hint="eastAsia"/>
          <w:lang w:eastAsia="zh-CN"/>
        </w:rPr>
        <w:t>卫星网络的审查结论取决于：</w:t>
      </w:r>
    </w:p>
    <w:p w14:paraId="2931A5D9" w14:textId="77777777" w:rsidR="00065FBA" w:rsidRPr="0075551D" w:rsidRDefault="00065FBA" w:rsidP="00065FBA">
      <w:pPr>
        <w:pStyle w:val="enumlev1"/>
        <w:rPr>
          <w:lang w:eastAsia="zh-CN"/>
        </w:rPr>
      </w:pPr>
      <w:r w:rsidRPr="00175C50">
        <w:rPr>
          <w:lang w:eastAsia="zh-CN"/>
        </w:rPr>
        <w:t>1)</w:t>
      </w:r>
      <w:r w:rsidRPr="00175C50">
        <w:rPr>
          <w:lang w:eastAsia="zh-CN"/>
        </w:rPr>
        <w:tab/>
      </w:r>
      <w:r>
        <w:rPr>
          <w:rFonts w:hint="eastAsia"/>
          <w:u w:val="single"/>
          <w:lang w:eastAsia="zh-CN"/>
        </w:rPr>
        <w:t>主管部门级方法</w:t>
      </w:r>
      <w:r w:rsidRPr="00373182">
        <w:rPr>
          <w:rFonts w:hint="eastAsia"/>
          <w:lang w:eastAsia="zh-CN"/>
        </w:rPr>
        <w:t>：</w:t>
      </w:r>
      <w:r>
        <w:rPr>
          <w:rFonts w:hint="eastAsia"/>
          <w:lang w:eastAsia="zh-CN"/>
        </w:rPr>
        <w:t>根据《无线电规则》</w:t>
      </w:r>
      <w:r w:rsidRPr="00373182">
        <w:rPr>
          <w:rFonts w:hint="eastAsia"/>
          <w:lang w:eastAsia="zh-CN"/>
        </w:rPr>
        <w:t>第</w:t>
      </w:r>
      <w:r w:rsidRPr="00EB0F1A">
        <w:rPr>
          <w:rFonts w:hint="eastAsia"/>
          <w:b/>
          <w:lang w:eastAsia="zh-CN"/>
        </w:rPr>
        <w:t>9.7</w:t>
      </w:r>
      <w:r w:rsidRPr="00373182">
        <w:rPr>
          <w:rFonts w:hint="eastAsia"/>
          <w:lang w:eastAsia="zh-CN"/>
        </w:rPr>
        <w:t>款</w:t>
      </w:r>
      <w:r>
        <w:rPr>
          <w:rFonts w:hint="eastAsia"/>
          <w:lang w:eastAsia="zh-CN"/>
        </w:rPr>
        <w:t>与</w:t>
      </w:r>
      <w:r w:rsidRPr="0075551D">
        <w:rPr>
          <w:lang w:eastAsia="zh-CN"/>
        </w:rPr>
        <w:t>EX-SAT-3</w:t>
      </w:r>
      <w:r>
        <w:rPr>
          <w:rFonts w:hint="eastAsia"/>
          <w:lang w:eastAsia="zh-CN"/>
        </w:rPr>
        <w:t>卫星网络（即使只有</w:t>
      </w:r>
      <w:r w:rsidRPr="00373182">
        <w:rPr>
          <w:rFonts w:hint="eastAsia"/>
          <w:lang w:eastAsia="zh-CN"/>
        </w:rPr>
        <w:t>1</w:t>
      </w:r>
      <w:r w:rsidRPr="00373182">
        <w:rPr>
          <w:rFonts w:hint="eastAsia"/>
          <w:lang w:eastAsia="zh-CN"/>
        </w:rPr>
        <w:t>组</w:t>
      </w:r>
      <w:r>
        <w:rPr>
          <w:rFonts w:hint="eastAsia"/>
          <w:lang w:eastAsia="zh-CN"/>
        </w:rPr>
        <w:t>）进行的协调尚未完成，意味着需要根据《</w:t>
      </w:r>
      <w:r w:rsidRPr="00373182">
        <w:rPr>
          <w:rFonts w:hint="eastAsia"/>
          <w:lang w:eastAsia="zh-CN"/>
        </w:rPr>
        <w:t>无线电规则</w:t>
      </w:r>
      <w:r>
        <w:rPr>
          <w:rFonts w:hint="eastAsia"/>
          <w:lang w:eastAsia="zh-CN"/>
        </w:rPr>
        <w:t>》</w:t>
      </w:r>
      <w:r w:rsidRPr="00373182">
        <w:rPr>
          <w:rFonts w:hint="eastAsia"/>
          <w:lang w:eastAsia="zh-CN"/>
        </w:rPr>
        <w:t>第</w:t>
      </w:r>
      <w:r w:rsidRPr="00EB0F1A">
        <w:rPr>
          <w:rFonts w:hint="eastAsia"/>
          <w:b/>
          <w:lang w:eastAsia="zh-CN"/>
        </w:rPr>
        <w:t>11.32A</w:t>
      </w:r>
      <w:r w:rsidRPr="00373182">
        <w:rPr>
          <w:rFonts w:hint="eastAsia"/>
          <w:lang w:eastAsia="zh-CN"/>
        </w:rPr>
        <w:t>款</w:t>
      </w:r>
      <w:r>
        <w:rPr>
          <w:rFonts w:hint="eastAsia"/>
          <w:lang w:eastAsia="zh-CN"/>
        </w:rPr>
        <w:t>对</w:t>
      </w:r>
      <w:r w:rsidRPr="00373182">
        <w:rPr>
          <w:rFonts w:hint="eastAsia"/>
          <w:lang w:eastAsia="zh-CN"/>
        </w:rPr>
        <w:t>所有卫星网络对进行审查，因为通知主管部门无法</w:t>
      </w:r>
      <w:r>
        <w:rPr>
          <w:rFonts w:hint="eastAsia"/>
          <w:lang w:eastAsia="zh-CN"/>
        </w:rPr>
        <w:t>声称</w:t>
      </w:r>
      <w:r w:rsidRPr="00373182">
        <w:rPr>
          <w:rFonts w:hint="eastAsia"/>
          <w:lang w:eastAsia="zh-CN"/>
        </w:rPr>
        <w:t>完成</w:t>
      </w:r>
      <w:r>
        <w:rPr>
          <w:rFonts w:hint="eastAsia"/>
          <w:lang w:eastAsia="zh-CN"/>
        </w:rPr>
        <w:t>了</w:t>
      </w:r>
      <w:r w:rsidRPr="00373182">
        <w:rPr>
          <w:rFonts w:hint="eastAsia"/>
          <w:lang w:eastAsia="zh-CN"/>
        </w:rPr>
        <w:t>与主管部门</w:t>
      </w:r>
      <w:r>
        <w:rPr>
          <w:rFonts w:hint="eastAsia"/>
          <w:lang w:eastAsia="zh-CN"/>
        </w:rPr>
        <w:t>BBB</w:t>
      </w:r>
      <w:r w:rsidRPr="00373182">
        <w:rPr>
          <w:rFonts w:hint="eastAsia"/>
          <w:lang w:eastAsia="zh-CN"/>
        </w:rPr>
        <w:t>的协调</w:t>
      </w:r>
      <w:r>
        <w:rPr>
          <w:rFonts w:hint="eastAsia"/>
          <w:lang w:eastAsia="zh-CN"/>
        </w:rPr>
        <w:t>。</w:t>
      </w:r>
      <w:r w:rsidRPr="00373182">
        <w:rPr>
          <w:rFonts w:hint="eastAsia"/>
          <w:lang w:eastAsia="zh-CN"/>
        </w:rPr>
        <w:t>因此，由于</w:t>
      </w:r>
      <w:r>
        <w:rPr>
          <w:rFonts w:hint="eastAsia"/>
          <w:lang w:eastAsia="zh-CN"/>
        </w:rPr>
        <w:t>相邻位置</w:t>
      </w:r>
      <w:r w:rsidRPr="00373182">
        <w:rPr>
          <w:rFonts w:hint="eastAsia"/>
          <w:lang w:eastAsia="zh-CN"/>
        </w:rPr>
        <w:t>EX-SAT-1</w:t>
      </w:r>
      <w:r w:rsidRPr="00373182">
        <w:rPr>
          <w:rFonts w:hint="eastAsia"/>
          <w:lang w:eastAsia="zh-CN"/>
        </w:rPr>
        <w:t>卫星网络对</w:t>
      </w:r>
      <w:r w:rsidRPr="00373182">
        <w:rPr>
          <w:rFonts w:hint="eastAsia"/>
          <w:lang w:eastAsia="zh-CN"/>
        </w:rPr>
        <w:t>INC-SAT</w:t>
      </w:r>
      <w:r>
        <w:rPr>
          <w:rFonts w:hint="eastAsia"/>
          <w:lang w:eastAsia="zh-CN"/>
        </w:rPr>
        <w:t>卫星网络的影响，所有组</w:t>
      </w:r>
      <w:r w:rsidRPr="00373182">
        <w:rPr>
          <w:rFonts w:hint="eastAsia"/>
          <w:lang w:eastAsia="zh-CN"/>
        </w:rPr>
        <w:t>都得到了不利的</w:t>
      </w:r>
      <w:r>
        <w:rPr>
          <w:rFonts w:hint="eastAsia"/>
          <w:lang w:eastAsia="zh-CN"/>
        </w:rPr>
        <w:t>审查结论</w:t>
      </w:r>
      <w:r w:rsidRPr="00373182">
        <w:rPr>
          <w:rFonts w:hint="eastAsia"/>
          <w:lang w:eastAsia="zh-CN"/>
        </w:rPr>
        <w:t>（即使与该卫星网络的协调已经完成）</w:t>
      </w:r>
      <w:r>
        <w:rPr>
          <w:rFonts w:hint="eastAsia"/>
          <w:lang w:eastAsia="zh-CN"/>
        </w:rPr>
        <w:t>；</w:t>
      </w:r>
    </w:p>
    <w:p w14:paraId="70B43B37" w14:textId="77777777" w:rsidR="00065FBA" w:rsidRPr="0075551D" w:rsidRDefault="00065FBA" w:rsidP="00065FBA">
      <w:pPr>
        <w:pStyle w:val="enumlev1"/>
        <w:rPr>
          <w:lang w:eastAsia="zh-CN"/>
        </w:rPr>
      </w:pPr>
      <w:r w:rsidRPr="00175C50">
        <w:rPr>
          <w:lang w:eastAsia="zh-CN"/>
        </w:rPr>
        <w:t>2)</w:t>
      </w:r>
      <w:r w:rsidRPr="00175C50">
        <w:rPr>
          <w:lang w:eastAsia="zh-CN"/>
        </w:rPr>
        <w:tab/>
      </w:r>
      <w:r>
        <w:rPr>
          <w:rFonts w:hint="eastAsia"/>
          <w:u w:val="single"/>
          <w:lang w:eastAsia="zh-CN"/>
        </w:rPr>
        <w:t>卫星网络级方法</w:t>
      </w:r>
      <w:r w:rsidRPr="00373182">
        <w:rPr>
          <w:rFonts w:hint="eastAsia"/>
          <w:lang w:eastAsia="zh-CN"/>
        </w:rPr>
        <w:t>：</w:t>
      </w:r>
      <w:r>
        <w:rPr>
          <w:rFonts w:hint="eastAsia"/>
          <w:lang w:eastAsia="zh-CN"/>
        </w:rPr>
        <w:t>在根据《</w:t>
      </w:r>
      <w:r w:rsidRPr="00350E27">
        <w:rPr>
          <w:rFonts w:hint="eastAsia"/>
          <w:lang w:eastAsia="zh-CN"/>
        </w:rPr>
        <w:t>无线电规则</w:t>
      </w:r>
      <w:r>
        <w:rPr>
          <w:rFonts w:hint="eastAsia"/>
          <w:lang w:eastAsia="zh-CN"/>
        </w:rPr>
        <w:t>》</w:t>
      </w:r>
      <w:r w:rsidRPr="00350E27">
        <w:rPr>
          <w:rFonts w:hint="eastAsia"/>
          <w:lang w:eastAsia="zh-CN"/>
        </w:rPr>
        <w:t>第</w:t>
      </w:r>
      <w:r w:rsidRPr="00350E27">
        <w:rPr>
          <w:rFonts w:hint="eastAsia"/>
          <w:b/>
          <w:lang w:eastAsia="zh-CN"/>
        </w:rPr>
        <w:t>11.32A</w:t>
      </w:r>
      <w:r w:rsidRPr="00350E27">
        <w:rPr>
          <w:rFonts w:hint="eastAsia"/>
          <w:lang w:eastAsia="zh-CN"/>
        </w:rPr>
        <w:t>款</w:t>
      </w:r>
      <w:r>
        <w:rPr>
          <w:rFonts w:hint="eastAsia"/>
          <w:lang w:eastAsia="zh-CN"/>
        </w:rPr>
        <w:t>进行</w:t>
      </w:r>
      <w:r w:rsidRPr="00350E27">
        <w:rPr>
          <w:rFonts w:hint="eastAsia"/>
          <w:lang w:eastAsia="zh-CN"/>
        </w:rPr>
        <w:t>审查期间</w:t>
      </w:r>
      <w:r>
        <w:rPr>
          <w:rFonts w:hint="eastAsia"/>
          <w:lang w:eastAsia="zh-CN"/>
        </w:rPr>
        <w:t>，</w:t>
      </w:r>
      <w:r w:rsidRPr="00350E27">
        <w:rPr>
          <w:rFonts w:hint="eastAsia"/>
          <w:lang w:eastAsia="zh-CN"/>
        </w:rPr>
        <w:t>只考虑</w:t>
      </w:r>
      <w:r w:rsidRPr="00350E27">
        <w:rPr>
          <w:rFonts w:hint="eastAsia"/>
          <w:lang w:eastAsia="zh-CN"/>
        </w:rPr>
        <w:t>EX-SAT-3</w:t>
      </w:r>
      <w:r w:rsidRPr="00350E27">
        <w:rPr>
          <w:rFonts w:hint="eastAsia"/>
          <w:lang w:eastAsia="zh-CN"/>
        </w:rPr>
        <w:t>卫星网络，因为通知主管部门表示</w:t>
      </w:r>
      <w:r>
        <w:rPr>
          <w:rFonts w:hint="eastAsia"/>
          <w:lang w:eastAsia="zh-CN"/>
        </w:rPr>
        <w:t>只有</w:t>
      </w:r>
      <w:r w:rsidRPr="00350E27">
        <w:rPr>
          <w:rFonts w:hint="eastAsia"/>
          <w:lang w:eastAsia="zh-CN"/>
        </w:rPr>
        <w:t>与该卫星网络</w:t>
      </w:r>
      <w:r>
        <w:rPr>
          <w:rFonts w:hint="eastAsia"/>
          <w:lang w:eastAsia="zh-CN"/>
        </w:rPr>
        <w:t>的</w:t>
      </w:r>
      <w:r w:rsidRPr="00350E27">
        <w:rPr>
          <w:rFonts w:hint="eastAsia"/>
          <w:lang w:eastAsia="zh-CN"/>
        </w:rPr>
        <w:t>协调</w:t>
      </w:r>
      <w:r>
        <w:rPr>
          <w:rFonts w:hint="eastAsia"/>
          <w:lang w:eastAsia="zh-CN"/>
        </w:rPr>
        <w:t>尚未完成，并要求无线电通信局仅针对该卫星网络审查</w:t>
      </w:r>
      <w:r w:rsidRPr="00350E27">
        <w:rPr>
          <w:rFonts w:hint="eastAsia"/>
          <w:lang w:eastAsia="zh-CN"/>
        </w:rPr>
        <w:t>C/I</w:t>
      </w:r>
      <w:r>
        <w:rPr>
          <w:rFonts w:hint="eastAsia"/>
          <w:lang w:eastAsia="zh-CN"/>
        </w:rPr>
        <w:t>值</w:t>
      </w:r>
      <w:r w:rsidRPr="00350E27">
        <w:rPr>
          <w:rFonts w:hint="eastAsia"/>
          <w:lang w:eastAsia="zh-CN"/>
        </w:rPr>
        <w:t>。</w:t>
      </w:r>
    </w:p>
    <w:tbl>
      <w:tblPr>
        <w:tblStyle w:val="TableGrid"/>
        <w:tblW w:w="0" w:type="auto"/>
        <w:tblLook w:val="04A0" w:firstRow="1" w:lastRow="0" w:firstColumn="1" w:lastColumn="0" w:noHBand="0" w:noVBand="1"/>
      </w:tblPr>
      <w:tblGrid>
        <w:gridCol w:w="9629"/>
      </w:tblGrid>
      <w:tr w:rsidR="00065FBA" w:rsidRPr="0075551D" w14:paraId="5C056528" w14:textId="77777777" w:rsidTr="00636C4F">
        <w:tc>
          <w:tcPr>
            <w:tcW w:w="9629" w:type="dxa"/>
          </w:tcPr>
          <w:p w14:paraId="26762AD9" w14:textId="77777777" w:rsidR="00065FBA" w:rsidRDefault="00065FBA" w:rsidP="00636C4F">
            <w:pPr>
              <w:ind w:firstLineChars="200" w:firstLine="480"/>
              <w:jc w:val="both"/>
              <w:rPr>
                <w:lang w:eastAsia="zh-CN"/>
              </w:rPr>
            </w:pPr>
            <w:r>
              <w:rPr>
                <w:rFonts w:asciiTheme="minorEastAsia" w:eastAsiaTheme="minorEastAsia" w:hAnsiTheme="minorEastAsia" w:hint="eastAsia"/>
                <w:lang w:eastAsia="zh-CN"/>
              </w:rPr>
              <w:lastRenderedPageBreak/>
              <w:t>为确保通知过程的透明性和准确性，大会可能决定根据《</w:t>
            </w:r>
            <w:r>
              <w:rPr>
                <w:rFonts w:hint="eastAsia"/>
                <w:lang w:eastAsia="zh-CN"/>
              </w:rPr>
              <w:t>无</w:t>
            </w:r>
            <w:r>
              <w:rPr>
                <w:rFonts w:ascii="SimSun" w:eastAsia="SimSun" w:hAnsi="SimSun" w:cs="SimSun" w:hint="eastAsia"/>
                <w:lang w:eastAsia="zh-CN"/>
              </w:rPr>
              <w:t>线电规则》第</w:t>
            </w:r>
            <w:r w:rsidRPr="00977B66">
              <w:rPr>
                <w:rFonts w:hint="eastAsia"/>
                <w:b/>
                <w:lang w:eastAsia="zh-CN"/>
              </w:rPr>
              <w:t>11.32A</w:t>
            </w:r>
            <w:r>
              <w:rPr>
                <w:rFonts w:ascii="SimSun" w:eastAsia="SimSun" w:hAnsi="SimSun" w:cs="SimSun" w:hint="eastAsia"/>
                <w:lang w:eastAsia="zh-CN"/>
              </w:rPr>
              <w:t>款在网络层面进行的</w:t>
            </w:r>
            <w:r>
              <w:rPr>
                <w:rFonts w:hint="eastAsia"/>
                <w:lang w:eastAsia="zh-CN"/>
              </w:rPr>
              <w:t>C/I</w:t>
            </w:r>
            <w:r>
              <w:rPr>
                <w:rFonts w:ascii="SimSun" w:eastAsia="SimSun" w:hAnsi="SimSun" w:cs="SimSun" w:hint="eastAsia"/>
                <w:lang w:eastAsia="zh-CN"/>
              </w:rPr>
              <w:t>分析是否有用。</w:t>
            </w:r>
          </w:p>
          <w:p w14:paraId="1E56827A" w14:textId="77777777" w:rsidR="00065FBA" w:rsidRDefault="00065FBA" w:rsidP="00636C4F">
            <w:pPr>
              <w:ind w:firstLineChars="200" w:firstLine="480"/>
              <w:jc w:val="both"/>
              <w:rPr>
                <w:lang w:eastAsia="zh-CN"/>
              </w:rPr>
            </w:pPr>
            <w:r>
              <w:rPr>
                <w:rFonts w:ascii="SimSun" w:eastAsia="SimSun" w:hAnsi="SimSun" w:cs="SimSun" w:hint="eastAsia"/>
                <w:lang w:eastAsia="zh-CN"/>
              </w:rPr>
              <w:t>在这种情况下，</w:t>
            </w:r>
          </w:p>
          <w:p w14:paraId="77D84C45" w14:textId="77777777" w:rsidR="00065FBA" w:rsidRDefault="00065FBA" w:rsidP="00636C4F">
            <w:pPr>
              <w:pStyle w:val="enumlev1"/>
              <w:rPr>
                <w:lang w:eastAsia="zh-CN"/>
              </w:rPr>
            </w:pPr>
            <w:proofErr w:type="spellStart"/>
            <w:r w:rsidRPr="00175C50">
              <w:rPr>
                <w:lang w:eastAsia="zh-CN"/>
              </w:rPr>
              <w:t>i</w:t>
            </w:r>
            <w:proofErr w:type="spellEnd"/>
            <w:r w:rsidRPr="00175C50">
              <w:rPr>
                <w:lang w:eastAsia="zh-CN"/>
              </w:rPr>
              <w:t>)</w:t>
            </w:r>
            <w:r w:rsidRPr="00175C50">
              <w:rPr>
                <w:lang w:eastAsia="zh-CN"/>
              </w:rPr>
              <w:tab/>
            </w:r>
            <w:r w:rsidRPr="00977B66">
              <w:rPr>
                <w:rFonts w:ascii="SimSun" w:eastAsia="SimSun" w:hAnsi="SimSun" w:cs="SimSun" w:hint="eastAsia"/>
                <w:lang w:eastAsia="zh-CN"/>
              </w:rPr>
              <w:t>无线电通信局将开发一个软件模块，</w:t>
            </w:r>
            <w:r>
              <w:rPr>
                <w:rFonts w:eastAsia="SimSun" w:hint="eastAsia"/>
                <w:lang w:eastAsia="zh-CN"/>
              </w:rPr>
              <w:t>该工具可</w:t>
            </w:r>
            <w:r w:rsidRPr="00977B66">
              <w:rPr>
                <w:rFonts w:eastAsia="SimSun" w:hint="eastAsia"/>
                <w:lang w:eastAsia="zh-CN"/>
              </w:rPr>
              <w:t>以补充提交通知</w:t>
            </w:r>
            <w:r>
              <w:rPr>
                <w:rFonts w:eastAsia="SimSun" w:hint="eastAsia"/>
                <w:lang w:eastAsia="zh-CN"/>
              </w:rPr>
              <w:t>资料</w:t>
            </w:r>
            <w:r w:rsidRPr="00977B66">
              <w:rPr>
                <w:rFonts w:eastAsia="SimSun" w:hint="eastAsia"/>
                <w:lang w:eastAsia="zh-CN"/>
              </w:rPr>
              <w:t>，允许通知主管部门在通知</w:t>
            </w:r>
            <w:r>
              <w:rPr>
                <w:rFonts w:eastAsia="SimSun" w:hint="eastAsia"/>
                <w:lang w:eastAsia="zh-CN"/>
              </w:rPr>
              <w:t>单级别指明每个单独</w:t>
            </w:r>
            <w:r w:rsidRPr="00977B66">
              <w:rPr>
                <w:rFonts w:eastAsia="SimSun" w:hint="eastAsia"/>
                <w:lang w:eastAsia="zh-CN"/>
              </w:rPr>
              <w:t>卫星网络根据</w:t>
            </w:r>
            <w:r>
              <w:rPr>
                <w:rFonts w:eastAsia="SimSun" w:hint="eastAsia"/>
                <w:lang w:eastAsia="zh-CN"/>
              </w:rPr>
              <w:t>《</w:t>
            </w:r>
            <w:r w:rsidRPr="00977B66">
              <w:rPr>
                <w:rFonts w:eastAsia="SimSun" w:hint="eastAsia"/>
                <w:lang w:eastAsia="zh-CN"/>
              </w:rPr>
              <w:t>无线电规则</w:t>
            </w:r>
            <w:r>
              <w:rPr>
                <w:rFonts w:eastAsia="SimSun" w:hint="eastAsia"/>
                <w:lang w:eastAsia="zh-CN"/>
              </w:rPr>
              <w:t>》</w:t>
            </w:r>
            <w:r w:rsidRPr="00977B66">
              <w:rPr>
                <w:rFonts w:eastAsia="SimSun" w:hint="eastAsia"/>
                <w:lang w:eastAsia="zh-CN"/>
              </w:rPr>
              <w:t>第</w:t>
            </w:r>
            <w:r w:rsidRPr="00E565D3">
              <w:rPr>
                <w:rFonts w:hint="eastAsia"/>
                <w:b/>
                <w:lang w:eastAsia="zh-CN"/>
              </w:rPr>
              <w:t>9.7</w:t>
            </w:r>
            <w:r w:rsidRPr="00977B66">
              <w:rPr>
                <w:rFonts w:eastAsia="SimSun" w:hint="eastAsia"/>
                <w:lang w:eastAsia="zh-CN"/>
              </w:rPr>
              <w:t>款</w:t>
            </w:r>
            <w:r>
              <w:rPr>
                <w:rFonts w:eastAsia="SimSun" w:hint="eastAsia"/>
                <w:lang w:eastAsia="zh-CN"/>
              </w:rPr>
              <w:t>进行协调的状态</w:t>
            </w:r>
            <w:r w:rsidRPr="00977B66">
              <w:rPr>
                <w:rFonts w:eastAsia="SimSun" w:hint="eastAsia"/>
                <w:lang w:eastAsia="zh-CN"/>
              </w:rPr>
              <w:t>，</w:t>
            </w:r>
            <w:r>
              <w:rPr>
                <w:rFonts w:eastAsia="SimSun" w:hint="eastAsia"/>
                <w:lang w:eastAsia="zh-CN"/>
              </w:rPr>
              <w:t>这些卫星网络</w:t>
            </w:r>
            <w:r w:rsidRPr="00977B66">
              <w:rPr>
                <w:rFonts w:eastAsia="SimSun" w:hint="eastAsia"/>
                <w:lang w:eastAsia="zh-CN"/>
              </w:rPr>
              <w:t>根据</w:t>
            </w:r>
            <w:r>
              <w:rPr>
                <w:rFonts w:eastAsia="SimSun" w:hint="eastAsia"/>
                <w:lang w:eastAsia="zh-CN"/>
              </w:rPr>
              <w:t>《</w:t>
            </w:r>
            <w:r w:rsidRPr="00977B66">
              <w:rPr>
                <w:rFonts w:eastAsia="SimSun" w:hint="eastAsia"/>
                <w:lang w:eastAsia="zh-CN"/>
              </w:rPr>
              <w:t>无线电规则</w:t>
            </w:r>
            <w:r>
              <w:rPr>
                <w:rFonts w:eastAsia="SimSun" w:hint="eastAsia"/>
                <w:lang w:eastAsia="zh-CN"/>
              </w:rPr>
              <w:t>》</w:t>
            </w:r>
            <w:r w:rsidRPr="00977B66">
              <w:rPr>
                <w:rFonts w:eastAsia="SimSun" w:hint="eastAsia"/>
                <w:lang w:eastAsia="zh-CN"/>
              </w:rPr>
              <w:t>第</w:t>
            </w:r>
            <w:r w:rsidRPr="00E565D3">
              <w:rPr>
                <w:rFonts w:hint="eastAsia"/>
                <w:b/>
                <w:lang w:eastAsia="zh-CN"/>
              </w:rPr>
              <w:t>9.36.2</w:t>
            </w:r>
            <w:r>
              <w:rPr>
                <w:rFonts w:eastAsia="SimSun" w:hint="eastAsia"/>
                <w:lang w:eastAsia="zh-CN"/>
              </w:rPr>
              <w:t>款确定并在后续</w:t>
            </w:r>
            <w:r>
              <w:rPr>
                <w:rFonts w:hint="eastAsia"/>
                <w:lang w:eastAsia="zh-CN"/>
              </w:rPr>
              <w:t>C/I</w:t>
            </w:r>
            <w:r>
              <w:rPr>
                <w:rFonts w:eastAsia="SimSun" w:hint="eastAsia"/>
                <w:lang w:eastAsia="zh-CN"/>
              </w:rPr>
              <w:t>审查中考虑；</w:t>
            </w:r>
          </w:p>
          <w:p w14:paraId="3FF2FDFC" w14:textId="77777777" w:rsidR="00065FBA" w:rsidRDefault="00065FBA" w:rsidP="00636C4F">
            <w:pPr>
              <w:pStyle w:val="enumlev1"/>
              <w:rPr>
                <w:lang w:eastAsia="zh-CN"/>
              </w:rPr>
            </w:pPr>
            <w:r w:rsidRPr="00175C50">
              <w:rPr>
                <w:lang w:eastAsia="zh-CN"/>
              </w:rPr>
              <w:t>ii)</w:t>
            </w:r>
            <w:r w:rsidRPr="00175C50">
              <w:rPr>
                <w:lang w:eastAsia="zh-CN"/>
              </w:rPr>
              <w:tab/>
            </w:r>
            <w:r w:rsidRPr="00977B66">
              <w:rPr>
                <w:rFonts w:eastAsia="SimSun" w:hint="eastAsia"/>
                <w:lang w:eastAsia="zh-CN"/>
              </w:rPr>
              <w:t>如果需要，可以在通知</w:t>
            </w:r>
            <w:r>
              <w:rPr>
                <w:rFonts w:eastAsia="SimSun" w:hint="eastAsia"/>
                <w:lang w:eastAsia="zh-CN"/>
              </w:rPr>
              <w:t>单级别</w:t>
            </w:r>
            <w:r w:rsidRPr="00977B66">
              <w:rPr>
                <w:rFonts w:eastAsia="SimSun" w:hint="eastAsia"/>
                <w:lang w:eastAsia="zh-CN"/>
              </w:rPr>
              <w:t>公布卫星网络清单，</w:t>
            </w:r>
            <w:r>
              <w:rPr>
                <w:rFonts w:eastAsia="SimSun" w:hint="eastAsia"/>
                <w:lang w:eastAsia="zh-CN"/>
              </w:rPr>
              <w:t>并指出与受影响主管部门卫星网络相关的已完成</w:t>
            </w:r>
            <w:r w:rsidRPr="006C6969">
              <w:rPr>
                <w:rFonts w:eastAsia="SimSun" w:hint="eastAsia"/>
                <w:lang w:eastAsia="zh-CN"/>
              </w:rPr>
              <w:t>、未完成或不再需要</w:t>
            </w:r>
            <w:r>
              <w:rPr>
                <w:rFonts w:eastAsia="SimSun" w:hint="eastAsia"/>
                <w:lang w:eastAsia="zh-CN"/>
              </w:rPr>
              <w:t>的</w:t>
            </w:r>
            <w:r w:rsidRPr="006C6969">
              <w:rPr>
                <w:rFonts w:eastAsia="SimSun" w:hint="eastAsia"/>
                <w:lang w:eastAsia="zh-CN"/>
              </w:rPr>
              <w:t>协调</w:t>
            </w:r>
            <w:r w:rsidRPr="00977B66">
              <w:rPr>
                <w:rFonts w:eastAsia="SimSun" w:hint="eastAsia"/>
                <w:lang w:eastAsia="zh-CN"/>
              </w:rPr>
              <w:t>。根据主管部门是否希望看到这些信息以及如何提供这些信息，公布</w:t>
            </w:r>
            <w:r>
              <w:rPr>
                <w:rFonts w:eastAsia="SimSun" w:hint="eastAsia"/>
                <w:lang w:eastAsia="zh-CN"/>
              </w:rPr>
              <w:t>上述清单</w:t>
            </w:r>
            <w:r w:rsidRPr="00977B66">
              <w:rPr>
                <w:rFonts w:eastAsia="SimSun" w:hint="eastAsia"/>
                <w:lang w:eastAsia="zh-CN"/>
              </w:rPr>
              <w:t>可能需要</w:t>
            </w:r>
            <w:r>
              <w:rPr>
                <w:rFonts w:eastAsia="SimSun" w:hint="eastAsia"/>
                <w:lang w:eastAsia="zh-CN"/>
              </w:rPr>
              <w:t>《</w:t>
            </w:r>
            <w:r w:rsidRPr="00977B66">
              <w:rPr>
                <w:rFonts w:eastAsia="SimSun" w:hint="eastAsia"/>
                <w:lang w:eastAsia="zh-CN"/>
              </w:rPr>
              <w:t>无线电规则</w:t>
            </w:r>
            <w:r>
              <w:rPr>
                <w:rFonts w:eastAsia="SimSun" w:hint="eastAsia"/>
                <w:lang w:eastAsia="zh-CN"/>
              </w:rPr>
              <w:t>》中</w:t>
            </w:r>
            <w:r w:rsidRPr="006C6969">
              <w:rPr>
                <w:rFonts w:eastAsia="SimSun" w:hint="eastAsia"/>
                <w:lang w:eastAsia="zh-CN"/>
              </w:rPr>
              <w:t>规则案文</w:t>
            </w:r>
            <w:r>
              <w:rPr>
                <w:rFonts w:eastAsia="SimSun" w:hint="eastAsia"/>
                <w:lang w:eastAsia="zh-CN"/>
              </w:rPr>
              <w:t>的支撑；</w:t>
            </w:r>
          </w:p>
          <w:p w14:paraId="68067D64" w14:textId="77777777" w:rsidR="00065FBA" w:rsidRPr="00B33549" w:rsidRDefault="00065FBA" w:rsidP="00636C4F">
            <w:pPr>
              <w:pStyle w:val="enumlev1"/>
              <w:rPr>
                <w:lang w:eastAsia="zh-CN"/>
              </w:rPr>
            </w:pPr>
            <w:r w:rsidRPr="00175C50">
              <w:rPr>
                <w:lang w:eastAsia="zh-CN"/>
              </w:rPr>
              <w:t>iii)</w:t>
            </w:r>
            <w:r w:rsidRPr="00175C50">
              <w:rPr>
                <w:lang w:eastAsia="zh-CN"/>
              </w:rPr>
              <w:tab/>
            </w:r>
            <w:r>
              <w:rPr>
                <w:rFonts w:ascii="SimSun" w:eastAsia="SimSun" w:hAnsi="SimSun" w:cs="SimSun" w:hint="eastAsia"/>
                <w:lang w:eastAsia="zh-CN"/>
              </w:rPr>
              <w:t>须认识到，维持这样一份清单将为</w:t>
            </w:r>
            <w:r w:rsidRPr="00977B66">
              <w:rPr>
                <w:rFonts w:ascii="SimSun" w:eastAsia="SimSun" w:hAnsi="SimSun" w:cs="SimSun" w:hint="eastAsia"/>
                <w:lang w:eastAsia="zh-CN"/>
              </w:rPr>
              <w:t>无线电通信局</w:t>
            </w:r>
            <w:r>
              <w:rPr>
                <w:rFonts w:ascii="SimSun" w:eastAsia="SimSun" w:hAnsi="SimSun" w:cs="SimSun" w:hint="eastAsia"/>
                <w:lang w:eastAsia="zh-CN"/>
              </w:rPr>
              <w:t>带来</w:t>
            </w:r>
            <w:r w:rsidRPr="00977B66">
              <w:rPr>
                <w:rFonts w:ascii="SimSun" w:eastAsia="SimSun" w:hAnsi="SimSun" w:cs="SimSun" w:hint="eastAsia"/>
                <w:lang w:eastAsia="zh-CN"/>
              </w:rPr>
              <w:t>额外工作量</w:t>
            </w:r>
            <w:r>
              <w:rPr>
                <w:rFonts w:ascii="SimSun" w:eastAsia="SimSun" w:hAnsi="SimSun" w:cs="SimSun" w:hint="eastAsia"/>
                <w:lang w:eastAsia="zh-CN"/>
              </w:rPr>
              <w:t>。</w:t>
            </w:r>
          </w:p>
        </w:tc>
      </w:tr>
    </w:tbl>
    <w:p w14:paraId="141323B7" w14:textId="3012243D" w:rsidR="007211D1" w:rsidRPr="00C21CDB" w:rsidRDefault="007211D1" w:rsidP="007211D1">
      <w:pPr>
        <w:pStyle w:val="Heading4"/>
        <w:rPr>
          <w:lang w:eastAsia="zh-CN"/>
        </w:rPr>
      </w:pPr>
      <w:r w:rsidRPr="00C21CDB">
        <w:rPr>
          <w:lang w:eastAsia="zh-CN"/>
        </w:rPr>
        <w:t>3.1.4.3</w:t>
      </w:r>
      <w:r w:rsidRPr="00C21CDB">
        <w:rPr>
          <w:lang w:eastAsia="zh-CN"/>
        </w:rPr>
        <w:tab/>
      </w:r>
      <w:r w:rsidR="00EF570B">
        <w:rPr>
          <w:rFonts w:hint="eastAsia"/>
          <w:lang w:eastAsia="zh-CN"/>
        </w:rPr>
        <w:t>关于</w:t>
      </w:r>
      <w:r w:rsidR="00EF570B" w:rsidRPr="00EF570B">
        <w:rPr>
          <w:rFonts w:hint="eastAsia"/>
          <w:lang w:eastAsia="zh-CN"/>
        </w:rPr>
        <w:t>执行</w:t>
      </w:r>
      <w:r w:rsidR="00EF570B">
        <w:rPr>
          <w:rFonts w:hint="eastAsia"/>
          <w:lang w:eastAsia="zh-CN"/>
        </w:rPr>
        <w:t>临时登记</w:t>
      </w:r>
      <w:r w:rsidR="00EF570B" w:rsidRPr="00EF570B">
        <w:rPr>
          <w:rFonts w:hint="eastAsia"/>
          <w:lang w:eastAsia="zh-CN"/>
        </w:rPr>
        <w:t>的第</w:t>
      </w:r>
      <w:r w:rsidR="00EF570B" w:rsidRPr="00EF570B">
        <w:rPr>
          <w:rFonts w:hint="eastAsia"/>
          <w:lang w:eastAsia="zh-CN"/>
        </w:rPr>
        <w:t>11.47</w:t>
      </w:r>
      <w:r w:rsidR="00EF570B">
        <w:rPr>
          <w:rFonts w:hint="eastAsia"/>
          <w:lang w:eastAsia="zh-CN"/>
        </w:rPr>
        <w:t>款</w:t>
      </w:r>
      <w:r w:rsidR="00EF570B" w:rsidRPr="00EF570B">
        <w:rPr>
          <w:rFonts w:hint="eastAsia"/>
          <w:lang w:eastAsia="zh-CN"/>
        </w:rPr>
        <w:t>的可能修订</w:t>
      </w:r>
    </w:p>
    <w:p w14:paraId="3D4DDE14" w14:textId="432B1BC9" w:rsidR="007211D1" w:rsidRPr="00766FA4" w:rsidRDefault="00EF570B" w:rsidP="00CA536A">
      <w:pPr>
        <w:ind w:firstLineChars="200" w:firstLine="480"/>
        <w:rPr>
          <w:rFonts w:ascii="Calibri" w:hAnsi="Calibri" w:cs="Calibri"/>
          <w:b/>
          <w:color w:val="800000"/>
          <w:sz w:val="22"/>
          <w:highlight w:val="cyan"/>
          <w:lang w:eastAsia="zh-CN"/>
        </w:rPr>
      </w:pPr>
      <w:r w:rsidRPr="00EF570B">
        <w:rPr>
          <w:rFonts w:hint="eastAsia"/>
          <w:lang w:eastAsia="zh-CN"/>
        </w:rPr>
        <w:t>根据第</w:t>
      </w:r>
      <w:r w:rsidRPr="00EF570B">
        <w:rPr>
          <w:rFonts w:hint="eastAsia"/>
          <w:b/>
          <w:lang w:eastAsia="zh-CN"/>
        </w:rPr>
        <w:t>11.47</w:t>
      </w:r>
      <w:r>
        <w:rPr>
          <w:rFonts w:hint="eastAsia"/>
          <w:lang w:eastAsia="zh-CN"/>
        </w:rPr>
        <w:t>款</w:t>
      </w:r>
      <w:r w:rsidRPr="00EF570B">
        <w:rPr>
          <w:rFonts w:hint="eastAsia"/>
          <w:lang w:eastAsia="zh-CN"/>
        </w:rPr>
        <w:t>，</w:t>
      </w:r>
      <w:r w:rsidR="00852B0C" w:rsidRPr="00FB2FE5">
        <w:rPr>
          <w:lang w:eastAsia="zh-CN"/>
        </w:rPr>
        <w:t>所有</w:t>
      </w:r>
      <w:r w:rsidR="00852B0C">
        <w:rPr>
          <w:rFonts w:hint="eastAsia"/>
          <w:lang w:eastAsia="zh-CN"/>
        </w:rPr>
        <w:t>在其</w:t>
      </w:r>
      <w:r w:rsidR="00852B0C" w:rsidRPr="00FB2FE5">
        <w:rPr>
          <w:lang w:eastAsia="zh-CN"/>
        </w:rPr>
        <w:t>启用前</w:t>
      </w:r>
      <w:r w:rsidR="00852B0C">
        <w:rPr>
          <w:rFonts w:hint="eastAsia"/>
          <w:lang w:eastAsia="zh-CN"/>
        </w:rPr>
        <w:t>已经提前</w:t>
      </w:r>
      <w:r w:rsidR="00852B0C" w:rsidRPr="00FB2FE5">
        <w:rPr>
          <w:lang w:eastAsia="zh-CN"/>
        </w:rPr>
        <w:t>通知的频率指配</w:t>
      </w:r>
      <w:r w:rsidR="00852B0C">
        <w:rPr>
          <w:rFonts w:hint="eastAsia"/>
          <w:lang w:eastAsia="zh-CN"/>
        </w:rPr>
        <w:t>均须</w:t>
      </w:r>
      <w:r w:rsidR="00852B0C" w:rsidRPr="00FB2FE5">
        <w:rPr>
          <w:lang w:eastAsia="zh-CN"/>
        </w:rPr>
        <w:t>临时</w:t>
      </w:r>
      <w:r w:rsidR="00852B0C">
        <w:rPr>
          <w:rFonts w:hint="eastAsia"/>
          <w:lang w:eastAsia="zh-CN"/>
        </w:rPr>
        <w:t>登</w:t>
      </w:r>
      <w:r w:rsidR="00852B0C" w:rsidRPr="00FB2FE5">
        <w:rPr>
          <w:lang w:eastAsia="zh-CN"/>
        </w:rPr>
        <w:t>入</w:t>
      </w:r>
      <w:r w:rsidR="00852B0C">
        <w:rPr>
          <w:rFonts w:hint="eastAsia"/>
          <w:lang w:eastAsia="zh-CN"/>
        </w:rPr>
        <w:t>《</w:t>
      </w:r>
      <w:r w:rsidR="00852B0C" w:rsidRPr="00FB2FE5">
        <w:rPr>
          <w:lang w:eastAsia="zh-CN"/>
        </w:rPr>
        <w:t>登记总表</w:t>
      </w:r>
      <w:r w:rsidR="00852B0C">
        <w:rPr>
          <w:rFonts w:hint="eastAsia"/>
          <w:lang w:eastAsia="zh-CN"/>
        </w:rPr>
        <w:t>》</w:t>
      </w:r>
      <w:r w:rsidR="00852B0C" w:rsidRPr="00FB2FE5">
        <w:rPr>
          <w:lang w:eastAsia="zh-CN"/>
        </w:rPr>
        <w:t>内。按照本款临时登记的任何空间</w:t>
      </w:r>
      <w:r w:rsidR="00852B0C">
        <w:rPr>
          <w:rFonts w:hint="eastAsia"/>
          <w:lang w:eastAsia="zh-CN"/>
        </w:rPr>
        <w:t>电台</w:t>
      </w:r>
      <w:r w:rsidR="00852B0C" w:rsidRPr="00FB2FE5">
        <w:rPr>
          <w:lang w:eastAsia="zh-CN"/>
        </w:rPr>
        <w:t>的频率指配均</w:t>
      </w:r>
      <w:r w:rsidR="00852B0C">
        <w:rPr>
          <w:rFonts w:hint="eastAsia"/>
          <w:lang w:eastAsia="zh-CN"/>
        </w:rPr>
        <w:t>须</w:t>
      </w:r>
      <w:r w:rsidR="00852B0C" w:rsidRPr="00FB2FE5">
        <w:rPr>
          <w:lang w:eastAsia="zh-CN"/>
        </w:rPr>
        <w:t>在第</w:t>
      </w:r>
      <w:r w:rsidR="00852B0C" w:rsidRPr="000A3AA8">
        <w:rPr>
          <w:rStyle w:val="Artref"/>
          <w:b/>
          <w:bCs/>
          <w:lang w:eastAsia="zh-CN"/>
        </w:rPr>
        <w:t>11.44</w:t>
      </w:r>
      <w:r w:rsidR="00852B0C" w:rsidRPr="00FB2FE5">
        <w:rPr>
          <w:lang w:eastAsia="zh-CN"/>
        </w:rPr>
        <w:t>款规定的期限届满前</w:t>
      </w:r>
      <w:r w:rsidR="00852B0C">
        <w:rPr>
          <w:lang w:eastAsia="zh-CN"/>
        </w:rPr>
        <w:t>启用</w:t>
      </w:r>
      <w:r w:rsidRPr="00EF570B">
        <w:rPr>
          <w:rFonts w:hint="eastAsia"/>
          <w:lang w:eastAsia="zh-CN"/>
        </w:rPr>
        <w:t>。</w:t>
      </w:r>
      <w:r w:rsidR="007211D1" w:rsidRPr="00FB2FE5">
        <w:rPr>
          <w:lang w:eastAsia="zh-CN"/>
        </w:rPr>
        <w:t>除非通知主管部门通知无线电通信局已启用频率指配，</w:t>
      </w:r>
      <w:r w:rsidR="007211D1">
        <w:rPr>
          <w:rFonts w:hint="eastAsia"/>
          <w:lang w:eastAsia="zh-CN"/>
        </w:rPr>
        <w:t>否则</w:t>
      </w:r>
      <w:proofErr w:type="gramStart"/>
      <w:r w:rsidR="007211D1" w:rsidRPr="00FB2FE5">
        <w:rPr>
          <w:lang w:eastAsia="zh-CN"/>
        </w:rPr>
        <w:t>无线电通信局</w:t>
      </w:r>
      <w:r w:rsidR="007211D1">
        <w:rPr>
          <w:rFonts w:hint="eastAsia"/>
          <w:lang w:eastAsia="zh-CN"/>
        </w:rPr>
        <w:t>须</w:t>
      </w:r>
      <w:r w:rsidR="00852B0C">
        <w:rPr>
          <w:rFonts w:hint="eastAsia"/>
          <w:lang w:eastAsia="zh-CN"/>
        </w:rPr>
        <w:t>在</w:t>
      </w:r>
      <w:proofErr w:type="gramEnd"/>
      <w:r w:rsidR="00852B0C" w:rsidRPr="00FB2FE5">
        <w:rPr>
          <w:lang w:eastAsia="zh-CN"/>
        </w:rPr>
        <w:t>第</w:t>
      </w:r>
      <w:r w:rsidR="00852B0C" w:rsidRPr="000A3AA8">
        <w:rPr>
          <w:rStyle w:val="Artref"/>
          <w:b/>
          <w:bCs/>
          <w:lang w:eastAsia="zh-CN"/>
        </w:rPr>
        <w:t>11.44</w:t>
      </w:r>
      <w:r w:rsidR="00852B0C" w:rsidRPr="00FB2FE5">
        <w:rPr>
          <w:lang w:eastAsia="zh-CN"/>
        </w:rPr>
        <w:t>款规定的规则期</w:t>
      </w:r>
      <w:r w:rsidR="00852B0C">
        <w:rPr>
          <w:lang w:eastAsia="zh-CN"/>
        </w:rPr>
        <w:t>限</w:t>
      </w:r>
      <w:r w:rsidR="00852B0C" w:rsidRPr="00FB2FE5">
        <w:rPr>
          <w:lang w:eastAsia="zh-CN"/>
        </w:rPr>
        <w:t>届满</w:t>
      </w:r>
      <w:r w:rsidR="007211D1" w:rsidRPr="00FB2FE5">
        <w:rPr>
          <w:lang w:eastAsia="zh-CN"/>
        </w:rPr>
        <w:t>十五天之前发出提</w:t>
      </w:r>
      <w:r w:rsidR="007211D1">
        <w:rPr>
          <w:rFonts w:hint="eastAsia"/>
          <w:lang w:eastAsia="zh-CN"/>
        </w:rPr>
        <w:t>醒</w:t>
      </w:r>
      <w:r w:rsidR="007211D1" w:rsidRPr="00FB2FE5">
        <w:rPr>
          <w:rFonts w:hint="eastAsia"/>
          <w:lang w:eastAsia="zh-CN"/>
        </w:rPr>
        <w:t>函</w:t>
      </w:r>
      <w:r w:rsidR="007211D1" w:rsidRPr="00FB2FE5">
        <w:rPr>
          <w:lang w:eastAsia="zh-CN"/>
        </w:rPr>
        <w:t>，要求确认在规则期限内</w:t>
      </w:r>
      <w:proofErr w:type="gramStart"/>
      <w:r w:rsidR="007211D1" w:rsidRPr="00FB2FE5">
        <w:rPr>
          <w:lang w:eastAsia="zh-CN"/>
        </w:rPr>
        <w:t>有关指配已经</w:t>
      </w:r>
      <w:proofErr w:type="gramEnd"/>
      <w:r w:rsidR="007211D1">
        <w:rPr>
          <w:rFonts w:hint="eastAsia"/>
          <w:lang w:eastAsia="zh-CN"/>
        </w:rPr>
        <w:t>得到</w:t>
      </w:r>
      <w:r w:rsidR="007211D1" w:rsidRPr="00FB2FE5">
        <w:rPr>
          <w:lang w:eastAsia="zh-CN"/>
        </w:rPr>
        <w:t>启用。</w:t>
      </w:r>
      <w:r w:rsidR="007211D1">
        <w:rPr>
          <w:rFonts w:hint="eastAsia"/>
          <w:lang w:eastAsia="zh-CN"/>
        </w:rPr>
        <w:t>如</w:t>
      </w:r>
      <w:r w:rsidR="00852B0C">
        <w:rPr>
          <w:lang w:eastAsia="zh-CN"/>
        </w:rPr>
        <w:t>无线电通信局未能</w:t>
      </w:r>
      <w:r w:rsidR="00852B0C" w:rsidRPr="00FB2FE5">
        <w:rPr>
          <w:lang w:eastAsia="zh-CN"/>
        </w:rPr>
        <w:t>在第</w:t>
      </w:r>
      <w:r w:rsidR="00852B0C" w:rsidRPr="000A3AA8">
        <w:rPr>
          <w:rStyle w:val="Artref"/>
          <w:b/>
          <w:bCs/>
          <w:lang w:eastAsia="zh-CN"/>
        </w:rPr>
        <w:t>11.44</w:t>
      </w:r>
      <w:r w:rsidR="00852B0C">
        <w:rPr>
          <w:lang w:eastAsia="zh-CN"/>
        </w:rPr>
        <w:t>款规定</w:t>
      </w:r>
      <w:r w:rsidR="00852B0C" w:rsidRPr="00FB2FE5">
        <w:rPr>
          <w:lang w:eastAsia="zh-CN"/>
        </w:rPr>
        <w:t>期限</w:t>
      </w:r>
      <w:r w:rsidR="007211D1">
        <w:rPr>
          <w:rFonts w:hint="eastAsia"/>
          <w:lang w:eastAsia="zh-CN"/>
        </w:rPr>
        <w:t>之</w:t>
      </w:r>
      <w:r w:rsidR="007211D1" w:rsidRPr="00FB2FE5">
        <w:rPr>
          <w:lang w:eastAsia="zh-CN"/>
        </w:rPr>
        <w:t>后</w:t>
      </w:r>
      <w:r w:rsidR="007211D1">
        <w:rPr>
          <w:rFonts w:hint="eastAsia"/>
          <w:lang w:eastAsia="zh-CN"/>
        </w:rPr>
        <w:t>的</w:t>
      </w:r>
      <w:r w:rsidR="007211D1" w:rsidRPr="00FB2FE5">
        <w:rPr>
          <w:lang w:eastAsia="zh-CN"/>
        </w:rPr>
        <w:t>三十天内收到该确认，则</w:t>
      </w:r>
      <w:proofErr w:type="gramStart"/>
      <w:r w:rsidR="007211D1" w:rsidRPr="00FB2FE5">
        <w:rPr>
          <w:lang w:eastAsia="zh-CN"/>
        </w:rPr>
        <w:t>无线电通信局</w:t>
      </w:r>
      <w:r w:rsidR="007211D1">
        <w:rPr>
          <w:rFonts w:hint="eastAsia"/>
          <w:lang w:eastAsia="zh-CN"/>
        </w:rPr>
        <w:t>须在</w:t>
      </w:r>
      <w:proofErr w:type="gramEnd"/>
      <w:r w:rsidR="007211D1">
        <w:rPr>
          <w:rFonts w:hint="eastAsia"/>
          <w:lang w:eastAsia="zh-CN"/>
        </w:rPr>
        <w:t>《登记总表》中</w:t>
      </w:r>
      <w:r w:rsidR="007211D1">
        <w:rPr>
          <w:lang w:eastAsia="zh-CN"/>
        </w:rPr>
        <w:t>注销该项登记</w:t>
      </w:r>
      <w:r w:rsidR="007211D1">
        <w:rPr>
          <w:rFonts w:hint="eastAsia"/>
          <w:lang w:eastAsia="zh-CN"/>
        </w:rPr>
        <w:t>。</w:t>
      </w:r>
    </w:p>
    <w:p w14:paraId="6F4D68C1" w14:textId="114B45C4" w:rsidR="007211D1" w:rsidRPr="00C21CDB" w:rsidRDefault="0046339E" w:rsidP="00CA536A">
      <w:pPr>
        <w:ind w:firstLineChars="200" w:firstLine="480"/>
        <w:rPr>
          <w:lang w:eastAsia="zh-CN"/>
        </w:rPr>
      </w:pPr>
      <w:r>
        <w:rPr>
          <w:rFonts w:hint="eastAsia"/>
          <w:lang w:eastAsia="zh-CN"/>
        </w:rPr>
        <w:t>关于投入使用日期的信息按照</w:t>
      </w:r>
      <w:r w:rsidRPr="0046339E">
        <w:rPr>
          <w:rFonts w:hint="eastAsia"/>
          <w:lang w:eastAsia="zh-CN"/>
        </w:rPr>
        <w:t>附录</w:t>
      </w:r>
      <w:r w:rsidRPr="0046339E">
        <w:rPr>
          <w:rFonts w:hint="eastAsia"/>
          <w:b/>
          <w:lang w:eastAsia="zh-CN"/>
        </w:rPr>
        <w:t xml:space="preserve">4 </w:t>
      </w:r>
      <w:r w:rsidR="00D841A7">
        <w:rPr>
          <w:rFonts w:hint="eastAsia"/>
          <w:lang w:eastAsia="zh-CN"/>
        </w:rPr>
        <w:t>中</w:t>
      </w:r>
      <w:r w:rsidRPr="0046339E">
        <w:rPr>
          <w:rFonts w:hint="eastAsia"/>
          <w:b/>
          <w:lang w:eastAsia="zh-CN"/>
        </w:rPr>
        <w:t>A.2.a</w:t>
      </w:r>
      <w:r w:rsidRPr="0046339E">
        <w:rPr>
          <w:rFonts w:hint="eastAsia"/>
          <w:lang w:eastAsia="zh-CN"/>
        </w:rPr>
        <w:t>项</w:t>
      </w:r>
      <w:r>
        <w:rPr>
          <w:rFonts w:hint="eastAsia"/>
          <w:lang w:eastAsia="zh-CN"/>
        </w:rPr>
        <w:t>提供</w:t>
      </w:r>
      <w:r w:rsidRPr="0046339E">
        <w:rPr>
          <w:rFonts w:hint="eastAsia"/>
          <w:lang w:eastAsia="zh-CN"/>
        </w:rPr>
        <w:t>，即</w:t>
      </w:r>
      <w:r>
        <w:rPr>
          <w:rFonts w:hint="eastAsia"/>
          <w:lang w:eastAsia="zh-CN"/>
        </w:rPr>
        <w:t>启用频率指</w:t>
      </w:r>
      <w:r w:rsidRPr="0046339E">
        <w:rPr>
          <w:rFonts w:hint="eastAsia"/>
          <w:lang w:eastAsia="zh-CN"/>
        </w:rPr>
        <w:t>配</w:t>
      </w:r>
      <w:r>
        <w:rPr>
          <w:rFonts w:hint="eastAsia"/>
          <w:lang w:eastAsia="zh-CN"/>
        </w:rPr>
        <w:t>（</w:t>
      </w:r>
      <w:r w:rsidRPr="0046339E">
        <w:rPr>
          <w:rFonts w:hint="eastAsia"/>
          <w:lang w:eastAsia="zh-CN"/>
        </w:rPr>
        <w:t>新的或修改的</w:t>
      </w:r>
      <w:r>
        <w:rPr>
          <w:rFonts w:hint="eastAsia"/>
          <w:lang w:eastAsia="zh-CN"/>
        </w:rPr>
        <w:t>）</w:t>
      </w:r>
      <w:r w:rsidRPr="0046339E">
        <w:rPr>
          <w:rFonts w:hint="eastAsia"/>
          <w:lang w:eastAsia="zh-CN"/>
        </w:rPr>
        <w:t>的日期</w:t>
      </w:r>
      <w:r>
        <w:rPr>
          <w:rFonts w:hint="eastAsia"/>
          <w:lang w:eastAsia="zh-CN"/>
        </w:rPr>
        <w:t>（</w:t>
      </w:r>
      <w:r w:rsidRPr="0046339E">
        <w:rPr>
          <w:rFonts w:hint="eastAsia"/>
          <w:lang w:eastAsia="zh-CN"/>
        </w:rPr>
        <w:t>实际日期或</w:t>
      </w:r>
      <w:r>
        <w:rPr>
          <w:rFonts w:hint="eastAsia"/>
          <w:lang w:eastAsia="zh-CN"/>
        </w:rPr>
        <w:t>预计日期，视情况而定）</w:t>
      </w:r>
      <w:r w:rsidRPr="0046339E">
        <w:rPr>
          <w:rFonts w:hint="eastAsia"/>
          <w:lang w:eastAsia="zh-CN"/>
        </w:rPr>
        <w:t>。</w:t>
      </w:r>
    </w:p>
    <w:p w14:paraId="07B8AF13" w14:textId="4C36B8D4" w:rsidR="007211D1" w:rsidRPr="00C21CDB" w:rsidRDefault="00A37511" w:rsidP="00CA536A">
      <w:pPr>
        <w:ind w:firstLineChars="200" w:firstLine="480"/>
        <w:rPr>
          <w:b/>
          <w:bCs/>
          <w:lang w:eastAsia="zh-CN"/>
        </w:rPr>
      </w:pPr>
      <w:r w:rsidRPr="00A37511">
        <w:rPr>
          <w:rFonts w:hint="eastAsia"/>
          <w:lang w:eastAsia="zh-CN"/>
        </w:rPr>
        <w:t>目前，当</w:t>
      </w:r>
      <w:r>
        <w:rPr>
          <w:rFonts w:hint="eastAsia"/>
          <w:lang w:eastAsia="zh-CN"/>
        </w:rPr>
        <w:t>无线电通信局</w:t>
      </w:r>
      <w:r w:rsidR="00A04321">
        <w:rPr>
          <w:rFonts w:hint="eastAsia"/>
          <w:lang w:eastAsia="zh-CN"/>
        </w:rPr>
        <w:t>收到</w:t>
      </w:r>
      <w:r w:rsidRPr="00A37511">
        <w:rPr>
          <w:rFonts w:hint="eastAsia"/>
          <w:lang w:eastAsia="zh-CN"/>
        </w:rPr>
        <w:t>一份通知</w:t>
      </w:r>
      <w:r w:rsidR="00A04321">
        <w:rPr>
          <w:rFonts w:hint="eastAsia"/>
          <w:lang w:eastAsia="zh-CN"/>
        </w:rPr>
        <w:t>单</w:t>
      </w:r>
      <w:r w:rsidRPr="00A37511">
        <w:rPr>
          <w:rFonts w:hint="eastAsia"/>
          <w:lang w:eastAsia="zh-CN"/>
        </w:rPr>
        <w:t>中</w:t>
      </w:r>
      <w:r w:rsidR="00A04321">
        <w:rPr>
          <w:rFonts w:hint="eastAsia"/>
          <w:lang w:eastAsia="zh-CN"/>
        </w:rPr>
        <w:t>的</w:t>
      </w:r>
      <w:r w:rsidRPr="00A37511">
        <w:rPr>
          <w:rFonts w:hint="eastAsia"/>
          <w:lang w:eastAsia="zh-CN"/>
        </w:rPr>
        <w:t>频率</w:t>
      </w:r>
      <w:r w:rsidR="00A04321">
        <w:rPr>
          <w:rFonts w:hint="eastAsia"/>
          <w:lang w:eastAsia="zh-CN"/>
        </w:rPr>
        <w:t>指配</w:t>
      </w:r>
      <w:r w:rsidR="00D841A7">
        <w:rPr>
          <w:rFonts w:hint="eastAsia"/>
          <w:lang w:eastAsia="zh-CN"/>
        </w:rPr>
        <w:t>时，</w:t>
      </w:r>
      <w:r w:rsidRPr="00A04321">
        <w:rPr>
          <w:rFonts w:hint="eastAsia"/>
          <w:b/>
          <w:lang w:eastAsia="zh-CN"/>
        </w:rPr>
        <w:t>A.2.a</w:t>
      </w:r>
      <w:r w:rsidR="00A04321">
        <w:rPr>
          <w:rFonts w:hint="eastAsia"/>
          <w:lang w:eastAsia="zh-CN"/>
        </w:rPr>
        <w:t>项中</w:t>
      </w:r>
      <w:r w:rsidRPr="00A37511">
        <w:rPr>
          <w:rFonts w:hint="eastAsia"/>
          <w:lang w:eastAsia="zh-CN"/>
        </w:rPr>
        <w:t>的信息</w:t>
      </w:r>
      <w:r w:rsidR="00A04321">
        <w:rPr>
          <w:rFonts w:hint="eastAsia"/>
          <w:lang w:eastAsia="zh-CN"/>
        </w:rPr>
        <w:t>包含的日期晚于通知资料收到日期，但在</w:t>
      </w:r>
      <w:r w:rsidRPr="00A37511">
        <w:rPr>
          <w:rFonts w:hint="eastAsia"/>
          <w:lang w:eastAsia="zh-CN"/>
        </w:rPr>
        <w:t>第</w:t>
      </w:r>
      <w:r w:rsidRPr="00A04321">
        <w:rPr>
          <w:rFonts w:hint="eastAsia"/>
          <w:b/>
          <w:lang w:eastAsia="zh-CN"/>
        </w:rPr>
        <w:t>11.44</w:t>
      </w:r>
      <w:r w:rsidR="00A04321">
        <w:rPr>
          <w:rFonts w:hint="eastAsia"/>
          <w:lang w:eastAsia="zh-CN"/>
        </w:rPr>
        <w:t>款</w:t>
      </w:r>
      <w:r w:rsidRPr="00A37511">
        <w:rPr>
          <w:rFonts w:hint="eastAsia"/>
          <w:lang w:eastAsia="zh-CN"/>
        </w:rPr>
        <w:t>规定</w:t>
      </w:r>
      <w:r w:rsidR="00A04321">
        <w:rPr>
          <w:rFonts w:hint="eastAsia"/>
          <w:lang w:eastAsia="zh-CN"/>
        </w:rPr>
        <w:t>的规则期限</w:t>
      </w:r>
      <w:r w:rsidRPr="00A37511">
        <w:rPr>
          <w:rFonts w:hint="eastAsia"/>
          <w:lang w:eastAsia="zh-CN"/>
        </w:rPr>
        <w:t>内，</w:t>
      </w:r>
      <w:r w:rsidR="00A04321">
        <w:rPr>
          <w:rFonts w:hint="eastAsia"/>
          <w:lang w:eastAsia="zh-CN"/>
        </w:rPr>
        <w:t>无线电通信局以代码（</w:t>
      </w:r>
      <w:r w:rsidR="00A04321" w:rsidRPr="00A37511">
        <w:rPr>
          <w:rFonts w:hint="eastAsia"/>
          <w:lang w:eastAsia="zh-CN"/>
        </w:rPr>
        <w:t>A</w:t>
      </w:r>
      <w:r w:rsidR="00A04321" w:rsidRPr="00A37511">
        <w:rPr>
          <w:rFonts w:hint="eastAsia"/>
          <w:lang w:eastAsia="zh-CN"/>
        </w:rPr>
        <w:t>列在第</w:t>
      </w:r>
      <w:r w:rsidR="00A04321" w:rsidRPr="00A37511">
        <w:rPr>
          <w:rFonts w:hint="eastAsia"/>
          <w:lang w:eastAsia="zh-CN"/>
        </w:rPr>
        <w:t>13B3</w:t>
      </w:r>
      <w:r w:rsidR="00A04321" w:rsidRPr="00A37511">
        <w:rPr>
          <w:rFonts w:hint="eastAsia"/>
          <w:lang w:eastAsia="zh-CN"/>
        </w:rPr>
        <w:t>栏</w:t>
      </w:r>
      <w:r w:rsidR="00A04321">
        <w:rPr>
          <w:rFonts w:hint="eastAsia"/>
          <w:lang w:eastAsia="zh-CN"/>
        </w:rPr>
        <w:t>）</w:t>
      </w:r>
      <w:r w:rsidRPr="00A37511">
        <w:rPr>
          <w:rFonts w:hint="eastAsia"/>
          <w:lang w:eastAsia="zh-CN"/>
        </w:rPr>
        <w:t>公布这一资料</w:t>
      </w:r>
      <w:r w:rsidR="00D841A7">
        <w:rPr>
          <w:rFonts w:hint="eastAsia"/>
          <w:lang w:eastAsia="zh-CN"/>
        </w:rPr>
        <w:t>，表明这是一个</w:t>
      </w:r>
      <w:r w:rsidR="00A671EC">
        <w:rPr>
          <w:rFonts w:hint="eastAsia"/>
          <w:lang w:eastAsia="zh-CN"/>
        </w:rPr>
        <w:t>预计</w:t>
      </w:r>
      <w:r w:rsidR="00D841A7">
        <w:rPr>
          <w:rFonts w:hint="eastAsia"/>
          <w:lang w:eastAsia="zh-CN"/>
        </w:rPr>
        <w:t>日期。当</w:t>
      </w:r>
      <w:r w:rsidRPr="00A04321">
        <w:rPr>
          <w:rFonts w:hint="eastAsia"/>
          <w:b/>
          <w:lang w:eastAsia="zh-CN"/>
        </w:rPr>
        <w:t>A.2.a</w:t>
      </w:r>
      <w:r w:rsidR="00A04321">
        <w:rPr>
          <w:rFonts w:hint="eastAsia"/>
          <w:lang w:eastAsia="zh-CN"/>
        </w:rPr>
        <w:t>项中</w:t>
      </w:r>
      <w:r w:rsidRPr="00A37511">
        <w:rPr>
          <w:rFonts w:hint="eastAsia"/>
          <w:lang w:eastAsia="zh-CN"/>
        </w:rPr>
        <w:t>日期</w:t>
      </w:r>
      <w:r w:rsidR="00A04321">
        <w:rPr>
          <w:rFonts w:hint="eastAsia"/>
          <w:lang w:eastAsia="zh-CN"/>
        </w:rPr>
        <w:t>已经</w:t>
      </w:r>
      <w:r w:rsidRPr="00A37511">
        <w:rPr>
          <w:rFonts w:hint="eastAsia"/>
          <w:lang w:eastAsia="zh-CN"/>
        </w:rPr>
        <w:t>过去时，</w:t>
      </w:r>
      <w:r w:rsidR="00A04321">
        <w:rPr>
          <w:rFonts w:hint="eastAsia"/>
          <w:lang w:eastAsia="zh-CN"/>
        </w:rPr>
        <w:t>无线电通信局将给</w:t>
      </w:r>
      <w:r w:rsidRPr="00A37511">
        <w:rPr>
          <w:rFonts w:hint="eastAsia"/>
          <w:lang w:eastAsia="zh-CN"/>
        </w:rPr>
        <w:t>通知</w:t>
      </w:r>
      <w:r w:rsidR="00A04321">
        <w:rPr>
          <w:rFonts w:hint="eastAsia"/>
          <w:lang w:eastAsia="zh-CN"/>
        </w:rPr>
        <w:t>主管部门</w:t>
      </w:r>
      <w:r w:rsidRPr="00A37511">
        <w:rPr>
          <w:rFonts w:hint="eastAsia"/>
          <w:lang w:eastAsia="zh-CN"/>
        </w:rPr>
        <w:t>发出</w:t>
      </w:r>
      <w:r w:rsidR="00A04321">
        <w:rPr>
          <w:rFonts w:hint="eastAsia"/>
          <w:lang w:eastAsia="zh-CN"/>
        </w:rPr>
        <w:t>提醒函</w:t>
      </w:r>
      <w:r w:rsidRPr="00A37511">
        <w:rPr>
          <w:rFonts w:hint="eastAsia"/>
          <w:lang w:eastAsia="zh-CN"/>
        </w:rPr>
        <w:t>，请</w:t>
      </w:r>
      <w:r w:rsidR="00A04321">
        <w:rPr>
          <w:rFonts w:hint="eastAsia"/>
          <w:lang w:eastAsia="zh-CN"/>
        </w:rPr>
        <w:t>主管部门</w:t>
      </w:r>
      <w:r w:rsidRPr="00A37511">
        <w:rPr>
          <w:rFonts w:hint="eastAsia"/>
          <w:lang w:eastAsia="zh-CN"/>
        </w:rPr>
        <w:t>确认</w:t>
      </w:r>
      <w:r w:rsidR="00A04321">
        <w:rPr>
          <w:rFonts w:hint="eastAsia"/>
          <w:lang w:eastAsia="zh-CN"/>
        </w:rPr>
        <w:t>这一</w:t>
      </w:r>
      <w:r w:rsidRPr="00A37511">
        <w:rPr>
          <w:rFonts w:hint="eastAsia"/>
          <w:lang w:eastAsia="zh-CN"/>
        </w:rPr>
        <w:t>日期，否则</w:t>
      </w:r>
      <w:r w:rsidR="00A04321">
        <w:rPr>
          <w:rFonts w:hint="eastAsia"/>
          <w:lang w:eastAsia="zh-CN"/>
        </w:rPr>
        <w:t>的话无线电通信局</w:t>
      </w:r>
      <w:r w:rsidRPr="00A37511">
        <w:rPr>
          <w:rFonts w:hint="eastAsia"/>
          <w:lang w:eastAsia="zh-CN"/>
        </w:rPr>
        <w:t>将日期改为根据第</w:t>
      </w:r>
      <w:r w:rsidRPr="00A04321">
        <w:rPr>
          <w:rFonts w:hint="eastAsia"/>
          <w:b/>
          <w:lang w:eastAsia="zh-CN"/>
        </w:rPr>
        <w:t>11.44</w:t>
      </w:r>
      <w:r w:rsidR="00A04321">
        <w:rPr>
          <w:rFonts w:hint="eastAsia"/>
          <w:lang w:eastAsia="zh-CN"/>
        </w:rPr>
        <w:t>款</w:t>
      </w:r>
      <w:r w:rsidRPr="00A37511">
        <w:rPr>
          <w:rFonts w:hint="eastAsia"/>
          <w:lang w:eastAsia="zh-CN"/>
        </w:rPr>
        <w:t>确定的</w:t>
      </w:r>
      <w:r w:rsidR="00A04321">
        <w:rPr>
          <w:rFonts w:hint="eastAsia"/>
          <w:lang w:eastAsia="zh-CN"/>
        </w:rPr>
        <w:t>规则期限</w:t>
      </w:r>
      <w:r w:rsidRPr="00A37511">
        <w:rPr>
          <w:rFonts w:hint="eastAsia"/>
          <w:lang w:eastAsia="zh-CN"/>
        </w:rPr>
        <w:t>结束</w:t>
      </w:r>
      <w:r w:rsidR="00A04321">
        <w:rPr>
          <w:rFonts w:hint="eastAsia"/>
          <w:lang w:eastAsia="zh-CN"/>
        </w:rPr>
        <w:t>之日</w:t>
      </w:r>
      <w:r w:rsidRPr="00A37511">
        <w:rPr>
          <w:rFonts w:hint="eastAsia"/>
          <w:lang w:eastAsia="zh-CN"/>
        </w:rPr>
        <w:t>。</w:t>
      </w:r>
    </w:p>
    <w:p w14:paraId="53212239" w14:textId="3B53C4DD" w:rsidR="007211D1" w:rsidRPr="00C21CDB" w:rsidRDefault="00A04321" w:rsidP="00CA536A">
      <w:pPr>
        <w:ind w:firstLineChars="200" w:firstLine="480"/>
        <w:rPr>
          <w:lang w:eastAsia="zh-CN"/>
        </w:rPr>
      </w:pPr>
      <w:r>
        <w:rPr>
          <w:rFonts w:hint="eastAsia"/>
          <w:lang w:eastAsia="zh-CN"/>
        </w:rPr>
        <w:t>在</w:t>
      </w:r>
      <w:r w:rsidRPr="00A04321">
        <w:rPr>
          <w:rFonts w:hint="eastAsia"/>
          <w:lang w:eastAsia="zh-CN"/>
        </w:rPr>
        <w:t>多数情况下，</w:t>
      </w:r>
      <w:r>
        <w:rPr>
          <w:rFonts w:hint="eastAsia"/>
          <w:lang w:eastAsia="zh-CN"/>
        </w:rPr>
        <w:t>无线电通信局未</w:t>
      </w:r>
      <w:r w:rsidR="000C04D8">
        <w:rPr>
          <w:rFonts w:hint="eastAsia"/>
          <w:lang w:eastAsia="zh-CN"/>
        </w:rPr>
        <w:t>收到回</w:t>
      </w:r>
      <w:r w:rsidRPr="00A04321">
        <w:rPr>
          <w:rFonts w:hint="eastAsia"/>
          <w:lang w:eastAsia="zh-CN"/>
        </w:rPr>
        <w:t>复，因此用相应</w:t>
      </w:r>
      <w:r w:rsidR="000C04D8">
        <w:rPr>
          <w:rFonts w:hint="eastAsia"/>
          <w:lang w:eastAsia="zh-CN"/>
        </w:rPr>
        <w:t>的规则期限</w:t>
      </w:r>
      <w:r w:rsidR="000C04D8" w:rsidRPr="00A37511">
        <w:rPr>
          <w:rFonts w:hint="eastAsia"/>
          <w:lang w:eastAsia="zh-CN"/>
        </w:rPr>
        <w:t>结束</w:t>
      </w:r>
      <w:r w:rsidRPr="00A04321">
        <w:rPr>
          <w:rFonts w:hint="eastAsia"/>
          <w:lang w:eastAsia="zh-CN"/>
        </w:rPr>
        <w:t>日期更新数据库，然后将修订后的日期</w:t>
      </w:r>
      <w:r w:rsidR="000C04D8">
        <w:rPr>
          <w:rFonts w:hint="eastAsia"/>
          <w:lang w:eastAsia="zh-CN"/>
        </w:rPr>
        <w:t>在</w:t>
      </w:r>
      <w:r w:rsidR="000C04D8" w:rsidRPr="00D20D7C">
        <w:rPr>
          <w:rFonts w:hint="eastAsia"/>
          <w:lang w:eastAsia="zh-CN"/>
        </w:rPr>
        <w:t>第</w:t>
      </w:r>
      <w:r w:rsidR="000C04D8" w:rsidRPr="00D20D7C">
        <w:rPr>
          <w:rFonts w:hint="eastAsia"/>
          <w:lang w:eastAsia="zh-CN"/>
        </w:rPr>
        <w:t>IS</w:t>
      </w:r>
      <w:r w:rsidR="000C04D8">
        <w:rPr>
          <w:rFonts w:hint="eastAsia"/>
          <w:lang w:eastAsia="zh-CN"/>
        </w:rPr>
        <w:t>部分</w:t>
      </w:r>
      <w:r w:rsidR="000C04D8" w:rsidRPr="00D20D7C">
        <w:rPr>
          <w:rFonts w:hint="eastAsia"/>
          <w:lang w:eastAsia="zh-CN"/>
        </w:rPr>
        <w:t>公布</w:t>
      </w:r>
      <w:r w:rsidRPr="00A04321">
        <w:rPr>
          <w:rFonts w:hint="eastAsia"/>
          <w:lang w:eastAsia="zh-CN"/>
        </w:rPr>
        <w:t>。在某些情况下，通知</w:t>
      </w:r>
      <w:r w:rsidR="000C04D8">
        <w:rPr>
          <w:rFonts w:hint="eastAsia"/>
          <w:lang w:eastAsia="zh-CN"/>
        </w:rPr>
        <w:t>主管</w:t>
      </w:r>
      <w:r w:rsidRPr="00A04321">
        <w:rPr>
          <w:rFonts w:hint="eastAsia"/>
          <w:lang w:eastAsia="zh-CN"/>
        </w:rPr>
        <w:t>部门会以一个新的预定</w:t>
      </w:r>
      <w:r w:rsidR="000C04D8">
        <w:rPr>
          <w:rFonts w:hint="eastAsia"/>
          <w:lang w:eastAsia="zh-CN"/>
        </w:rPr>
        <w:t>投入</w:t>
      </w:r>
      <w:r w:rsidRPr="00A04321">
        <w:rPr>
          <w:rFonts w:hint="eastAsia"/>
          <w:lang w:eastAsia="zh-CN"/>
        </w:rPr>
        <w:t>使用日期作为回应，</w:t>
      </w:r>
      <w:r w:rsidR="000C04D8">
        <w:rPr>
          <w:rFonts w:hint="eastAsia"/>
          <w:lang w:eastAsia="zh-CN"/>
        </w:rPr>
        <w:t>无线电通信局</w:t>
      </w:r>
      <w:r w:rsidRPr="00A04321">
        <w:rPr>
          <w:rFonts w:hint="eastAsia"/>
          <w:lang w:eastAsia="zh-CN"/>
        </w:rPr>
        <w:t>将更新数据库，并</w:t>
      </w:r>
      <w:r w:rsidR="000C04D8">
        <w:rPr>
          <w:rFonts w:hint="eastAsia"/>
          <w:lang w:eastAsia="zh-CN"/>
        </w:rPr>
        <w:t>在</w:t>
      </w:r>
      <w:r w:rsidR="000C04D8" w:rsidRPr="00D20D7C">
        <w:rPr>
          <w:rFonts w:hint="eastAsia"/>
          <w:lang w:eastAsia="zh-CN"/>
        </w:rPr>
        <w:t>第</w:t>
      </w:r>
      <w:r w:rsidR="000C04D8" w:rsidRPr="00D20D7C">
        <w:rPr>
          <w:rFonts w:hint="eastAsia"/>
          <w:lang w:eastAsia="zh-CN"/>
        </w:rPr>
        <w:t>IS</w:t>
      </w:r>
      <w:r w:rsidR="000C04D8">
        <w:rPr>
          <w:rFonts w:hint="eastAsia"/>
          <w:lang w:eastAsia="zh-CN"/>
        </w:rPr>
        <w:t>部分</w:t>
      </w:r>
      <w:r w:rsidRPr="00A04321">
        <w:rPr>
          <w:rFonts w:hint="eastAsia"/>
          <w:lang w:eastAsia="zh-CN"/>
        </w:rPr>
        <w:t>公布新的日期。</w:t>
      </w:r>
      <w:r w:rsidR="000C04D8">
        <w:rPr>
          <w:rFonts w:hint="eastAsia"/>
          <w:lang w:eastAsia="zh-CN"/>
        </w:rPr>
        <w:t>无线电通信局</w:t>
      </w:r>
      <w:r w:rsidRPr="00A04321">
        <w:rPr>
          <w:rFonts w:hint="eastAsia"/>
          <w:lang w:eastAsia="zh-CN"/>
        </w:rPr>
        <w:t>将在新的预计日期到期时重复上述行动。</w:t>
      </w:r>
    </w:p>
    <w:p w14:paraId="392AD8FF" w14:textId="24EBB670" w:rsidR="007211D1" w:rsidRPr="00C21CDB" w:rsidRDefault="000C04D8" w:rsidP="00CA536A">
      <w:pPr>
        <w:ind w:firstLineChars="200" w:firstLine="476"/>
        <w:rPr>
          <w:spacing w:val="-2"/>
          <w:lang w:eastAsia="zh-CN"/>
        </w:rPr>
      </w:pPr>
      <w:r>
        <w:rPr>
          <w:rFonts w:hint="eastAsia"/>
          <w:spacing w:val="-2"/>
          <w:lang w:eastAsia="zh-CN"/>
        </w:rPr>
        <w:t>无线电通信局审议</w:t>
      </w:r>
      <w:r w:rsidRPr="000C04D8">
        <w:rPr>
          <w:rFonts w:hint="eastAsia"/>
          <w:spacing w:val="-2"/>
          <w:lang w:eastAsia="zh-CN"/>
        </w:rPr>
        <w:t>了这</w:t>
      </w:r>
      <w:r>
        <w:rPr>
          <w:rFonts w:hint="eastAsia"/>
          <w:spacing w:val="-2"/>
          <w:lang w:eastAsia="zh-CN"/>
        </w:rPr>
        <w:t>一做法，该做法在主管部门</w:t>
      </w:r>
      <w:r w:rsidRPr="000C04D8">
        <w:rPr>
          <w:rFonts w:hint="eastAsia"/>
          <w:spacing w:val="-2"/>
          <w:lang w:eastAsia="zh-CN"/>
        </w:rPr>
        <w:t>和</w:t>
      </w:r>
      <w:r>
        <w:rPr>
          <w:rFonts w:hint="eastAsia"/>
          <w:spacing w:val="-2"/>
          <w:lang w:eastAsia="zh-CN"/>
        </w:rPr>
        <w:t>无线电通信局之间产生了</w:t>
      </w:r>
      <w:r w:rsidR="00D841A7">
        <w:rPr>
          <w:rFonts w:hint="eastAsia"/>
          <w:spacing w:val="-2"/>
          <w:lang w:eastAsia="zh-CN"/>
        </w:rPr>
        <w:t>若干行政信函。</w:t>
      </w:r>
      <w:r>
        <w:rPr>
          <w:rFonts w:hint="eastAsia"/>
          <w:spacing w:val="-2"/>
          <w:lang w:eastAsia="zh-CN"/>
        </w:rPr>
        <w:t>无线电通信局</w:t>
      </w:r>
      <w:r w:rsidRPr="000C04D8">
        <w:rPr>
          <w:rFonts w:hint="eastAsia"/>
          <w:spacing w:val="-2"/>
          <w:lang w:eastAsia="zh-CN"/>
        </w:rPr>
        <w:t>提出了</w:t>
      </w:r>
      <w:r w:rsidR="00D841A7">
        <w:rPr>
          <w:rFonts w:hint="eastAsia"/>
          <w:spacing w:val="-2"/>
          <w:lang w:eastAsia="zh-CN"/>
        </w:rPr>
        <w:t>如下</w:t>
      </w:r>
      <w:r w:rsidRPr="000C04D8">
        <w:rPr>
          <w:rFonts w:hint="eastAsia"/>
          <w:spacing w:val="-2"/>
          <w:lang w:eastAsia="zh-CN"/>
        </w:rPr>
        <w:t>两种备选</w:t>
      </w:r>
      <w:r w:rsidR="00B24CE3">
        <w:rPr>
          <w:rFonts w:hint="eastAsia"/>
          <w:spacing w:val="-2"/>
          <w:lang w:eastAsia="zh-CN"/>
        </w:rPr>
        <w:t>方法</w:t>
      </w:r>
      <w:r w:rsidRPr="000C04D8">
        <w:rPr>
          <w:rFonts w:hint="eastAsia"/>
          <w:spacing w:val="-2"/>
          <w:lang w:eastAsia="zh-CN"/>
        </w:rPr>
        <w:t>，供</w:t>
      </w:r>
      <w:r w:rsidR="00D841A7">
        <w:rPr>
          <w:rFonts w:hint="eastAsia"/>
          <w:spacing w:val="-2"/>
          <w:lang w:eastAsia="zh-CN"/>
        </w:rPr>
        <w:t>大会</w:t>
      </w:r>
      <w:r w:rsidRPr="000C04D8">
        <w:rPr>
          <w:rFonts w:hint="eastAsia"/>
          <w:spacing w:val="-2"/>
          <w:lang w:eastAsia="zh-CN"/>
        </w:rPr>
        <w:t>审议：</w:t>
      </w:r>
    </w:p>
    <w:p w14:paraId="3BD384E1" w14:textId="2FBD0B83" w:rsidR="007211D1" w:rsidRPr="00C21CDB" w:rsidRDefault="007211D1" w:rsidP="007211D1">
      <w:pPr>
        <w:pStyle w:val="enumlev1"/>
        <w:rPr>
          <w:lang w:eastAsia="zh-CN"/>
        </w:rPr>
      </w:pPr>
      <w:r w:rsidRPr="00C21CDB">
        <w:rPr>
          <w:lang w:eastAsia="zh-CN"/>
        </w:rPr>
        <w:t>1</w:t>
      </w:r>
      <w:r w:rsidR="00E26E73">
        <w:rPr>
          <w:lang w:eastAsia="zh-CN"/>
        </w:rPr>
        <w:t>)</w:t>
      </w:r>
      <w:r w:rsidRPr="00C21CDB">
        <w:rPr>
          <w:lang w:eastAsia="zh-CN"/>
        </w:rPr>
        <w:tab/>
      </w:r>
      <w:r w:rsidR="00D841A7" w:rsidRPr="00D841A7">
        <w:rPr>
          <w:rFonts w:hint="eastAsia"/>
          <w:lang w:eastAsia="zh-CN"/>
        </w:rPr>
        <w:t>取消在</w:t>
      </w:r>
      <w:r w:rsidR="00D841A7" w:rsidRPr="00D841A7">
        <w:rPr>
          <w:rFonts w:hint="eastAsia"/>
          <w:b/>
          <w:lang w:eastAsia="zh-CN"/>
        </w:rPr>
        <w:t>A.2.a</w:t>
      </w:r>
      <w:r w:rsidR="00D841A7" w:rsidRPr="00D841A7">
        <w:rPr>
          <w:rFonts w:hint="eastAsia"/>
          <w:lang w:eastAsia="zh-CN"/>
        </w:rPr>
        <w:t>项下提交</w:t>
      </w:r>
      <w:r w:rsidR="00D841A7">
        <w:rPr>
          <w:rFonts w:hint="eastAsia"/>
          <w:lang w:eastAsia="zh-CN"/>
        </w:rPr>
        <w:t>预计</w:t>
      </w:r>
      <w:r w:rsidR="00D841A7" w:rsidRPr="00D841A7">
        <w:rPr>
          <w:rFonts w:hint="eastAsia"/>
          <w:lang w:eastAsia="zh-CN"/>
        </w:rPr>
        <w:t>投入使用日期的要求</w:t>
      </w:r>
      <w:r w:rsidR="00D841A7">
        <w:rPr>
          <w:rFonts w:hint="eastAsia"/>
          <w:lang w:eastAsia="zh-CN"/>
        </w:rPr>
        <w:t>（</w:t>
      </w:r>
      <w:r w:rsidR="00D841A7" w:rsidRPr="00D841A7">
        <w:rPr>
          <w:rFonts w:hint="eastAsia"/>
          <w:lang w:eastAsia="zh-CN"/>
        </w:rPr>
        <w:t>即</w:t>
      </w:r>
      <w:r w:rsidR="00D841A7">
        <w:rPr>
          <w:rFonts w:hint="eastAsia"/>
          <w:lang w:eastAsia="zh-CN"/>
        </w:rPr>
        <w:t>晚于</w:t>
      </w:r>
      <w:r w:rsidR="00D841A7" w:rsidRPr="00D841A7">
        <w:rPr>
          <w:rFonts w:hint="eastAsia"/>
          <w:lang w:eastAsia="zh-CN"/>
        </w:rPr>
        <w:t>通知</w:t>
      </w:r>
      <w:r w:rsidR="00D841A7">
        <w:rPr>
          <w:rFonts w:hint="eastAsia"/>
          <w:lang w:eastAsia="zh-CN"/>
        </w:rPr>
        <w:t>单收到</w:t>
      </w:r>
      <w:r w:rsidR="00D841A7" w:rsidRPr="00D841A7">
        <w:rPr>
          <w:rFonts w:hint="eastAsia"/>
          <w:lang w:eastAsia="zh-CN"/>
        </w:rPr>
        <w:t>日期的日期</w:t>
      </w:r>
      <w:r w:rsidR="00D841A7">
        <w:rPr>
          <w:rFonts w:hint="eastAsia"/>
          <w:lang w:eastAsia="zh-CN"/>
        </w:rPr>
        <w:t>）</w:t>
      </w:r>
      <w:r w:rsidR="00D841A7" w:rsidRPr="00D841A7">
        <w:rPr>
          <w:rFonts w:hint="eastAsia"/>
          <w:lang w:eastAsia="zh-CN"/>
        </w:rPr>
        <w:t>：这就需要改变附录</w:t>
      </w:r>
      <w:r w:rsidR="00D841A7" w:rsidRPr="00D841A7">
        <w:rPr>
          <w:rFonts w:hint="eastAsia"/>
          <w:b/>
          <w:lang w:eastAsia="zh-CN"/>
        </w:rPr>
        <w:t>4</w:t>
      </w:r>
      <w:r w:rsidR="00D841A7" w:rsidRPr="00D841A7">
        <w:rPr>
          <w:rFonts w:hint="eastAsia"/>
          <w:lang w:eastAsia="zh-CN"/>
        </w:rPr>
        <w:t>附件</w:t>
      </w:r>
      <w:r w:rsidR="00D841A7" w:rsidRPr="00D841A7">
        <w:rPr>
          <w:rFonts w:hint="eastAsia"/>
          <w:lang w:eastAsia="zh-CN"/>
        </w:rPr>
        <w:t>2</w:t>
      </w:r>
      <w:r w:rsidR="00D841A7" w:rsidRPr="00D841A7">
        <w:rPr>
          <w:rFonts w:hint="eastAsia"/>
          <w:lang w:eastAsia="zh-CN"/>
        </w:rPr>
        <w:t>中</w:t>
      </w:r>
      <w:r w:rsidR="00D841A7" w:rsidRPr="00D841A7">
        <w:rPr>
          <w:rFonts w:hint="eastAsia"/>
          <w:b/>
          <w:lang w:eastAsia="zh-CN"/>
        </w:rPr>
        <w:t>A.2.a</w:t>
      </w:r>
      <w:r w:rsidR="00D841A7" w:rsidRPr="00D841A7">
        <w:rPr>
          <w:rFonts w:hint="eastAsia"/>
          <w:lang w:eastAsia="zh-CN"/>
        </w:rPr>
        <w:t>项的说明。在这一备选</w:t>
      </w:r>
      <w:r w:rsidR="00D841A7">
        <w:rPr>
          <w:rFonts w:hint="eastAsia"/>
          <w:lang w:eastAsia="zh-CN"/>
        </w:rPr>
        <w:t>选项</w:t>
      </w:r>
      <w:r w:rsidR="00D841A7" w:rsidRPr="00D841A7">
        <w:rPr>
          <w:rFonts w:hint="eastAsia"/>
          <w:lang w:eastAsia="zh-CN"/>
        </w:rPr>
        <w:t>中，只有在确认投入使用或第</w:t>
      </w:r>
      <w:r w:rsidR="00D841A7" w:rsidRPr="00D841A7">
        <w:rPr>
          <w:rFonts w:hint="eastAsia"/>
          <w:b/>
          <w:lang w:eastAsia="zh-CN"/>
        </w:rPr>
        <w:t>11.44B2</w:t>
      </w:r>
      <w:r w:rsidR="00D841A7">
        <w:rPr>
          <w:rFonts w:hint="eastAsia"/>
          <w:lang w:eastAsia="zh-CN"/>
        </w:rPr>
        <w:t>款</w:t>
      </w:r>
      <w:r w:rsidR="00D841A7" w:rsidRPr="00D841A7">
        <w:rPr>
          <w:rFonts w:hint="eastAsia"/>
          <w:lang w:eastAsia="zh-CN"/>
        </w:rPr>
        <w:t>所述</w:t>
      </w:r>
      <w:r w:rsidR="00D841A7" w:rsidRPr="00D841A7">
        <w:rPr>
          <w:rFonts w:hint="eastAsia"/>
          <w:lang w:eastAsia="zh-CN"/>
        </w:rPr>
        <w:t>90</w:t>
      </w:r>
      <w:r w:rsidR="00D841A7">
        <w:rPr>
          <w:rFonts w:hint="eastAsia"/>
          <w:lang w:eastAsia="zh-CN"/>
        </w:rPr>
        <w:t>天期限进行</w:t>
      </w:r>
      <w:r w:rsidR="00D841A7" w:rsidRPr="00D841A7">
        <w:rPr>
          <w:rFonts w:hint="eastAsia"/>
          <w:lang w:eastAsia="zh-CN"/>
        </w:rPr>
        <w:t>时，才能提</w:t>
      </w:r>
      <w:r w:rsidR="00D841A7" w:rsidRPr="00D841A7">
        <w:rPr>
          <w:rFonts w:hint="eastAsia"/>
          <w:b/>
          <w:lang w:eastAsia="zh-CN"/>
        </w:rPr>
        <w:t>供</w:t>
      </w:r>
      <w:r w:rsidR="00D841A7" w:rsidRPr="00D841A7">
        <w:rPr>
          <w:rFonts w:hint="eastAsia"/>
          <w:b/>
          <w:lang w:eastAsia="zh-CN"/>
        </w:rPr>
        <w:t>A.2.a</w:t>
      </w:r>
      <w:r w:rsidR="00D841A7">
        <w:rPr>
          <w:rFonts w:hint="eastAsia"/>
          <w:lang w:eastAsia="zh-CN"/>
        </w:rPr>
        <w:t>项</w:t>
      </w:r>
      <w:r w:rsidR="00D841A7" w:rsidRPr="00D841A7">
        <w:rPr>
          <w:rFonts w:hint="eastAsia"/>
          <w:lang w:eastAsia="zh-CN"/>
        </w:rPr>
        <w:t>。</w:t>
      </w:r>
    </w:p>
    <w:p w14:paraId="3C9D8833" w14:textId="026F5C29" w:rsidR="007211D1" w:rsidRPr="00C21CDB" w:rsidRDefault="007211D1" w:rsidP="007211D1">
      <w:pPr>
        <w:pStyle w:val="enumlev1"/>
        <w:rPr>
          <w:lang w:eastAsia="zh-CN"/>
        </w:rPr>
      </w:pPr>
      <w:r w:rsidRPr="00C21CDB">
        <w:rPr>
          <w:lang w:eastAsia="zh-CN"/>
        </w:rPr>
        <w:t>2</w:t>
      </w:r>
      <w:r w:rsidR="00E26E73">
        <w:rPr>
          <w:lang w:eastAsia="zh-CN"/>
        </w:rPr>
        <w:t>)</w:t>
      </w:r>
      <w:r w:rsidRPr="00C21CDB">
        <w:rPr>
          <w:lang w:eastAsia="zh-CN"/>
        </w:rPr>
        <w:tab/>
      </w:r>
      <w:r w:rsidR="00D841A7" w:rsidRPr="00D841A7">
        <w:rPr>
          <w:rFonts w:hint="eastAsia"/>
          <w:lang w:eastAsia="zh-CN"/>
        </w:rPr>
        <w:t>如果</w:t>
      </w:r>
      <w:r w:rsidR="00D841A7">
        <w:rPr>
          <w:rFonts w:hint="eastAsia"/>
          <w:lang w:eastAsia="zh-CN"/>
        </w:rPr>
        <w:t>无线电通信局</w:t>
      </w:r>
      <w:r w:rsidR="00D841A7" w:rsidRPr="00D841A7">
        <w:rPr>
          <w:rFonts w:hint="eastAsia"/>
          <w:lang w:eastAsia="zh-CN"/>
        </w:rPr>
        <w:t>自预计投入使用之日起</w:t>
      </w:r>
      <w:r w:rsidR="00D841A7" w:rsidRPr="00D841A7">
        <w:rPr>
          <w:rFonts w:hint="eastAsia"/>
          <w:lang w:eastAsia="zh-CN"/>
        </w:rPr>
        <w:t>4</w:t>
      </w:r>
      <w:r w:rsidR="00D841A7">
        <w:rPr>
          <w:rFonts w:hint="eastAsia"/>
          <w:lang w:eastAsia="zh-CN"/>
        </w:rPr>
        <w:t>个月内未收到任何确认，则自动将数据库中</w:t>
      </w:r>
      <w:r w:rsidR="00D841A7" w:rsidRPr="00D841A7">
        <w:rPr>
          <w:rFonts w:hint="eastAsia"/>
          <w:lang w:eastAsia="zh-CN"/>
        </w:rPr>
        <w:t>的预计</w:t>
      </w:r>
      <w:r w:rsidR="00D841A7">
        <w:rPr>
          <w:rFonts w:hint="eastAsia"/>
          <w:lang w:eastAsia="zh-CN"/>
        </w:rPr>
        <w:t>投入使用</w:t>
      </w:r>
      <w:r w:rsidR="00B24CE3">
        <w:rPr>
          <w:rFonts w:hint="eastAsia"/>
          <w:lang w:eastAsia="zh-CN"/>
        </w:rPr>
        <w:t>日期延长至</w:t>
      </w:r>
      <w:r w:rsidR="00D841A7" w:rsidRPr="00D841A7">
        <w:rPr>
          <w:rFonts w:hint="eastAsia"/>
          <w:lang w:eastAsia="zh-CN"/>
        </w:rPr>
        <w:t>第</w:t>
      </w:r>
      <w:r w:rsidR="00D841A7" w:rsidRPr="00D841A7">
        <w:rPr>
          <w:rFonts w:hint="eastAsia"/>
          <w:b/>
          <w:lang w:eastAsia="zh-CN"/>
        </w:rPr>
        <w:t>11.44</w:t>
      </w:r>
      <w:r w:rsidR="00D841A7">
        <w:rPr>
          <w:rFonts w:hint="eastAsia"/>
          <w:lang w:eastAsia="zh-CN"/>
        </w:rPr>
        <w:t>款</w:t>
      </w:r>
      <w:r w:rsidR="00B24CE3">
        <w:rPr>
          <w:rFonts w:hint="eastAsia"/>
          <w:lang w:eastAsia="zh-CN"/>
        </w:rPr>
        <w:t>规</w:t>
      </w:r>
      <w:r w:rsidR="00D841A7" w:rsidRPr="00D841A7">
        <w:rPr>
          <w:rFonts w:hint="eastAsia"/>
          <w:lang w:eastAsia="zh-CN"/>
        </w:rPr>
        <w:t>定的</w:t>
      </w:r>
      <w:r w:rsidR="00D841A7">
        <w:rPr>
          <w:rFonts w:hint="eastAsia"/>
          <w:lang w:eastAsia="zh-CN"/>
        </w:rPr>
        <w:t>规则期限</w:t>
      </w:r>
      <w:r w:rsidR="00D841A7" w:rsidRPr="00D841A7">
        <w:rPr>
          <w:rFonts w:hint="eastAsia"/>
          <w:lang w:eastAsia="zh-CN"/>
        </w:rPr>
        <w:t>结束：将不</w:t>
      </w:r>
      <w:r w:rsidR="00B24CE3">
        <w:rPr>
          <w:rFonts w:hint="eastAsia"/>
          <w:lang w:eastAsia="zh-CN"/>
        </w:rPr>
        <w:t>再</w:t>
      </w:r>
      <w:r w:rsidR="00D841A7" w:rsidRPr="00D841A7">
        <w:rPr>
          <w:rFonts w:hint="eastAsia"/>
          <w:lang w:eastAsia="zh-CN"/>
        </w:rPr>
        <w:t>为修订投入使用日期</w:t>
      </w:r>
      <w:r w:rsidR="00D841A7">
        <w:rPr>
          <w:rFonts w:hint="eastAsia"/>
          <w:lang w:eastAsia="zh-CN"/>
        </w:rPr>
        <w:t>进行</w:t>
      </w:r>
      <w:r w:rsidR="00B24CE3">
        <w:rPr>
          <w:rFonts w:hint="eastAsia"/>
          <w:lang w:eastAsia="zh-CN"/>
        </w:rPr>
        <w:t>周报</w:t>
      </w:r>
      <w:r w:rsidR="00D841A7">
        <w:rPr>
          <w:rFonts w:hint="eastAsia"/>
          <w:lang w:eastAsia="zh-CN"/>
        </w:rPr>
        <w:t>公布</w:t>
      </w:r>
      <w:r w:rsidR="00D841A7" w:rsidRPr="00D841A7">
        <w:rPr>
          <w:rFonts w:hint="eastAsia"/>
          <w:lang w:eastAsia="zh-CN"/>
        </w:rPr>
        <w:t>，但这一信息</w:t>
      </w:r>
      <w:r w:rsidR="00B24CE3">
        <w:rPr>
          <w:rFonts w:hint="eastAsia"/>
          <w:lang w:eastAsia="zh-CN"/>
        </w:rPr>
        <w:t>会反映</w:t>
      </w:r>
      <w:r w:rsidR="00D841A7" w:rsidRPr="00D841A7">
        <w:rPr>
          <w:rFonts w:hint="eastAsia"/>
          <w:lang w:eastAsia="zh-CN"/>
        </w:rPr>
        <w:t>在</w:t>
      </w:r>
      <w:r w:rsidR="00B24CE3">
        <w:rPr>
          <w:rFonts w:hint="eastAsia"/>
          <w:lang w:eastAsia="zh-CN"/>
        </w:rPr>
        <w:t>无线电通信局</w:t>
      </w:r>
      <w:r w:rsidR="00D841A7" w:rsidRPr="00D841A7">
        <w:rPr>
          <w:rFonts w:hint="eastAsia"/>
          <w:lang w:eastAsia="zh-CN"/>
        </w:rPr>
        <w:t>网站上。此选项不需要对现行</w:t>
      </w:r>
      <w:r w:rsidR="00B24CE3">
        <w:rPr>
          <w:rFonts w:hint="eastAsia"/>
          <w:lang w:eastAsia="zh-CN"/>
        </w:rPr>
        <w:t>《</w:t>
      </w:r>
      <w:r w:rsidR="00D841A7" w:rsidRPr="00D841A7">
        <w:rPr>
          <w:rFonts w:hint="eastAsia"/>
          <w:lang w:eastAsia="zh-CN"/>
        </w:rPr>
        <w:t>无线电</w:t>
      </w:r>
      <w:r w:rsidR="00B24CE3">
        <w:rPr>
          <w:rFonts w:hint="eastAsia"/>
          <w:lang w:eastAsia="zh-CN"/>
        </w:rPr>
        <w:t>规则》</w:t>
      </w:r>
      <w:r w:rsidR="00D841A7" w:rsidRPr="00D841A7">
        <w:rPr>
          <w:rFonts w:hint="eastAsia"/>
          <w:lang w:eastAsia="zh-CN"/>
        </w:rPr>
        <w:t>进行任何修改。</w:t>
      </w:r>
    </w:p>
    <w:p w14:paraId="027EEBEA" w14:textId="639EC747" w:rsidR="007211D1" w:rsidRPr="00522338" w:rsidRDefault="00B24CE3" w:rsidP="00CA536A">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lastRenderedPageBreak/>
        <w:t>请大会审议上述备选方</w:t>
      </w:r>
      <w:r w:rsidRPr="00B24CE3">
        <w:rPr>
          <w:rFonts w:hint="eastAsia"/>
          <w:lang w:eastAsia="zh-CN"/>
        </w:rPr>
        <w:t>法，并就</w:t>
      </w:r>
      <w:r>
        <w:rPr>
          <w:rFonts w:hint="eastAsia"/>
          <w:lang w:eastAsia="zh-CN"/>
        </w:rPr>
        <w:t>登记总表</w:t>
      </w:r>
      <w:r w:rsidRPr="00B24CE3">
        <w:rPr>
          <w:rFonts w:hint="eastAsia"/>
          <w:lang w:eastAsia="zh-CN"/>
        </w:rPr>
        <w:t>中临时</w:t>
      </w:r>
      <w:r>
        <w:rPr>
          <w:rFonts w:hint="eastAsia"/>
          <w:lang w:val="en-US" w:eastAsia="zh-CN"/>
        </w:rPr>
        <w:t>记录的预计投入使用</w:t>
      </w:r>
      <w:r w:rsidRPr="00B24CE3">
        <w:rPr>
          <w:rFonts w:hint="eastAsia"/>
          <w:lang w:eastAsia="zh-CN"/>
        </w:rPr>
        <w:t>日期</w:t>
      </w:r>
      <w:r>
        <w:rPr>
          <w:rFonts w:hint="eastAsia"/>
          <w:lang w:eastAsia="zh-CN"/>
        </w:rPr>
        <w:t>所</w:t>
      </w:r>
      <w:r w:rsidRPr="00B24CE3">
        <w:rPr>
          <w:rFonts w:hint="eastAsia"/>
          <w:lang w:eastAsia="zh-CN"/>
        </w:rPr>
        <w:t>采取的</w:t>
      </w:r>
      <w:r>
        <w:rPr>
          <w:rFonts w:hint="eastAsia"/>
          <w:lang w:eastAsia="zh-CN"/>
        </w:rPr>
        <w:t>方法</w:t>
      </w:r>
      <w:r w:rsidRPr="00B24CE3">
        <w:rPr>
          <w:rFonts w:hint="eastAsia"/>
          <w:lang w:eastAsia="zh-CN"/>
        </w:rPr>
        <w:t>提供指导</w:t>
      </w:r>
      <w:r>
        <w:rPr>
          <w:rFonts w:hint="eastAsia"/>
          <w:lang w:eastAsia="zh-CN"/>
        </w:rPr>
        <w:t>。</w:t>
      </w:r>
    </w:p>
    <w:p w14:paraId="5A2D2C40" w14:textId="4A1C5EC6" w:rsidR="007211D1" w:rsidRPr="00F856A9" w:rsidRDefault="007211D1" w:rsidP="007211D1">
      <w:pPr>
        <w:pStyle w:val="Heading3"/>
        <w:rPr>
          <w:lang w:eastAsia="zh-CN"/>
        </w:rPr>
      </w:pPr>
      <w:bookmarkStart w:id="158" w:name="_Toc19181737"/>
      <w:bookmarkStart w:id="159" w:name="_Toc19182438"/>
      <w:bookmarkStart w:id="160" w:name="_Toc20322010"/>
      <w:r w:rsidRPr="00F856A9">
        <w:rPr>
          <w:lang w:eastAsia="zh-CN"/>
        </w:rPr>
        <w:t>3.1.</w:t>
      </w:r>
      <w:r>
        <w:rPr>
          <w:lang w:eastAsia="zh-CN"/>
        </w:rPr>
        <w:t>5</w:t>
      </w:r>
      <w:r>
        <w:rPr>
          <w:lang w:eastAsia="zh-CN"/>
        </w:rPr>
        <w:tab/>
      </w:r>
      <w:r w:rsidR="00B24CE3">
        <w:rPr>
          <w:rFonts w:hint="eastAsia"/>
          <w:lang w:eastAsia="zh-CN"/>
        </w:rPr>
        <w:t>关于《无线电规则</w:t>
      </w:r>
      <w:r w:rsidR="00B24CE3" w:rsidRPr="00B24CE3">
        <w:rPr>
          <w:rFonts w:hint="eastAsia"/>
          <w:lang w:eastAsia="zh-CN"/>
        </w:rPr>
        <w:t>》第</w:t>
      </w:r>
      <w:r w:rsidR="00B24CE3" w:rsidRPr="00B24CE3">
        <w:rPr>
          <w:rFonts w:hint="eastAsia"/>
          <w:lang w:eastAsia="zh-CN"/>
        </w:rPr>
        <w:t>19</w:t>
      </w:r>
      <w:r w:rsidR="00B24CE3">
        <w:rPr>
          <w:rFonts w:hint="eastAsia"/>
          <w:lang w:eastAsia="zh-CN"/>
        </w:rPr>
        <w:t>条的意见</w:t>
      </w:r>
      <w:bookmarkEnd w:id="158"/>
      <w:bookmarkEnd w:id="159"/>
      <w:bookmarkEnd w:id="160"/>
    </w:p>
    <w:p w14:paraId="12076E98" w14:textId="100C913F" w:rsidR="007211D1" w:rsidRPr="00F856A9" w:rsidRDefault="00B24CE3" w:rsidP="00CA536A">
      <w:pPr>
        <w:ind w:firstLineChars="200" w:firstLine="480"/>
        <w:rPr>
          <w:lang w:eastAsia="zh-CN"/>
        </w:rPr>
      </w:pPr>
      <w:r>
        <w:rPr>
          <w:lang w:eastAsia="zh-CN"/>
        </w:rPr>
        <w:t>第十九条第</w:t>
      </w:r>
      <w:r w:rsidRPr="00F856A9">
        <w:rPr>
          <w:lang w:eastAsia="zh-CN"/>
        </w:rPr>
        <w:t>II</w:t>
      </w:r>
      <w:r>
        <w:rPr>
          <w:lang w:eastAsia="zh-CN"/>
        </w:rPr>
        <w:t>节和第</w:t>
      </w:r>
      <w:r w:rsidRPr="00F856A9">
        <w:rPr>
          <w:lang w:eastAsia="zh-CN"/>
        </w:rPr>
        <w:t>VI</w:t>
      </w:r>
      <w:r>
        <w:rPr>
          <w:lang w:eastAsia="zh-CN"/>
        </w:rPr>
        <w:t>节规定了</w:t>
      </w:r>
      <w:r>
        <w:rPr>
          <w:rFonts w:hint="eastAsia"/>
          <w:lang w:eastAsia="zh-CN"/>
        </w:rPr>
        <w:t>水</w:t>
      </w:r>
      <w:r>
        <w:rPr>
          <w:lang w:eastAsia="zh-CN"/>
        </w:rPr>
        <w:t>上识别数字的分配和使用</w:t>
      </w:r>
      <w:r w:rsidR="00205BE6">
        <w:rPr>
          <w:lang w:eastAsia="zh-CN"/>
        </w:rPr>
        <w:t>（</w:t>
      </w:r>
      <w:r w:rsidR="00205BE6">
        <w:rPr>
          <w:lang w:eastAsia="zh-CN"/>
        </w:rPr>
        <w:t>MIDs</w:t>
      </w:r>
      <w:r w:rsidR="00205BE6">
        <w:rPr>
          <w:lang w:eastAsia="zh-CN"/>
        </w:rPr>
        <w:t>）。</w:t>
      </w:r>
    </w:p>
    <w:p w14:paraId="422A7172" w14:textId="1CC72474" w:rsidR="007211D1" w:rsidRPr="00F856A9" w:rsidRDefault="00205BE6" w:rsidP="00CA536A">
      <w:pPr>
        <w:ind w:firstLineChars="200" w:firstLine="480"/>
        <w:rPr>
          <w:lang w:eastAsia="zh-CN"/>
        </w:rPr>
      </w:pPr>
      <w:r w:rsidRPr="00205BE6">
        <w:rPr>
          <w:rFonts w:hint="eastAsia"/>
          <w:lang w:eastAsia="zh-CN"/>
        </w:rPr>
        <w:t>MIDS</w:t>
      </w:r>
      <w:r w:rsidRPr="00205BE6">
        <w:rPr>
          <w:rFonts w:hint="eastAsia"/>
          <w:lang w:eastAsia="zh-CN"/>
        </w:rPr>
        <w:t>由</w:t>
      </w:r>
      <w:r>
        <w:rPr>
          <w:rFonts w:hint="eastAsia"/>
          <w:lang w:eastAsia="zh-CN"/>
        </w:rPr>
        <w:t>无线电通信</w:t>
      </w:r>
      <w:r w:rsidRPr="00205BE6">
        <w:rPr>
          <w:rFonts w:hint="eastAsia"/>
          <w:lang w:eastAsia="zh-CN"/>
        </w:rPr>
        <w:t>根据第</w:t>
      </w:r>
      <w:r w:rsidRPr="00205BE6">
        <w:rPr>
          <w:rFonts w:hint="eastAsia"/>
          <w:b/>
          <w:lang w:eastAsia="zh-CN"/>
        </w:rPr>
        <w:t>19.36</w:t>
      </w:r>
      <w:r>
        <w:rPr>
          <w:rFonts w:hint="eastAsia"/>
          <w:lang w:eastAsia="zh-CN"/>
        </w:rPr>
        <w:t>款划分给主管部门</w:t>
      </w:r>
      <w:r w:rsidRPr="00205BE6">
        <w:rPr>
          <w:rFonts w:hint="eastAsia"/>
          <w:lang w:eastAsia="zh-CN"/>
        </w:rPr>
        <w:t>，该条规定</w:t>
      </w:r>
      <w:proofErr w:type="gramStart"/>
      <w:r w:rsidRPr="00205BE6">
        <w:rPr>
          <w:rFonts w:hint="eastAsia"/>
          <w:lang w:eastAsia="zh-CN"/>
        </w:rPr>
        <w:t>：</w:t>
      </w:r>
      <w:r w:rsidR="007211D1" w:rsidRPr="0005490D">
        <w:rPr>
          <w:rFonts w:asciiTheme="minorEastAsia" w:eastAsiaTheme="minorEastAsia" w:hAnsiTheme="minorEastAsia"/>
          <w:lang w:eastAsia="zh-CN"/>
        </w:rPr>
        <w:t>“</w:t>
      </w:r>
      <w:proofErr w:type="gramEnd"/>
      <w:r w:rsidR="0005490D">
        <w:rPr>
          <w:rFonts w:hint="eastAsia"/>
          <w:lang w:eastAsia="zh-CN"/>
        </w:rPr>
        <w:t>给每个主管部门划分一个或多个水上识别数字（</w:t>
      </w:r>
      <w:r w:rsidR="0005490D">
        <w:rPr>
          <w:rFonts w:hint="eastAsia"/>
          <w:lang w:eastAsia="zh-CN"/>
        </w:rPr>
        <w:t>MID</w:t>
      </w:r>
      <w:r w:rsidR="0005490D">
        <w:rPr>
          <w:rFonts w:hint="eastAsia"/>
          <w:lang w:eastAsia="zh-CN"/>
        </w:rPr>
        <w:t>）供其使用。除非先前划分的</w:t>
      </w:r>
      <w:r w:rsidR="0005490D">
        <w:rPr>
          <w:rFonts w:hint="eastAsia"/>
          <w:lang w:eastAsia="zh-CN"/>
        </w:rPr>
        <w:t>MID</w:t>
      </w:r>
      <w:r w:rsidR="0005490D">
        <w:rPr>
          <w:rFonts w:hint="eastAsia"/>
          <w:lang w:eastAsia="zh-CN"/>
        </w:rPr>
        <w:t>以三个零结尾的基本类别已经用完</w:t>
      </w:r>
      <w:r w:rsidR="0005490D">
        <w:rPr>
          <w:rFonts w:hint="eastAsia"/>
          <w:lang w:eastAsia="zh-CN"/>
        </w:rPr>
        <w:t>80%</w:t>
      </w:r>
      <w:r w:rsidR="0005490D">
        <w:rPr>
          <w:rFonts w:hint="eastAsia"/>
          <w:lang w:eastAsia="zh-CN"/>
        </w:rPr>
        <w:t>以上，并且按照指配速率已能预见到</w:t>
      </w:r>
      <w:r w:rsidR="0005490D">
        <w:rPr>
          <w:rFonts w:hint="eastAsia"/>
          <w:lang w:eastAsia="zh-CN"/>
        </w:rPr>
        <w:t>90%</w:t>
      </w:r>
      <w:r w:rsidR="0005490D">
        <w:rPr>
          <w:rFonts w:hint="eastAsia"/>
          <w:lang w:eastAsia="zh-CN"/>
        </w:rPr>
        <w:t>会用光，否则不能要求第二个或接续的</w:t>
      </w:r>
      <w:r w:rsidR="0005490D">
        <w:rPr>
          <w:rFonts w:hint="eastAsia"/>
          <w:lang w:eastAsia="zh-CN"/>
        </w:rPr>
        <w:t>MID</w:t>
      </w:r>
      <w:r w:rsidR="0005490D">
        <w:rPr>
          <w:rFonts w:hint="eastAsia"/>
          <w:lang w:eastAsia="zh-CN"/>
        </w:rPr>
        <w:t>。</w:t>
      </w:r>
      <w:r w:rsidR="0005490D">
        <w:rPr>
          <w:rFonts w:asciiTheme="minorEastAsia" w:eastAsiaTheme="minorEastAsia" w:hAnsiTheme="minorEastAsia" w:hint="eastAsia"/>
          <w:lang w:eastAsia="zh-CN"/>
        </w:rPr>
        <w:t>”</w:t>
      </w:r>
    </w:p>
    <w:p w14:paraId="714EED0A" w14:textId="3E02314B" w:rsidR="007211D1" w:rsidRPr="00F856A9" w:rsidRDefault="00205BE6" w:rsidP="00CA536A">
      <w:pPr>
        <w:ind w:firstLineChars="200" w:firstLine="480"/>
        <w:rPr>
          <w:lang w:eastAsia="zh-CN"/>
        </w:rPr>
      </w:pPr>
      <w:r>
        <w:rPr>
          <w:lang w:eastAsia="zh-CN"/>
        </w:rPr>
        <w:t>而且，第</w:t>
      </w:r>
      <w:r w:rsidRPr="00522338">
        <w:rPr>
          <w:b/>
          <w:bCs/>
          <w:lang w:eastAsia="zh-CN"/>
        </w:rPr>
        <w:t>19.114</w:t>
      </w:r>
      <w:r w:rsidRPr="00205BE6">
        <w:rPr>
          <w:bCs/>
          <w:lang w:eastAsia="zh-CN"/>
        </w:rPr>
        <w:t>指导主管</w:t>
      </w:r>
      <w:r w:rsidRPr="00205BE6">
        <w:rPr>
          <w:lang w:eastAsia="zh-CN"/>
        </w:rPr>
        <w:t>部门</w:t>
      </w:r>
      <w:r>
        <w:rPr>
          <w:rFonts w:asciiTheme="minorEastAsia" w:eastAsiaTheme="minorEastAsia" w:hAnsiTheme="minorEastAsia" w:hint="eastAsia"/>
          <w:spacing w:val="-8"/>
          <w:lang w:eastAsia="zh-CN"/>
        </w:rPr>
        <w:t>“</w:t>
      </w:r>
      <w:r w:rsidRPr="00205BE6">
        <w:rPr>
          <w:lang w:eastAsia="zh-CN"/>
        </w:rPr>
        <w:t xml:space="preserve"> </w:t>
      </w:r>
      <w:r w:rsidR="00D97219" w:rsidRPr="00205BE6">
        <w:rPr>
          <w:rFonts w:hint="eastAsia"/>
          <w:lang w:eastAsia="zh-CN"/>
        </w:rPr>
        <w:t>在</w:t>
      </w:r>
      <w:r w:rsidR="00D97219" w:rsidRPr="00D97219">
        <w:rPr>
          <w:rFonts w:hint="eastAsia"/>
          <w:lang w:eastAsia="zh-CN"/>
        </w:rPr>
        <w:t>指配有六位有效数字的船舶电台标识（如三个零结尾的标识）时需格外谨慎，这些标识仅应指配给那些为了自动接入全世界公众交换网络而预期需要一个这种标识的船舶电台</w:t>
      </w:r>
      <w:r>
        <w:rPr>
          <w:lang w:eastAsia="zh-CN"/>
        </w:rPr>
        <w:t>…</w:t>
      </w:r>
      <w:r w:rsidR="00D97219">
        <w:rPr>
          <w:rFonts w:asciiTheme="minorEastAsia" w:eastAsiaTheme="minorEastAsia" w:hAnsiTheme="minorEastAsia" w:hint="eastAsia"/>
          <w:spacing w:val="-8"/>
          <w:lang w:eastAsia="zh-CN"/>
        </w:rPr>
        <w:t>”</w:t>
      </w:r>
    </w:p>
    <w:p w14:paraId="7BE89589" w14:textId="1033C0E9" w:rsidR="007211D1" w:rsidRPr="00F856A9" w:rsidRDefault="00205BE6" w:rsidP="00CA536A">
      <w:pPr>
        <w:ind w:firstLineChars="200" w:firstLine="480"/>
        <w:rPr>
          <w:lang w:eastAsia="zh-CN"/>
        </w:rPr>
      </w:pPr>
      <w:r>
        <w:rPr>
          <w:rFonts w:hint="eastAsia"/>
          <w:lang w:eastAsia="zh-CN"/>
        </w:rPr>
        <w:t>引证归并至《无线电规则》的</w:t>
      </w:r>
      <w:r>
        <w:rPr>
          <w:rFonts w:hint="eastAsia"/>
          <w:lang w:eastAsia="zh-CN"/>
        </w:rPr>
        <w:t>ITU-R</w:t>
      </w:r>
      <w:r>
        <w:rPr>
          <w:rFonts w:hint="eastAsia"/>
          <w:lang w:eastAsia="zh-CN"/>
        </w:rPr>
        <w:t>第</w:t>
      </w:r>
      <w:r w:rsidRPr="00205BE6">
        <w:rPr>
          <w:rFonts w:hint="eastAsia"/>
          <w:lang w:eastAsia="zh-CN"/>
        </w:rPr>
        <w:t>585-7</w:t>
      </w:r>
      <w:r w:rsidRPr="00205BE6">
        <w:rPr>
          <w:rFonts w:hint="eastAsia"/>
          <w:lang w:eastAsia="zh-CN"/>
        </w:rPr>
        <w:t>号建议</w:t>
      </w:r>
      <w:r>
        <w:rPr>
          <w:rFonts w:hint="eastAsia"/>
          <w:lang w:eastAsia="zh-CN"/>
        </w:rPr>
        <w:t>书</w:t>
      </w:r>
      <w:r w:rsidR="004B1B0D">
        <w:rPr>
          <w:rFonts w:hint="eastAsia"/>
          <w:lang w:eastAsia="zh-CN"/>
        </w:rPr>
        <w:t>中，</w:t>
      </w:r>
      <w:r w:rsidRPr="00205BE6">
        <w:rPr>
          <w:rFonts w:hint="eastAsia"/>
          <w:lang w:eastAsia="zh-CN"/>
        </w:rPr>
        <w:t>附件</w:t>
      </w:r>
      <w:r w:rsidRPr="00205BE6">
        <w:rPr>
          <w:rFonts w:hint="eastAsia"/>
          <w:lang w:eastAsia="zh-CN"/>
        </w:rPr>
        <w:t>1</w:t>
      </w:r>
      <w:r w:rsidRPr="00205BE6">
        <w:rPr>
          <w:rFonts w:hint="eastAsia"/>
          <w:lang w:eastAsia="zh-CN"/>
        </w:rPr>
        <w:t>第</w:t>
      </w:r>
      <w:r w:rsidRPr="00205BE6">
        <w:rPr>
          <w:rFonts w:hint="eastAsia"/>
          <w:lang w:eastAsia="zh-CN"/>
        </w:rPr>
        <w:t>3</w:t>
      </w:r>
      <w:r w:rsidRPr="00205BE6">
        <w:rPr>
          <w:rFonts w:hint="eastAsia"/>
          <w:lang w:eastAsia="zh-CN"/>
        </w:rPr>
        <w:t>至</w:t>
      </w:r>
      <w:r w:rsidRPr="00205BE6">
        <w:rPr>
          <w:rFonts w:hint="eastAsia"/>
          <w:lang w:eastAsia="zh-CN"/>
        </w:rPr>
        <w:t>6</w:t>
      </w:r>
      <w:r w:rsidRPr="00205BE6">
        <w:rPr>
          <w:rFonts w:hint="eastAsia"/>
          <w:lang w:eastAsia="zh-CN"/>
        </w:rPr>
        <w:t>段</w:t>
      </w:r>
      <w:r w:rsidR="004B1B0D">
        <w:rPr>
          <w:rFonts w:hint="eastAsia"/>
          <w:lang w:eastAsia="zh-CN"/>
        </w:rPr>
        <w:t>对</w:t>
      </w:r>
      <w:r w:rsidRPr="00205BE6">
        <w:rPr>
          <w:rFonts w:hint="eastAsia"/>
          <w:lang w:eastAsia="zh-CN"/>
        </w:rPr>
        <w:t>船舶</w:t>
      </w:r>
      <w:r>
        <w:rPr>
          <w:rFonts w:hint="eastAsia"/>
          <w:lang w:eastAsia="zh-CN"/>
        </w:rPr>
        <w:t>电台</w:t>
      </w:r>
      <w:r w:rsidRPr="00205BE6">
        <w:rPr>
          <w:rFonts w:hint="eastAsia"/>
          <w:lang w:eastAsia="zh-CN"/>
        </w:rPr>
        <w:t>的三个零</w:t>
      </w:r>
      <w:r>
        <w:rPr>
          <w:rFonts w:hint="eastAsia"/>
          <w:lang w:eastAsia="zh-CN"/>
        </w:rPr>
        <w:t>结尾标识</w:t>
      </w:r>
      <w:r w:rsidR="004B1B0D">
        <w:rPr>
          <w:rFonts w:hint="eastAsia"/>
          <w:lang w:eastAsia="zh-CN"/>
        </w:rPr>
        <w:t>进行了规定</w:t>
      </w:r>
      <w:r w:rsidR="004B1B0D">
        <w:rPr>
          <w:lang w:eastAsia="zh-CN"/>
        </w:rPr>
        <w:t>。</w:t>
      </w:r>
    </w:p>
    <w:p w14:paraId="24BDA12E" w14:textId="43F52613" w:rsidR="007211D1" w:rsidRPr="00F856A9" w:rsidRDefault="004B1B0D" w:rsidP="00CA536A">
      <w:pPr>
        <w:ind w:firstLineChars="200" w:firstLine="480"/>
        <w:rPr>
          <w:lang w:val="en-US" w:eastAsia="zh-CN"/>
        </w:rPr>
      </w:pPr>
      <w:r w:rsidRPr="004B1B0D">
        <w:rPr>
          <w:rFonts w:hint="eastAsia"/>
          <w:lang w:eastAsia="zh-CN"/>
        </w:rPr>
        <w:t>2019</w:t>
      </w:r>
      <w:r w:rsidRPr="004B1B0D">
        <w:rPr>
          <w:rFonts w:hint="eastAsia"/>
          <w:lang w:eastAsia="zh-CN"/>
        </w:rPr>
        <w:t>年</w:t>
      </w:r>
      <w:r w:rsidRPr="004B1B0D">
        <w:rPr>
          <w:rFonts w:hint="eastAsia"/>
          <w:lang w:eastAsia="zh-CN"/>
        </w:rPr>
        <w:t>9</w:t>
      </w:r>
      <w:r w:rsidRPr="004B1B0D">
        <w:rPr>
          <w:rFonts w:hint="eastAsia"/>
          <w:lang w:eastAsia="zh-CN"/>
        </w:rPr>
        <w:t>月</w:t>
      </w:r>
      <w:r>
        <w:rPr>
          <w:rFonts w:hint="eastAsia"/>
          <w:lang w:eastAsia="zh-CN"/>
        </w:rPr>
        <w:t>第</w:t>
      </w:r>
      <w:r w:rsidRPr="004B1B0D">
        <w:rPr>
          <w:rFonts w:hint="eastAsia"/>
          <w:lang w:eastAsia="zh-CN"/>
        </w:rPr>
        <w:t xml:space="preserve"> 5</w:t>
      </w:r>
      <w:r>
        <w:rPr>
          <w:rFonts w:hint="eastAsia"/>
          <w:lang w:eastAsia="zh-CN"/>
        </w:rPr>
        <w:t>研究组</w:t>
      </w:r>
      <w:r w:rsidRPr="004B1B0D">
        <w:rPr>
          <w:rFonts w:hint="eastAsia"/>
          <w:lang w:eastAsia="zh-CN"/>
        </w:rPr>
        <w:t>会议通过了经修订的</w:t>
      </w:r>
      <w:r w:rsidRPr="004B1B0D">
        <w:rPr>
          <w:rFonts w:hint="eastAsia"/>
          <w:lang w:eastAsia="zh-CN"/>
        </w:rPr>
        <w:t>ITU-R 585-7</w:t>
      </w:r>
      <w:r>
        <w:rPr>
          <w:rFonts w:hint="eastAsia"/>
          <w:lang w:eastAsia="zh-CN"/>
        </w:rPr>
        <w:t>建议书</w:t>
      </w:r>
      <w:r w:rsidRPr="004B1B0D">
        <w:rPr>
          <w:rFonts w:hint="eastAsia"/>
          <w:lang w:eastAsia="zh-CN"/>
        </w:rPr>
        <w:t>，删除了附件</w:t>
      </w:r>
      <w:r w:rsidRPr="004B1B0D">
        <w:rPr>
          <w:rFonts w:hint="eastAsia"/>
          <w:lang w:eastAsia="zh-CN"/>
        </w:rPr>
        <w:t>1</w:t>
      </w:r>
      <w:r w:rsidRPr="004B1B0D">
        <w:rPr>
          <w:rFonts w:hint="eastAsia"/>
          <w:lang w:eastAsia="zh-CN"/>
        </w:rPr>
        <w:t>第</w:t>
      </w:r>
      <w:r w:rsidRPr="004B1B0D">
        <w:rPr>
          <w:rFonts w:hint="eastAsia"/>
          <w:lang w:eastAsia="zh-CN"/>
        </w:rPr>
        <w:t>3</w:t>
      </w:r>
      <w:r w:rsidRPr="004B1B0D">
        <w:rPr>
          <w:rFonts w:hint="eastAsia"/>
          <w:lang w:eastAsia="zh-CN"/>
        </w:rPr>
        <w:t>至第</w:t>
      </w:r>
      <w:r w:rsidRPr="004B1B0D">
        <w:rPr>
          <w:rFonts w:hint="eastAsia"/>
          <w:lang w:eastAsia="zh-CN"/>
        </w:rPr>
        <w:t>6</w:t>
      </w:r>
      <w:r w:rsidRPr="004B1B0D">
        <w:rPr>
          <w:rFonts w:hint="eastAsia"/>
          <w:lang w:eastAsia="zh-CN"/>
        </w:rPr>
        <w:t>段所载关于船舶</w:t>
      </w:r>
      <w:r>
        <w:rPr>
          <w:rFonts w:hint="eastAsia"/>
          <w:lang w:eastAsia="zh-CN"/>
        </w:rPr>
        <w:t>电台标识号码（</w:t>
      </w:r>
      <w:r w:rsidRPr="00F856A9">
        <w:rPr>
          <w:lang w:eastAsia="zh-CN"/>
        </w:rPr>
        <w:t>MMSIs</w:t>
      </w:r>
      <w:r>
        <w:rPr>
          <w:rFonts w:hint="eastAsia"/>
          <w:lang w:eastAsia="zh-CN"/>
        </w:rPr>
        <w:t>）中</w:t>
      </w:r>
      <w:r w:rsidRPr="004B1B0D">
        <w:rPr>
          <w:rFonts w:hint="eastAsia"/>
          <w:lang w:eastAsia="zh-CN"/>
        </w:rPr>
        <w:t>三个</w:t>
      </w:r>
      <w:r>
        <w:rPr>
          <w:rFonts w:hint="eastAsia"/>
          <w:lang w:eastAsia="zh-CN"/>
        </w:rPr>
        <w:t>零结尾的有关</w:t>
      </w:r>
      <w:r w:rsidRPr="004B1B0D">
        <w:rPr>
          <w:rFonts w:hint="eastAsia"/>
          <w:lang w:eastAsia="zh-CN"/>
        </w:rPr>
        <w:t>规定，因为向国际海事卫星组织</w:t>
      </w:r>
      <w:r>
        <w:rPr>
          <w:rFonts w:hint="eastAsia"/>
          <w:lang w:eastAsia="zh-CN"/>
        </w:rPr>
        <w:t>水</w:t>
      </w:r>
      <w:r w:rsidRPr="004B1B0D">
        <w:rPr>
          <w:rFonts w:hint="eastAsia"/>
          <w:lang w:eastAsia="zh-CN"/>
        </w:rPr>
        <w:t>上移动</w:t>
      </w:r>
      <w:r>
        <w:rPr>
          <w:rFonts w:hint="eastAsia"/>
          <w:lang w:eastAsia="zh-CN"/>
        </w:rPr>
        <w:t>地球</w:t>
      </w:r>
      <w:r w:rsidRPr="004B1B0D">
        <w:rPr>
          <w:rFonts w:hint="eastAsia"/>
          <w:lang w:eastAsia="zh-CN"/>
        </w:rPr>
        <w:t>站发出的寻呼不再需要这些规定。这些国际海事卫星组织</w:t>
      </w:r>
      <w:r>
        <w:rPr>
          <w:rFonts w:hint="eastAsia"/>
          <w:lang w:eastAsia="zh-CN"/>
        </w:rPr>
        <w:t>的</w:t>
      </w:r>
      <w:r w:rsidRPr="004B1B0D">
        <w:rPr>
          <w:rFonts w:hint="eastAsia"/>
          <w:lang w:eastAsia="zh-CN"/>
        </w:rPr>
        <w:t>B</w:t>
      </w:r>
      <w:r w:rsidRPr="004B1B0D">
        <w:rPr>
          <w:rFonts w:hint="eastAsia"/>
          <w:lang w:eastAsia="zh-CN"/>
        </w:rPr>
        <w:t>和</w:t>
      </w:r>
      <w:r w:rsidRPr="004B1B0D">
        <w:rPr>
          <w:rFonts w:hint="eastAsia"/>
          <w:lang w:eastAsia="zh-CN"/>
        </w:rPr>
        <w:t>M</w:t>
      </w:r>
      <w:r w:rsidR="00390EDE">
        <w:rPr>
          <w:rFonts w:hint="eastAsia"/>
          <w:lang w:eastAsia="zh-CN"/>
        </w:rPr>
        <w:t>标准</w:t>
      </w:r>
      <w:r w:rsidRPr="004B1B0D">
        <w:rPr>
          <w:rFonts w:hint="eastAsia"/>
          <w:lang w:eastAsia="zh-CN"/>
        </w:rPr>
        <w:t>已经退役，岸上设施的限制不再存在。应当指出的是，国际海事卫星组织</w:t>
      </w:r>
      <w:r w:rsidRPr="004B1B0D">
        <w:rPr>
          <w:rFonts w:hint="eastAsia"/>
          <w:lang w:eastAsia="zh-CN"/>
        </w:rPr>
        <w:t>C</w:t>
      </w:r>
      <w:r w:rsidRPr="004B1B0D">
        <w:rPr>
          <w:rFonts w:hint="eastAsia"/>
          <w:lang w:eastAsia="zh-CN"/>
        </w:rPr>
        <w:t>终端仍在</w:t>
      </w:r>
      <w:r w:rsidRPr="004B1B0D">
        <w:rPr>
          <w:rFonts w:hint="eastAsia"/>
          <w:lang w:eastAsia="zh-CN"/>
        </w:rPr>
        <w:t>GMDSS</w:t>
      </w:r>
      <w:r w:rsidRPr="004B1B0D">
        <w:rPr>
          <w:rFonts w:hint="eastAsia"/>
          <w:lang w:eastAsia="zh-CN"/>
        </w:rPr>
        <w:t>中运行，但不需要三个</w:t>
      </w:r>
      <w:r>
        <w:rPr>
          <w:rFonts w:hint="eastAsia"/>
          <w:lang w:eastAsia="zh-CN"/>
        </w:rPr>
        <w:t>零结尾标识</w:t>
      </w:r>
      <w:r w:rsidR="00390EDE">
        <w:rPr>
          <w:rFonts w:hint="eastAsia"/>
          <w:lang w:eastAsia="zh-CN"/>
        </w:rPr>
        <w:t>。</w:t>
      </w:r>
      <w:r w:rsidRPr="004B1B0D">
        <w:rPr>
          <w:rFonts w:hint="eastAsia"/>
          <w:lang w:eastAsia="zh-CN"/>
        </w:rPr>
        <w:t>建议</w:t>
      </w:r>
      <w:r>
        <w:rPr>
          <w:rFonts w:hint="eastAsia"/>
          <w:lang w:eastAsia="zh-CN"/>
        </w:rPr>
        <w:t>书修改</w:t>
      </w:r>
      <w:r w:rsidRPr="004B1B0D">
        <w:rPr>
          <w:rFonts w:hint="eastAsia"/>
          <w:lang w:eastAsia="zh-CN"/>
        </w:rPr>
        <w:t>已提交</w:t>
      </w:r>
      <w:r>
        <w:rPr>
          <w:rFonts w:hint="eastAsia"/>
          <w:lang w:eastAsia="zh-CN"/>
        </w:rPr>
        <w:t>2</w:t>
      </w:r>
      <w:r>
        <w:rPr>
          <w:lang w:eastAsia="zh-CN"/>
        </w:rPr>
        <w:t>019</w:t>
      </w:r>
      <w:r>
        <w:rPr>
          <w:lang w:eastAsia="zh-CN"/>
        </w:rPr>
        <w:t>年世界</w:t>
      </w:r>
      <w:r>
        <w:rPr>
          <w:rFonts w:hint="eastAsia"/>
          <w:lang w:eastAsia="zh-CN"/>
        </w:rPr>
        <w:t>无线电</w:t>
      </w:r>
      <w:r w:rsidR="00390EDE">
        <w:rPr>
          <w:rFonts w:hint="eastAsia"/>
          <w:lang w:eastAsia="zh-CN"/>
        </w:rPr>
        <w:t>通信</w:t>
      </w:r>
      <w:r>
        <w:rPr>
          <w:rFonts w:hint="eastAsia"/>
          <w:lang w:eastAsia="zh-CN"/>
        </w:rPr>
        <w:t>全会批</w:t>
      </w:r>
      <w:r w:rsidRPr="004B1B0D">
        <w:rPr>
          <w:rFonts w:hint="eastAsia"/>
          <w:lang w:eastAsia="zh-CN"/>
        </w:rPr>
        <w:t>准</w:t>
      </w:r>
      <w:r>
        <w:rPr>
          <w:lang w:eastAsia="zh-CN"/>
        </w:rPr>
        <w:t>。</w:t>
      </w:r>
    </w:p>
    <w:p w14:paraId="19DD37A8" w14:textId="3995D54A" w:rsidR="007211D1" w:rsidRPr="00F856A9" w:rsidRDefault="00390EDE" w:rsidP="00CA536A">
      <w:pPr>
        <w:ind w:firstLineChars="200" w:firstLine="480"/>
        <w:rPr>
          <w:lang w:eastAsia="zh-CN"/>
        </w:rPr>
      </w:pPr>
      <w:r w:rsidRPr="00390EDE">
        <w:rPr>
          <w:rFonts w:hint="eastAsia"/>
          <w:lang w:val="en-US" w:eastAsia="zh-CN"/>
        </w:rPr>
        <w:t>如果</w:t>
      </w:r>
      <w:r w:rsidRPr="004B1B0D">
        <w:rPr>
          <w:rFonts w:hint="eastAsia"/>
          <w:lang w:eastAsia="zh-CN"/>
        </w:rPr>
        <w:t>ITU-R 585-7</w:t>
      </w:r>
      <w:r>
        <w:rPr>
          <w:rFonts w:hint="eastAsia"/>
          <w:lang w:eastAsia="zh-CN"/>
        </w:rPr>
        <w:t>建议书</w:t>
      </w:r>
      <w:r>
        <w:rPr>
          <w:rFonts w:hint="eastAsia"/>
          <w:lang w:val="en-US" w:eastAsia="zh-CN"/>
        </w:rPr>
        <w:t>修订</w:t>
      </w:r>
      <w:r w:rsidRPr="00390EDE">
        <w:rPr>
          <w:rFonts w:hint="eastAsia"/>
          <w:lang w:val="en-US" w:eastAsia="zh-CN"/>
        </w:rPr>
        <w:t>得到</w:t>
      </w:r>
      <w:r w:rsidRPr="00390EDE">
        <w:rPr>
          <w:rFonts w:hint="eastAsia"/>
          <w:lang w:val="en-US" w:eastAsia="zh-CN"/>
        </w:rPr>
        <w:t>2019</w:t>
      </w:r>
      <w:r w:rsidRPr="00390EDE">
        <w:rPr>
          <w:rFonts w:hint="eastAsia"/>
          <w:lang w:val="en-US" w:eastAsia="zh-CN"/>
        </w:rPr>
        <w:t>年</w:t>
      </w:r>
      <w:r>
        <w:rPr>
          <w:rFonts w:hint="eastAsia"/>
          <w:lang w:val="en-US" w:eastAsia="zh-CN"/>
        </w:rPr>
        <w:t>世界无线电通信全</w:t>
      </w:r>
      <w:r w:rsidRPr="00390EDE">
        <w:rPr>
          <w:rFonts w:hint="eastAsia"/>
          <w:lang w:val="en-US" w:eastAsia="zh-CN"/>
        </w:rPr>
        <w:t>会的批准，</w:t>
      </w:r>
      <w:r>
        <w:rPr>
          <w:rFonts w:hint="eastAsia"/>
          <w:lang w:val="en-US" w:eastAsia="zh-CN"/>
        </w:rPr>
        <w:t>大会可能希望</w:t>
      </w:r>
      <w:r w:rsidRPr="00390EDE">
        <w:rPr>
          <w:rFonts w:hint="eastAsia"/>
          <w:lang w:val="en-US" w:eastAsia="zh-CN"/>
        </w:rPr>
        <w:t>修订第</w:t>
      </w:r>
      <w:r w:rsidRPr="00390EDE">
        <w:rPr>
          <w:rFonts w:hint="eastAsia"/>
          <w:b/>
          <w:lang w:val="en-US" w:eastAsia="zh-CN"/>
        </w:rPr>
        <w:t>19.36</w:t>
      </w:r>
      <w:r>
        <w:rPr>
          <w:rFonts w:hint="eastAsia"/>
          <w:lang w:val="en-US" w:eastAsia="zh-CN"/>
        </w:rPr>
        <w:t>款</w:t>
      </w:r>
      <w:r w:rsidRPr="00390EDE">
        <w:rPr>
          <w:rFonts w:hint="eastAsia"/>
          <w:lang w:val="en-US" w:eastAsia="zh-CN"/>
        </w:rPr>
        <w:t>，以期取消三个</w:t>
      </w:r>
      <w:r>
        <w:rPr>
          <w:rFonts w:hint="eastAsia"/>
          <w:lang w:eastAsia="zh-CN"/>
        </w:rPr>
        <w:t>零结尾</w:t>
      </w:r>
      <w:r w:rsidRPr="00390EDE">
        <w:rPr>
          <w:rFonts w:hint="eastAsia"/>
          <w:lang w:val="en-US" w:eastAsia="zh-CN"/>
        </w:rPr>
        <w:t>规定和</w:t>
      </w:r>
      <w:r>
        <w:rPr>
          <w:rFonts w:hint="eastAsia"/>
          <w:lang w:val="en-US" w:eastAsia="zh-CN"/>
        </w:rPr>
        <w:t>删除</w:t>
      </w:r>
      <w:r w:rsidRPr="00390EDE">
        <w:rPr>
          <w:rFonts w:hint="eastAsia"/>
          <w:lang w:val="en-US" w:eastAsia="zh-CN"/>
        </w:rPr>
        <w:t>第</w:t>
      </w:r>
      <w:r w:rsidRPr="00390EDE">
        <w:rPr>
          <w:rFonts w:hint="eastAsia"/>
          <w:b/>
          <w:lang w:val="en-US" w:eastAsia="zh-CN"/>
        </w:rPr>
        <w:t>19.114</w:t>
      </w:r>
      <w:r>
        <w:rPr>
          <w:rFonts w:hint="eastAsia"/>
          <w:lang w:val="en-US" w:eastAsia="zh-CN"/>
        </w:rPr>
        <w:t>款</w:t>
      </w:r>
      <w:r w:rsidRPr="00390EDE">
        <w:rPr>
          <w:rFonts w:hint="eastAsia"/>
          <w:lang w:val="en-US" w:eastAsia="zh-CN"/>
        </w:rPr>
        <w:t>。这样可使有关的</w:t>
      </w:r>
      <w:r>
        <w:rPr>
          <w:rFonts w:hint="eastAsia"/>
          <w:lang w:val="en-US" w:eastAsia="zh-CN"/>
        </w:rPr>
        <w:t>水上识别数字</w:t>
      </w:r>
      <w:r w:rsidRPr="00390EDE">
        <w:rPr>
          <w:rFonts w:hint="eastAsia"/>
          <w:lang w:val="en-US" w:eastAsia="zh-CN"/>
        </w:rPr>
        <w:t>的容量增加</w:t>
      </w:r>
      <w:r w:rsidRPr="00390EDE">
        <w:rPr>
          <w:rFonts w:hint="eastAsia"/>
          <w:lang w:val="en-US" w:eastAsia="zh-CN"/>
        </w:rPr>
        <w:t>1 000</w:t>
      </w:r>
      <w:r w:rsidRPr="00390EDE">
        <w:rPr>
          <w:rFonts w:hint="eastAsia"/>
          <w:lang w:val="en-US" w:eastAsia="zh-CN"/>
        </w:rPr>
        <w:t>倍。修订后的第</w:t>
      </w:r>
      <w:r w:rsidRPr="00390EDE">
        <w:rPr>
          <w:rFonts w:hint="eastAsia"/>
          <w:b/>
          <w:lang w:val="en-US" w:eastAsia="zh-CN"/>
        </w:rPr>
        <w:t>19.36</w:t>
      </w:r>
      <w:r w:rsidRPr="00390EDE">
        <w:rPr>
          <w:rFonts w:hint="eastAsia"/>
          <w:lang w:val="en-US" w:eastAsia="zh-CN"/>
        </w:rPr>
        <w:t>和</w:t>
      </w:r>
      <w:r w:rsidRPr="00390EDE">
        <w:rPr>
          <w:rFonts w:hint="eastAsia"/>
          <w:b/>
          <w:lang w:val="en-US" w:eastAsia="zh-CN"/>
        </w:rPr>
        <w:t>19.114</w:t>
      </w:r>
      <w:r>
        <w:rPr>
          <w:rFonts w:hint="eastAsia"/>
          <w:lang w:val="en-US" w:eastAsia="zh-CN"/>
        </w:rPr>
        <w:t>款可能的备选方</w:t>
      </w:r>
      <w:r w:rsidRPr="00390EDE">
        <w:rPr>
          <w:rFonts w:hint="eastAsia"/>
          <w:lang w:val="en-US" w:eastAsia="zh-CN"/>
        </w:rPr>
        <w:t>法是：</w:t>
      </w:r>
    </w:p>
    <w:p w14:paraId="56ACE89E" w14:textId="0BCF7D19" w:rsidR="007211D1" w:rsidRPr="00E66F40" w:rsidRDefault="007211D1" w:rsidP="007211D1">
      <w:pPr>
        <w:rPr>
          <w:ins w:id="161" w:author="Bogens Karlis " w:date="2019-07-17T18:10:00Z"/>
          <w:highlight w:val="green"/>
          <w:vertAlign w:val="subscript"/>
          <w:lang w:eastAsia="zh-CN"/>
        </w:rPr>
      </w:pPr>
      <w:r w:rsidRPr="00620F73">
        <w:rPr>
          <w:b/>
          <w:bCs/>
          <w:lang w:eastAsia="zh-CN"/>
        </w:rPr>
        <w:t xml:space="preserve">19.36 </w:t>
      </w:r>
      <w:r w:rsidRPr="00620F73">
        <w:rPr>
          <w:lang w:eastAsia="zh-CN"/>
        </w:rPr>
        <w:t>§ 17</w:t>
      </w:r>
      <w:r w:rsidR="00620F73">
        <w:rPr>
          <w:lang w:eastAsia="zh-CN"/>
        </w:rPr>
        <w:t xml:space="preserve"> </w:t>
      </w:r>
      <w:r w:rsidR="00692BB7">
        <w:rPr>
          <w:rFonts w:hint="eastAsia"/>
          <w:lang w:eastAsia="zh-CN"/>
        </w:rPr>
        <w:t>给每个主管部门划分一个或多个水上识别数字（</w:t>
      </w:r>
      <w:r w:rsidR="00692BB7">
        <w:rPr>
          <w:rFonts w:hint="eastAsia"/>
          <w:lang w:eastAsia="zh-CN"/>
        </w:rPr>
        <w:t>MID</w:t>
      </w:r>
      <w:r w:rsidR="00692BB7">
        <w:rPr>
          <w:rFonts w:hint="eastAsia"/>
          <w:lang w:eastAsia="zh-CN"/>
        </w:rPr>
        <w:t>）供其使用。除非先前划分的</w:t>
      </w:r>
      <w:r w:rsidR="00692BB7">
        <w:rPr>
          <w:rFonts w:hint="eastAsia"/>
          <w:lang w:eastAsia="zh-CN"/>
        </w:rPr>
        <w:t>MID</w:t>
      </w:r>
      <w:del w:id="162" w:author="Editor" w:date="2019-09-21T17:53:00Z">
        <w:r w:rsidR="00692BB7" w:rsidDel="00390EDE">
          <w:rPr>
            <w:rFonts w:hint="eastAsia"/>
            <w:lang w:eastAsia="zh-CN"/>
          </w:rPr>
          <w:delText>以三个零结尾的基本类别</w:delText>
        </w:r>
      </w:del>
      <w:r w:rsidR="00692BB7">
        <w:rPr>
          <w:rFonts w:hint="eastAsia"/>
          <w:lang w:eastAsia="zh-CN"/>
        </w:rPr>
        <w:t>已经用完</w:t>
      </w:r>
      <w:r w:rsidR="00692BB7">
        <w:rPr>
          <w:rFonts w:hint="eastAsia"/>
          <w:lang w:eastAsia="zh-CN"/>
        </w:rPr>
        <w:t>80%</w:t>
      </w:r>
      <w:r w:rsidR="00692BB7">
        <w:rPr>
          <w:rFonts w:hint="eastAsia"/>
          <w:lang w:eastAsia="zh-CN"/>
        </w:rPr>
        <w:t>以上，并且按照指配速率已能预见到</w:t>
      </w:r>
      <w:r w:rsidR="00692BB7">
        <w:rPr>
          <w:rFonts w:hint="eastAsia"/>
          <w:lang w:eastAsia="zh-CN"/>
        </w:rPr>
        <w:t>90%</w:t>
      </w:r>
      <w:r w:rsidR="00692BB7">
        <w:rPr>
          <w:rFonts w:hint="eastAsia"/>
          <w:lang w:eastAsia="zh-CN"/>
        </w:rPr>
        <w:t>会用光，否则不能要求第二个或接续的</w:t>
      </w:r>
      <w:r w:rsidR="00692BB7">
        <w:rPr>
          <w:rFonts w:hint="eastAsia"/>
          <w:lang w:eastAsia="zh-CN"/>
        </w:rPr>
        <w:t>MID</w:t>
      </w:r>
      <w:r w:rsidR="00692BB7">
        <w:rPr>
          <w:rFonts w:hint="eastAsia"/>
          <w:lang w:eastAsia="zh-CN"/>
        </w:rPr>
        <w:t>。</w:t>
      </w:r>
      <w:r w:rsidR="00692BB7" w:rsidRPr="00FF2CA4">
        <w:rPr>
          <w:rFonts w:hint="eastAsia"/>
          <w:sz w:val="16"/>
          <w:szCs w:val="16"/>
          <w:lang w:eastAsia="zh-CN"/>
        </w:rPr>
        <w:t>（</w:t>
      </w:r>
      <w:r w:rsidR="00692BB7" w:rsidRPr="00FF2CA4">
        <w:rPr>
          <w:rFonts w:hint="eastAsia"/>
          <w:sz w:val="16"/>
          <w:szCs w:val="16"/>
          <w:lang w:eastAsia="zh-CN"/>
        </w:rPr>
        <w:t>WRC-</w:t>
      </w:r>
      <w:del w:id="163" w:author="Editor" w:date="2019-09-21T17:53:00Z">
        <w:r w:rsidR="00692BB7" w:rsidRPr="00FF2CA4" w:rsidDel="00390EDE">
          <w:rPr>
            <w:rFonts w:hint="eastAsia"/>
            <w:sz w:val="16"/>
            <w:szCs w:val="16"/>
            <w:lang w:eastAsia="zh-CN"/>
          </w:rPr>
          <w:delText>03</w:delText>
        </w:r>
      </w:del>
      <w:ins w:id="164" w:author="Editor" w:date="2019-09-21T17:53:00Z">
        <w:r w:rsidR="00C50911">
          <w:rPr>
            <w:sz w:val="16"/>
            <w:szCs w:val="16"/>
            <w:lang w:eastAsia="zh-CN"/>
          </w:rPr>
          <w:t>19</w:t>
        </w:r>
      </w:ins>
      <w:r w:rsidR="00692BB7" w:rsidRPr="00FF2CA4">
        <w:rPr>
          <w:rFonts w:hint="eastAsia"/>
          <w:sz w:val="16"/>
          <w:szCs w:val="16"/>
          <w:lang w:eastAsia="zh-CN"/>
        </w:rPr>
        <w:t>）</w:t>
      </w:r>
    </w:p>
    <w:p w14:paraId="33BC42D0" w14:textId="38008A1A" w:rsidR="007211D1" w:rsidRPr="00F856A9" w:rsidRDefault="007211D1" w:rsidP="007211D1">
      <w:pPr>
        <w:rPr>
          <w:ins w:id="165" w:author="Bogens Karlis " w:date="2019-07-17T18:10:00Z"/>
          <w:lang w:eastAsia="zh-CN"/>
        </w:rPr>
      </w:pPr>
      <w:ins w:id="166" w:author="Bogens Karlis " w:date="2019-07-17T18:10:00Z">
        <w:del w:id="167" w:author="Bogens Karlis " w:date="2019-07-17T17:58:00Z">
          <w:r w:rsidRPr="0039082B" w:rsidDel="001D2257">
            <w:rPr>
              <w:b/>
              <w:bCs/>
              <w:lang w:eastAsia="zh-CN"/>
            </w:rPr>
            <w:delText xml:space="preserve">19.114 </w:delText>
          </w:r>
          <w:r w:rsidRPr="0039082B" w:rsidDel="001D2257">
            <w:rPr>
              <w:i/>
              <w:iCs/>
              <w:lang w:eastAsia="zh-CN"/>
            </w:rPr>
            <w:delText>b)</w:delText>
          </w:r>
        </w:del>
      </w:ins>
      <w:ins w:id="168" w:author="LI, Ziqian [2]" w:date="2019-09-18T10:02:00Z">
        <w:del w:id="169" w:author="LI, Ziqian [2]" w:date="2019-09-18T10:02:00Z">
          <w:r w:rsidR="00E50ABB" w:rsidRPr="0039082B" w:rsidDel="00E50ABB">
            <w:rPr>
              <w:i/>
              <w:iCs/>
              <w:lang w:eastAsia="zh-CN"/>
            </w:rPr>
            <w:delText xml:space="preserve"> </w:delText>
          </w:r>
        </w:del>
      </w:ins>
      <w:ins w:id="170" w:author="LI, Ziqian [2]" w:date="2019-09-18T10:01:00Z">
        <w:del w:id="171" w:author="LI, Ziqian [2]" w:date="2019-09-18T10:00:00Z">
          <w:r w:rsidR="00E50ABB" w:rsidRPr="00CB124C" w:rsidDel="00E50ABB">
            <w:rPr>
              <w:rFonts w:hint="eastAsia"/>
              <w:lang w:val="en-US" w:eastAsia="zh-CN"/>
            </w:rPr>
            <w:delText>在</w:delText>
          </w:r>
          <w:r w:rsidR="00E50ABB" w:rsidDel="00E50ABB">
            <w:rPr>
              <w:rFonts w:hint="eastAsia"/>
              <w:lang w:eastAsia="zh-CN"/>
            </w:rPr>
            <w:delText>指配有六位有效数字的船舶电台标识（如三个零结尾的标识）时需格外谨慎，这些标识仅应指配给那些为了自动接入全世界公众交换网络而预期需要一个这种标识的船舶电台，特别是对在</w:delText>
          </w:r>
          <w:r w:rsidR="00E50ABB" w:rsidDel="00E50ABB">
            <w:rPr>
              <w:lang w:eastAsia="zh-CN"/>
            </w:rPr>
            <w:delText>2002</w:delText>
          </w:r>
          <w:r w:rsidR="00E50ABB" w:rsidDel="00E50ABB">
            <w:rPr>
              <w:rFonts w:hint="eastAsia"/>
              <w:lang w:eastAsia="zh-CN"/>
            </w:rPr>
            <w:delText>年</w:delText>
          </w:r>
          <w:r w:rsidR="00E50ABB" w:rsidDel="00E50ABB">
            <w:rPr>
              <w:lang w:eastAsia="zh-CN"/>
            </w:rPr>
            <w:delText>2</w:delText>
          </w:r>
          <w:r w:rsidR="00E50ABB" w:rsidDel="00E50ABB">
            <w:rPr>
              <w:rFonts w:hint="eastAsia"/>
              <w:lang w:eastAsia="zh-CN"/>
            </w:rPr>
            <w:delText>月</w:delText>
          </w:r>
          <w:r w:rsidR="00E50ABB" w:rsidDel="00E50ABB">
            <w:rPr>
              <w:lang w:eastAsia="zh-CN"/>
            </w:rPr>
            <w:delText>1</w:delText>
          </w:r>
          <w:r w:rsidR="00E50ABB" w:rsidDel="00E50ABB">
            <w:rPr>
              <w:rFonts w:hint="eastAsia"/>
              <w:lang w:eastAsia="zh-CN"/>
            </w:rPr>
            <w:delText>日当日及之前被接受用于全球海上遇险和安全系统（</w:delText>
          </w:r>
          <w:r w:rsidR="00E50ABB" w:rsidDel="00E50ABB">
            <w:rPr>
              <w:lang w:eastAsia="zh-CN"/>
            </w:rPr>
            <w:delText>GMDSS</w:delText>
          </w:r>
          <w:r w:rsidR="00E50ABB" w:rsidDel="00E50ABB">
            <w:rPr>
              <w:rFonts w:hint="eastAsia"/>
              <w:lang w:eastAsia="zh-CN"/>
            </w:rPr>
            <w:delText>）的</w:delText>
          </w:r>
          <w:r w:rsidR="00E50ABB" w:rsidRPr="00AC567E" w:rsidDel="00E50ABB">
            <w:rPr>
              <w:rFonts w:hint="eastAsia"/>
              <w:spacing w:val="-8"/>
              <w:lang w:eastAsia="zh-CN"/>
            </w:rPr>
            <w:delText>卫星移动系统而言，如果这些系统</w:delText>
          </w:r>
          <w:r w:rsidR="00E50ABB" w:rsidDel="00E50ABB">
            <w:rPr>
              <w:rFonts w:hint="eastAsia"/>
              <w:spacing w:val="-8"/>
              <w:lang w:eastAsia="zh-CN"/>
            </w:rPr>
            <w:delText>将</w:delText>
          </w:r>
          <w:r w:rsidR="00E50ABB" w:rsidRPr="00AC567E" w:rsidDel="00E50ABB">
            <w:rPr>
              <w:spacing w:val="-8"/>
              <w:lang w:eastAsia="zh-CN"/>
            </w:rPr>
            <w:delText>MMSI</w:delText>
          </w:r>
          <w:r w:rsidR="00E50ABB" w:rsidRPr="00AC567E" w:rsidDel="00E50ABB">
            <w:rPr>
              <w:rFonts w:hint="eastAsia"/>
              <w:spacing w:val="-8"/>
              <w:lang w:eastAsia="zh-CN"/>
            </w:rPr>
            <w:delText>作为其编号方案的一部分的话。</w:delText>
          </w:r>
          <w:r w:rsidR="00E50ABB" w:rsidRPr="00742E89" w:rsidDel="00E50ABB">
            <w:rPr>
              <w:rFonts w:hint="eastAsia"/>
              <w:sz w:val="16"/>
              <w:szCs w:val="16"/>
              <w:lang w:eastAsia="zh-CN"/>
            </w:rPr>
            <w:delText>（</w:delText>
          </w:r>
          <w:r w:rsidR="00E50ABB" w:rsidRPr="00742E89" w:rsidDel="00E50ABB">
            <w:rPr>
              <w:sz w:val="16"/>
              <w:szCs w:val="16"/>
              <w:lang w:eastAsia="zh-CN"/>
            </w:rPr>
            <w:delText>WRC</w:delText>
          </w:r>
          <w:r w:rsidR="00E50ABB" w:rsidRPr="00742E89" w:rsidDel="00E50ABB">
            <w:rPr>
              <w:rFonts w:hint="eastAsia"/>
              <w:sz w:val="16"/>
              <w:szCs w:val="16"/>
              <w:lang w:eastAsia="zh-CN"/>
            </w:rPr>
            <w:delText>-</w:delText>
          </w:r>
          <w:r w:rsidR="00E50ABB" w:rsidRPr="00742E89" w:rsidDel="00E50ABB">
            <w:rPr>
              <w:sz w:val="16"/>
              <w:szCs w:val="16"/>
              <w:lang w:eastAsia="zh-CN"/>
            </w:rPr>
            <w:delText>0</w:delText>
          </w:r>
          <w:r w:rsidR="00E50ABB" w:rsidRPr="00742E89" w:rsidDel="00E50ABB">
            <w:rPr>
              <w:rFonts w:hint="eastAsia"/>
              <w:sz w:val="16"/>
              <w:szCs w:val="16"/>
              <w:lang w:eastAsia="zh-CN"/>
            </w:rPr>
            <w:delText>7</w:delText>
          </w:r>
          <w:r w:rsidR="00E50ABB" w:rsidRPr="00742E89" w:rsidDel="00E50ABB">
            <w:rPr>
              <w:rFonts w:hint="eastAsia"/>
              <w:sz w:val="16"/>
              <w:szCs w:val="16"/>
              <w:lang w:eastAsia="zh-CN"/>
            </w:rPr>
            <w:delText>）</w:delText>
          </w:r>
        </w:del>
      </w:ins>
    </w:p>
    <w:p w14:paraId="585BE89F" w14:textId="4F60053C" w:rsidR="007211D1" w:rsidRPr="00F856A9" w:rsidRDefault="007211D1" w:rsidP="007211D1">
      <w:pPr>
        <w:pStyle w:val="Heading3"/>
        <w:rPr>
          <w:bCs/>
          <w:u w:val="single"/>
          <w:lang w:eastAsia="zh-CN"/>
        </w:rPr>
      </w:pPr>
      <w:bookmarkStart w:id="172" w:name="_Toc19181738"/>
      <w:bookmarkStart w:id="173" w:name="_Toc19182439"/>
      <w:bookmarkStart w:id="174" w:name="_Toc20322011"/>
      <w:r>
        <w:rPr>
          <w:bCs/>
          <w:lang w:eastAsia="zh-CN"/>
        </w:rPr>
        <w:t>3.1.6</w:t>
      </w:r>
      <w:r w:rsidRPr="00F856A9">
        <w:rPr>
          <w:bCs/>
          <w:lang w:eastAsia="zh-CN"/>
        </w:rPr>
        <w:tab/>
      </w:r>
      <w:r w:rsidR="00620F73">
        <w:rPr>
          <w:bCs/>
          <w:lang w:eastAsia="zh-CN"/>
        </w:rPr>
        <w:t>《无线电规则》第</w:t>
      </w:r>
      <w:r w:rsidR="00620F73">
        <w:rPr>
          <w:rFonts w:hint="eastAsia"/>
          <w:bCs/>
          <w:lang w:eastAsia="zh-CN"/>
        </w:rPr>
        <w:t>2</w:t>
      </w:r>
      <w:r w:rsidR="00620F73">
        <w:rPr>
          <w:bCs/>
          <w:lang w:eastAsia="zh-CN"/>
        </w:rPr>
        <w:t>0</w:t>
      </w:r>
      <w:r w:rsidR="00620F73">
        <w:rPr>
          <w:bCs/>
          <w:lang w:eastAsia="zh-CN"/>
        </w:rPr>
        <w:t>条</w:t>
      </w:r>
      <w:bookmarkEnd w:id="172"/>
      <w:bookmarkEnd w:id="173"/>
      <w:bookmarkEnd w:id="174"/>
    </w:p>
    <w:p w14:paraId="58F80B67" w14:textId="353DE890" w:rsidR="007211D1" w:rsidRPr="00F856A9" w:rsidRDefault="00620F73" w:rsidP="00CA536A">
      <w:pPr>
        <w:pStyle w:val="Normalaftertitle0"/>
        <w:spacing w:before="120"/>
        <w:ind w:firstLineChars="200" w:firstLine="480"/>
        <w:rPr>
          <w:lang w:eastAsia="zh-CN"/>
        </w:rPr>
      </w:pPr>
      <w:r>
        <w:rPr>
          <w:lang w:eastAsia="zh-CN"/>
        </w:rPr>
        <w:t>该条列出了须由秘书长发布的出版物。根据第</w:t>
      </w:r>
      <w:r w:rsidRPr="00F856A9">
        <w:rPr>
          <w:b/>
          <w:bCs/>
          <w:lang w:eastAsia="zh-CN"/>
        </w:rPr>
        <w:t>20.2</w:t>
      </w:r>
      <w:r w:rsidRPr="00F856A9">
        <w:rPr>
          <w:lang w:eastAsia="zh-CN"/>
        </w:rPr>
        <w:t xml:space="preserve"> – </w:t>
      </w:r>
      <w:r w:rsidRPr="00F856A9">
        <w:rPr>
          <w:b/>
          <w:bCs/>
          <w:lang w:eastAsia="zh-CN"/>
        </w:rPr>
        <w:t>20.6</w:t>
      </w:r>
      <w:r w:rsidRPr="00620F73">
        <w:rPr>
          <w:bCs/>
          <w:lang w:eastAsia="zh-CN"/>
        </w:rPr>
        <w:t>款，</w:t>
      </w:r>
      <w:r w:rsidR="008E6471">
        <w:rPr>
          <w:rFonts w:hint="eastAsia"/>
          <w:bCs/>
          <w:lang w:eastAsia="zh-CN"/>
        </w:rPr>
        <w:t>除其它</w:t>
      </w:r>
      <w:r w:rsidRPr="00620F73">
        <w:rPr>
          <w:rFonts w:hint="eastAsia"/>
          <w:bCs/>
          <w:lang w:eastAsia="zh-CN"/>
        </w:rPr>
        <w:t>外，</w:t>
      </w:r>
      <w:r w:rsidRPr="00620F73">
        <w:rPr>
          <w:bCs/>
          <w:lang w:eastAsia="zh-CN"/>
        </w:rPr>
        <w:t>这些出版物应包括</w:t>
      </w:r>
      <w:r w:rsidR="009B0568">
        <w:rPr>
          <w:bCs/>
          <w:lang w:eastAsia="zh-CN"/>
        </w:rPr>
        <w:t>《</w:t>
      </w:r>
      <w:r>
        <w:rPr>
          <w:bCs/>
          <w:lang w:eastAsia="zh-CN"/>
        </w:rPr>
        <w:t>国际频率</w:t>
      </w:r>
      <w:r w:rsidR="00500CE8">
        <w:rPr>
          <w:rFonts w:hint="eastAsia"/>
          <w:bCs/>
          <w:lang w:eastAsia="zh-CN"/>
        </w:rPr>
        <w:t>表</w:t>
      </w:r>
      <w:r w:rsidR="009B0568">
        <w:rPr>
          <w:bCs/>
          <w:lang w:eastAsia="zh-CN"/>
        </w:rPr>
        <w:t>》</w:t>
      </w:r>
      <w:r>
        <w:rPr>
          <w:bCs/>
          <w:lang w:eastAsia="zh-CN"/>
        </w:rPr>
        <w:t>，其中包含：</w:t>
      </w:r>
    </w:p>
    <w:p w14:paraId="3EDA60FC" w14:textId="5BB1113D" w:rsidR="007211D1" w:rsidRPr="00CB124C" w:rsidRDefault="007211D1" w:rsidP="007211D1">
      <w:pPr>
        <w:pStyle w:val="enumlev1"/>
        <w:rPr>
          <w:lang w:eastAsia="zh-CN"/>
        </w:rPr>
      </w:pPr>
      <w:r w:rsidRPr="00CB124C">
        <w:rPr>
          <w:rStyle w:val="Artdef"/>
          <w:lang w:eastAsia="zh-CN"/>
        </w:rPr>
        <w:t>20.4</w:t>
      </w:r>
      <w:r w:rsidRPr="00CB124C">
        <w:rPr>
          <w:lang w:val="en-US" w:eastAsia="zh-CN"/>
        </w:rPr>
        <w:tab/>
      </w:r>
      <w:r w:rsidRPr="00CB124C">
        <w:rPr>
          <w:i/>
          <w:iCs/>
          <w:lang w:eastAsia="zh-CN"/>
        </w:rPr>
        <w:t>a)</w:t>
      </w:r>
      <w:r w:rsidRPr="00CB124C">
        <w:rPr>
          <w:lang w:eastAsia="zh-CN"/>
        </w:rPr>
        <w:tab/>
      </w:r>
      <w:r w:rsidR="00CB124C" w:rsidRPr="00CB124C">
        <w:rPr>
          <w:rFonts w:hint="eastAsia"/>
          <w:lang w:eastAsia="zh-CN"/>
        </w:rPr>
        <w:t>国际频率登记总表内已登记的各项频率指配的特征；</w:t>
      </w:r>
    </w:p>
    <w:p w14:paraId="5AC772F8" w14:textId="3AA83851" w:rsidR="007211D1" w:rsidRPr="00CB124C" w:rsidRDefault="007211D1" w:rsidP="007211D1">
      <w:pPr>
        <w:pStyle w:val="enumlev1"/>
        <w:rPr>
          <w:lang w:eastAsia="zh-CN"/>
        </w:rPr>
      </w:pPr>
      <w:r w:rsidRPr="00CB124C">
        <w:rPr>
          <w:rStyle w:val="Artdef"/>
          <w:lang w:eastAsia="zh-CN"/>
        </w:rPr>
        <w:t>20.5</w:t>
      </w:r>
      <w:r w:rsidRPr="00CB124C">
        <w:rPr>
          <w:lang w:eastAsia="zh-CN"/>
        </w:rPr>
        <w:tab/>
      </w:r>
      <w:r w:rsidRPr="00CB124C">
        <w:rPr>
          <w:i/>
          <w:iCs/>
          <w:lang w:eastAsia="zh-CN"/>
        </w:rPr>
        <w:t>b)</w:t>
      </w:r>
      <w:r w:rsidRPr="00CB124C">
        <w:rPr>
          <w:lang w:eastAsia="zh-CN"/>
        </w:rPr>
        <w:tab/>
      </w:r>
      <w:r w:rsidR="00CB124C" w:rsidRPr="00CB124C">
        <w:rPr>
          <w:rFonts w:hint="eastAsia"/>
          <w:lang w:eastAsia="zh-CN"/>
        </w:rPr>
        <w:t>本规则规定的频率由某些业务共同使用；</w:t>
      </w:r>
      <w:r w:rsidR="00CB124C" w:rsidRPr="00CB124C">
        <w:rPr>
          <w:rFonts w:hint="eastAsia"/>
          <w:sz w:val="16"/>
          <w:szCs w:val="16"/>
          <w:lang w:eastAsia="zh-CN"/>
        </w:rPr>
        <w:t>（</w:t>
      </w:r>
      <w:r w:rsidR="00CB124C" w:rsidRPr="00CB124C">
        <w:rPr>
          <w:rFonts w:hint="eastAsia"/>
          <w:sz w:val="16"/>
          <w:szCs w:val="16"/>
          <w:lang w:eastAsia="zh-CN"/>
        </w:rPr>
        <w:t>WRC-07</w:t>
      </w:r>
      <w:r w:rsidR="00CB124C" w:rsidRPr="00CB124C">
        <w:rPr>
          <w:rFonts w:hint="eastAsia"/>
          <w:sz w:val="16"/>
          <w:szCs w:val="16"/>
          <w:lang w:eastAsia="zh-CN"/>
        </w:rPr>
        <w:t>）</w:t>
      </w:r>
    </w:p>
    <w:p w14:paraId="3092829D" w14:textId="34AD160B" w:rsidR="007211D1" w:rsidRPr="00F856A9" w:rsidRDefault="007211D1" w:rsidP="00E26E73">
      <w:pPr>
        <w:pStyle w:val="enumlev1"/>
        <w:rPr>
          <w:ins w:id="175" w:author="Bogens Karlis " w:date="2019-07-17T18:10:00Z"/>
          <w:lang w:eastAsia="zh-CN"/>
        </w:rPr>
      </w:pPr>
      <w:r w:rsidRPr="00CB124C">
        <w:rPr>
          <w:rStyle w:val="Artdef"/>
          <w:lang w:eastAsia="zh-CN"/>
        </w:rPr>
        <w:t>20.6</w:t>
      </w:r>
      <w:r w:rsidRPr="00E26E73">
        <w:rPr>
          <w:rStyle w:val="Artdef"/>
          <w:lang w:eastAsia="zh-CN"/>
        </w:rPr>
        <w:tab/>
      </w:r>
      <w:r w:rsidRPr="00B67283">
        <w:rPr>
          <w:rStyle w:val="Artdef"/>
          <w:b w:val="0"/>
          <w:bCs/>
          <w:lang w:eastAsia="zh-CN"/>
        </w:rPr>
        <w:t>c)</w:t>
      </w:r>
      <w:r w:rsidRPr="00B67283">
        <w:rPr>
          <w:rStyle w:val="Artdef"/>
          <w:b w:val="0"/>
          <w:bCs/>
          <w:lang w:eastAsia="zh-CN"/>
        </w:rPr>
        <w:tab/>
      </w:r>
      <w:r w:rsidR="00CB124C" w:rsidRPr="00B67283">
        <w:rPr>
          <w:rStyle w:val="Artdef"/>
          <w:rFonts w:hint="eastAsia"/>
          <w:b w:val="0"/>
          <w:bCs/>
          <w:lang w:eastAsia="zh-CN"/>
        </w:rPr>
        <w:t>附录</w:t>
      </w:r>
      <w:r w:rsidR="00CB124C" w:rsidRPr="00B67283">
        <w:rPr>
          <w:rStyle w:val="Artdef"/>
          <w:rFonts w:hint="eastAsia"/>
          <w:lang w:eastAsia="zh-CN"/>
        </w:rPr>
        <w:t>25</w:t>
      </w:r>
      <w:r w:rsidR="00CB124C" w:rsidRPr="00B67283">
        <w:rPr>
          <w:rStyle w:val="Artdef"/>
          <w:rFonts w:hint="eastAsia"/>
          <w:lang w:eastAsia="zh-CN"/>
        </w:rPr>
        <w:t>、</w:t>
      </w:r>
      <w:r w:rsidR="00CB124C" w:rsidRPr="00B67283">
        <w:rPr>
          <w:rStyle w:val="Artdef"/>
          <w:rFonts w:hint="eastAsia"/>
          <w:lang w:eastAsia="zh-CN"/>
        </w:rPr>
        <w:t>26</w:t>
      </w:r>
      <w:r w:rsidR="00CB124C" w:rsidRPr="00B67283">
        <w:rPr>
          <w:rStyle w:val="Artdef"/>
          <w:rFonts w:hint="eastAsia"/>
          <w:b w:val="0"/>
          <w:bCs/>
          <w:lang w:eastAsia="zh-CN"/>
        </w:rPr>
        <w:t>和</w:t>
      </w:r>
      <w:r w:rsidR="00CB124C" w:rsidRPr="00B67283">
        <w:rPr>
          <w:rStyle w:val="Artdef"/>
          <w:rFonts w:hint="eastAsia"/>
          <w:lang w:eastAsia="zh-CN"/>
        </w:rPr>
        <w:t>27</w:t>
      </w:r>
      <w:r w:rsidR="00CB124C" w:rsidRPr="00B67283">
        <w:rPr>
          <w:rStyle w:val="Artdef"/>
          <w:rFonts w:hint="eastAsia"/>
          <w:b w:val="0"/>
          <w:bCs/>
          <w:lang w:eastAsia="zh-CN"/>
        </w:rPr>
        <w:t>所包括的分配规划中的频率分配。</w:t>
      </w:r>
    </w:p>
    <w:p w14:paraId="28317A5A" w14:textId="21987B67" w:rsidR="007211D1" w:rsidRPr="00F856A9" w:rsidRDefault="009B0568" w:rsidP="00054445">
      <w:pPr>
        <w:ind w:firstLineChars="200" w:firstLine="480"/>
        <w:rPr>
          <w:rFonts w:asciiTheme="majorBidi" w:hAnsiTheme="majorBidi" w:cstheme="majorBidi"/>
          <w:szCs w:val="24"/>
          <w:lang w:eastAsia="zh-CN"/>
        </w:rPr>
      </w:pPr>
      <w:r w:rsidRPr="00054445">
        <w:rPr>
          <w:rFonts w:hint="eastAsia"/>
          <w:lang w:val="en-US" w:eastAsia="zh-CN"/>
        </w:rPr>
        <w:t>考虑到</w:t>
      </w:r>
      <w:r w:rsidRPr="00054445">
        <w:rPr>
          <w:rFonts w:hint="eastAsia"/>
          <w:lang w:val="en-US" w:eastAsia="zh-CN"/>
        </w:rPr>
        <w:t>2000</w:t>
      </w:r>
      <w:r w:rsidRPr="00054445">
        <w:rPr>
          <w:rFonts w:hint="eastAsia"/>
          <w:lang w:val="en-US" w:eastAsia="zh-CN"/>
        </w:rPr>
        <w:t>年《国际频率</w:t>
      </w:r>
      <w:r w:rsidR="00500CE8" w:rsidRPr="00054445">
        <w:rPr>
          <w:rFonts w:hint="eastAsia"/>
          <w:lang w:val="en-US" w:eastAsia="zh-CN"/>
        </w:rPr>
        <w:t>表</w:t>
      </w:r>
      <w:r w:rsidRPr="00054445">
        <w:rPr>
          <w:rFonts w:hint="eastAsia"/>
          <w:lang w:val="en-US" w:eastAsia="zh-CN"/>
        </w:rPr>
        <w:t>》的出版被无线电通信局《国际频率信息通报》（</w:t>
      </w:r>
      <w:r w:rsidRPr="00054445">
        <w:rPr>
          <w:rFonts w:hint="eastAsia"/>
          <w:lang w:val="en-US" w:eastAsia="zh-CN"/>
        </w:rPr>
        <w:t>BR IFIC</w:t>
      </w:r>
      <w:r w:rsidRPr="00054445">
        <w:rPr>
          <w:rFonts w:hint="eastAsia"/>
          <w:lang w:val="en-US" w:eastAsia="zh-CN"/>
        </w:rPr>
        <w:t>）所取代，并考虑到</w:t>
      </w:r>
      <w:r w:rsidRPr="00054445">
        <w:rPr>
          <w:rFonts w:hint="eastAsia"/>
          <w:lang w:val="en-US" w:eastAsia="zh-CN"/>
        </w:rPr>
        <w:t>BR IFIC</w:t>
      </w:r>
      <w:r w:rsidRPr="00054445">
        <w:rPr>
          <w:rFonts w:hint="eastAsia"/>
          <w:lang w:val="en-US" w:eastAsia="zh-CN"/>
        </w:rPr>
        <w:t>包括第</w:t>
      </w:r>
      <w:r w:rsidRPr="00B67283">
        <w:rPr>
          <w:rFonts w:hint="eastAsia"/>
          <w:b/>
          <w:bCs/>
          <w:lang w:val="en-US" w:eastAsia="zh-CN"/>
        </w:rPr>
        <w:t>20.4</w:t>
      </w:r>
      <w:r w:rsidRPr="00054445">
        <w:rPr>
          <w:rFonts w:hint="eastAsia"/>
          <w:lang w:val="en-US" w:eastAsia="zh-CN"/>
        </w:rPr>
        <w:t>至</w:t>
      </w:r>
      <w:r w:rsidRPr="00B67283">
        <w:rPr>
          <w:rFonts w:hint="eastAsia"/>
          <w:b/>
          <w:bCs/>
          <w:lang w:val="en-US" w:eastAsia="zh-CN"/>
        </w:rPr>
        <w:t>20.6</w:t>
      </w:r>
      <w:r w:rsidRPr="00054445">
        <w:rPr>
          <w:rFonts w:hint="eastAsia"/>
          <w:lang w:val="en-US" w:eastAsia="zh-CN"/>
        </w:rPr>
        <w:t>款中所列的所有信息，第</w:t>
      </w:r>
      <w:r w:rsidRPr="00054445">
        <w:rPr>
          <w:rFonts w:hint="eastAsia"/>
          <w:lang w:val="en-US" w:eastAsia="zh-CN"/>
        </w:rPr>
        <w:t>20</w:t>
      </w:r>
      <w:r w:rsidRPr="00054445">
        <w:rPr>
          <w:rFonts w:hint="eastAsia"/>
          <w:lang w:val="en-US" w:eastAsia="zh-CN"/>
        </w:rPr>
        <w:t>条可更新如下：</w:t>
      </w:r>
    </w:p>
    <w:p w14:paraId="0D2F914F" w14:textId="5AE10584" w:rsidR="007211D1" w:rsidRPr="00F856A9" w:rsidRDefault="007211D1" w:rsidP="007211D1">
      <w:pPr>
        <w:pStyle w:val="enumlev1"/>
        <w:rPr>
          <w:lang w:eastAsia="zh-CN"/>
        </w:rPr>
      </w:pPr>
      <w:r>
        <w:rPr>
          <w:lang w:eastAsia="zh-CN"/>
        </w:rPr>
        <w:lastRenderedPageBreak/>
        <w:t>–</w:t>
      </w:r>
      <w:r>
        <w:rPr>
          <w:lang w:eastAsia="zh-CN"/>
        </w:rPr>
        <w:tab/>
      </w:r>
      <w:r w:rsidR="009B0568">
        <w:rPr>
          <w:rFonts w:hint="eastAsia"/>
          <w:lang w:eastAsia="zh-CN"/>
        </w:rPr>
        <w:t>第</w:t>
      </w:r>
      <w:r w:rsidRPr="00F856A9">
        <w:rPr>
          <w:b/>
          <w:bCs/>
          <w:lang w:eastAsia="zh-CN"/>
        </w:rPr>
        <w:t>20.2</w:t>
      </w:r>
      <w:r w:rsidR="009B0568" w:rsidRPr="009B0568">
        <w:rPr>
          <w:rFonts w:hint="eastAsia"/>
          <w:bCs/>
          <w:lang w:eastAsia="zh-CN"/>
        </w:rPr>
        <w:t>款</w:t>
      </w:r>
      <w:r w:rsidR="009B0568" w:rsidRPr="009B0568">
        <w:rPr>
          <w:bCs/>
          <w:lang w:eastAsia="zh-CN"/>
        </w:rPr>
        <w:t>可修改为：</w:t>
      </w:r>
      <w:r w:rsidRPr="00F856A9">
        <w:rPr>
          <w:b/>
          <w:bCs/>
          <w:lang w:eastAsia="zh-CN"/>
        </w:rPr>
        <w:t xml:space="preserve"> </w:t>
      </w:r>
      <w:r w:rsidRPr="00F856A9">
        <w:rPr>
          <w:lang w:eastAsia="zh-CN"/>
        </w:rPr>
        <w:t xml:space="preserve">§ 2 </w:t>
      </w:r>
      <w:r w:rsidR="00500CE8" w:rsidRPr="009B0568">
        <w:rPr>
          <w:rFonts w:asciiTheme="majorBidi" w:hAnsiTheme="majorBidi" w:cstheme="majorBidi" w:hint="eastAsia"/>
          <w:szCs w:val="24"/>
          <w:lang w:eastAsia="zh-CN"/>
        </w:rPr>
        <w:t>《国际频率信息通报》</w:t>
      </w:r>
      <w:r w:rsidR="00500CE8">
        <w:rPr>
          <w:rFonts w:asciiTheme="majorBidi" w:hAnsiTheme="majorBidi" w:cstheme="majorBidi" w:hint="eastAsia"/>
          <w:szCs w:val="24"/>
          <w:lang w:eastAsia="zh-CN"/>
        </w:rPr>
        <w:t>（</w:t>
      </w:r>
      <w:r w:rsidR="00500CE8">
        <w:rPr>
          <w:rFonts w:asciiTheme="majorBidi" w:hAnsiTheme="majorBidi" w:cstheme="majorBidi" w:hint="eastAsia"/>
          <w:szCs w:val="24"/>
          <w:lang w:eastAsia="zh-CN"/>
        </w:rPr>
        <w:t>BR IFIC</w:t>
      </w:r>
      <w:r w:rsidR="00500CE8">
        <w:rPr>
          <w:rFonts w:asciiTheme="majorBidi" w:hAnsiTheme="majorBidi" w:cstheme="majorBidi" w:hint="eastAsia"/>
          <w:szCs w:val="24"/>
          <w:lang w:eastAsia="zh-CN"/>
        </w:rPr>
        <w:t>）</w:t>
      </w:r>
      <w:r w:rsidR="00500CE8">
        <w:rPr>
          <w:lang w:eastAsia="zh-CN"/>
        </w:rPr>
        <w:t>（</w:t>
      </w:r>
      <w:r w:rsidR="00500CE8">
        <w:rPr>
          <w:rFonts w:hint="eastAsia"/>
          <w:lang w:eastAsia="zh-CN"/>
        </w:rPr>
        <w:t>以前清单</w:t>
      </w:r>
      <w:r w:rsidRPr="00F856A9">
        <w:rPr>
          <w:lang w:eastAsia="zh-CN"/>
        </w:rPr>
        <w:t xml:space="preserve">I − </w:t>
      </w:r>
      <w:r w:rsidR="00500CE8">
        <w:rPr>
          <w:rFonts w:asciiTheme="majorBidi" w:hAnsiTheme="majorBidi" w:cstheme="majorBidi" w:hint="eastAsia"/>
          <w:szCs w:val="24"/>
          <w:lang w:eastAsia="zh-CN"/>
        </w:rPr>
        <w:t>《</w:t>
      </w:r>
      <w:r w:rsidR="00500CE8" w:rsidRPr="009B0568">
        <w:rPr>
          <w:rFonts w:asciiTheme="majorBidi" w:hAnsiTheme="majorBidi" w:cstheme="majorBidi" w:hint="eastAsia"/>
          <w:szCs w:val="24"/>
          <w:lang w:eastAsia="zh-CN"/>
        </w:rPr>
        <w:t>国际频率</w:t>
      </w:r>
      <w:r w:rsidR="00500CE8">
        <w:rPr>
          <w:rFonts w:asciiTheme="majorBidi" w:hAnsiTheme="majorBidi" w:cstheme="majorBidi" w:hint="eastAsia"/>
          <w:szCs w:val="24"/>
          <w:lang w:eastAsia="zh-CN"/>
        </w:rPr>
        <w:t>表》）</w:t>
      </w:r>
    </w:p>
    <w:p w14:paraId="74E64988" w14:textId="360FFAEE" w:rsidR="007211D1" w:rsidRPr="00F856A9" w:rsidRDefault="007211D1" w:rsidP="007211D1">
      <w:pPr>
        <w:pStyle w:val="enumlev1"/>
        <w:rPr>
          <w:lang w:eastAsia="zh-CN"/>
        </w:rPr>
      </w:pPr>
      <w:r>
        <w:rPr>
          <w:lang w:eastAsia="zh-CN"/>
        </w:rPr>
        <w:t>–</w:t>
      </w:r>
      <w:r>
        <w:rPr>
          <w:lang w:eastAsia="zh-CN"/>
        </w:rPr>
        <w:tab/>
      </w:r>
      <w:r w:rsidR="00500CE8">
        <w:rPr>
          <w:rFonts w:hint="eastAsia"/>
          <w:lang w:eastAsia="zh-CN"/>
        </w:rPr>
        <w:t>第</w:t>
      </w:r>
      <w:r w:rsidRPr="0066630F">
        <w:rPr>
          <w:b/>
          <w:lang w:eastAsia="zh-CN"/>
        </w:rPr>
        <w:t>20.3</w:t>
      </w:r>
      <w:r w:rsidR="00500CE8" w:rsidRPr="009B0568">
        <w:rPr>
          <w:rFonts w:hint="eastAsia"/>
          <w:bCs/>
          <w:lang w:eastAsia="zh-CN"/>
        </w:rPr>
        <w:t>款</w:t>
      </w:r>
      <w:r w:rsidR="00500CE8" w:rsidRPr="009B0568">
        <w:rPr>
          <w:bCs/>
          <w:lang w:eastAsia="zh-CN"/>
        </w:rPr>
        <w:t>可修改为：</w:t>
      </w:r>
      <w:r w:rsidRPr="00F856A9">
        <w:rPr>
          <w:lang w:eastAsia="zh-CN"/>
        </w:rPr>
        <w:t>BR IFIC</w:t>
      </w:r>
      <w:r w:rsidR="00500CE8">
        <w:rPr>
          <w:rFonts w:hint="eastAsia"/>
          <w:lang w:eastAsia="zh-CN"/>
        </w:rPr>
        <w:t>应</w:t>
      </w:r>
      <w:r w:rsidR="00500CE8">
        <w:rPr>
          <w:lang w:eastAsia="zh-CN"/>
        </w:rPr>
        <w:t>包括</w:t>
      </w:r>
    </w:p>
    <w:p w14:paraId="419FCB56" w14:textId="05AFA082" w:rsidR="007211D1" w:rsidRPr="00F856A9" w:rsidRDefault="007211D1" w:rsidP="007211D1">
      <w:pPr>
        <w:pStyle w:val="enumlev1"/>
        <w:rPr>
          <w:b/>
          <w:bCs/>
          <w:lang w:eastAsia="zh-CN"/>
        </w:rPr>
      </w:pPr>
      <w:r>
        <w:rPr>
          <w:lang w:eastAsia="zh-CN"/>
        </w:rPr>
        <w:t>–</w:t>
      </w:r>
      <w:r>
        <w:rPr>
          <w:lang w:eastAsia="zh-CN"/>
        </w:rPr>
        <w:tab/>
      </w:r>
      <w:r w:rsidR="00500CE8">
        <w:rPr>
          <w:lang w:eastAsia="zh-CN"/>
        </w:rPr>
        <w:t>下列条款中</w:t>
      </w:r>
      <w:r w:rsidR="00500CE8">
        <w:rPr>
          <w:rFonts w:hint="eastAsia"/>
          <w:lang w:eastAsia="zh-CN"/>
        </w:rPr>
        <w:t>“《国际频率表》（</w:t>
      </w:r>
      <w:r w:rsidR="00500CE8">
        <w:rPr>
          <w:rFonts w:hint="eastAsia"/>
          <w:lang w:eastAsia="zh-CN"/>
        </w:rPr>
        <w:t>IFL</w:t>
      </w:r>
      <w:r w:rsidR="00500CE8">
        <w:rPr>
          <w:rFonts w:hint="eastAsia"/>
          <w:lang w:eastAsia="zh-CN"/>
        </w:rPr>
        <w:t>）</w:t>
      </w:r>
      <w:r w:rsidR="00500CE8" w:rsidRPr="00500CE8">
        <w:rPr>
          <w:rFonts w:hint="eastAsia"/>
          <w:lang w:eastAsia="zh-CN"/>
        </w:rPr>
        <w:t>序言”应改为“</w:t>
      </w:r>
      <w:r w:rsidR="00500CE8">
        <w:rPr>
          <w:rFonts w:hint="eastAsia"/>
          <w:lang w:eastAsia="zh-CN"/>
        </w:rPr>
        <w:t>《</w:t>
      </w:r>
      <w:r w:rsidR="00500CE8" w:rsidRPr="00500CE8">
        <w:rPr>
          <w:rFonts w:hint="eastAsia"/>
          <w:lang w:eastAsia="zh-CN"/>
        </w:rPr>
        <w:t>国际频率信息通报</w:t>
      </w:r>
      <w:r w:rsidR="00500CE8">
        <w:rPr>
          <w:rFonts w:hint="eastAsia"/>
          <w:lang w:eastAsia="zh-CN"/>
        </w:rPr>
        <w:t>》（</w:t>
      </w:r>
      <w:r w:rsidR="00500CE8">
        <w:rPr>
          <w:rFonts w:hint="eastAsia"/>
          <w:lang w:eastAsia="zh-CN"/>
        </w:rPr>
        <w:t>BR IFIC</w:t>
      </w:r>
      <w:r w:rsidR="00500CE8">
        <w:rPr>
          <w:rFonts w:hint="eastAsia"/>
          <w:lang w:eastAsia="zh-CN"/>
        </w:rPr>
        <w:t>）</w:t>
      </w:r>
      <w:r w:rsidR="00500CE8" w:rsidRPr="00500CE8">
        <w:rPr>
          <w:rFonts w:hint="eastAsia"/>
          <w:lang w:eastAsia="zh-CN"/>
        </w:rPr>
        <w:t>序言”：</w:t>
      </w:r>
      <w:r w:rsidR="00500CE8">
        <w:rPr>
          <w:rFonts w:hint="eastAsia"/>
          <w:lang w:eastAsia="zh-CN"/>
        </w:rPr>
        <w:t>第</w:t>
      </w:r>
      <w:r w:rsidRPr="00F856A9">
        <w:rPr>
          <w:b/>
          <w:bCs/>
          <w:lang w:eastAsia="zh-CN"/>
        </w:rPr>
        <w:t>11.13</w:t>
      </w:r>
      <w:r w:rsidR="00500CE8">
        <w:rPr>
          <w:rFonts w:hint="eastAsia"/>
          <w:lang w:eastAsia="zh-CN"/>
        </w:rPr>
        <w:t>、</w:t>
      </w:r>
      <w:r w:rsidRPr="00F856A9">
        <w:rPr>
          <w:b/>
          <w:bCs/>
          <w:lang w:eastAsia="zh-CN"/>
        </w:rPr>
        <w:t>13.7</w:t>
      </w:r>
      <w:r w:rsidR="00500CE8">
        <w:rPr>
          <w:rFonts w:hint="eastAsia"/>
          <w:lang w:eastAsia="zh-CN"/>
        </w:rPr>
        <w:t>、</w:t>
      </w:r>
      <w:r w:rsidRPr="0066630F">
        <w:rPr>
          <w:b/>
          <w:lang w:eastAsia="zh-CN"/>
        </w:rPr>
        <w:t>13.9</w:t>
      </w:r>
      <w:r w:rsidR="00500CE8">
        <w:rPr>
          <w:rFonts w:hint="eastAsia"/>
          <w:lang w:eastAsia="zh-CN"/>
        </w:rPr>
        <w:t>款</w:t>
      </w:r>
      <w:r w:rsidR="00500CE8">
        <w:rPr>
          <w:lang w:eastAsia="zh-CN"/>
        </w:rPr>
        <w:t>、附录</w:t>
      </w:r>
      <w:r w:rsidRPr="00F856A9">
        <w:rPr>
          <w:b/>
          <w:bCs/>
          <w:lang w:eastAsia="zh-CN"/>
        </w:rPr>
        <w:t>1</w:t>
      </w:r>
      <w:r w:rsidR="00500CE8">
        <w:rPr>
          <w:lang w:eastAsia="zh-CN"/>
        </w:rPr>
        <w:t xml:space="preserve"> </w:t>
      </w:r>
      <w:r w:rsidR="00500CE8">
        <w:rPr>
          <w:lang w:eastAsia="zh-CN"/>
        </w:rPr>
        <w:t>（第</w:t>
      </w:r>
      <w:r w:rsidRPr="00F856A9">
        <w:rPr>
          <w:lang w:eastAsia="zh-CN"/>
        </w:rPr>
        <w:t>AP1-1</w:t>
      </w:r>
      <w:r w:rsidR="00500CE8">
        <w:rPr>
          <w:lang w:eastAsia="zh-CN"/>
        </w:rPr>
        <w:t>页）</w:t>
      </w:r>
      <w:r w:rsidR="00500CE8">
        <w:rPr>
          <w:rFonts w:hint="eastAsia"/>
          <w:lang w:eastAsia="zh-CN"/>
        </w:rPr>
        <w:t>、附录</w:t>
      </w:r>
      <w:r w:rsidRPr="00F856A9">
        <w:rPr>
          <w:lang w:eastAsia="zh-CN"/>
        </w:rPr>
        <w:t xml:space="preserve"> </w:t>
      </w:r>
      <w:r w:rsidRPr="0066630F">
        <w:rPr>
          <w:b/>
          <w:lang w:eastAsia="zh-CN"/>
        </w:rPr>
        <w:t>26</w:t>
      </w:r>
      <w:r w:rsidRPr="00F856A9">
        <w:rPr>
          <w:lang w:eastAsia="zh-CN"/>
        </w:rPr>
        <w:t xml:space="preserve"> </w:t>
      </w:r>
      <w:r w:rsidR="00500CE8">
        <w:rPr>
          <w:rFonts w:hint="eastAsia"/>
          <w:lang w:eastAsia="zh-CN"/>
        </w:rPr>
        <w:t>（</w:t>
      </w:r>
      <w:r w:rsidR="00500CE8">
        <w:rPr>
          <w:lang w:eastAsia="zh-CN"/>
        </w:rPr>
        <w:t>第</w:t>
      </w:r>
      <w:r w:rsidRPr="00F856A9">
        <w:rPr>
          <w:lang w:eastAsia="zh-CN"/>
        </w:rPr>
        <w:t>AP26-4</w:t>
      </w:r>
      <w:r w:rsidR="00500CE8">
        <w:rPr>
          <w:lang w:eastAsia="zh-CN"/>
        </w:rPr>
        <w:t>页</w:t>
      </w:r>
      <w:r w:rsidR="00500CE8">
        <w:rPr>
          <w:rFonts w:hint="eastAsia"/>
          <w:lang w:eastAsia="zh-CN"/>
        </w:rPr>
        <w:t>，</w:t>
      </w:r>
      <w:r w:rsidR="00500CE8">
        <w:rPr>
          <w:lang w:eastAsia="zh-CN"/>
        </w:rPr>
        <w:t>注释</w:t>
      </w:r>
      <w:r w:rsidR="00500CE8">
        <w:rPr>
          <w:lang w:eastAsia="zh-CN"/>
        </w:rPr>
        <w:t xml:space="preserve"> a)</w:t>
      </w:r>
      <w:r w:rsidR="00500CE8">
        <w:rPr>
          <w:lang w:eastAsia="zh-CN"/>
        </w:rPr>
        <w:t>）、</w:t>
      </w:r>
      <w:r w:rsidR="00500CE8">
        <w:rPr>
          <w:rFonts w:hint="eastAsia"/>
          <w:lang w:eastAsia="zh-CN"/>
        </w:rPr>
        <w:t>附录</w:t>
      </w:r>
      <w:r w:rsidR="00500CE8">
        <w:rPr>
          <w:rFonts w:hint="eastAsia"/>
          <w:lang w:eastAsia="zh-CN"/>
        </w:rPr>
        <w:t>3</w:t>
      </w:r>
      <w:r w:rsidR="00500CE8" w:rsidRPr="00500CE8">
        <w:rPr>
          <w:b/>
          <w:lang w:eastAsia="zh-CN"/>
        </w:rPr>
        <w:t>0</w:t>
      </w:r>
      <w:r w:rsidR="00500CE8">
        <w:rPr>
          <w:lang w:eastAsia="zh-CN"/>
        </w:rPr>
        <w:t>第</w:t>
      </w:r>
      <w:r w:rsidRPr="00F856A9">
        <w:rPr>
          <w:lang w:eastAsia="zh-CN"/>
        </w:rPr>
        <w:t>10</w:t>
      </w:r>
      <w:r w:rsidR="00500CE8">
        <w:rPr>
          <w:rFonts w:hint="eastAsia"/>
          <w:lang w:eastAsia="zh-CN"/>
        </w:rPr>
        <w:t>条（</w:t>
      </w:r>
      <w:r w:rsidR="00500CE8">
        <w:rPr>
          <w:lang w:eastAsia="zh-CN"/>
        </w:rPr>
        <w:t>第</w:t>
      </w:r>
      <w:r w:rsidR="00500CE8">
        <w:rPr>
          <w:lang w:eastAsia="zh-CN"/>
        </w:rPr>
        <w:t>AP30-26</w:t>
      </w:r>
      <w:r w:rsidR="00500CE8">
        <w:rPr>
          <w:rFonts w:hint="eastAsia"/>
          <w:lang w:eastAsia="zh-CN"/>
        </w:rPr>
        <w:t>和</w:t>
      </w:r>
      <w:r w:rsidRPr="00F856A9">
        <w:rPr>
          <w:lang w:eastAsia="zh-CN"/>
        </w:rPr>
        <w:t>AP30-31</w:t>
      </w:r>
      <w:r w:rsidR="00500CE8">
        <w:rPr>
          <w:rFonts w:hint="eastAsia"/>
          <w:lang w:eastAsia="zh-CN"/>
        </w:rPr>
        <w:t>页</w:t>
      </w:r>
      <w:r w:rsidR="00500CE8">
        <w:rPr>
          <w:lang w:eastAsia="zh-CN"/>
        </w:rPr>
        <w:t>）、附录</w:t>
      </w:r>
      <w:r w:rsidR="00500CE8" w:rsidRPr="00500CE8">
        <w:rPr>
          <w:rFonts w:hint="eastAsia"/>
          <w:b/>
          <w:lang w:eastAsia="zh-CN"/>
        </w:rPr>
        <w:t>3</w:t>
      </w:r>
      <w:r w:rsidR="00500CE8" w:rsidRPr="00500CE8">
        <w:rPr>
          <w:b/>
          <w:lang w:eastAsia="zh-CN"/>
        </w:rPr>
        <w:t>0</w:t>
      </w:r>
      <w:r w:rsidR="00500CE8">
        <w:rPr>
          <w:lang w:eastAsia="zh-CN"/>
        </w:rPr>
        <w:t>第</w:t>
      </w:r>
      <w:r w:rsidR="00500CE8">
        <w:rPr>
          <w:rFonts w:hint="eastAsia"/>
          <w:lang w:eastAsia="zh-CN"/>
        </w:rPr>
        <w:t>1</w:t>
      </w:r>
      <w:r w:rsidR="00500CE8">
        <w:rPr>
          <w:lang w:eastAsia="zh-CN"/>
        </w:rPr>
        <w:t>1</w:t>
      </w:r>
      <w:r w:rsidR="00500CE8">
        <w:rPr>
          <w:lang w:eastAsia="zh-CN"/>
        </w:rPr>
        <w:t>条</w:t>
      </w:r>
      <w:r w:rsidR="00500CE8">
        <w:rPr>
          <w:rFonts w:hint="eastAsia"/>
          <w:lang w:eastAsia="zh-CN"/>
        </w:rPr>
        <w:t>（</w:t>
      </w:r>
      <w:r w:rsidR="00500CE8">
        <w:rPr>
          <w:lang w:eastAsia="zh-CN"/>
        </w:rPr>
        <w:t>第</w:t>
      </w:r>
      <w:r w:rsidRPr="00F856A9">
        <w:rPr>
          <w:lang w:eastAsia="zh-CN"/>
        </w:rPr>
        <w:t>AP30-65</w:t>
      </w:r>
      <w:r w:rsidR="00500CE8">
        <w:rPr>
          <w:lang w:eastAsia="zh-CN"/>
        </w:rPr>
        <w:t>页</w:t>
      </w:r>
      <w:r w:rsidR="00500CE8">
        <w:rPr>
          <w:rFonts w:hint="eastAsia"/>
          <w:lang w:eastAsia="zh-CN"/>
        </w:rPr>
        <w:t>、第</w:t>
      </w:r>
      <w:r w:rsidRPr="00F856A9">
        <w:rPr>
          <w:lang w:eastAsia="zh-CN"/>
        </w:rPr>
        <w:t>AP30-80</w:t>
      </w:r>
      <w:r w:rsidR="00500CE8">
        <w:rPr>
          <w:lang w:eastAsia="zh-CN"/>
        </w:rPr>
        <w:t>页）、附录</w:t>
      </w:r>
      <w:r w:rsidR="00500CE8" w:rsidRPr="00F856A9">
        <w:rPr>
          <w:b/>
          <w:bCs/>
          <w:lang w:eastAsia="zh-CN"/>
        </w:rPr>
        <w:t>30A</w:t>
      </w:r>
      <w:r w:rsidR="00500CE8">
        <w:rPr>
          <w:lang w:eastAsia="zh-CN"/>
        </w:rPr>
        <w:t>第</w:t>
      </w:r>
      <w:r w:rsidR="00500CE8">
        <w:rPr>
          <w:rFonts w:hint="eastAsia"/>
          <w:lang w:eastAsia="zh-CN"/>
        </w:rPr>
        <w:t>9</w:t>
      </w:r>
      <w:r w:rsidR="00500CE8">
        <w:rPr>
          <w:rFonts w:hint="eastAsia"/>
          <w:lang w:eastAsia="zh-CN"/>
        </w:rPr>
        <w:t>条（</w:t>
      </w:r>
      <w:r w:rsidR="00500CE8">
        <w:rPr>
          <w:lang w:eastAsia="zh-CN"/>
        </w:rPr>
        <w:t>第</w:t>
      </w:r>
      <w:r w:rsidRPr="00F856A9">
        <w:rPr>
          <w:lang w:eastAsia="zh-CN"/>
        </w:rPr>
        <w:t>AP30A-29</w:t>
      </w:r>
      <w:r w:rsidR="00500CE8">
        <w:rPr>
          <w:rFonts w:hint="eastAsia"/>
          <w:lang w:eastAsia="zh-CN"/>
        </w:rPr>
        <w:t>页</w:t>
      </w:r>
      <w:r w:rsidR="00500CE8">
        <w:rPr>
          <w:lang w:eastAsia="zh-CN"/>
        </w:rPr>
        <w:t>、第</w:t>
      </w:r>
      <w:r w:rsidRPr="00F856A9">
        <w:rPr>
          <w:lang w:eastAsia="zh-CN"/>
        </w:rPr>
        <w:t>AP30A-32</w:t>
      </w:r>
      <w:r w:rsidR="00500CE8">
        <w:rPr>
          <w:rFonts w:hint="eastAsia"/>
          <w:lang w:eastAsia="zh-CN"/>
        </w:rPr>
        <w:t>页</w:t>
      </w:r>
      <w:r w:rsidR="00500CE8">
        <w:rPr>
          <w:lang w:eastAsia="zh-CN"/>
        </w:rPr>
        <w:t>）、附录</w:t>
      </w:r>
      <w:r w:rsidR="00500CE8" w:rsidRPr="00F856A9">
        <w:rPr>
          <w:b/>
          <w:bCs/>
          <w:lang w:eastAsia="zh-CN"/>
        </w:rPr>
        <w:t>30A</w:t>
      </w:r>
      <w:r w:rsidR="00500CE8">
        <w:rPr>
          <w:lang w:eastAsia="zh-CN"/>
        </w:rPr>
        <w:t>第</w:t>
      </w:r>
      <w:r w:rsidR="00500CE8">
        <w:rPr>
          <w:rFonts w:hint="eastAsia"/>
          <w:lang w:eastAsia="zh-CN"/>
        </w:rPr>
        <w:t>9A</w:t>
      </w:r>
      <w:r w:rsidR="00500CE8">
        <w:rPr>
          <w:rFonts w:hint="eastAsia"/>
          <w:lang w:eastAsia="zh-CN"/>
        </w:rPr>
        <w:t>条（</w:t>
      </w:r>
      <w:r w:rsidR="00500CE8">
        <w:rPr>
          <w:lang w:eastAsia="zh-CN"/>
        </w:rPr>
        <w:t>第</w:t>
      </w:r>
      <w:r w:rsidRPr="00F856A9">
        <w:rPr>
          <w:lang w:eastAsia="zh-CN"/>
        </w:rPr>
        <w:t>AP30A-65</w:t>
      </w:r>
      <w:r w:rsidR="00500CE8">
        <w:rPr>
          <w:rFonts w:hint="eastAsia"/>
          <w:lang w:eastAsia="zh-CN"/>
        </w:rPr>
        <w:t>页</w:t>
      </w:r>
      <w:r w:rsidR="00500CE8">
        <w:rPr>
          <w:lang w:eastAsia="zh-CN"/>
        </w:rPr>
        <w:t>和第</w:t>
      </w:r>
      <w:r w:rsidRPr="00F856A9">
        <w:rPr>
          <w:lang w:eastAsia="zh-CN"/>
        </w:rPr>
        <w:t xml:space="preserve"> AP30A-81</w:t>
      </w:r>
      <w:r w:rsidR="00500CE8">
        <w:rPr>
          <w:rFonts w:hint="eastAsia"/>
          <w:lang w:eastAsia="zh-CN"/>
        </w:rPr>
        <w:t>页</w:t>
      </w:r>
      <w:r w:rsidR="00500CE8">
        <w:rPr>
          <w:lang w:eastAsia="zh-CN"/>
        </w:rPr>
        <w:t>）、</w:t>
      </w:r>
      <w:r w:rsidR="00500CE8">
        <w:rPr>
          <w:rFonts w:hint="eastAsia"/>
          <w:lang w:eastAsia="zh-CN"/>
        </w:rPr>
        <w:t>第</w:t>
      </w:r>
      <w:r w:rsidRPr="00F856A9">
        <w:rPr>
          <w:b/>
          <w:bCs/>
          <w:lang w:eastAsia="zh-CN"/>
        </w:rPr>
        <w:t xml:space="preserve">63 </w:t>
      </w:r>
      <w:r w:rsidR="00FE024F">
        <w:rPr>
          <w:rFonts w:hint="eastAsia"/>
          <w:b/>
          <w:bCs/>
          <w:lang w:eastAsia="zh-CN"/>
        </w:rPr>
        <w:t>（</w:t>
      </w:r>
      <w:r w:rsidRPr="00F856A9">
        <w:rPr>
          <w:b/>
          <w:bCs/>
          <w:lang w:eastAsia="zh-CN"/>
        </w:rPr>
        <w:t>WARC-79</w:t>
      </w:r>
      <w:r w:rsidR="00FE024F">
        <w:rPr>
          <w:b/>
          <w:bCs/>
          <w:lang w:eastAsia="zh-CN"/>
        </w:rPr>
        <w:t>）</w:t>
      </w:r>
      <w:r w:rsidR="00500CE8" w:rsidRPr="00500CE8">
        <w:rPr>
          <w:bCs/>
          <w:lang w:eastAsia="zh-CN"/>
        </w:rPr>
        <w:t>号建议书</w:t>
      </w:r>
      <w:r w:rsidR="00500CE8">
        <w:rPr>
          <w:lang w:eastAsia="zh-CN"/>
        </w:rPr>
        <w:t>；</w:t>
      </w:r>
    </w:p>
    <w:p w14:paraId="2A486F7F" w14:textId="2700CB6F" w:rsidR="007211D1" w:rsidRPr="00F856A9" w:rsidRDefault="007211D1" w:rsidP="007211D1">
      <w:pPr>
        <w:pStyle w:val="enumlev1"/>
        <w:rPr>
          <w:lang w:eastAsia="zh-CN"/>
        </w:rPr>
      </w:pPr>
      <w:r>
        <w:rPr>
          <w:lang w:eastAsia="zh-CN"/>
        </w:rPr>
        <w:t>–</w:t>
      </w:r>
      <w:r>
        <w:rPr>
          <w:lang w:eastAsia="zh-CN"/>
        </w:rPr>
        <w:tab/>
      </w:r>
      <w:r w:rsidR="00500CE8">
        <w:rPr>
          <w:lang w:eastAsia="zh-CN"/>
        </w:rPr>
        <w:t>第</w:t>
      </w:r>
      <w:r w:rsidR="00500CE8" w:rsidRPr="00F856A9">
        <w:rPr>
          <w:lang w:eastAsia="zh-CN"/>
        </w:rPr>
        <w:t xml:space="preserve">13.10 </w:t>
      </w:r>
      <w:proofErr w:type="gramStart"/>
      <w:r w:rsidR="00500CE8">
        <w:rPr>
          <w:lang w:eastAsia="zh-CN"/>
        </w:rPr>
        <w:t>款</w:t>
      </w:r>
      <w:r w:rsidR="00FF47C7">
        <w:rPr>
          <w:rFonts w:hint="eastAsia"/>
          <w:lang w:eastAsia="zh-CN"/>
        </w:rPr>
        <w:t>“</w:t>
      </w:r>
      <w:proofErr w:type="gramEnd"/>
      <w:r w:rsidRPr="00F856A9">
        <w:rPr>
          <w:lang w:eastAsia="zh-CN"/>
        </w:rPr>
        <w:t>IFL</w:t>
      </w:r>
      <w:r w:rsidR="00FF47C7">
        <w:rPr>
          <w:rFonts w:hint="eastAsia"/>
          <w:lang w:eastAsia="zh-CN"/>
        </w:rPr>
        <w:t>”</w:t>
      </w:r>
      <w:r w:rsidR="00500CE8">
        <w:rPr>
          <w:rFonts w:hint="eastAsia"/>
          <w:lang w:eastAsia="zh-CN"/>
        </w:rPr>
        <w:t>应</w:t>
      </w:r>
      <w:r w:rsidR="00500CE8">
        <w:rPr>
          <w:lang w:eastAsia="zh-CN"/>
        </w:rPr>
        <w:t>被替代为</w:t>
      </w:r>
      <w:r w:rsidR="00FF47C7">
        <w:rPr>
          <w:rFonts w:hint="eastAsia"/>
          <w:lang w:eastAsia="zh-CN"/>
        </w:rPr>
        <w:t>“</w:t>
      </w:r>
      <w:r w:rsidRPr="00F856A9">
        <w:rPr>
          <w:lang w:eastAsia="zh-CN"/>
        </w:rPr>
        <w:t>BR IFIC</w:t>
      </w:r>
      <w:r w:rsidR="00FF47C7">
        <w:rPr>
          <w:rFonts w:hint="eastAsia"/>
          <w:lang w:eastAsia="zh-CN"/>
        </w:rPr>
        <w:t>”</w:t>
      </w:r>
      <w:r w:rsidR="00500CE8">
        <w:rPr>
          <w:rFonts w:hint="eastAsia"/>
          <w:lang w:eastAsia="zh-CN"/>
        </w:rPr>
        <w:t>；</w:t>
      </w:r>
    </w:p>
    <w:p w14:paraId="37EA1907" w14:textId="56D90CCE" w:rsidR="007211D1" w:rsidRDefault="007211D1" w:rsidP="007211D1">
      <w:pPr>
        <w:pStyle w:val="enumlev1"/>
        <w:rPr>
          <w:lang w:eastAsia="zh-CN"/>
        </w:rPr>
      </w:pPr>
      <w:r>
        <w:rPr>
          <w:lang w:eastAsia="zh-CN"/>
        </w:rPr>
        <w:t>–</w:t>
      </w:r>
      <w:r>
        <w:rPr>
          <w:lang w:eastAsia="zh-CN"/>
        </w:rPr>
        <w:tab/>
      </w:r>
      <w:r w:rsidR="00FE024F">
        <w:rPr>
          <w:lang w:eastAsia="zh-CN"/>
        </w:rPr>
        <w:t>第</w:t>
      </w:r>
      <w:r w:rsidR="00FE024F">
        <w:rPr>
          <w:b/>
          <w:bCs/>
          <w:lang w:eastAsia="zh-CN"/>
        </w:rPr>
        <w:t xml:space="preserve">36 </w:t>
      </w:r>
      <w:r w:rsidR="00FE024F">
        <w:rPr>
          <w:b/>
          <w:bCs/>
          <w:lang w:eastAsia="zh-CN"/>
        </w:rPr>
        <w:t>（</w:t>
      </w:r>
      <w:r w:rsidR="00FE024F">
        <w:rPr>
          <w:b/>
          <w:bCs/>
          <w:lang w:eastAsia="zh-CN"/>
        </w:rPr>
        <w:t>WRC-97</w:t>
      </w:r>
      <w:r w:rsidR="00FE024F">
        <w:rPr>
          <w:b/>
          <w:bCs/>
          <w:lang w:eastAsia="zh-CN"/>
        </w:rPr>
        <w:t>）</w:t>
      </w:r>
      <w:r w:rsidR="00FE024F" w:rsidRPr="00FE024F">
        <w:rPr>
          <w:bCs/>
          <w:lang w:eastAsia="zh-CN"/>
        </w:rPr>
        <w:t>号</w:t>
      </w:r>
      <w:r w:rsidR="00FE024F">
        <w:rPr>
          <w:lang w:eastAsia="zh-CN"/>
        </w:rPr>
        <w:t>建议书</w:t>
      </w:r>
      <w:r w:rsidR="00FE024F">
        <w:rPr>
          <w:rFonts w:hint="eastAsia"/>
          <w:lang w:eastAsia="zh-CN"/>
        </w:rPr>
        <w:t>《</w:t>
      </w:r>
      <w:r w:rsidR="00FE024F">
        <w:rPr>
          <w:lang w:eastAsia="zh-CN"/>
        </w:rPr>
        <w:t>国际频率表》</w:t>
      </w:r>
      <w:r w:rsidR="00FE024F">
        <w:rPr>
          <w:rFonts w:hint="eastAsia"/>
          <w:lang w:eastAsia="zh-CN"/>
        </w:rPr>
        <w:t>应</w:t>
      </w:r>
      <w:r w:rsidR="00FE024F">
        <w:rPr>
          <w:lang w:eastAsia="zh-CN"/>
        </w:rPr>
        <w:t>被替代为</w:t>
      </w:r>
      <w:r w:rsidR="00FE024F">
        <w:rPr>
          <w:rFonts w:hint="eastAsia"/>
          <w:lang w:eastAsia="zh-CN"/>
        </w:rPr>
        <w:t>《</w:t>
      </w:r>
      <w:r w:rsidR="00FE024F" w:rsidRPr="00500CE8">
        <w:rPr>
          <w:rFonts w:hint="eastAsia"/>
          <w:lang w:eastAsia="zh-CN"/>
        </w:rPr>
        <w:t>国际频率信息通报</w:t>
      </w:r>
      <w:r w:rsidR="00FE024F">
        <w:rPr>
          <w:rFonts w:hint="eastAsia"/>
          <w:lang w:eastAsia="zh-CN"/>
        </w:rPr>
        <w:t>》。</w:t>
      </w:r>
    </w:p>
    <w:p w14:paraId="3E673398" w14:textId="1065F7FC" w:rsidR="00E42700" w:rsidRPr="00E42700" w:rsidRDefault="00E42700" w:rsidP="00E42700">
      <w:pPr>
        <w:pStyle w:val="Heading3"/>
        <w:rPr>
          <w:bCs/>
          <w:u w:val="single"/>
          <w:lang w:eastAsia="zh-CN"/>
        </w:rPr>
      </w:pPr>
      <w:bookmarkStart w:id="176" w:name="_Toc19181739"/>
      <w:bookmarkStart w:id="177" w:name="_Toc19182440"/>
      <w:bookmarkStart w:id="178" w:name="_Toc20322012"/>
      <w:r w:rsidRPr="00175C50">
        <w:rPr>
          <w:bCs/>
          <w:lang w:eastAsia="zh-CN"/>
        </w:rPr>
        <w:t>3.1.</w:t>
      </w:r>
      <w:r>
        <w:rPr>
          <w:bCs/>
          <w:lang w:eastAsia="zh-CN"/>
        </w:rPr>
        <w:t>7</w:t>
      </w:r>
      <w:r w:rsidRPr="00175C50">
        <w:rPr>
          <w:bCs/>
          <w:lang w:eastAsia="zh-CN"/>
        </w:rPr>
        <w:tab/>
      </w:r>
      <w:bookmarkEnd w:id="176"/>
      <w:bookmarkEnd w:id="177"/>
      <w:r w:rsidRPr="00E42700">
        <w:rPr>
          <w:rFonts w:hint="eastAsia"/>
          <w:bCs/>
          <w:lang w:eastAsia="zh-CN"/>
        </w:rPr>
        <w:t>《无线电规则》第</w:t>
      </w:r>
      <w:r w:rsidRPr="00E42700">
        <w:rPr>
          <w:rFonts w:hint="eastAsia"/>
          <w:bCs/>
          <w:lang w:eastAsia="zh-CN"/>
        </w:rPr>
        <w:t>21</w:t>
      </w:r>
      <w:r w:rsidRPr="00E42700">
        <w:rPr>
          <w:rFonts w:hint="eastAsia"/>
          <w:bCs/>
          <w:lang w:eastAsia="zh-CN"/>
        </w:rPr>
        <w:t>条</w:t>
      </w:r>
      <w:bookmarkEnd w:id="178"/>
    </w:p>
    <w:p w14:paraId="18332D61" w14:textId="54743BC2" w:rsidR="00E42700" w:rsidRPr="006A79CD" w:rsidRDefault="00E42700" w:rsidP="00E42700">
      <w:pPr>
        <w:pStyle w:val="Heading4"/>
        <w:rPr>
          <w:highlight w:val="yellow"/>
          <w:lang w:eastAsia="zh-CN"/>
        </w:rPr>
      </w:pPr>
      <w:r w:rsidRPr="00E42700">
        <w:rPr>
          <w:lang w:eastAsia="zh-CN"/>
        </w:rPr>
        <w:t>3.1.7.1</w:t>
      </w:r>
      <w:r w:rsidRPr="00E42700">
        <w:rPr>
          <w:lang w:eastAsia="zh-CN"/>
        </w:rPr>
        <w:tab/>
      </w:r>
      <w:r w:rsidRPr="00E42700">
        <w:rPr>
          <w:rFonts w:hint="eastAsia"/>
          <w:bCs/>
          <w:lang w:eastAsia="zh-CN"/>
        </w:rPr>
        <w:t>《无线电规则》第</w:t>
      </w:r>
      <w:r w:rsidRPr="00E42700">
        <w:rPr>
          <w:rFonts w:hint="eastAsia"/>
          <w:bCs/>
          <w:lang w:eastAsia="zh-CN"/>
        </w:rPr>
        <w:t>21</w:t>
      </w:r>
      <w:r w:rsidRPr="00E42700">
        <w:rPr>
          <w:rFonts w:hint="eastAsia"/>
          <w:bCs/>
          <w:lang w:eastAsia="zh-CN"/>
        </w:rPr>
        <w:t>条中的功率通量密度（</w:t>
      </w:r>
      <w:r w:rsidRPr="00E42700">
        <w:rPr>
          <w:rFonts w:hint="eastAsia"/>
          <w:bCs/>
          <w:lang w:eastAsia="zh-CN"/>
        </w:rPr>
        <w:t>pdf</w:t>
      </w:r>
      <w:r w:rsidRPr="00E42700">
        <w:rPr>
          <w:rFonts w:hint="eastAsia"/>
          <w:bCs/>
          <w:lang w:eastAsia="zh-CN"/>
        </w:rPr>
        <w:t>）限值适用于</w:t>
      </w:r>
      <w:r w:rsidRPr="00E42700">
        <w:rPr>
          <w:rFonts w:hint="eastAsia"/>
          <w:bCs/>
          <w:lang w:eastAsia="zh-CN"/>
        </w:rPr>
        <w:t>40-40.5GHz</w:t>
      </w:r>
      <w:r w:rsidRPr="00E42700">
        <w:rPr>
          <w:rFonts w:hint="eastAsia"/>
          <w:bCs/>
          <w:lang w:eastAsia="zh-CN"/>
        </w:rPr>
        <w:t>频段上的卫星移动业务</w:t>
      </w:r>
    </w:p>
    <w:p w14:paraId="71206EB2" w14:textId="77777777" w:rsidR="00E42700" w:rsidRDefault="00E42700" w:rsidP="00E42700">
      <w:pPr>
        <w:ind w:firstLineChars="200" w:firstLine="480"/>
        <w:rPr>
          <w:lang w:eastAsia="zh-CN"/>
        </w:rPr>
      </w:pPr>
      <w:r>
        <w:rPr>
          <w:rFonts w:hint="eastAsia"/>
          <w:lang w:eastAsia="zh-CN"/>
        </w:rPr>
        <w:t>无线电通信局在审查期间注意到，自</w:t>
      </w:r>
      <w:r>
        <w:rPr>
          <w:rFonts w:hint="eastAsia"/>
          <w:lang w:eastAsia="zh-CN"/>
        </w:rPr>
        <w:t>2000</w:t>
      </w:r>
      <w:r>
        <w:rPr>
          <w:rFonts w:hint="eastAsia"/>
          <w:lang w:eastAsia="zh-CN"/>
        </w:rPr>
        <w:t>年世界无线电通信大会（</w:t>
      </w:r>
      <w:r>
        <w:rPr>
          <w:rFonts w:hint="eastAsia"/>
          <w:lang w:eastAsia="zh-CN"/>
        </w:rPr>
        <w:t>WRC-2000</w:t>
      </w:r>
      <w:r>
        <w:rPr>
          <w:rFonts w:hint="eastAsia"/>
          <w:lang w:eastAsia="zh-CN"/>
        </w:rPr>
        <w:t>）以来，《无线电规则》第</w:t>
      </w:r>
      <w:r w:rsidRPr="005D5332">
        <w:rPr>
          <w:rFonts w:hint="eastAsia"/>
          <w:b/>
          <w:lang w:eastAsia="zh-CN"/>
        </w:rPr>
        <w:t>21</w:t>
      </w:r>
      <w:r>
        <w:rPr>
          <w:rFonts w:hint="eastAsia"/>
          <w:lang w:eastAsia="zh-CN"/>
        </w:rPr>
        <w:t>条的表</w:t>
      </w:r>
      <w:r w:rsidRPr="00175C50">
        <w:rPr>
          <w:b/>
          <w:bCs/>
          <w:lang w:eastAsia="zh-CN"/>
        </w:rPr>
        <w:t>21-4</w:t>
      </w:r>
      <w:r>
        <w:rPr>
          <w:rFonts w:hint="eastAsia"/>
          <w:lang w:eastAsia="zh-CN"/>
        </w:rPr>
        <w:t>中，关于卫星移动业务在</w:t>
      </w:r>
      <w:r>
        <w:rPr>
          <w:rFonts w:hint="eastAsia"/>
          <w:lang w:eastAsia="zh-CN"/>
        </w:rPr>
        <w:t>40-40.5 GHz</w:t>
      </w:r>
      <w:r>
        <w:rPr>
          <w:rFonts w:hint="eastAsia"/>
          <w:lang w:eastAsia="zh-CN"/>
        </w:rPr>
        <w:t>频段频率划分的</w:t>
      </w:r>
      <w:proofErr w:type="spellStart"/>
      <w:r>
        <w:rPr>
          <w:rFonts w:hint="eastAsia"/>
          <w:lang w:eastAsia="zh-CN"/>
        </w:rPr>
        <w:t>pfd</w:t>
      </w:r>
      <w:proofErr w:type="spellEnd"/>
      <w:r>
        <w:rPr>
          <w:rFonts w:hint="eastAsia"/>
          <w:lang w:eastAsia="zh-CN"/>
        </w:rPr>
        <w:t>限值已不复存在。但是，在频率划分表中，与卫星移动业务相关的地面业务地位没有变化，</w:t>
      </w:r>
      <w:proofErr w:type="spellStart"/>
      <w:r>
        <w:rPr>
          <w:rFonts w:hint="eastAsia"/>
          <w:lang w:eastAsia="zh-CN"/>
        </w:rPr>
        <w:t>pfd</w:t>
      </w:r>
      <w:proofErr w:type="spellEnd"/>
      <w:r>
        <w:rPr>
          <w:rFonts w:hint="eastAsia"/>
          <w:lang w:eastAsia="zh-CN"/>
        </w:rPr>
        <w:t>限值仍然适用于该频段的卫星固定业务和相邻的</w:t>
      </w:r>
      <w:r>
        <w:rPr>
          <w:rFonts w:hint="eastAsia"/>
          <w:lang w:eastAsia="zh-CN"/>
        </w:rPr>
        <w:t>37.5-40 GHz</w:t>
      </w:r>
      <w:r>
        <w:rPr>
          <w:rFonts w:hint="eastAsia"/>
          <w:lang w:eastAsia="zh-CN"/>
        </w:rPr>
        <w:t>频段内的卫星移动业务和卫星固定业务。</w:t>
      </w:r>
    </w:p>
    <w:p w14:paraId="044389EB" w14:textId="77777777" w:rsidR="00E42700" w:rsidRDefault="00E42700" w:rsidP="00E42700">
      <w:pPr>
        <w:ind w:firstLineChars="200" w:firstLine="480"/>
        <w:jc w:val="both"/>
        <w:rPr>
          <w:lang w:eastAsia="zh-CN"/>
        </w:rPr>
      </w:pPr>
      <w:r>
        <w:rPr>
          <w:rFonts w:hint="eastAsia"/>
          <w:lang w:eastAsia="zh-CN"/>
        </w:rPr>
        <w:t>造成这种差异的原因是，</w:t>
      </w:r>
      <w:r>
        <w:rPr>
          <w:rFonts w:hint="eastAsia"/>
          <w:lang w:eastAsia="zh-CN"/>
        </w:rPr>
        <w:t>WRC-2000</w:t>
      </w:r>
      <w:r>
        <w:rPr>
          <w:rFonts w:hint="eastAsia"/>
          <w:lang w:eastAsia="zh-CN"/>
        </w:rPr>
        <w:t>根据</w:t>
      </w:r>
      <w:r>
        <w:rPr>
          <w:rFonts w:hint="eastAsia"/>
          <w:lang w:eastAsia="zh-CN"/>
        </w:rPr>
        <w:t>WRC-2000</w:t>
      </w:r>
      <w:r>
        <w:rPr>
          <w:rFonts w:hint="eastAsia"/>
          <w:lang w:eastAsia="zh-CN"/>
        </w:rPr>
        <w:t>的议项</w:t>
      </w:r>
      <w:r>
        <w:rPr>
          <w:rFonts w:hint="eastAsia"/>
          <w:lang w:eastAsia="zh-CN"/>
        </w:rPr>
        <w:t>1.4</w:t>
      </w:r>
      <w:r>
        <w:rPr>
          <w:rFonts w:hint="eastAsia"/>
          <w:lang w:eastAsia="zh-CN"/>
        </w:rPr>
        <w:t>对该表进行修订后，无意中从《无线电规则》的表</w:t>
      </w:r>
      <w:r w:rsidRPr="00175C50">
        <w:rPr>
          <w:b/>
          <w:bCs/>
          <w:lang w:eastAsia="zh-CN"/>
        </w:rPr>
        <w:t>21-4</w:t>
      </w:r>
      <w:r>
        <w:rPr>
          <w:rFonts w:hint="eastAsia"/>
          <w:lang w:eastAsia="zh-CN"/>
        </w:rPr>
        <w:t>中删除了卫星移动业务。其结果是，在根据《无线电规则》第</w:t>
      </w:r>
      <w:r w:rsidRPr="00FB0BA5">
        <w:rPr>
          <w:rFonts w:hint="eastAsia"/>
          <w:b/>
          <w:lang w:eastAsia="zh-CN"/>
        </w:rPr>
        <w:t>9.35</w:t>
      </w:r>
      <w:r w:rsidRPr="00FB0BA5">
        <w:rPr>
          <w:b/>
          <w:lang w:eastAsia="zh-CN"/>
        </w:rPr>
        <w:t>/</w:t>
      </w:r>
      <w:r w:rsidRPr="00FB0BA5">
        <w:rPr>
          <w:rFonts w:hint="eastAsia"/>
          <w:b/>
          <w:lang w:eastAsia="zh-CN"/>
        </w:rPr>
        <w:t>11.31</w:t>
      </w:r>
      <w:r>
        <w:rPr>
          <w:rFonts w:hint="eastAsia"/>
          <w:lang w:eastAsia="zh-CN"/>
        </w:rPr>
        <w:t>款对</w:t>
      </w:r>
      <w:r>
        <w:rPr>
          <w:rFonts w:hint="eastAsia"/>
          <w:lang w:eastAsia="zh-CN"/>
        </w:rPr>
        <w:t>40-40.5 GHz</w:t>
      </w:r>
      <w:r>
        <w:rPr>
          <w:rFonts w:hint="eastAsia"/>
          <w:lang w:eastAsia="zh-CN"/>
        </w:rPr>
        <w:t>频段内的频率指</w:t>
      </w:r>
      <w:proofErr w:type="gramStart"/>
      <w:r>
        <w:rPr>
          <w:rFonts w:hint="eastAsia"/>
          <w:lang w:eastAsia="zh-CN"/>
        </w:rPr>
        <w:t>配进行</w:t>
      </w:r>
      <w:proofErr w:type="gramEnd"/>
      <w:r>
        <w:rPr>
          <w:rFonts w:hint="eastAsia"/>
          <w:lang w:eastAsia="zh-CN"/>
        </w:rPr>
        <w:t>审查时未计算</w:t>
      </w:r>
      <w:proofErr w:type="spellStart"/>
      <w:r>
        <w:rPr>
          <w:rFonts w:hint="eastAsia"/>
          <w:lang w:eastAsia="zh-CN"/>
        </w:rPr>
        <w:t>pfd</w:t>
      </w:r>
      <w:proofErr w:type="spellEnd"/>
      <w:r>
        <w:rPr>
          <w:rFonts w:hint="eastAsia"/>
          <w:lang w:eastAsia="zh-CN"/>
        </w:rPr>
        <w:t>，涉及了</w:t>
      </w:r>
      <w:r>
        <w:rPr>
          <w:rFonts w:hint="eastAsia"/>
          <w:lang w:eastAsia="zh-CN"/>
        </w:rPr>
        <w:t>111</w:t>
      </w:r>
      <w:r>
        <w:rPr>
          <w:rFonts w:hint="eastAsia"/>
          <w:lang w:eastAsia="zh-CN"/>
        </w:rPr>
        <w:t>个处于协调阶段的卫星网络和</w:t>
      </w:r>
      <w:r>
        <w:rPr>
          <w:rFonts w:hint="eastAsia"/>
          <w:lang w:eastAsia="zh-CN"/>
        </w:rPr>
        <w:t>2</w:t>
      </w:r>
      <w:r>
        <w:rPr>
          <w:rFonts w:hint="eastAsia"/>
          <w:lang w:eastAsia="zh-CN"/>
        </w:rPr>
        <w:t>个处于通知阶段或记录在</w:t>
      </w:r>
      <w:r>
        <w:rPr>
          <w:rFonts w:hint="eastAsia"/>
          <w:lang w:eastAsia="zh-CN"/>
        </w:rPr>
        <w:t>MIFR</w:t>
      </w:r>
      <w:r>
        <w:rPr>
          <w:rFonts w:hint="eastAsia"/>
          <w:lang w:eastAsia="zh-CN"/>
        </w:rPr>
        <w:t>中的卫星网络。</w:t>
      </w:r>
    </w:p>
    <w:p w14:paraId="2E0EBB89" w14:textId="77777777" w:rsidR="00E42700" w:rsidRPr="0075551D" w:rsidRDefault="00E42700" w:rsidP="00E42700">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大会可能希望恢复《</w:t>
      </w:r>
      <w:r w:rsidRPr="0071338D">
        <w:rPr>
          <w:rFonts w:hint="eastAsia"/>
          <w:lang w:eastAsia="zh-CN"/>
        </w:rPr>
        <w:t>无线电规则</w:t>
      </w:r>
      <w:r>
        <w:rPr>
          <w:rFonts w:hint="eastAsia"/>
          <w:lang w:eastAsia="zh-CN"/>
        </w:rPr>
        <w:t>》的</w:t>
      </w:r>
      <w:r w:rsidRPr="0071338D">
        <w:rPr>
          <w:rFonts w:hint="eastAsia"/>
          <w:lang w:eastAsia="zh-CN"/>
        </w:rPr>
        <w:t>表</w:t>
      </w:r>
      <w:r w:rsidRPr="00175C50">
        <w:rPr>
          <w:b/>
          <w:bCs/>
          <w:lang w:eastAsia="zh-CN"/>
        </w:rPr>
        <w:t>21-4</w:t>
      </w:r>
      <w:r w:rsidRPr="0071338D">
        <w:rPr>
          <w:rFonts w:hint="eastAsia"/>
          <w:lang w:eastAsia="zh-CN"/>
        </w:rPr>
        <w:t>中</w:t>
      </w:r>
      <w:r>
        <w:rPr>
          <w:rFonts w:hint="eastAsia"/>
          <w:lang w:eastAsia="zh-CN"/>
        </w:rPr>
        <w:t>缺失了的对</w:t>
      </w:r>
      <w:r w:rsidRPr="0071338D">
        <w:rPr>
          <w:rFonts w:hint="eastAsia"/>
          <w:lang w:eastAsia="zh-CN"/>
        </w:rPr>
        <w:t>40-40.5 GHz</w:t>
      </w:r>
      <w:r w:rsidRPr="0071338D">
        <w:rPr>
          <w:rFonts w:hint="eastAsia"/>
          <w:lang w:eastAsia="zh-CN"/>
        </w:rPr>
        <w:t>频段内卫星移动业务</w:t>
      </w:r>
      <w:r>
        <w:rPr>
          <w:rFonts w:hint="eastAsia"/>
          <w:lang w:eastAsia="zh-CN"/>
        </w:rPr>
        <w:t>的</w:t>
      </w:r>
      <w:r w:rsidRPr="0071338D">
        <w:rPr>
          <w:rFonts w:hint="eastAsia"/>
          <w:lang w:eastAsia="zh-CN"/>
        </w:rPr>
        <w:t>提及，并指示无线电通信局审查已公布的频率指配。</w:t>
      </w:r>
    </w:p>
    <w:p w14:paraId="3BA3A793" w14:textId="3E7DC393" w:rsidR="00E42700" w:rsidRPr="00C21CDB" w:rsidRDefault="00E42700" w:rsidP="00E42700">
      <w:pPr>
        <w:pStyle w:val="Heading4"/>
        <w:rPr>
          <w:lang w:eastAsia="zh-CN"/>
        </w:rPr>
      </w:pPr>
      <w:r w:rsidRPr="00C21CDB">
        <w:rPr>
          <w:lang w:eastAsia="zh-CN"/>
        </w:rPr>
        <w:t>3.1.7.2</w:t>
      </w:r>
      <w:r w:rsidRPr="00C21CDB">
        <w:rPr>
          <w:lang w:eastAsia="zh-CN"/>
        </w:rPr>
        <w:tab/>
      </w:r>
      <w:r w:rsidR="00B65951" w:rsidRPr="00B65951">
        <w:rPr>
          <w:rFonts w:hint="eastAsia"/>
          <w:lang w:eastAsia="zh-CN"/>
        </w:rPr>
        <w:t>适用于</w:t>
      </w:r>
      <w:r w:rsidR="00B65951" w:rsidRPr="00B65951">
        <w:rPr>
          <w:rFonts w:hint="eastAsia"/>
          <w:lang w:eastAsia="zh-CN"/>
        </w:rPr>
        <w:t>17.7-19.3</w:t>
      </w:r>
      <w:r w:rsidR="00B65951">
        <w:rPr>
          <w:lang w:eastAsia="zh-CN"/>
        </w:rPr>
        <w:t xml:space="preserve"> </w:t>
      </w:r>
      <w:r w:rsidR="00B65951" w:rsidRPr="00B65951">
        <w:rPr>
          <w:rFonts w:hint="eastAsia"/>
          <w:lang w:eastAsia="zh-CN"/>
        </w:rPr>
        <w:t>GHz</w:t>
      </w:r>
      <w:r w:rsidR="00B65951">
        <w:rPr>
          <w:rFonts w:hint="eastAsia"/>
          <w:lang w:eastAsia="zh-CN"/>
        </w:rPr>
        <w:t>频段</w:t>
      </w:r>
      <w:r w:rsidR="00B65951" w:rsidRPr="00B65951">
        <w:rPr>
          <w:rFonts w:hint="eastAsia"/>
          <w:lang w:eastAsia="zh-CN"/>
        </w:rPr>
        <w:t>卫星固定</w:t>
      </w:r>
      <w:r w:rsidR="00B65951">
        <w:rPr>
          <w:rFonts w:hint="eastAsia"/>
          <w:lang w:eastAsia="zh-CN"/>
        </w:rPr>
        <w:t>业务</w:t>
      </w:r>
      <w:r w:rsidR="00B65951" w:rsidRPr="00B65951">
        <w:rPr>
          <w:rFonts w:hint="eastAsia"/>
          <w:lang w:eastAsia="zh-CN"/>
        </w:rPr>
        <w:t>非</w:t>
      </w:r>
      <w:r w:rsidR="00B65951">
        <w:rPr>
          <w:rFonts w:hint="eastAsia"/>
          <w:lang w:eastAsia="zh-CN"/>
        </w:rPr>
        <w:t>对地静止轨道</w:t>
      </w:r>
      <w:r w:rsidR="00B65951" w:rsidRPr="00B65951">
        <w:rPr>
          <w:rFonts w:hint="eastAsia"/>
          <w:lang w:eastAsia="zh-CN"/>
        </w:rPr>
        <w:t>卫星系统的第</w:t>
      </w:r>
      <w:r w:rsidR="00B65951" w:rsidRPr="00B65951">
        <w:rPr>
          <w:rFonts w:hint="eastAsia"/>
          <w:lang w:eastAsia="zh-CN"/>
        </w:rPr>
        <w:t>21</w:t>
      </w:r>
      <w:r w:rsidR="00B65951" w:rsidRPr="00B65951">
        <w:rPr>
          <w:rFonts w:hint="eastAsia"/>
          <w:lang w:eastAsia="zh-CN"/>
        </w:rPr>
        <w:t>条</w:t>
      </w:r>
      <w:r w:rsidR="00B65951" w:rsidRPr="00B65951">
        <w:rPr>
          <w:rFonts w:hint="eastAsia"/>
          <w:lang w:eastAsia="zh-CN"/>
        </w:rPr>
        <w:t>PFD</w:t>
      </w:r>
      <w:r w:rsidR="00B65951">
        <w:rPr>
          <w:rFonts w:hint="eastAsia"/>
          <w:lang w:eastAsia="zh-CN"/>
        </w:rPr>
        <w:t>限值定义中的</w:t>
      </w:r>
      <w:r w:rsidR="00B65951" w:rsidRPr="00B65951">
        <w:rPr>
          <w:rFonts w:hint="eastAsia"/>
          <w:lang w:eastAsia="zh-CN"/>
        </w:rPr>
        <w:t>比例系数</w:t>
      </w:r>
    </w:p>
    <w:p w14:paraId="106094F0" w14:textId="0618AA47" w:rsidR="00E42700" w:rsidRPr="00C21CDB" w:rsidRDefault="00B65951" w:rsidP="00CA536A">
      <w:pPr>
        <w:ind w:firstLineChars="200" w:firstLine="480"/>
        <w:rPr>
          <w:lang w:eastAsia="zh-CN"/>
        </w:rPr>
      </w:pPr>
      <w:r>
        <w:rPr>
          <w:lang w:eastAsia="zh-CN"/>
        </w:rPr>
        <w:t>在</w:t>
      </w:r>
      <w:r w:rsidRPr="00C21CDB">
        <w:rPr>
          <w:lang w:eastAsia="zh-CN"/>
        </w:rPr>
        <w:t xml:space="preserve">17.7-19.3 GHz </w:t>
      </w:r>
      <w:r>
        <w:rPr>
          <w:lang w:eastAsia="zh-CN"/>
        </w:rPr>
        <w:t>频段，</w:t>
      </w:r>
      <w:r>
        <w:rPr>
          <w:rFonts w:hint="eastAsia"/>
          <w:lang w:eastAsia="zh-CN"/>
        </w:rPr>
        <w:t>非对地静止轨道卫星系统的</w:t>
      </w:r>
      <w:r w:rsidRPr="00B65951">
        <w:rPr>
          <w:rFonts w:hint="eastAsia"/>
          <w:lang w:eastAsia="zh-CN"/>
        </w:rPr>
        <w:t>PFD</w:t>
      </w:r>
      <w:r w:rsidRPr="00B65951">
        <w:rPr>
          <w:rFonts w:hint="eastAsia"/>
          <w:lang w:eastAsia="zh-CN"/>
        </w:rPr>
        <w:t>限值受</w:t>
      </w:r>
      <w:r w:rsidRPr="00B65951">
        <w:rPr>
          <w:rFonts w:hint="eastAsia"/>
          <w:lang w:eastAsia="zh-CN"/>
        </w:rPr>
        <w:t>WRC-2000</w:t>
      </w:r>
      <w:r w:rsidRPr="00B65951">
        <w:rPr>
          <w:rFonts w:hint="eastAsia"/>
          <w:lang w:eastAsia="zh-CN"/>
        </w:rPr>
        <w:t>确定的</w:t>
      </w:r>
      <w:r>
        <w:rPr>
          <w:rFonts w:hint="eastAsia"/>
          <w:lang w:eastAsia="zh-CN"/>
        </w:rPr>
        <w:t>比例</w:t>
      </w:r>
      <w:r w:rsidRPr="00B65951">
        <w:rPr>
          <w:rFonts w:hint="eastAsia"/>
          <w:lang w:eastAsia="zh-CN"/>
        </w:rPr>
        <w:t>系数</w:t>
      </w:r>
      <w:r w:rsidRPr="00B65951">
        <w:rPr>
          <w:rFonts w:hint="eastAsia"/>
          <w:lang w:eastAsia="zh-CN"/>
        </w:rPr>
        <w:t>X</w:t>
      </w:r>
      <w:r w:rsidRPr="00B65951">
        <w:rPr>
          <w:rFonts w:hint="eastAsia"/>
          <w:lang w:eastAsia="zh-CN"/>
        </w:rPr>
        <w:t>的限制，</w:t>
      </w:r>
      <w:r>
        <w:rPr>
          <w:rFonts w:hint="eastAsia"/>
          <w:lang w:eastAsia="zh-CN"/>
        </w:rPr>
        <w:t>包含在</w:t>
      </w:r>
      <w:r w:rsidRPr="00B65951">
        <w:rPr>
          <w:rFonts w:hint="eastAsia"/>
          <w:lang w:eastAsia="zh-CN"/>
        </w:rPr>
        <w:t>第</w:t>
      </w:r>
      <w:r w:rsidRPr="00B65951">
        <w:rPr>
          <w:rFonts w:hint="eastAsia"/>
          <w:b/>
          <w:lang w:eastAsia="zh-CN"/>
        </w:rPr>
        <w:t>21.16.6</w:t>
      </w:r>
      <w:r>
        <w:rPr>
          <w:rFonts w:hint="eastAsia"/>
          <w:lang w:eastAsia="zh-CN"/>
        </w:rPr>
        <w:t>款</w:t>
      </w:r>
      <w:r w:rsidRPr="00B65951">
        <w:rPr>
          <w:rFonts w:hint="eastAsia"/>
          <w:lang w:eastAsia="zh-CN"/>
        </w:rPr>
        <w:t>，内容如下：</w:t>
      </w:r>
    </w:p>
    <w:p w14:paraId="0A865E71" w14:textId="2173A7C9" w:rsidR="00E42700" w:rsidRPr="00CC7D42" w:rsidRDefault="00E42700" w:rsidP="00E42700">
      <w:pPr>
        <w:ind w:left="255"/>
        <w:jc w:val="both"/>
        <w:textAlignment w:val="auto"/>
        <w:rPr>
          <w:bCs/>
          <w:sz w:val="20"/>
          <w:lang w:eastAsia="zh-CN"/>
        </w:rPr>
      </w:pPr>
      <w:r w:rsidRPr="00CC7D42">
        <w:rPr>
          <w:rFonts w:hint="eastAsia"/>
          <w:bCs/>
          <w:sz w:val="20"/>
          <w:lang w:eastAsia="zh-CN"/>
        </w:rPr>
        <w:t>“</w:t>
      </w:r>
      <w:r w:rsidRPr="00CC7D42">
        <w:rPr>
          <w:b/>
          <w:sz w:val="20"/>
          <w:lang w:eastAsia="zh-CN"/>
        </w:rPr>
        <w:t>21.16.6</w:t>
      </w:r>
      <w:r w:rsidRPr="00CC7D42">
        <w:rPr>
          <w:bCs/>
          <w:sz w:val="20"/>
          <w:lang w:eastAsia="zh-CN"/>
        </w:rPr>
        <w:tab/>
      </w:r>
      <w:r w:rsidRPr="00CC7D42">
        <w:rPr>
          <w:rFonts w:hint="eastAsia"/>
          <w:bCs/>
          <w:sz w:val="20"/>
          <w:lang w:eastAsia="zh-CN"/>
        </w:rPr>
        <w:t>卫星固定业务非对地静止卫星群中卫星数量</w:t>
      </w:r>
      <w:r w:rsidRPr="00CC7D42">
        <w:rPr>
          <w:rFonts w:hint="eastAsia"/>
          <w:bCs/>
          <w:sz w:val="20"/>
          <w:lang w:eastAsia="zh-CN"/>
        </w:rPr>
        <w:t>N</w:t>
      </w:r>
      <w:r w:rsidRPr="00CC7D42">
        <w:rPr>
          <w:rFonts w:hint="eastAsia"/>
          <w:bCs/>
          <w:sz w:val="20"/>
          <w:lang w:eastAsia="zh-CN"/>
        </w:rPr>
        <w:t>的函数</w:t>
      </w:r>
      <w:r w:rsidRPr="00CC7D42">
        <w:rPr>
          <w:rFonts w:hint="eastAsia"/>
          <w:bCs/>
          <w:sz w:val="20"/>
          <w:lang w:eastAsia="zh-CN"/>
        </w:rPr>
        <w:t>X</w:t>
      </w:r>
      <w:r w:rsidRPr="00CC7D42">
        <w:rPr>
          <w:rFonts w:hint="eastAsia"/>
          <w:bCs/>
          <w:sz w:val="20"/>
          <w:lang w:eastAsia="zh-CN"/>
        </w:rPr>
        <w:t>的确定：</w:t>
      </w:r>
    </w:p>
    <w:p w14:paraId="5FE1DACF" w14:textId="61F9E094" w:rsidR="00E42700" w:rsidRPr="00E42700" w:rsidRDefault="00E42700" w:rsidP="00E42700">
      <w:pPr>
        <w:tabs>
          <w:tab w:val="left" w:pos="255"/>
        </w:tabs>
        <w:ind w:left="255"/>
        <w:jc w:val="both"/>
        <w:textAlignment w:val="auto"/>
        <w:rPr>
          <w:bCs/>
          <w:sz w:val="20"/>
          <w:lang w:eastAsia="zh-CN"/>
        </w:rPr>
      </w:pPr>
      <w:r w:rsidRPr="00E42700">
        <w:rPr>
          <w:bCs/>
          <w:sz w:val="20"/>
          <w:lang w:eastAsia="zh-CN"/>
        </w:rPr>
        <w:tab/>
      </w:r>
      <w:r w:rsidRPr="00E42700">
        <w:rPr>
          <w:bCs/>
          <w:sz w:val="20"/>
          <w:lang w:eastAsia="zh-CN"/>
        </w:rPr>
        <w:tab/>
      </w:r>
      <w:r w:rsidRPr="00E42700">
        <w:rPr>
          <w:bCs/>
          <w:noProof/>
          <w:sz w:val="20"/>
          <w:lang w:val="en-US" w:eastAsia="zh-CN"/>
        </w:rPr>
        <mc:AlternateContent>
          <mc:Choice Requires="wps">
            <w:drawing>
              <wp:anchor distT="0" distB="0" distL="114300" distR="114300" simplePos="0" relativeHeight="251659264" behindDoc="0" locked="0" layoutInCell="1" allowOverlap="1" wp14:anchorId="0D077BD2" wp14:editId="7325ED0B">
                <wp:simplePos x="0" y="0"/>
                <wp:positionH relativeFrom="column">
                  <wp:posOffset>0</wp:posOffset>
                </wp:positionH>
                <wp:positionV relativeFrom="paragraph">
                  <wp:posOffset>0</wp:posOffset>
                </wp:positionV>
                <wp:extent cx="635000" cy="635000"/>
                <wp:effectExtent l="0" t="0" r="3175" b="3175"/>
                <wp:wrapNone/>
                <wp:docPr id="43" name="122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E0BD" id="12277"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M0xtRVYCAACnBAAADgAAAAAAAAAAAAAAAAAuAgAAZHJzL2Uyb0RvYy54bWxQSwECLQAUAAYA&#10;CAAAACEAhluH1dgAAAAFAQAADwAAAAAAAAAAAAAAAACwBAAAZHJzL2Rvd25yZXYueG1sUEsFBgAA&#10;AAAEAAQA8wAAALUFAAAAAA==&#10;" filled="f" stroked="f">
                <o:lock v:ext="edit" aspectratio="t" selection="t"/>
              </v:rect>
            </w:pict>
          </mc:Fallback>
        </mc:AlternateContent>
      </w:r>
      <w:r w:rsidRPr="00E42700">
        <w:rPr>
          <w:bCs/>
          <w:sz w:val="20"/>
        </w:rPr>
        <w:object w:dxaOrig="560" w:dyaOrig="240" w14:anchorId="705DF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1.55pt" o:ole="" fillcolor="window">
            <v:imagedata r:id="rId15" o:title=""/>
          </v:shape>
          <o:OLEObject Type="Embed" ProgID="Equation.3" ShapeID="_x0000_i1025" DrawAspect="Content" ObjectID="_1632574683" r:id="rId16"/>
        </w:object>
      </w:r>
      <w:r w:rsidRPr="00E42700">
        <w:rPr>
          <w:bCs/>
          <w:sz w:val="20"/>
          <w:lang w:eastAsia="zh-CN"/>
        </w:rPr>
        <w:tab/>
      </w:r>
      <w:r w:rsidRPr="00E42700">
        <w:rPr>
          <w:bCs/>
          <w:sz w:val="20"/>
          <w:lang w:eastAsia="zh-CN"/>
        </w:rPr>
        <w:tab/>
        <w:t>dB</w:t>
      </w:r>
      <w:r w:rsidRPr="00E42700">
        <w:rPr>
          <w:bCs/>
          <w:sz w:val="20"/>
          <w:lang w:eastAsia="zh-CN"/>
        </w:rPr>
        <w:tab/>
      </w:r>
      <w:r w:rsidRPr="00E42700">
        <w:rPr>
          <w:rFonts w:hint="eastAsia"/>
          <w:bCs/>
          <w:sz w:val="20"/>
          <w:lang w:eastAsia="zh-CN"/>
        </w:rPr>
        <w:t>对于</w:t>
      </w:r>
      <w:r w:rsidRPr="00E42700">
        <w:rPr>
          <w:bCs/>
          <w:sz w:val="20"/>
          <w:lang w:eastAsia="zh-CN"/>
        </w:rPr>
        <w:t>    </w:t>
      </w:r>
      <w:r w:rsidRPr="00E42700">
        <w:rPr>
          <w:bCs/>
          <w:sz w:val="20"/>
          <w:lang w:val="fr-CH"/>
        </w:rPr>
        <w:t> </w:t>
      </w:r>
      <w:r w:rsidRPr="00E42700">
        <w:rPr>
          <w:bCs/>
          <w:sz w:val="20"/>
          <w:lang w:val="fr-CH"/>
        </w:rPr>
        <w:t> </w:t>
      </w:r>
      <w:proofErr w:type="gramStart"/>
      <w:r w:rsidRPr="00E42700">
        <w:rPr>
          <w:bCs/>
          <w:i/>
          <w:iCs/>
          <w:sz w:val="20"/>
          <w:lang w:eastAsia="zh-CN"/>
        </w:rPr>
        <w:t xml:space="preserve">N </w:t>
      </w:r>
      <w:r w:rsidRPr="00E42700">
        <w:rPr>
          <w:bCs/>
          <w:sz w:val="20"/>
          <w:lang w:eastAsia="zh-CN"/>
        </w:rPr>
        <w:t xml:space="preserve"> </w:t>
      </w:r>
      <w:r w:rsidRPr="00E42700">
        <w:rPr>
          <w:bCs/>
          <w:sz w:val="20"/>
          <w:lang w:val="en-US" w:eastAsia="zh-CN"/>
        </w:rPr>
        <w:t>≤</w:t>
      </w:r>
      <w:proofErr w:type="gramEnd"/>
      <w:r w:rsidRPr="00E42700">
        <w:rPr>
          <w:bCs/>
          <w:sz w:val="20"/>
          <w:lang w:eastAsia="zh-CN"/>
        </w:rPr>
        <w:t xml:space="preserve">  50</w:t>
      </w:r>
    </w:p>
    <w:p w14:paraId="76941528" w14:textId="3995C74F" w:rsidR="00E42700" w:rsidRPr="00E42700" w:rsidRDefault="00E42700" w:rsidP="00E42700">
      <w:pPr>
        <w:tabs>
          <w:tab w:val="left" w:pos="255"/>
        </w:tabs>
        <w:ind w:left="255"/>
        <w:jc w:val="both"/>
        <w:textAlignment w:val="auto"/>
        <w:rPr>
          <w:bCs/>
          <w:sz w:val="20"/>
          <w:lang w:eastAsia="zh-CN"/>
        </w:rPr>
      </w:pPr>
      <w:r w:rsidRPr="00E42700">
        <w:rPr>
          <w:bCs/>
          <w:sz w:val="20"/>
          <w:lang w:eastAsia="zh-CN"/>
        </w:rPr>
        <w:tab/>
      </w:r>
      <w:r w:rsidRPr="00E42700">
        <w:rPr>
          <w:bCs/>
          <w:sz w:val="20"/>
          <w:lang w:eastAsia="zh-CN"/>
        </w:rPr>
        <w:tab/>
      </w:r>
      <w:r w:rsidRPr="00E42700">
        <w:rPr>
          <w:bCs/>
          <w:sz w:val="20"/>
        </w:rPr>
        <w:object w:dxaOrig="1460" w:dyaOrig="560" w14:anchorId="603F2D6B">
          <v:shape id="_x0000_i1026" type="#_x0000_t75" style="width:72.7pt;height:28.55pt" o:ole="" fillcolor="window">
            <v:imagedata r:id="rId17" o:title=""/>
          </v:shape>
          <o:OLEObject Type="Embed" ProgID="Equation.3" ShapeID="_x0000_i1026" DrawAspect="Content" ObjectID="_1632574684" r:id="rId18"/>
        </w:object>
      </w:r>
      <w:r w:rsidRPr="00E42700">
        <w:rPr>
          <w:bCs/>
          <w:sz w:val="20"/>
          <w:lang w:eastAsia="zh-CN"/>
        </w:rPr>
        <w:tab/>
        <w:t>dB</w:t>
      </w:r>
      <w:r w:rsidRPr="00E42700">
        <w:rPr>
          <w:bCs/>
          <w:sz w:val="20"/>
          <w:lang w:eastAsia="zh-CN"/>
        </w:rPr>
        <w:tab/>
      </w:r>
      <w:r w:rsidRPr="00E42700">
        <w:rPr>
          <w:rFonts w:hint="eastAsia"/>
          <w:bCs/>
          <w:sz w:val="20"/>
          <w:lang w:eastAsia="zh-CN"/>
        </w:rPr>
        <w:t>对于</w:t>
      </w:r>
      <w:r w:rsidRPr="00E42700">
        <w:rPr>
          <w:bCs/>
          <w:sz w:val="20"/>
          <w:lang w:eastAsia="zh-CN"/>
        </w:rPr>
        <w:t> </w:t>
      </w:r>
      <w:r w:rsidR="000100D3">
        <w:rPr>
          <w:bCs/>
          <w:sz w:val="20"/>
          <w:lang w:eastAsia="zh-CN"/>
        </w:rPr>
        <w:tab/>
      </w:r>
      <w:r w:rsidRPr="00E42700">
        <w:rPr>
          <w:bCs/>
          <w:sz w:val="20"/>
          <w:lang w:eastAsia="zh-CN"/>
        </w:rPr>
        <w:t> </w:t>
      </w:r>
      <w:proofErr w:type="gramStart"/>
      <w:r w:rsidRPr="00E42700">
        <w:rPr>
          <w:bCs/>
          <w:sz w:val="20"/>
          <w:lang w:eastAsia="zh-CN"/>
        </w:rPr>
        <w:t>50  &lt;</w:t>
      </w:r>
      <w:proofErr w:type="gramEnd"/>
      <w:r w:rsidRPr="00E42700">
        <w:rPr>
          <w:bCs/>
          <w:sz w:val="20"/>
          <w:lang w:eastAsia="zh-CN"/>
        </w:rPr>
        <w:t xml:space="preserve">  </w:t>
      </w:r>
      <w:r w:rsidRPr="00E42700">
        <w:rPr>
          <w:bCs/>
          <w:i/>
          <w:iCs/>
          <w:sz w:val="20"/>
          <w:lang w:eastAsia="zh-CN"/>
        </w:rPr>
        <w:t>N</w:t>
      </w:r>
      <w:r w:rsidRPr="00E42700">
        <w:rPr>
          <w:bCs/>
          <w:sz w:val="20"/>
          <w:lang w:eastAsia="zh-CN"/>
        </w:rPr>
        <w:t xml:space="preserve">  </w:t>
      </w:r>
      <w:r w:rsidRPr="00E42700">
        <w:rPr>
          <w:bCs/>
          <w:sz w:val="20"/>
          <w:lang w:val="en-US" w:eastAsia="zh-CN"/>
        </w:rPr>
        <w:t>≤</w:t>
      </w:r>
      <w:r w:rsidRPr="00E42700">
        <w:rPr>
          <w:bCs/>
          <w:sz w:val="20"/>
          <w:lang w:eastAsia="zh-CN"/>
        </w:rPr>
        <w:t xml:space="preserve">  288</w:t>
      </w:r>
    </w:p>
    <w:p w14:paraId="29FC9732" w14:textId="420C03C8" w:rsidR="00E42700" w:rsidRPr="00E42700" w:rsidRDefault="00E42700" w:rsidP="00E42700">
      <w:pPr>
        <w:tabs>
          <w:tab w:val="left" w:pos="255"/>
        </w:tabs>
        <w:ind w:left="255"/>
        <w:jc w:val="both"/>
        <w:textAlignment w:val="auto"/>
        <w:rPr>
          <w:bCs/>
          <w:sz w:val="20"/>
          <w:lang w:eastAsia="zh-CN"/>
        </w:rPr>
      </w:pPr>
      <w:r w:rsidRPr="00E42700">
        <w:rPr>
          <w:bCs/>
          <w:sz w:val="20"/>
          <w:lang w:eastAsia="zh-CN"/>
        </w:rPr>
        <w:tab/>
      </w:r>
      <w:r w:rsidRPr="00E42700">
        <w:rPr>
          <w:bCs/>
          <w:sz w:val="20"/>
          <w:lang w:eastAsia="zh-CN"/>
        </w:rPr>
        <w:tab/>
      </w:r>
      <w:r w:rsidRPr="00E42700">
        <w:rPr>
          <w:bCs/>
          <w:sz w:val="20"/>
        </w:rPr>
        <w:object w:dxaOrig="1480" w:dyaOrig="560" w14:anchorId="72BE5316">
          <v:shape id="_x0000_i1027" type="#_x0000_t75" style="width:74.05pt;height:28.55pt" o:ole="" fillcolor="window">
            <v:imagedata r:id="rId19" o:title=""/>
          </v:shape>
          <o:OLEObject Type="Embed" ProgID="Equation.3" ShapeID="_x0000_i1027" DrawAspect="Content" ObjectID="_1632574685" r:id="rId20"/>
        </w:object>
      </w:r>
      <w:r w:rsidRPr="00E42700">
        <w:rPr>
          <w:bCs/>
          <w:sz w:val="20"/>
          <w:lang w:eastAsia="zh-CN"/>
        </w:rPr>
        <w:tab/>
        <w:t xml:space="preserve">dB </w:t>
      </w:r>
      <w:r w:rsidRPr="00E42700">
        <w:rPr>
          <w:bCs/>
          <w:sz w:val="20"/>
          <w:lang w:eastAsia="zh-CN"/>
        </w:rPr>
        <w:tab/>
      </w:r>
      <w:r w:rsidRPr="00E42700">
        <w:rPr>
          <w:rFonts w:hint="eastAsia"/>
          <w:bCs/>
          <w:sz w:val="20"/>
          <w:lang w:eastAsia="zh-CN"/>
        </w:rPr>
        <w:t>对于</w:t>
      </w:r>
      <w:r w:rsidRPr="00E42700">
        <w:rPr>
          <w:bCs/>
          <w:sz w:val="20"/>
          <w:lang w:eastAsia="zh-CN"/>
        </w:rPr>
        <w:t>    </w:t>
      </w:r>
      <w:r w:rsidRPr="00E42700">
        <w:rPr>
          <w:bCs/>
          <w:sz w:val="20"/>
          <w:lang w:val="fr-CH"/>
        </w:rPr>
        <w:t> </w:t>
      </w:r>
      <w:proofErr w:type="gramStart"/>
      <w:r w:rsidRPr="00E42700">
        <w:rPr>
          <w:bCs/>
          <w:i/>
          <w:iCs/>
          <w:sz w:val="20"/>
          <w:lang w:eastAsia="zh-CN"/>
        </w:rPr>
        <w:t>N</w:t>
      </w:r>
      <w:r w:rsidRPr="00E42700">
        <w:rPr>
          <w:bCs/>
          <w:sz w:val="20"/>
          <w:lang w:eastAsia="zh-CN"/>
        </w:rPr>
        <w:t xml:space="preserve">  &gt;</w:t>
      </w:r>
      <w:proofErr w:type="gramEnd"/>
      <w:r w:rsidRPr="00E42700">
        <w:rPr>
          <w:bCs/>
          <w:sz w:val="20"/>
          <w:lang w:eastAsia="zh-CN"/>
        </w:rPr>
        <w:t xml:space="preserve">  288</w:t>
      </w:r>
    </w:p>
    <w:p w14:paraId="4C35A38D" w14:textId="7749E4DC" w:rsidR="00E42700" w:rsidRPr="00C21CDB" w:rsidRDefault="00E42700" w:rsidP="00E42700">
      <w:pPr>
        <w:tabs>
          <w:tab w:val="left" w:pos="255"/>
        </w:tabs>
        <w:ind w:left="255" w:firstLineChars="200" w:firstLine="400"/>
        <w:jc w:val="both"/>
        <w:textAlignment w:val="auto"/>
        <w:rPr>
          <w:sz w:val="20"/>
          <w:lang w:eastAsia="zh-CN"/>
        </w:rPr>
      </w:pPr>
      <w:r w:rsidRPr="00CC7D42">
        <w:rPr>
          <w:rFonts w:hint="eastAsia"/>
          <w:bCs/>
          <w:sz w:val="20"/>
          <w:lang w:eastAsia="zh-CN"/>
        </w:rPr>
        <w:t>在</w:t>
      </w:r>
      <w:r w:rsidRPr="00CC7D42">
        <w:rPr>
          <w:rFonts w:hint="eastAsia"/>
          <w:bCs/>
          <w:sz w:val="20"/>
          <w:lang w:eastAsia="zh-CN"/>
        </w:rPr>
        <w:t>18.8-19.3</w:t>
      </w:r>
      <w:r w:rsidRPr="00CC7D42">
        <w:rPr>
          <w:bCs/>
          <w:sz w:val="20"/>
          <w:lang w:val="en-US" w:eastAsia="zh-CN"/>
        </w:rPr>
        <w:t> </w:t>
      </w:r>
      <w:r w:rsidRPr="00CC7D42">
        <w:rPr>
          <w:rFonts w:hint="eastAsia"/>
          <w:bCs/>
          <w:sz w:val="20"/>
          <w:lang w:eastAsia="zh-CN"/>
        </w:rPr>
        <w:t>GHz</w:t>
      </w:r>
      <w:r w:rsidRPr="00CC7D42">
        <w:rPr>
          <w:rFonts w:hint="eastAsia"/>
          <w:bCs/>
          <w:sz w:val="20"/>
          <w:lang w:eastAsia="zh-CN"/>
        </w:rPr>
        <w:t>频段上，这些限制适用于无线电通信局在</w:t>
      </w:r>
      <w:r w:rsidRPr="00CC7D42">
        <w:rPr>
          <w:rFonts w:hint="eastAsia"/>
          <w:bCs/>
          <w:sz w:val="20"/>
          <w:lang w:eastAsia="zh-CN"/>
        </w:rPr>
        <w:t>1995</w:t>
      </w:r>
      <w:r w:rsidRPr="00CC7D42">
        <w:rPr>
          <w:rFonts w:hint="eastAsia"/>
          <w:bCs/>
          <w:sz w:val="20"/>
          <w:lang w:eastAsia="zh-CN"/>
        </w:rPr>
        <w:t>年</w:t>
      </w:r>
      <w:r w:rsidRPr="00CC7D42">
        <w:rPr>
          <w:rFonts w:hint="eastAsia"/>
          <w:bCs/>
          <w:sz w:val="20"/>
          <w:lang w:eastAsia="zh-CN"/>
        </w:rPr>
        <w:t>11</w:t>
      </w:r>
      <w:r w:rsidRPr="00CC7D42">
        <w:rPr>
          <w:rFonts w:hint="eastAsia"/>
          <w:bCs/>
          <w:sz w:val="20"/>
          <w:lang w:eastAsia="zh-CN"/>
        </w:rPr>
        <w:t>月</w:t>
      </w:r>
      <w:r w:rsidRPr="00CC7D42">
        <w:rPr>
          <w:rFonts w:hint="eastAsia"/>
          <w:bCs/>
          <w:sz w:val="20"/>
          <w:lang w:eastAsia="zh-CN"/>
        </w:rPr>
        <w:t>17</w:t>
      </w:r>
      <w:r w:rsidRPr="00CC7D42">
        <w:rPr>
          <w:rFonts w:hint="eastAsia"/>
          <w:bCs/>
          <w:sz w:val="20"/>
          <w:lang w:eastAsia="zh-CN"/>
        </w:rPr>
        <w:t>日之后收到的并在该日期未投入运营的要求完整协调或通知资料的卫星固定业务非对地静止卫星系统的任何空间电台的发射。”</w:t>
      </w:r>
    </w:p>
    <w:p w14:paraId="40D02C38" w14:textId="39E2BFA9" w:rsidR="00E42700" w:rsidRPr="00A042E1" w:rsidRDefault="00B65951" w:rsidP="00CA536A">
      <w:pPr>
        <w:pBdr>
          <w:top w:val="single" w:sz="4" w:space="1" w:color="auto"/>
          <w:left w:val="single" w:sz="4" w:space="3" w:color="auto"/>
          <w:bottom w:val="single" w:sz="4" w:space="1" w:color="auto"/>
          <w:right w:val="single" w:sz="4" w:space="4" w:color="auto"/>
        </w:pBdr>
        <w:ind w:firstLineChars="200" w:firstLine="480"/>
        <w:rPr>
          <w:lang w:val="en-US" w:eastAsia="zh-CN"/>
        </w:rPr>
      </w:pPr>
      <w:r w:rsidRPr="00B65951">
        <w:rPr>
          <w:rFonts w:hint="eastAsia"/>
          <w:lang w:eastAsia="zh-CN"/>
        </w:rPr>
        <w:lastRenderedPageBreak/>
        <w:t>注意到在</w:t>
      </w:r>
      <w:r w:rsidRPr="00B65951">
        <w:rPr>
          <w:rFonts w:hint="eastAsia"/>
          <w:lang w:eastAsia="zh-CN"/>
        </w:rPr>
        <w:t>WRC-2000</w:t>
      </w:r>
      <w:r w:rsidR="00A11C6A">
        <w:rPr>
          <w:rFonts w:hint="eastAsia"/>
          <w:lang w:eastAsia="zh-CN"/>
        </w:rPr>
        <w:t>之前进行的研究没有涉及到</w:t>
      </w:r>
      <w:r w:rsidRPr="00B65951">
        <w:rPr>
          <w:rFonts w:hint="eastAsia"/>
          <w:lang w:eastAsia="zh-CN"/>
        </w:rPr>
        <w:t>1 000</w:t>
      </w:r>
      <w:r w:rsidRPr="00B65951">
        <w:rPr>
          <w:rFonts w:hint="eastAsia"/>
          <w:lang w:eastAsia="zh-CN"/>
        </w:rPr>
        <w:t>多颗卫星的非</w:t>
      </w:r>
      <w:r w:rsidR="00A11C6A">
        <w:rPr>
          <w:rFonts w:hint="eastAsia"/>
          <w:lang w:eastAsia="zh-CN"/>
        </w:rPr>
        <w:t>对地</w:t>
      </w:r>
      <w:r w:rsidRPr="00B65951">
        <w:rPr>
          <w:rFonts w:hint="eastAsia"/>
          <w:lang w:eastAsia="zh-CN"/>
        </w:rPr>
        <w:t>静止轨道卫星系统的情况，</w:t>
      </w:r>
      <w:r w:rsidRPr="00B65951">
        <w:rPr>
          <w:rFonts w:hint="eastAsia"/>
          <w:lang w:eastAsia="zh-CN"/>
        </w:rPr>
        <w:t>N&gt;288</w:t>
      </w:r>
      <w:r w:rsidR="00A11C6A">
        <w:rPr>
          <w:rFonts w:hint="eastAsia"/>
          <w:lang w:eastAsia="zh-CN"/>
        </w:rPr>
        <w:t>情况下</w:t>
      </w:r>
      <w:r w:rsidRPr="00B65951">
        <w:rPr>
          <w:rFonts w:hint="eastAsia"/>
          <w:lang w:eastAsia="zh-CN"/>
        </w:rPr>
        <w:t>X</w:t>
      </w:r>
      <w:r w:rsidRPr="00B65951">
        <w:rPr>
          <w:rFonts w:hint="eastAsia"/>
          <w:lang w:eastAsia="zh-CN"/>
        </w:rPr>
        <w:t>线性增长可能导致极难达到这些</w:t>
      </w:r>
      <w:r w:rsidRPr="00B65951">
        <w:rPr>
          <w:rFonts w:hint="eastAsia"/>
          <w:lang w:eastAsia="zh-CN"/>
        </w:rPr>
        <w:t>PFD</w:t>
      </w:r>
      <w:r w:rsidR="00A11C6A">
        <w:rPr>
          <w:rFonts w:hint="eastAsia"/>
          <w:lang w:eastAsia="zh-CN"/>
        </w:rPr>
        <w:t>限制，因此可能导致单个系统的人为分裂，因此，大会可能希望</w:t>
      </w:r>
      <w:r w:rsidRPr="00B65951">
        <w:rPr>
          <w:rFonts w:hint="eastAsia"/>
          <w:lang w:eastAsia="zh-CN"/>
        </w:rPr>
        <w:t>请</w:t>
      </w:r>
      <w:r w:rsidR="00A11C6A">
        <w:rPr>
          <w:rFonts w:hint="eastAsia"/>
          <w:lang w:eastAsia="zh-CN"/>
        </w:rPr>
        <w:t>ITU</w:t>
      </w:r>
      <w:r w:rsidRPr="00B65951">
        <w:rPr>
          <w:rFonts w:hint="eastAsia"/>
          <w:lang w:eastAsia="zh-CN"/>
        </w:rPr>
        <w:t>-R</w:t>
      </w:r>
      <w:r w:rsidRPr="00B65951">
        <w:rPr>
          <w:rFonts w:hint="eastAsia"/>
          <w:lang w:eastAsia="zh-CN"/>
        </w:rPr>
        <w:t>研究第</w:t>
      </w:r>
      <w:r w:rsidRPr="00A11C6A">
        <w:rPr>
          <w:rFonts w:hint="eastAsia"/>
          <w:b/>
          <w:lang w:eastAsia="zh-CN"/>
        </w:rPr>
        <w:t>21.16.6</w:t>
      </w:r>
      <w:r w:rsidR="00A11C6A">
        <w:rPr>
          <w:rFonts w:hint="eastAsia"/>
          <w:lang w:eastAsia="zh-CN"/>
        </w:rPr>
        <w:t>款</w:t>
      </w:r>
      <w:r w:rsidRPr="00B65951">
        <w:rPr>
          <w:rFonts w:hint="eastAsia"/>
          <w:lang w:eastAsia="zh-CN"/>
        </w:rPr>
        <w:t>所</w:t>
      </w:r>
      <w:r w:rsidR="00A11C6A">
        <w:rPr>
          <w:rFonts w:hint="eastAsia"/>
          <w:lang w:eastAsia="zh-CN"/>
        </w:rPr>
        <w:t>包含公式</w:t>
      </w:r>
      <w:r w:rsidRPr="00B65951">
        <w:rPr>
          <w:rFonts w:hint="eastAsia"/>
          <w:lang w:eastAsia="zh-CN"/>
        </w:rPr>
        <w:t>对于拥有</w:t>
      </w:r>
      <w:r w:rsidRPr="00B65951">
        <w:rPr>
          <w:rFonts w:hint="eastAsia"/>
          <w:lang w:eastAsia="zh-CN"/>
        </w:rPr>
        <w:t>1 000</w:t>
      </w:r>
      <w:r w:rsidRPr="00B65951">
        <w:rPr>
          <w:rFonts w:hint="eastAsia"/>
          <w:lang w:eastAsia="zh-CN"/>
        </w:rPr>
        <w:t>多颗卫星的非</w:t>
      </w:r>
      <w:r w:rsidR="00A11C6A">
        <w:rPr>
          <w:rFonts w:hint="eastAsia"/>
          <w:lang w:eastAsia="zh-CN"/>
        </w:rPr>
        <w:t>对地</w:t>
      </w:r>
      <w:r w:rsidRPr="00B65951">
        <w:rPr>
          <w:rFonts w:hint="eastAsia"/>
          <w:lang w:eastAsia="zh-CN"/>
        </w:rPr>
        <w:t>静止轨道卫星系统是否适当。</w:t>
      </w:r>
    </w:p>
    <w:p w14:paraId="2FEAE66D" w14:textId="77777777" w:rsidR="00E42700" w:rsidRPr="0075551D" w:rsidRDefault="00E42700" w:rsidP="00194477">
      <w:pPr>
        <w:pStyle w:val="Heading3"/>
        <w:rPr>
          <w:i/>
          <w:iCs/>
          <w:lang w:eastAsia="zh-CN"/>
        </w:rPr>
      </w:pPr>
      <w:bookmarkStart w:id="179" w:name="_Toc19181740"/>
      <w:bookmarkStart w:id="180" w:name="_Toc19182441"/>
      <w:bookmarkStart w:id="181" w:name="_Toc20322013"/>
      <w:r w:rsidRPr="00194477">
        <w:rPr>
          <w:bCs/>
          <w:lang w:eastAsia="zh-CN"/>
        </w:rPr>
        <w:t>3.1.8</w:t>
      </w:r>
      <w:r w:rsidRPr="00194477">
        <w:rPr>
          <w:bCs/>
          <w:lang w:eastAsia="zh-CN"/>
        </w:rPr>
        <w:tab/>
      </w:r>
      <w:bookmarkEnd w:id="179"/>
      <w:bookmarkEnd w:id="180"/>
      <w:r w:rsidRPr="00194477">
        <w:rPr>
          <w:rFonts w:hint="eastAsia"/>
          <w:bCs/>
          <w:lang w:eastAsia="zh-CN"/>
        </w:rPr>
        <w:t>审议航空业务相关《无线电规则》条款和规定的需求</w:t>
      </w:r>
      <w:bookmarkEnd w:id="181"/>
    </w:p>
    <w:p w14:paraId="6196A9F4" w14:textId="77777777" w:rsidR="00E42700" w:rsidRDefault="00E42700" w:rsidP="00E42700">
      <w:pPr>
        <w:ind w:firstLineChars="200" w:firstLine="480"/>
        <w:jc w:val="both"/>
        <w:rPr>
          <w:lang w:eastAsia="zh-CN"/>
        </w:rPr>
      </w:pPr>
      <w:r w:rsidRPr="0071338D">
        <w:rPr>
          <w:rFonts w:hint="eastAsia"/>
          <w:lang w:eastAsia="zh-CN"/>
        </w:rPr>
        <w:t>在</w:t>
      </w:r>
      <w:r w:rsidRPr="0071338D">
        <w:rPr>
          <w:rFonts w:hint="eastAsia"/>
          <w:lang w:eastAsia="zh-CN"/>
        </w:rPr>
        <w:t>ITU-R</w:t>
      </w:r>
      <w:r w:rsidRPr="0071338D">
        <w:rPr>
          <w:rFonts w:hint="eastAsia"/>
          <w:lang w:eastAsia="zh-CN"/>
        </w:rPr>
        <w:t>各次会议对</w:t>
      </w:r>
      <w:r>
        <w:rPr>
          <w:rFonts w:hint="eastAsia"/>
          <w:lang w:eastAsia="zh-CN"/>
        </w:rPr>
        <w:t>与</w:t>
      </w:r>
      <w:r w:rsidRPr="0071338D">
        <w:rPr>
          <w:rFonts w:hint="eastAsia"/>
          <w:lang w:eastAsia="zh-CN"/>
        </w:rPr>
        <w:t>全球航空遇险和安全系统（</w:t>
      </w:r>
      <w:r w:rsidRPr="0071338D">
        <w:rPr>
          <w:rFonts w:hint="eastAsia"/>
          <w:lang w:eastAsia="zh-CN"/>
        </w:rPr>
        <w:t>GADSS</w:t>
      </w:r>
      <w:r w:rsidRPr="0071338D">
        <w:rPr>
          <w:rFonts w:hint="eastAsia"/>
          <w:lang w:eastAsia="zh-CN"/>
        </w:rPr>
        <w:t>）</w:t>
      </w:r>
      <w:r>
        <w:rPr>
          <w:rFonts w:hint="eastAsia"/>
          <w:lang w:eastAsia="zh-CN"/>
        </w:rPr>
        <w:t>相关</w:t>
      </w:r>
      <w:r w:rsidRPr="0071338D">
        <w:rPr>
          <w:rFonts w:hint="eastAsia"/>
          <w:lang w:eastAsia="zh-CN"/>
        </w:rPr>
        <w:t>的</w:t>
      </w:r>
      <w:r w:rsidRPr="0071338D">
        <w:rPr>
          <w:rFonts w:hint="eastAsia"/>
          <w:lang w:eastAsia="zh-CN"/>
        </w:rPr>
        <w:t>WRC-19</w:t>
      </w:r>
      <w:r w:rsidRPr="0071338D">
        <w:rPr>
          <w:rFonts w:hint="eastAsia"/>
          <w:lang w:eastAsia="zh-CN"/>
        </w:rPr>
        <w:t>议项</w:t>
      </w:r>
      <w:r w:rsidRPr="0071338D">
        <w:rPr>
          <w:rFonts w:hint="eastAsia"/>
          <w:lang w:eastAsia="zh-CN"/>
        </w:rPr>
        <w:t>1.10</w:t>
      </w:r>
      <w:r w:rsidRPr="0071338D">
        <w:rPr>
          <w:rFonts w:hint="eastAsia"/>
          <w:lang w:eastAsia="zh-CN"/>
        </w:rPr>
        <w:t>的讨论中，无线电通信局收到了一些关于</w:t>
      </w:r>
      <w:r>
        <w:rPr>
          <w:rFonts w:hint="eastAsia"/>
          <w:lang w:eastAsia="zh-CN"/>
        </w:rPr>
        <w:t>澄清《</w:t>
      </w:r>
      <w:r w:rsidRPr="0071338D">
        <w:rPr>
          <w:rFonts w:hint="eastAsia"/>
          <w:lang w:eastAsia="zh-CN"/>
        </w:rPr>
        <w:t>无线电规则</w:t>
      </w:r>
      <w:r>
        <w:rPr>
          <w:rFonts w:hint="eastAsia"/>
          <w:lang w:eastAsia="zh-CN"/>
        </w:rPr>
        <w:t>》条款中某些航空业务相关</w:t>
      </w:r>
      <w:r w:rsidRPr="0071338D">
        <w:rPr>
          <w:rFonts w:hint="eastAsia"/>
          <w:lang w:eastAsia="zh-CN"/>
        </w:rPr>
        <w:t>条款的适用</w:t>
      </w:r>
      <w:r>
        <w:rPr>
          <w:rFonts w:hint="eastAsia"/>
          <w:lang w:eastAsia="zh-CN"/>
        </w:rPr>
        <w:t>性和有效性的</w:t>
      </w:r>
      <w:r w:rsidRPr="0071338D">
        <w:rPr>
          <w:rFonts w:hint="eastAsia"/>
          <w:lang w:eastAsia="zh-CN"/>
        </w:rPr>
        <w:t>请求。</w:t>
      </w:r>
    </w:p>
    <w:p w14:paraId="6C02E4FB" w14:textId="77777777" w:rsidR="00E42700" w:rsidRPr="0071338D" w:rsidRDefault="00E42700" w:rsidP="00E42700">
      <w:pPr>
        <w:ind w:firstLineChars="200" w:firstLine="480"/>
        <w:jc w:val="both"/>
        <w:rPr>
          <w:lang w:eastAsia="zh-CN"/>
        </w:rPr>
      </w:pPr>
      <w:r>
        <w:rPr>
          <w:rFonts w:hint="eastAsia"/>
          <w:lang w:eastAsia="zh-CN"/>
        </w:rPr>
        <w:t>提出上述请求的原因是，曾在</w:t>
      </w:r>
      <w:r w:rsidRPr="0033327E">
        <w:rPr>
          <w:rFonts w:hint="eastAsia"/>
          <w:lang w:eastAsia="zh-CN"/>
        </w:rPr>
        <w:t>航空无线电应用</w:t>
      </w:r>
      <w:r>
        <w:rPr>
          <w:rFonts w:hint="eastAsia"/>
          <w:lang w:eastAsia="zh-CN"/>
        </w:rPr>
        <w:t>中使用</w:t>
      </w:r>
      <w:r w:rsidRPr="0033327E">
        <w:rPr>
          <w:rFonts w:hint="eastAsia"/>
          <w:lang w:eastAsia="zh-CN"/>
        </w:rPr>
        <w:t>的某些</w:t>
      </w:r>
      <w:r>
        <w:rPr>
          <w:rFonts w:hint="eastAsia"/>
          <w:lang w:eastAsia="zh-CN"/>
        </w:rPr>
        <w:t>运行</w:t>
      </w:r>
      <w:r w:rsidRPr="0033327E">
        <w:rPr>
          <w:rFonts w:hint="eastAsia"/>
          <w:lang w:eastAsia="zh-CN"/>
        </w:rPr>
        <w:t>模式</w:t>
      </w:r>
      <w:r>
        <w:rPr>
          <w:rFonts w:hint="eastAsia"/>
          <w:lang w:eastAsia="zh-CN"/>
        </w:rPr>
        <w:t>已</w:t>
      </w:r>
      <w:r w:rsidRPr="0033327E">
        <w:rPr>
          <w:rFonts w:hint="eastAsia"/>
          <w:lang w:eastAsia="zh-CN"/>
        </w:rPr>
        <w:t>不再使用</w:t>
      </w:r>
      <w:r>
        <w:rPr>
          <w:rFonts w:hint="eastAsia"/>
          <w:lang w:eastAsia="zh-CN"/>
        </w:rPr>
        <w:t>，以及因为引入了新的航空技术而</w:t>
      </w:r>
      <w:r w:rsidRPr="0033327E">
        <w:rPr>
          <w:rFonts w:hint="eastAsia"/>
          <w:lang w:eastAsia="zh-CN"/>
        </w:rPr>
        <w:t>不</w:t>
      </w:r>
      <w:r>
        <w:rPr>
          <w:rFonts w:hint="eastAsia"/>
          <w:lang w:eastAsia="zh-CN"/>
        </w:rPr>
        <w:t>包含</w:t>
      </w:r>
      <w:r w:rsidRPr="0033327E">
        <w:rPr>
          <w:rFonts w:hint="eastAsia"/>
          <w:lang w:eastAsia="zh-CN"/>
        </w:rPr>
        <w:t>在</w:t>
      </w:r>
      <w:r>
        <w:rPr>
          <w:rFonts w:hint="eastAsia"/>
          <w:lang w:eastAsia="zh-CN"/>
        </w:rPr>
        <w:t>或不符合</w:t>
      </w:r>
      <w:r w:rsidRPr="0033327E">
        <w:rPr>
          <w:rFonts w:hint="eastAsia"/>
          <w:lang w:eastAsia="zh-CN"/>
        </w:rPr>
        <w:t>现有的</w:t>
      </w:r>
      <w:r>
        <w:rPr>
          <w:rFonts w:hint="eastAsia"/>
          <w:lang w:eastAsia="zh-CN"/>
        </w:rPr>
        <w:t>《无线电规则》</w:t>
      </w:r>
      <w:r w:rsidRPr="0033327E">
        <w:rPr>
          <w:rFonts w:hint="eastAsia"/>
          <w:lang w:eastAsia="zh-CN"/>
        </w:rPr>
        <w:t>条款。下面列出了一些</w:t>
      </w:r>
      <w:r>
        <w:rPr>
          <w:rFonts w:hint="eastAsia"/>
          <w:lang w:eastAsia="zh-CN"/>
        </w:rPr>
        <w:t>关于这类</w:t>
      </w:r>
      <w:r w:rsidRPr="0033327E">
        <w:rPr>
          <w:rFonts w:hint="eastAsia"/>
          <w:lang w:eastAsia="zh-CN"/>
        </w:rPr>
        <w:t>规定的例子：</w:t>
      </w:r>
    </w:p>
    <w:p w14:paraId="46176E3D" w14:textId="77777777" w:rsidR="00E42700" w:rsidRPr="00410A8E" w:rsidRDefault="00E42700" w:rsidP="00E42700">
      <w:pPr>
        <w:pStyle w:val="ArtNo"/>
        <w:rPr>
          <w:lang w:eastAsia="zh-CN"/>
        </w:rPr>
      </w:pPr>
      <w:r w:rsidRPr="00410A8E">
        <w:rPr>
          <w:rFonts w:hint="eastAsia"/>
          <w:lang w:eastAsia="zh-CN"/>
        </w:rPr>
        <w:t>第</w:t>
      </w:r>
      <w:r w:rsidRPr="00410A8E">
        <w:rPr>
          <w:rFonts w:hint="eastAsia"/>
          <w:lang w:eastAsia="zh-CN"/>
        </w:rPr>
        <w:t>28</w:t>
      </w:r>
      <w:r w:rsidRPr="00410A8E">
        <w:rPr>
          <w:rFonts w:hint="eastAsia"/>
          <w:lang w:eastAsia="zh-CN"/>
        </w:rPr>
        <w:t>条</w:t>
      </w:r>
    </w:p>
    <w:p w14:paraId="0BECFA26" w14:textId="77777777" w:rsidR="00E42700" w:rsidRPr="00A37F0D" w:rsidRDefault="00E42700" w:rsidP="00E42700">
      <w:pPr>
        <w:pStyle w:val="Arttitle"/>
        <w:rPr>
          <w:rFonts w:eastAsia="Times New Roman"/>
          <w:lang w:eastAsia="zh-CN"/>
        </w:rPr>
      </w:pPr>
      <w:bookmarkStart w:id="182" w:name="_Toc329768716"/>
      <w:bookmarkStart w:id="183" w:name="_Toc454286591"/>
      <w:r w:rsidRPr="00A37F0D">
        <w:rPr>
          <w:rFonts w:hint="eastAsia"/>
          <w:lang w:eastAsia="zh-CN"/>
        </w:rPr>
        <w:t>无线电测定业务</w:t>
      </w:r>
      <w:bookmarkEnd w:id="182"/>
      <w:bookmarkEnd w:id="183"/>
    </w:p>
    <w:p w14:paraId="1D452B12" w14:textId="77777777" w:rsidR="00E42700" w:rsidRDefault="00E42700" w:rsidP="00E42700">
      <w:pPr>
        <w:rPr>
          <w:lang w:eastAsia="zh-CN"/>
        </w:rPr>
      </w:pPr>
      <w:r w:rsidRPr="0075551D">
        <w:rPr>
          <w:rStyle w:val="Artdef"/>
          <w:lang w:eastAsia="zh-CN"/>
        </w:rPr>
        <w:t>28.16</w:t>
      </w:r>
      <w:r w:rsidRPr="0075551D">
        <w:rPr>
          <w:lang w:eastAsia="zh-CN"/>
        </w:rPr>
        <w:tab/>
      </w:r>
      <w:r w:rsidRPr="000E73FB">
        <w:rPr>
          <w:lang w:eastAsia="zh-CN"/>
        </w:rPr>
        <w:t>§ 9</w:t>
      </w:r>
      <w:r w:rsidRPr="000E73FB">
        <w:rPr>
          <w:rFonts w:hint="eastAsia"/>
          <w:lang w:eastAsia="zh-CN"/>
        </w:rPr>
        <w:tab/>
      </w:r>
      <w:r w:rsidRPr="000E73FB">
        <w:rPr>
          <w:rFonts w:hint="eastAsia"/>
          <w:lang w:eastAsia="zh-CN"/>
        </w:rPr>
        <w:t>若无事先约定，航空器电台呼叫无线电测向电台要求定位时，应该使用被呼叫电台上正常保持的值守频率。</w:t>
      </w:r>
    </w:p>
    <w:p w14:paraId="01920BEA" w14:textId="77777777" w:rsidR="00E42700" w:rsidRPr="00CC2BE1" w:rsidRDefault="00E42700" w:rsidP="00E42700">
      <w:pPr>
        <w:ind w:firstLineChars="200" w:firstLine="480"/>
        <w:rPr>
          <w:rFonts w:ascii="STKaiti" w:eastAsia="STKaiti" w:hAnsi="STKaiti"/>
          <w:iCs/>
          <w:lang w:eastAsia="zh-CN"/>
        </w:rPr>
      </w:pPr>
      <w:r>
        <w:rPr>
          <w:rFonts w:ascii="STKaiti" w:eastAsia="STKaiti" w:hAnsi="STKaiti" w:hint="eastAsia"/>
          <w:iCs/>
          <w:lang w:eastAsia="zh-CN"/>
        </w:rPr>
        <w:t>关于</w:t>
      </w:r>
      <w:r w:rsidRPr="00CC2BE1">
        <w:rPr>
          <w:rFonts w:ascii="STKaiti" w:eastAsia="STKaiti" w:hAnsi="STKaiti" w:hint="eastAsia"/>
          <w:iCs/>
          <w:lang w:eastAsia="zh-CN"/>
        </w:rPr>
        <w:t>第</w:t>
      </w:r>
      <w:r w:rsidRPr="00410A8E">
        <w:rPr>
          <w:b/>
          <w:bCs/>
          <w:lang w:eastAsia="zh-CN"/>
        </w:rPr>
        <w:t>28.16</w:t>
      </w:r>
      <w:r>
        <w:rPr>
          <w:rFonts w:ascii="STKaiti" w:eastAsia="STKaiti" w:hAnsi="STKaiti" w:hint="eastAsia"/>
          <w:iCs/>
          <w:lang w:eastAsia="zh-CN"/>
        </w:rPr>
        <w:t>款</w:t>
      </w:r>
      <w:r w:rsidRPr="00CC2BE1">
        <w:rPr>
          <w:rFonts w:ascii="STKaiti" w:eastAsia="STKaiti" w:hAnsi="STKaiti" w:hint="eastAsia"/>
          <w:iCs/>
          <w:lang w:eastAsia="zh-CN"/>
        </w:rPr>
        <w:t>的问题</w:t>
      </w:r>
      <w:r>
        <w:rPr>
          <w:rFonts w:ascii="STKaiti" w:eastAsia="STKaiti" w:hAnsi="STKaiti" w:hint="eastAsia"/>
          <w:iCs/>
          <w:lang w:eastAsia="zh-CN"/>
        </w:rPr>
        <w:t>提出</w:t>
      </w:r>
      <w:r w:rsidRPr="001E3D59">
        <w:rPr>
          <w:rFonts w:ascii="STKaiti" w:eastAsia="STKaiti" w:hAnsi="STKaiti" w:hint="eastAsia"/>
          <w:iCs/>
          <w:lang w:eastAsia="zh-CN"/>
        </w:rPr>
        <w:t>的问题</w:t>
      </w:r>
      <w:r>
        <w:rPr>
          <w:rFonts w:ascii="STKaiti" w:eastAsia="STKaiti" w:hAnsi="STKaiti" w:hint="eastAsia"/>
          <w:iCs/>
          <w:lang w:eastAsia="zh-CN"/>
        </w:rPr>
        <w:t>是</w:t>
      </w:r>
      <w:r w:rsidRPr="00CC2BE1">
        <w:rPr>
          <w:rFonts w:ascii="STKaiti" w:eastAsia="STKaiti" w:hAnsi="STKaiti" w:hint="eastAsia"/>
          <w:iCs/>
          <w:lang w:eastAsia="zh-CN"/>
        </w:rPr>
        <w:t>，所有无线电测向</w:t>
      </w:r>
      <w:proofErr w:type="gramStart"/>
      <w:r w:rsidRPr="00CC2BE1">
        <w:rPr>
          <w:rFonts w:ascii="STKaiti" w:eastAsia="STKaiti" w:hAnsi="STKaiti" w:hint="eastAsia"/>
          <w:iCs/>
          <w:lang w:eastAsia="zh-CN"/>
        </w:rPr>
        <w:t>站是否</w:t>
      </w:r>
      <w:proofErr w:type="gramEnd"/>
      <w:r w:rsidRPr="00CC2BE1">
        <w:rPr>
          <w:rFonts w:ascii="STKaiti" w:eastAsia="STKaiti" w:hAnsi="STKaiti" w:hint="eastAsia"/>
          <w:iCs/>
          <w:lang w:eastAsia="zh-CN"/>
        </w:rPr>
        <w:t>仍然有值守频率，如果没有值守频率，如何应用这项规定。这个问题也与第</w:t>
      </w:r>
      <w:r w:rsidRPr="00410A8E">
        <w:rPr>
          <w:b/>
          <w:bCs/>
          <w:lang w:eastAsia="zh-CN"/>
        </w:rPr>
        <w:t>28.17</w:t>
      </w:r>
      <w:r>
        <w:rPr>
          <w:rFonts w:ascii="STKaiti" w:eastAsia="STKaiti" w:hAnsi="STKaiti" w:hint="eastAsia"/>
          <w:iCs/>
          <w:lang w:eastAsia="zh-CN"/>
        </w:rPr>
        <w:t>款</w:t>
      </w:r>
      <w:r w:rsidRPr="00CC2BE1">
        <w:rPr>
          <w:rFonts w:ascii="STKaiti" w:eastAsia="STKaiti" w:hAnsi="STKaiti" w:hint="eastAsia"/>
          <w:iCs/>
          <w:lang w:eastAsia="zh-CN"/>
        </w:rPr>
        <w:t>有关。</w:t>
      </w:r>
    </w:p>
    <w:p w14:paraId="5ADFB03A" w14:textId="77777777" w:rsidR="00E42700" w:rsidRPr="008B5E1E" w:rsidRDefault="00E42700" w:rsidP="00E42700">
      <w:pPr>
        <w:pStyle w:val="ArtNo"/>
        <w:rPr>
          <w:lang w:eastAsia="zh-CN"/>
        </w:rPr>
      </w:pPr>
      <w:r w:rsidRPr="008B5E1E">
        <w:rPr>
          <w:lang w:eastAsia="zh-CN"/>
        </w:rPr>
        <w:t>第</w:t>
      </w:r>
      <w:r w:rsidRPr="008B5E1E">
        <w:rPr>
          <w:lang w:eastAsia="zh-CN"/>
        </w:rPr>
        <w:t>36</w:t>
      </w:r>
      <w:r w:rsidRPr="008B5E1E">
        <w:rPr>
          <w:lang w:eastAsia="zh-CN"/>
        </w:rPr>
        <w:t>条</w:t>
      </w:r>
    </w:p>
    <w:p w14:paraId="52787EF5" w14:textId="77777777" w:rsidR="00E42700" w:rsidRPr="008B5E1E" w:rsidRDefault="00E42700" w:rsidP="00E42700">
      <w:pPr>
        <w:pStyle w:val="Arttitle"/>
        <w:rPr>
          <w:rFonts w:eastAsia="Times New Roman"/>
          <w:lang w:eastAsia="zh-CN"/>
        </w:rPr>
      </w:pPr>
      <w:bookmarkStart w:id="184" w:name="_Toc329768738"/>
      <w:bookmarkStart w:id="185" w:name="_Toc454286613"/>
      <w:r w:rsidRPr="008B5E1E">
        <w:rPr>
          <w:lang w:eastAsia="zh-CN"/>
        </w:rPr>
        <w:t>移动电台</w:t>
      </w:r>
      <w:r w:rsidRPr="00410A8E">
        <w:rPr>
          <w:lang w:eastAsia="zh-CN"/>
        </w:rPr>
        <w:t>负责人</w:t>
      </w:r>
      <w:r w:rsidRPr="008B5E1E">
        <w:rPr>
          <w:lang w:eastAsia="zh-CN"/>
        </w:rPr>
        <w:t>的职权</w:t>
      </w:r>
      <w:bookmarkEnd w:id="184"/>
      <w:bookmarkEnd w:id="185"/>
    </w:p>
    <w:p w14:paraId="73AB52CB" w14:textId="77777777" w:rsidR="00E42700" w:rsidRDefault="00E42700" w:rsidP="00E42700">
      <w:pPr>
        <w:rPr>
          <w:lang w:eastAsia="zh-CN"/>
        </w:rPr>
      </w:pPr>
      <w:r w:rsidRPr="00D96DC9">
        <w:rPr>
          <w:rStyle w:val="Artdef"/>
          <w:rFonts w:hint="eastAsia"/>
          <w:lang w:eastAsia="zh-CN"/>
        </w:rPr>
        <w:t>36.3</w:t>
      </w:r>
      <w:r>
        <w:rPr>
          <w:rFonts w:hint="eastAsia"/>
          <w:lang w:eastAsia="zh-CN"/>
        </w:rPr>
        <w:tab/>
      </w:r>
      <w:r w:rsidRPr="004B7E97">
        <w:rPr>
          <w:lang w:eastAsia="zh-CN"/>
        </w:rPr>
        <w:t>§ 3</w:t>
      </w:r>
      <w:r>
        <w:rPr>
          <w:rFonts w:hint="eastAsia"/>
          <w:lang w:eastAsia="zh-CN"/>
        </w:rPr>
        <w:tab/>
      </w:r>
      <w:r>
        <w:rPr>
          <w:rFonts w:hint="eastAsia"/>
          <w:lang w:eastAsia="zh-CN"/>
        </w:rPr>
        <w:t>除了本规则中另有规定之外，负责人以及通过无线电通信业务了解任何信息的所有人员必须履行遵守和保证通信秘密的义务。</w:t>
      </w:r>
    </w:p>
    <w:p w14:paraId="0E943521" w14:textId="77777777" w:rsidR="00E42700" w:rsidRPr="00B14EF8" w:rsidRDefault="00E42700" w:rsidP="00E42700">
      <w:pPr>
        <w:ind w:firstLineChars="200" w:firstLine="480"/>
        <w:rPr>
          <w:rFonts w:ascii="STKaiti" w:eastAsia="STKaiti" w:hAnsi="STKaiti"/>
          <w:iCs/>
          <w:lang w:eastAsia="zh-CN"/>
        </w:rPr>
      </w:pPr>
      <w:r w:rsidRPr="00765C97">
        <w:rPr>
          <w:rFonts w:ascii="STKaiti" w:eastAsia="STKaiti" w:hAnsi="STKaiti" w:hint="eastAsia"/>
          <w:iCs/>
          <w:lang w:eastAsia="zh-CN"/>
        </w:rPr>
        <w:t>关于第</w:t>
      </w:r>
      <w:r w:rsidRPr="00410A8E">
        <w:rPr>
          <w:b/>
          <w:bCs/>
          <w:lang w:eastAsia="zh-CN"/>
        </w:rPr>
        <w:t>36.3</w:t>
      </w:r>
      <w:r>
        <w:rPr>
          <w:rFonts w:ascii="STKaiti" w:eastAsia="STKaiti" w:hAnsi="STKaiti" w:hint="eastAsia"/>
          <w:iCs/>
          <w:lang w:eastAsia="zh-CN"/>
        </w:rPr>
        <w:t>款提出</w:t>
      </w:r>
      <w:r w:rsidRPr="001E3D59">
        <w:rPr>
          <w:rFonts w:ascii="STKaiti" w:eastAsia="STKaiti" w:hAnsi="STKaiti" w:hint="eastAsia"/>
          <w:iCs/>
          <w:lang w:eastAsia="zh-CN"/>
        </w:rPr>
        <w:t>的问题</w:t>
      </w:r>
      <w:r>
        <w:rPr>
          <w:rFonts w:ascii="STKaiti" w:eastAsia="STKaiti" w:hAnsi="STKaiti" w:hint="eastAsia"/>
          <w:iCs/>
          <w:lang w:eastAsia="zh-CN"/>
        </w:rPr>
        <w:t>是，这一规定是否与某些航空通信系统的运行相一致</w:t>
      </w:r>
      <w:r w:rsidRPr="00765C97">
        <w:rPr>
          <w:rFonts w:ascii="STKaiti" w:eastAsia="STKaiti" w:hAnsi="STKaiti" w:hint="eastAsia"/>
          <w:iCs/>
          <w:lang w:eastAsia="zh-CN"/>
        </w:rPr>
        <w:t>，例如ADS-B</w:t>
      </w:r>
      <w:r>
        <w:rPr>
          <w:rFonts w:ascii="STKaiti" w:eastAsia="STKaiti" w:hAnsi="STKaiti" w:hint="eastAsia"/>
          <w:iCs/>
          <w:lang w:eastAsia="zh-CN"/>
        </w:rPr>
        <w:t>公开广播航班参数</w:t>
      </w:r>
      <w:r w:rsidRPr="00765C97">
        <w:rPr>
          <w:rFonts w:ascii="STKaiti" w:eastAsia="STKaiti" w:hAnsi="STKaiti" w:hint="eastAsia"/>
          <w:iCs/>
          <w:lang w:eastAsia="zh-CN"/>
        </w:rPr>
        <w:t>信息。 这个问题也与第</w:t>
      </w:r>
      <w:r w:rsidRPr="00410A8E">
        <w:rPr>
          <w:b/>
          <w:bCs/>
          <w:lang w:eastAsia="zh-CN"/>
        </w:rPr>
        <w:t>36.4</w:t>
      </w:r>
      <w:r w:rsidRPr="00765C97">
        <w:rPr>
          <w:rFonts w:ascii="STKaiti" w:eastAsia="STKaiti" w:hAnsi="STKaiti" w:hint="eastAsia"/>
          <w:iCs/>
          <w:lang w:eastAsia="zh-CN"/>
        </w:rPr>
        <w:t>和</w:t>
      </w:r>
      <w:r w:rsidRPr="00410A8E">
        <w:rPr>
          <w:b/>
          <w:bCs/>
          <w:lang w:eastAsia="zh-CN"/>
        </w:rPr>
        <w:t>37.11</w:t>
      </w:r>
      <w:r w:rsidRPr="00765C97">
        <w:rPr>
          <w:rFonts w:ascii="STKaiti" w:eastAsia="STKaiti" w:hAnsi="STKaiti" w:hint="eastAsia"/>
          <w:iCs/>
          <w:lang w:eastAsia="zh-CN"/>
        </w:rPr>
        <w:t>款有关。</w:t>
      </w:r>
    </w:p>
    <w:p w14:paraId="66C6DE5F" w14:textId="77777777" w:rsidR="00E42700" w:rsidRPr="00B87BCF" w:rsidRDefault="00E42700" w:rsidP="00E42700">
      <w:pPr>
        <w:pStyle w:val="ArtNo"/>
        <w:rPr>
          <w:lang w:eastAsia="zh-CN"/>
        </w:rPr>
      </w:pPr>
      <w:r w:rsidRPr="008B5E1E">
        <w:rPr>
          <w:rFonts w:hint="eastAsia"/>
          <w:lang w:eastAsia="zh-CN"/>
        </w:rPr>
        <w:t>第</w:t>
      </w:r>
      <w:r w:rsidRPr="008B5E1E">
        <w:rPr>
          <w:rFonts w:hint="eastAsia"/>
          <w:lang w:eastAsia="zh-CN"/>
        </w:rPr>
        <w:t>37</w:t>
      </w:r>
      <w:r w:rsidRPr="008B5E1E">
        <w:rPr>
          <w:rFonts w:hint="eastAsia"/>
          <w:lang w:eastAsia="zh-CN"/>
        </w:rPr>
        <w:t>条</w:t>
      </w:r>
    </w:p>
    <w:p w14:paraId="764DC2DE" w14:textId="3257B691" w:rsidR="00E42700" w:rsidRPr="0075551D" w:rsidRDefault="00E42700" w:rsidP="00E42700">
      <w:pPr>
        <w:pStyle w:val="Arttitle"/>
        <w:rPr>
          <w:lang w:eastAsia="zh-CN"/>
        </w:rPr>
      </w:pPr>
      <w:bookmarkStart w:id="186" w:name="_Toc329768740"/>
      <w:bookmarkStart w:id="187" w:name="_Toc454286615"/>
      <w:r w:rsidRPr="008B5E1E">
        <w:rPr>
          <w:rFonts w:hint="eastAsia"/>
          <w:lang w:eastAsia="zh-CN"/>
        </w:rPr>
        <w:t>操作人员证书</w:t>
      </w:r>
      <w:bookmarkEnd w:id="186"/>
      <w:bookmarkEnd w:id="187"/>
    </w:p>
    <w:p w14:paraId="2039AF1E" w14:textId="77777777" w:rsidR="00E42700" w:rsidRDefault="00E42700" w:rsidP="00E42700">
      <w:pPr>
        <w:pStyle w:val="Normalaftertitle"/>
        <w:rPr>
          <w:lang w:eastAsia="zh-CN"/>
        </w:rPr>
      </w:pPr>
      <w:r w:rsidRPr="00D96DC9">
        <w:rPr>
          <w:rStyle w:val="Artdef"/>
          <w:rFonts w:hint="eastAsia"/>
          <w:lang w:eastAsia="zh-CN"/>
        </w:rPr>
        <w:t>37.1</w:t>
      </w:r>
      <w:r>
        <w:rPr>
          <w:rFonts w:hint="eastAsia"/>
          <w:lang w:eastAsia="zh-CN"/>
        </w:rPr>
        <w:tab/>
      </w:r>
      <w:r w:rsidRPr="004B7E97">
        <w:rPr>
          <w:lang w:eastAsia="zh-CN"/>
        </w:rPr>
        <w:t>§ 1</w:t>
      </w:r>
      <w:r w:rsidRPr="004B7E97">
        <w:rPr>
          <w:lang w:eastAsia="zh-CN"/>
        </w:rPr>
        <w:tab/>
      </w:r>
      <w:r w:rsidRPr="00393553">
        <w:rPr>
          <w:rFonts w:hint="eastAsia"/>
          <w:lang w:eastAsia="zh-CN"/>
        </w:rPr>
        <w:t>1)</w:t>
      </w:r>
      <w:r>
        <w:rPr>
          <w:rFonts w:hint="eastAsia"/>
          <w:lang w:eastAsia="zh-CN"/>
        </w:rPr>
        <w:tab/>
      </w:r>
      <w:r>
        <w:rPr>
          <w:rFonts w:hint="eastAsia"/>
          <w:lang w:eastAsia="zh-CN"/>
        </w:rPr>
        <w:t>每一航空器电台和航空器地球站的业务，应该由持有该电台从属的政府颁发或认可的证书的操作人员控制。只要是由上述人员控制该电台，证书持有人员以外的其他人员可以使用该无线电话设备。</w:t>
      </w:r>
    </w:p>
    <w:p w14:paraId="5FFFDE19" w14:textId="7D0584EB" w:rsidR="00E42700" w:rsidRDefault="00E42700" w:rsidP="00E42700">
      <w:pPr>
        <w:ind w:firstLineChars="200" w:firstLine="480"/>
        <w:rPr>
          <w:rFonts w:ascii="STKaiti" w:eastAsia="STKaiti" w:hAnsi="STKaiti"/>
          <w:iCs/>
          <w:lang w:eastAsia="zh-CN"/>
        </w:rPr>
      </w:pPr>
      <w:r w:rsidRPr="00765C97">
        <w:rPr>
          <w:rFonts w:ascii="STKaiti" w:eastAsia="STKaiti" w:hAnsi="STKaiti" w:hint="eastAsia"/>
          <w:iCs/>
          <w:lang w:eastAsia="zh-CN"/>
        </w:rPr>
        <w:t>关于第</w:t>
      </w:r>
      <w:r w:rsidRPr="00B87BCF">
        <w:rPr>
          <w:b/>
          <w:bCs/>
          <w:lang w:eastAsia="zh-CN"/>
        </w:rPr>
        <w:t>37.1</w:t>
      </w:r>
      <w:r>
        <w:rPr>
          <w:rFonts w:ascii="STKaiti" w:eastAsia="STKaiti" w:hAnsi="STKaiti" w:hint="eastAsia"/>
          <w:iCs/>
          <w:lang w:eastAsia="zh-CN"/>
        </w:rPr>
        <w:t>款提出</w:t>
      </w:r>
      <w:r w:rsidRPr="001E3D59">
        <w:rPr>
          <w:rFonts w:ascii="STKaiti" w:eastAsia="STKaiti" w:hAnsi="STKaiti" w:hint="eastAsia"/>
          <w:iCs/>
          <w:lang w:eastAsia="zh-CN"/>
        </w:rPr>
        <w:t>的问题</w:t>
      </w:r>
      <w:r>
        <w:rPr>
          <w:rFonts w:ascii="STKaiti" w:eastAsia="STKaiti" w:hAnsi="STKaiti" w:hint="eastAsia"/>
          <w:iCs/>
          <w:lang w:eastAsia="zh-CN"/>
        </w:rPr>
        <w:t>是，这一规定是否与某些航空用途相一致</w:t>
      </w:r>
      <w:r w:rsidRPr="00765C97">
        <w:rPr>
          <w:rFonts w:ascii="STKaiti" w:eastAsia="STKaiti" w:hAnsi="STKaiti" w:hint="eastAsia"/>
          <w:iCs/>
          <w:lang w:eastAsia="zh-CN"/>
        </w:rPr>
        <w:t>，例如</w:t>
      </w:r>
      <w:r>
        <w:rPr>
          <w:rFonts w:ascii="STKaiti" w:eastAsia="STKaiti" w:hAnsi="STKaiti" w:hint="eastAsia"/>
          <w:iCs/>
          <w:lang w:eastAsia="zh-CN"/>
        </w:rPr>
        <w:t>在可能</w:t>
      </w:r>
      <w:r w:rsidRPr="00A128E1">
        <w:rPr>
          <w:rFonts w:ascii="STKaiti" w:eastAsia="STKaiti" w:hAnsi="STKaiti" w:hint="eastAsia"/>
          <w:iCs/>
          <w:lang w:eastAsia="zh-CN"/>
        </w:rPr>
        <w:t>具有GADSS功能</w:t>
      </w:r>
      <w:r>
        <w:rPr>
          <w:rFonts w:ascii="STKaiti" w:eastAsia="STKaiti" w:hAnsi="STKaiti" w:hint="eastAsia"/>
          <w:iCs/>
          <w:lang w:eastAsia="zh-CN"/>
        </w:rPr>
        <w:t>时，</w:t>
      </w:r>
      <w:r w:rsidRPr="00A128E1">
        <w:rPr>
          <w:rFonts w:ascii="STKaiti" w:eastAsia="STKaiti" w:hAnsi="STKaiti" w:hint="eastAsia"/>
          <w:iCs/>
          <w:lang w:eastAsia="zh-CN"/>
        </w:rPr>
        <w:t>操作员无法控制和禁用</w:t>
      </w:r>
      <w:r>
        <w:rPr>
          <w:rFonts w:ascii="STKaiti" w:eastAsia="STKaiti" w:hAnsi="STKaiti" w:hint="eastAsia"/>
          <w:iCs/>
          <w:lang w:eastAsia="zh-CN"/>
        </w:rPr>
        <w:t>那些</w:t>
      </w:r>
      <w:r w:rsidRPr="00A128E1">
        <w:rPr>
          <w:rFonts w:ascii="STKaiti" w:eastAsia="STKaiti" w:hAnsi="STKaiti" w:hint="eastAsia"/>
          <w:iCs/>
          <w:lang w:eastAsia="zh-CN"/>
        </w:rPr>
        <w:t>在遇险情况下激活的</w:t>
      </w:r>
      <w:r>
        <w:rPr>
          <w:rFonts w:ascii="STKaiti" w:eastAsia="STKaiti" w:hAnsi="STKaiti" w:hint="eastAsia"/>
          <w:iCs/>
          <w:lang w:eastAsia="zh-CN"/>
        </w:rPr>
        <w:t>设备</w:t>
      </w:r>
      <w:r w:rsidRPr="00A128E1">
        <w:rPr>
          <w:rFonts w:ascii="STKaiti" w:eastAsia="STKaiti" w:hAnsi="STKaiti" w:hint="eastAsia"/>
          <w:iCs/>
          <w:lang w:eastAsia="zh-CN"/>
        </w:rPr>
        <w:t>。 这个问题也与第</w:t>
      </w:r>
      <w:r w:rsidRPr="00B87BCF">
        <w:rPr>
          <w:b/>
          <w:bCs/>
          <w:lang w:eastAsia="zh-CN"/>
        </w:rPr>
        <w:t>37.3</w:t>
      </w:r>
      <w:r w:rsidRPr="00780FF7">
        <w:rPr>
          <w:rFonts w:ascii="STKaiti" w:eastAsia="STKaiti" w:hAnsi="STKaiti" w:hint="eastAsia"/>
          <w:iCs/>
          <w:lang w:eastAsia="zh-CN"/>
        </w:rPr>
        <w:t>款</w:t>
      </w:r>
      <w:r w:rsidRPr="00A128E1">
        <w:rPr>
          <w:rFonts w:ascii="STKaiti" w:eastAsia="STKaiti" w:hAnsi="STKaiti" w:hint="eastAsia"/>
          <w:iCs/>
          <w:lang w:eastAsia="zh-CN"/>
        </w:rPr>
        <w:t>有关。</w:t>
      </w:r>
    </w:p>
    <w:p w14:paraId="17DB1BD0" w14:textId="1BB4A78D" w:rsidR="00874759" w:rsidRPr="00874759" w:rsidRDefault="00874759" w:rsidP="00874759">
      <w:pPr>
        <w:rPr>
          <w:lang w:eastAsia="zh-CN"/>
        </w:rPr>
      </w:pPr>
      <w:r w:rsidRPr="00816C4C">
        <w:rPr>
          <w:rStyle w:val="Artdef"/>
          <w:szCs w:val="24"/>
          <w:lang w:eastAsia="zh-CN"/>
        </w:rPr>
        <w:lastRenderedPageBreak/>
        <w:t>37.3.1</w:t>
      </w:r>
      <w:r w:rsidRPr="00816C4C">
        <w:rPr>
          <w:rStyle w:val="Artdef"/>
          <w:szCs w:val="24"/>
          <w:lang w:eastAsia="zh-CN"/>
        </w:rPr>
        <w:tab/>
      </w:r>
      <w:r w:rsidRPr="00874759">
        <w:rPr>
          <w:rFonts w:hint="eastAsia"/>
          <w:lang w:eastAsia="zh-CN"/>
        </w:rPr>
        <w:t>“</w:t>
      </w:r>
      <w:proofErr w:type="gramStart"/>
      <w:r w:rsidRPr="00874759">
        <w:rPr>
          <w:lang w:eastAsia="zh-CN"/>
        </w:rPr>
        <w:t>自动通信装置</w:t>
      </w:r>
      <w:r w:rsidRPr="00874759">
        <w:rPr>
          <w:rFonts w:hint="eastAsia"/>
          <w:lang w:eastAsia="zh-CN"/>
        </w:rPr>
        <w:t>”</w:t>
      </w:r>
      <w:r w:rsidRPr="00874759">
        <w:rPr>
          <w:lang w:eastAsia="zh-CN"/>
        </w:rPr>
        <w:t>一词系指包括像电传打字机</w:t>
      </w:r>
      <w:proofErr w:type="gramEnd"/>
      <w:r w:rsidRPr="00874759">
        <w:rPr>
          <w:lang w:eastAsia="zh-CN"/>
        </w:rPr>
        <w:t>、数据传送系统等这样一类设备。</w:t>
      </w:r>
    </w:p>
    <w:p w14:paraId="1012A975" w14:textId="5D947597" w:rsidR="00462EB6" w:rsidRPr="00D94A83" w:rsidRDefault="00874759" w:rsidP="00CC7D42">
      <w:pPr>
        <w:ind w:firstLineChars="200" w:firstLine="480"/>
        <w:rPr>
          <w:i/>
          <w:lang w:eastAsia="zh-CN"/>
        </w:rPr>
      </w:pPr>
      <w:bookmarkStart w:id="188" w:name="_Toc704259"/>
      <w:r w:rsidRPr="00874759">
        <w:rPr>
          <w:rFonts w:ascii="STKaiti" w:eastAsia="STKaiti" w:hAnsi="STKaiti" w:hint="eastAsia"/>
          <w:lang w:eastAsia="zh-CN"/>
        </w:rPr>
        <w:footnoteReference w:customMarkFollows="1" w:id="2"/>
        <w:t>关于</w:t>
      </w:r>
      <w:r w:rsidR="00462EB6" w:rsidRPr="00874759">
        <w:rPr>
          <w:rFonts w:eastAsia="STKaiti" w:hint="eastAsia"/>
          <w:lang w:eastAsia="zh-CN"/>
        </w:rPr>
        <w:t>第</w:t>
      </w:r>
      <w:r w:rsidR="00462EB6" w:rsidRPr="00874759">
        <w:rPr>
          <w:rFonts w:eastAsia="STKaiti"/>
          <w:lang w:eastAsia="zh-CN"/>
        </w:rPr>
        <w:t>37.3.1</w:t>
      </w:r>
      <w:r w:rsidR="00462EB6" w:rsidRPr="00874759">
        <w:rPr>
          <w:rFonts w:eastAsia="STKaiti" w:hint="eastAsia"/>
          <w:lang w:eastAsia="zh-CN"/>
        </w:rPr>
        <w:t>款提出的问题是，电传打字机是否还在用。</w:t>
      </w:r>
      <w:bookmarkEnd w:id="188"/>
    </w:p>
    <w:p w14:paraId="36FBAE9E" w14:textId="77777777" w:rsidR="00462EB6" w:rsidRPr="008B5E1E" w:rsidRDefault="00462EB6" w:rsidP="00462EB6">
      <w:pPr>
        <w:pStyle w:val="ArtNo"/>
        <w:rPr>
          <w:lang w:eastAsia="zh-CN"/>
        </w:rPr>
      </w:pPr>
      <w:r w:rsidRPr="008B5E1E">
        <w:rPr>
          <w:rFonts w:hint="eastAsia"/>
          <w:lang w:eastAsia="zh-CN"/>
        </w:rPr>
        <w:t>第</w:t>
      </w:r>
      <w:r w:rsidRPr="006A1E80">
        <w:rPr>
          <w:rFonts w:hint="eastAsia"/>
          <w:lang w:eastAsia="zh-CN"/>
        </w:rPr>
        <w:t>39</w:t>
      </w:r>
      <w:r w:rsidRPr="008B5E1E">
        <w:rPr>
          <w:rFonts w:hint="eastAsia"/>
          <w:lang w:eastAsia="zh-CN"/>
        </w:rPr>
        <w:t>条</w:t>
      </w:r>
    </w:p>
    <w:p w14:paraId="7066B751" w14:textId="77777777" w:rsidR="00462EB6" w:rsidRPr="0075551D" w:rsidRDefault="00462EB6" w:rsidP="00462EB6">
      <w:pPr>
        <w:pStyle w:val="Arttitle"/>
        <w:rPr>
          <w:lang w:val="en-US" w:eastAsia="zh-CN"/>
        </w:rPr>
      </w:pPr>
      <w:bookmarkStart w:id="189" w:name="_Toc329768744"/>
      <w:bookmarkStart w:id="190" w:name="_Toc454286619"/>
      <w:r w:rsidRPr="008B5E1E">
        <w:rPr>
          <w:rFonts w:hint="eastAsia"/>
          <w:lang w:eastAsia="zh-CN"/>
        </w:rPr>
        <w:t>电台的检验</w:t>
      </w:r>
      <w:bookmarkEnd w:id="189"/>
      <w:bookmarkEnd w:id="190"/>
    </w:p>
    <w:p w14:paraId="2F93890D" w14:textId="77777777" w:rsidR="00462EB6" w:rsidRDefault="00462EB6" w:rsidP="00462EB6">
      <w:pPr>
        <w:rPr>
          <w:lang w:eastAsia="zh-CN"/>
        </w:rPr>
      </w:pPr>
      <w:bookmarkStart w:id="191" w:name="_Toc536112887"/>
      <w:bookmarkStart w:id="192" w:name="_Toc536113077"/>
      <w:bookmarkStart w:id="193" w:name="_Toc536120636"/>
      <w:bookmarkStart w:id="194" w:name="_Toc536176883"/>
      <w:r w:rsidRPr="00D96DC9">
        <w:rPr>
          <w:rStyle w:val="Artdef"/>
          <w:rFonts w:hint="eastAsia"/>
          <w:lang w:eastAsia="zh-CN"/>
        </w:rPr>
        <w:t>39.4</w:t>
      </w:r>
      <w:r>
        <w:rPr>
          <w:rFonts w:hint="eastAsia"/>
          <w:lang w:eastAsia="zh-CN"/>
        </w:rPr>
        <w:tab/>
      </w:r>
      <w:r>
        <w:rPr>
          <w:rFonts w:hint="eastAsia"/>
          <w:lang w:eastAsia="zh-CN"/>
        </w:rPr>
        <w:tab/>
      </w:r>
      <w:r w:rsidRPr="00393553">
        <w:rPr>
          <w:rFonts w:hint="eastAsia"/>
          <w:lang w:eastAsia="zh-CN"/>
        </w:rPr>
        <w:t>4)</w:t>
      </w:r>
      <w:r>
        <w:rPr>
          <w:rFonts w:hint="eastAsia"/>
          <w:lang w:eastAsia="zh-CN"/>
        </w:rPr>
        <w:tab/>
      </w:r>
      <w:r>
        <w:rPr>
          <w:rFonts w:hint="eastAsia"/>
          <w:lang w:eastAsia="zh-CN"/>
        </w:rPr>
        <w:t>此外，检查人员有权要求出示操作人员的证书，但可以不要求验证专业知识。</w:t>
      </w:r>
    </w:p>
    <w:p w14:paraId="49FD7D7B" w14:textId="77777777" w:rsidR="00462EB6" w:rsidRPr="006A1E80" w:rsidRDefault="00462EB6" w:rsidP="00462EB6">
      <w:pPr>
        <w:ind w:firstLineChars="200" w:firstLine="480"/>
        <w:rPr>
          <w:rFonts w:eastAsia="STKaiti"/>
          <w:lang w:eastAsia="zh-CN"/>
        </w:rPr>
      </w:pPr>
      <w:bookmarkStart w:id="195" w:name="_Toc704260"/>
      <w:r w:rsidRPr="006A1E80">
        <w:rPr>
          <w:rFonts w:eastAsia="STKaiti" w:hint="eastAsia"/>
          <w:lang w:eastAsia="zh-CN"/>
        </w:rPr>
        <w:t>关于第</w:t>
      </w:r>
      <w:r w:rsidRPr="00B67283">
        <w:rPr>
          <w:rFonts w:eastAsia="STKaiti"/>
          <w:b/>
          <w:bCs/>
          <w:lang w:eastAsia="zh-CN"/>
        </w:rPr>
        <w:t>39.4</w:t>
      </w:r>
      <w:r w:rsidRPr="006A1E80">
        <w:rPr>
          <w:rFonts w:eastAsia="STKaiti" w:hint="eastAsia"/>
          <w:lang w:eastAsia="zh-CN"/>
        </w:rPr>
        <w:t>款提出的问题是，如何对</w:t>
      </w:r>
      <w:r w:rsidRPr="006A1E80">
        <w:rPr>
          <w:rFonts w:eastAsia="STKaiti" w:hint="eastAsia"/>
          <w:lang w:eastAsia="zh-CN"/>
        </w:rPr>
        <w:t>UAV</w:t>
      </w:r>
      <w:r w:rsidRPr="006A1E80">
        <w:rPr>
          <w:rFonts w:eastAsia="STKaiti" w:hint="eastAsia"/>
          <w:lang w:eastAsia="zh-CN"/>
        </w:rPr>
        <w:t>使用这一规定。这个问题也与第</w:t>
      </w:r>
      <w:r w:rsidRPr="00B67283">
        <w:rPr>
          <w:rFonts w:eastAsia="STKaiti" w:hint="eastAsia"/>
          <w:b/>
          <w:bCs/>
          <w:lang w:eastAsia="zh-CN"/>
        </w:rPr>
        <w:t>39.5</w:t>
      </w:r>
      <w:r w:rsidRPr="006A1E80">
        <w:rPr>
          <w:rFonts w:eastAsia="STKaiti" w:hint="eastAsia"/>
          <w:lang w:eastAsia="zh-CN"/>
        </w:rPr>
        <w:t>款有关。</w:t>
      </w:r>
      <w:bookmarkEnd w:id="195"/>
    </w:p>
    <w:p w14:paraId="1CC3B5A5" w14:textId="77777777" w:rsidR="00462EB6" w:rsidRPr="00054445" w:rsidRDefault="00462EB6" w:rsidP="00462EB6">
      <w:pPr>
        <w:ind w:firstLineChars="200" w:firstLine="480"/>
        <w:rPr>
          <w:bCs/>
          <w:iCs/>
          <w:lang w:eastAsia="zh-CN"/>
        </w:rPr>
      </w:pPr>
      <w:bookmarkStart w:id="196" w:name="_Toc704261"/>
      <w:r w:rsidRPr="00054445">
        <w:rPr>
          <w:rFonts w:hint="eastAsia"/>
          <w:lang w:eastAsia="zh-CN"/>
        </w:rPr>
        <w:t>上述问题是一些举例，并未包含所有需要审议的与航空相关的规定。</w:t>
      </w:r>
      <w:bookmarkEnd w:id="196"/>
    </w:p>
    <w:p w14:paraId="1B1C4C3E" w14:textId="77777777" w:rsidR="00462EB6" w:rsidRPr="001E79DD" w:rsidRDefault="00462EB6" w:rsidP="00462EB6">
      <w:pPr>
        <w:pBdr>
          <w:top w:val="single" w:sz="4" w:space="1" w:color="auto"/>
          <w:left w:val="single" w:sz="4" w:space="4" w:color="auto"/>
          <w:bottom w:val="single" w:sz="4" w:space="1" w:color="auto"/>
          <w:right w:val="single" w:sz="4" w:space="4" w:color="auto"/>
        </w:pBdr>
        <w:ind w:firstLineChars="200" w:firstLine="480"/>
        <w:rPr>
          <w:lang w:eastAsia="zh-CN"/>
        </w:rPr>
      </w:pPr>
      <w:bookmarkStart w:id="197" w:name="_Toc536112889"/>
      <w:bookmarkStart w:id="198" w:name="_Toc536113079"/>
      <w:bookmarkStart w:id="199" w:name="_Toc536120638"/>
      <w:bookmarkStart w:id="200" w:name="_Toc536176885"/>
      <w:bookmarkEnd w:id="191"/>
      <w:bookmarkEnd w:id="192"/>
      <w:bookmarkEnd w:id="193"/>
      <w:bookmarkEnd w:id="194"/>
      <w:r w:rsidRPr="00A31BE9">
        <w:rPr>
          <w:rFonts w:hint="eastAsia"/>
          <w:lang w:eastAsia="zh-CN"/>
        </w:rPr>
        <w:t>因此，</w:t>
      </w:r>
      <w:r w:rsidRPr="00A31BE9">
        <w:rPr>
          <w:rFonts w:hint="eastAsia"/>
          <w:lang w:eastAsia="zh-CN"/>
        </w:rPr>
        <w:t>WRC-19</w:t>
      </w:r>
      <w:r>
        <w:rPr>
          <w:rFonts w:hint="eastAsia"/>
          <w:lang w:eastAsia="zh-CN"/>
        </w:rPr>
        <w:t>可能希望确定一个</w:t>
      </w:r>
      <w:r w:rsidRPr="00A31BE9">
        <w:rPr>
          <w:rFonts w:hint="eastAsia"/>
          <w:lang w:eastAsia="zh-CN"/>
        </w:rPr>
        <w:t>WRC-23</w:t>
      </w:r>
      <w:r>
        <w:rPr>
          <w:rFonts w:hint="eastAsia"/>
          <w:lang w:eastAsia="zh-CN"/>
        </w:rPr>
        <w:t>的议项，</w:t>
      </w:r>
      <w:r w:rsidRPr="00A31BE9">
        <w:rPr>
          <w:rFonts w:hint="eastAsia"/>
          <w:lang w:eastAsia="zh-CN"/>
        </w:rPr>
        <w:t>修订</w:t>
      </w:r>
      <w:r>
        <w:rPr>
          <w:rFonts w:hint="eastAsia"/>
          <w:lang w:eastAsia="zh-CN"/>
        </w:rPr>
        <w:t>《</w:t>
      </w:r>
      <w:r w:rsidRPr="00A31BE9">
        <w:rPr>
          <w:rFonts w:hint="eastAsia"/>
          <w:lang w:eastAsia="zh-CN"/>
        </w:rPr>
        <w:t>无线电规则</w:t>
      </w:r>
      <w:r>
        <w:rPr>
          <w:rFonts w:hint="eastAsia"/>
          <w:lang w:eastAsia="zh-CN"/>
        </w:rPr>
        <w:t>》中关于</w:t>
      </w:r>
      <w:r w:rsidRPr="00A31BE9">
        <w:rPr>
          <w:rFonts w:hint="eastAsia"/>
          <w:lang w:eastAsia="zh-CN"/>
        </w:rPr>
        <w:t>航空业务</w:t>
      </w:r>
      <w:r>
        <w:rPr>
          <w:rFonts w:hint="eastAsia"/>
          <w:lang w:eastAsia="zh-CN"/>
        </w:rPr>
        <w:t>的规定及其他与之</w:t>
      </w:r>
      <w:r w:rsidRPr="00A31BE9">
        <w:rPr>
          <w:rFonts w:hint="eastAsia"/>
          <w:lang w:eastAsia="zh-CN"/>
        </w:rPr>
        <w:t>相关</w:t>
      </w:r>
      <w:r>
        <w:rPr>
          <w:rFonts w:hint="eastAsia"/>
          <w:lang w:eastAsia="zh-CN"/>
        </w:rPr>
        <w:t>的</w:t>
      </w:r>
      <w:r w:rsidRPr="00A31BE9">
        <w:rPr>
          <w:rFonts w:hint="eastAsia"/>
          <w:lang w:eastAsia="zh-CN"/>
        </w:rPr>
        <w:t>规定，以便</w:t>
      </w:r>
      <w:r>
        <w:rPr>
          <w:rFonts w:hint="eastAsia"/>
          <w:lang w:eastAsia="zh-CN"/>
        </w:rPr>
        <w:t>于</w:t>
      </w:r>
      <w:r w:rsidRPr="00A31BE9">
        <w:rPr>
          <w:rFonts w:hint="eastAsia"/>
          <w:lang w:eastAsia="zh-CN"/>
        </w:rPr>
        <w:t>与当前和未</w:t>
      </w:r>
      <w:r>
        <w:rPr>
          <w:rFonts w:hint="eastAsia"/>
          <w:lang w:eastAsia="zh-CN"/>
        </w:rPr>
        <w:t>来航空应用的运行</w:t>
      </w:r>
      <w:r w:rsidRPr="00A31BE9">
        <w:rPr>
          <w:rFonts w:hint="eastAsia"/>
          <w:lang w:eastAsia="zh-CN"/>
        </w:rPr>
        <w:t>保持一致。</w:t>
      </w:r>
      <w:bookmarkEnd w:id="197"/>
      <w:bookmarkEnd w:id="198"/>
      <w:bookmarkEnd w:id="199"/>
      <w:bookmarkEnd w:id="200"/>
    </w:p>
    <w:p w14:paraId="27A59D13" w14:textId="77777777" w:rsidR="00462EB6" w:rsidRDefault="00462EB6" w:rsidP="00462EB6">
      <w:pPr>
        <w:ind w:firstLineChars="200" w:firstLine="480"/>
        <w:rPr>
          <w:lang w:eastAsia="zh-CN"/>
        </w:rPr>
      </w:pPr>
      <w:r w:rsidRPr="00EC7CDA">
        <w:rPr>
          <w:rFonts w:hint="eastAsia"/>
          <w:lang w:eastAsia="zh-CN"/>
        </w:rPr>
        <w:t>应该指出的是，</w:t>
      </w:r>
      <w:r w:rsidRPr="00EC7CDA">
        <w:rPr>
          <w:rFonts w:hint="eastAsia"/>
          <w:lang w:eastAsia="zh-CN"/>
        </w:rPr>
        <w:t>WRC-15</w:t>
      </w:r>
      <w:r w:rsidRPr="00EC7CDA">
        <w:rPr>
          <w:rFonts w:hint="eastAsia"/>
          <w:lang w:eastAsia="zh-CN"/>
        </w:rPr>
        <w:t>试图</w:t>
      </w:r>
      <w:r w:rsidRPr="00D12CE1">
        <w:rPr>
          <w:rFonts w:hint="eastAsia"/>
          <w:lang w:eastAsia="zh-CN"/>
        </w:rPr>
        <w:t>复审</w:t>
      </w:r>
      <w:r>
        <w:rPr>
          <w:rFonts w:hint="eastAsia"/>
          <w:lang w:eastAsia="zh-CN"/>
        </w:rPr>
        <w:t>《无线电规则》</w:t>
      </w:r>
      <w:r w:rsidRPr="00EC7CDA">
        <w:rPr>
          <w:rFonts w:hint="eastAsia"/>
          <w:lang w:eastAsia="zh-CN"/>
        </w:rPr>
        <w:t>某些部分的过时信息，但第</w:t>
      </w:r>
      <w:r w:rsidRPr="00EC7CDA">
        <w:rPr>
          <w:rFonts w:hint="eastAsia"/>
          <w:lang w:eastAsia="zh-CN"/>
        </w:rPr>
        <w:t>1</w:t>
      </w:r>
      <w:r>
        <w:rPr>
          <w:rFonts w:hint="eastAsia"/>
          <w:lang w:eastAsia="zh-CN"/>
        </w:rPr>
        <w:t>、</w:t>
      </w:r>
      <w:r w:rsidRPr="00EC7CDA">
        <w:rPr>
          <w:rFonts w:hint="eastAsia"/>
          <w:lang w:eastAsia="zh-CN"/>
        </w:rPr>
        <w:t>4</w:t>
      </w:r>
      <w:r>
        <w:rPr>
          <w:rFonts w:hint="eastAsia"/>
          <w:lang w:eastAsia="zh-CN"/>
        </w:rPr>
        <w:t>、</w:t>
      </w:r>
      <w:r w:rsidRPr="00EC7CDA">
        <w:rPr>
          <w:rFonts w:hint="eastAsia"/>
          <w:lang w:eastAsia="zh-CN"/>
        </w:rPr>
        <w:t>5</w:t>
      </w:r>
      <w:r>
        <w:rPr>
          <w:rFonts w:hint="eastAsia"/>
          <w:lang w:eastAsia="zh-CN"/>
        </w:rPr>
        <w:t>、</w:t>
      </w:r>
      <w:r w:rsidRPr="00EC7CDA">
        <w:rPr>
          <w:rFonts w:hint="eastAsia"/>
          <w:lang w:eastAsia="zh-CN"/>
        </w:rPr>
        <w:t>6</w:t>
      </w:r>
      <w:r>
        <w:rPr>
          <w:rFonts w:hint="eastAsia"/>
          <w:lang w:eastAsia="zh-CN"/>
        </w:rPr>
        <w:t>、</w:t>
      </w:r>
      <w:r w:rsidRPr="00EC7CDA">
        <w:rPr>
          <w:rFonts w:hint="eastAsia"/>
          <w:lang w:eastAsia="zh-CN"/>
        </w:rPr>
        <w:t>7</w:t>
      </w:r>
      <w:r>
        <w:rPr>
          <w:rFonts w:hint="eastAsia"/>
          <w:lang w:eastAsia="zh-CN"/>
        </w:rPr>
        <w:t>、</w:t>
      </w:r>
      <w:r w:rsidRPr="00EC7CDA">
        <w:rPr>
          <w:rFonts w:hint="eastAsia"/>
          <w:lang w:eastAsia="zh-CN"/>
        </w:rPr>
        <w:t>8</w:t>
      </w:r>
      <w:r>
        <w:rPr>
          <w:rFonts w:hint="eastAsia"/>
          <w:lang w:eastAsia="zh-CN"/>
        </w:rPr>
        <w:t>、</w:t>
      </w:r>
      <w:r w:rsidRPr="00EC7CDA">
        <w:rPr>
          <w:rFonts w:hint="eastAsia"/>
          <w:lang w:eastAsia="zh-CN"/>
        </w:rPr>
        <w:t>9</w:t>
      </w:r>
      <w:r>
        <w:rPr>
          <w:rFonts w:hint="eastAsia"/>
          <w:lang w:eastAsia="zh-CN"/>
        </w:rPr>
        <w:t>、</w:t>
      </w:r>
      <w:r w:rsidRPr="00EC7CDA">
        <w:rPr>
          <w:rFonts w:hint="eastAsia"/>
          <w:lang w:eastAsia="zh-CN"/>
        </w:rPr>
        <w:t>11</w:t>
      </w:r>
      <w:r>
        <w:rPr>
          <w:rFonts w:hint="eastAsia"/>
          <w:lang w:eastAsia="zh-CN"/>
        </w:rPr>
        <w:t>、</w:t>
      </w:r>
      <w:r w:rsidRPr="00EC7CDA">
        <w:rPr>
          <w:rFonts w:hint="eastAsia"/>
          <w:lang w:eastAsia="zh-CN"/>
        </w:rPr>
        <w:t>13</w:t>
      </w:r>
      <w:r>
        <w:rPr>
          <w:rFonts w:hint="eastAsia"/>
          <w:lang w:eastAsia="zh-CN"/>
        </w:rPr>
        <w:t>、</w:t>
      </w:r>
      <w:r w:rsidRPr="00EC7CDA">
        <w:rPr>
          <w:rFonts w:hint="eastAsia"/>
          <w:lang w:eastAsia="zh-CN"/>
        </w:rPr>
        <w:t>14</w:t>
      </w:r>
      <w:r>
        <w:rPr>
          <w:rFonts w:hint="eastAsia"/>
          <w:lang w:eastAsia="zh-CN"/>
        </w:rPr>
        <w:t>、</w:t>
      </w:r>
      <w:r w:rsidRPr="00EC7CDA">
        <w:rPr>
          <w:rFonts w:hint="eastAsia"/>
          <w:lang w:eastAsia="zh-CN"/>
        </w:rPr>
        <w:t>15</w:t>
      </w:r>
      <w:r>
        <w:rPr>
          <w:rFonts w:hint="eastAsia"/>
          <w:lang w:eastAsia="zh-CN"/>
        </w:rPr>
        <w:t>、</w:t>
      </w:r>
      <w:r w:rsidRPr="00EC7CDA">
        <w:rPr>
          <w:rFonts w:hint="eastAsia"/>
          <w:lang w:eastAsia="zh-CN"/>
        </w:rPr>
        <w:t>16</w:t>
      </w:r>
      <w:r>
        <w:rPr>
          <w:rFonts w:hint="eastAsia"/>
          <w:lang w:eastAsia="zh-CN"/>
        </w:rPr>
        <w:t>、</w:t>
      </w:r>
      <w:r w:rsidRPr="00EC7CDA">
        <w:rPr>
          <w:rFonts w:hint="eastAsia"/>
          <w:lang w:eastAsia="zh-CN"/>
        </w:rPr>
        <w:t>17</w:t>
      </w:r>
      <w:r>
        <w:rPr>
          <w:rFonts w:hint="eastAsia"/>
          <w:lang w:eastAsia="zh-CN"/>
        </w:rPr>
        <w:t>、</w:t>
      </w:r>
      <w:r w:rsidRPr="00EC7CDA">
        <w:rPr>
          <w:rFonts w:hint="eastAsia"/>
          <w:lang w:eastAsia="zh-CN"/>
        </w:rPr>
        <w:t>18</w:t>
      </w:r>
      <w:r>
        <w:rPr>
          <w:rFonts w:hint="eastAsia"/>
          <w:lang w:eastAsia="zh-CN"/>
        </w:rPr>
        <w:t>、</w:t>
      </w:r>
      <w:r w:rsidRPr="00EC7CDA">
        <w:rPr>
          <w:rFonts w:hint="eastAsia"/>
          <w:lang w:eastAsia="zh-CN"/>
        </w:rPr>
        <w:t>21</w:t>
      </w:r>
      <w:r>
        <w:rPr>
          <w:rFonts w:hint="eastAsia"/>
          <w:lang w:eastAsia="zh-CN"/>
        </w:rPr>
        <w:t>、</w:t>
      </w:r>
      <w:r w:rsidRPr="00EC7CDA">
        <w:rPr>
          <w:rFonts w:hint="eastAsia"/>
          <w:lang w:eastAsia="zh-CN"/>
        </w:rPr>
        <w:t>22</w:t>
      </w:r>
      <w:r>
        <w:rPr>
          <w:rFonts w:hint="eastAsia"/>
          <w:lang w:eastAsia="zh-CN"/>
        </w:rPr>
        <w:t>、</w:t>
      </w:r>
      <w:r w:rsidRPr="00EC7CDA">
        <w:rPr>
          <w:rFonts w:hint="eastAsia"/>
          <w:lang w:eastAsia="zh-CN"/>
        </w:rPr>
        <w:t>23</w:t>
      </w:r>
      <w:r w:rsidRPr="00EC7CDA">
        <w:rPr>
          <w:rFonts w:hint="eastAsia"/>
          <w:lang w:eastAsia="zh-CN"/>
        </w:rPr>
        <w:t>和</w:t>
      </w:r>
      <w:r w:rsidRPr="00EC7CDA">
        <w:rPr>
          <w:rFonts w:hint="eastAsia"/>
          <w:lang w:eastAsia="zh-CN"/>
        </w:rPr>
        <w:t>59</w:t>
      </w:r>
      <w:r w:rsidRPr="00EC7CDA">
        <w:rPr>
          <w:rFonts w:hint="eastAsia"/>
          <w:lang w:eastAsia="zh-CN"/>
        </w:rPr>
        <w:t>条除外。这是</w:t>
      </w:r>
      <w:r>
        <w:rPr>
          <w:rFonts w:hint="eastAsia"/>
          <w:lang w:eastAsia="zh-CN"/>
        </w:rPr>
        <w:t>根据议项</w:t>
      </w:r>
      <w:r w:rsidRPr="00EC7CDA">
        <w:rPr>
          <w:rFonts w:hint="eastAsia"/>
          <w:lang w:eastAsia="zh-CN"/>
        </w:rPr>
        <w:t>9.1.4</w:t>
      </w:r>
      <w:r w:rsidRPr="00EC7CDA">
        <w:rPr>
          <w:rFonts w:hint="eastAsia"/>
          <w:lang w:eastAsia="zh-CN"/>
        </w:rPr>
        <w:t>“更新和重新安排无线电规则议程”和第</w:t>
      </w:r>
      <w:r w:rsidRPr="00D12CE1">
        <w:rPr>
          <w:rFonts w:hint="eastAsia"/>
          <w:b/>
          <w:lang w:eastAsia="zh-CN"/>
        </w:rPr>
        <w:t>67</w:t>
      </w:r>
      <w:r w:rsidRPr="00EC7CDA">
        <w:rPr>
          <w:rFonts w:hint="eastAsia"/>
          <w:lang w:eastAsia="zh-CN"/>
        </w:rPr>
        <w:t>号决议</w:t>
      </w:r>
      <w:r w:rsidRPr="006A1E80">
        <w:rPr>
          <w:rFonts w:hint="eastAsia"/>
          <w:b/>
          <w:bCs/>
          <w:lang w:eastAsia="zh-CN"/>
        </w:rPr>
        <w:t>（</w:t>
      </w:r>
      <w:r w:rsidRPr="006A1E80">
        <w:rPr>
          <w:rFonts w:hint="eastAsia"/>
          <w:b/>
          <w:bCs/>
          <w:lang w:eastAsia="zh-CN"/>
        </w:rPr>
        <w:t>WRC-12</w:t>
      </w:r>
      <w:r w:rsidRPr="006A1E80">
        <w:rPr>
          <w:rFonts w:hint="eastAsia"/>
          <w:b/>
          <w:bCs/>
          <w:lang w:eastAsia="zh-CN"/>
        </w:rPr>
        <w:t>）</w:t>
      </w:r>
      <w:r w:rsidRPr="00EC7CDA">
        <w:rPr>
          <w:rFonts w:hint="eastAsia"/>
          <w:lang w:eastAsia="zh-CN"/>
        </w:rPr>
        <w:t>完成的。</w:t>
      </w:r>
      <w:r>
        <w:rPr>
          <w:rFonts w:hint="eastAsia"/>
          <w:lang w:eastAsia="zh-CN"/>
        </w:rPr>
        <w:t>但是，这项工作的结果是不修改《</w:t>
      </w:r>
      <w:r w:rsidRPr="00EC7CDA">
        <w:rPr>
          <w:rFonts w:hint="eastAsia"/>
          <w:lang w:eastAsia="zh-CN"/>
        </w:rPr>
        <w:t>无线电规则</w:t>
      </w:r>
      <w:r>
        <w:rPr>
          <w:rFonts w:hint="eastAsia"/>
          <w:lang w:eastAsia="zh-CN"/>
        </w:rPr>
        <w:t>》</w:t>
      </w:r>
      <w:r w:rsidRPr="00EC7CDA">
        <w:rPr>
          <w:rFonts w:hint="eastAsia"/>
          <w:lang w:eastAsia="zh-CN"/>
        </w:rPr>
        <w:t>，主要</w:t>
      </w:r>
      <w:r>
        <w:rPr>
          <w:rFonts w:hint="eastAsia"/>
          <w:lang w:eastAsia="zh-CN"/>
        </w:rPr>
        <w:t>原因是</w:t>
      </w:r>
      <w:r w:rsidRPr="00EC7CDA">
        <w:rPr>
          <w:rFonts w:hint="eastAsia"/>
          <w:lang w:eastAsia="zh-CN"/>
        </w:rPr>
        <w:t>缺</w:t>
      </w:r>
      <w:r>
        <w:rPr>
          <w:rFonts w:hint="eastAsia"/>
          <w:lang w:eastAsia="zh-CN"/>
        </w:rPr>
        <w:t>少输入文稿</w:t>
      </w:r>
      <w:r w:rsidRPr="00EC7CDA">
        <w:rPr>
          <w:rFonts w:hint="eastAsia"/>
          <w:lang w:eastAsia="zh-CN"/>
        </w:rPr>
        <w:t>。更</w:t>
      </w:r>
      <w:r>
        <w:rPr>
          <w:rFonts w:hint="eastAsia"/>
          <w:lang w:eastAsia="zh-CN"/>
        </w:rPr>
        <w:t>有针对性的议程</w:t>
      </w:r>
      <w:r w:rsidRPr="00EC7CDA">
        <w:rPr>
          <w:rFonts w:hint="eastAsia"/>
          <w:lang w:eastAsia="zh-CN"/>
        </w:rPr>
        <w:t>可能会取得更好的结果。</w:t>
      </w:r>
    </w:p>
    <w:p w14:paraId="17879E5F" w14:textId="77777777" w:rsidR="00462EB6" w:rsidRPr="0075551D" w:rsidRDefault="00462EB6" w:rsidP="00462EB6">
      <w:pPr>
        <w:pStyle w:val="Heading2"/>
        <w:rPr>
          <w:lang w:eastAsia="zh-CN"/>
        </w:rPr>
      </w:pPr>
      <w:bookmarkStart w:id="201" w:name="_Toc861823"/>
      <w:bookmarkStart w:id="202" w:name="_Toc20322014"/>
      <w:r w:rsidRPr="0075551D">
        <w:rPr>
          <w:lang w:eastAsia="zh-CN"/>
        </w:rPr>
        <w:t>3.2</w:t>
      </w:r>
      <w:r w:rsidRPr="0075551D">
        <w:rPr>
          <w:lang w:eastAsia="zh-CN"/>
        </w:rPr>
        <w:tab/>
      </w:r>
      <w:r>
        <w:rPr>
          <w:rFonts w:hint="eastAsia"/>
          <w:lang w:eastAsia="zh-CN"/>
        </w:rPr>
        <w:t>《无线电规则》的附录</w:t>
      </w:r>
      <w:bookmarkEnd w:id="201"/>
      <w:bookmarkEnd w:id="202"/>
    </w:p>
    <w:p w14:paraId="57C92A99" w14:textId="7D19054C" w:rsidR="00462EB6" w:rsidRDefault="00462EB6" w:rsidP="00462EB6">
      <w:pPr>
        <w:pStyle w:val="Heading3"/>
        <w:rPr>
          <w:rFonts w:eastAsia="Times New Roman"/>
          <w:lang w:eastAsia="zh-CN"/>
        </w:rPr>
      </w:pPr>
      <w:bookmarkStart w:id="203" w:name="_Toc861824"/>
      <w:bookmarkStart w:id="204" w:name="_Toc20322015"/>
      <w:r w:rsidRPr="00462EB6">
        <w:rPr>
          <w:rFonts w:eastAsia="Times New Roman"/>
          <w:lang w:eastAsia="zh-CN"/>
        </w:rPr>
        <w:t>3.2.1</w:t>
      </w:r>
      <w:r w:rsidRPr="00462EB6">
        <w:rPr>
          <w:rFonts w:eastAsia="Times New Roman"/>
          <w:lang w:eastAsia="zh-CN"/>
        </w:rPr>
        <w:tab/>
      </w:r>
      <w:r w:rsidRPr="00462EB6">
        <w:rPr>
          <w:rFonts w:ascii="SimSun" w:hAnsi="SimSun" w:cs="SimSun" w:hint="eastAsia"/>
          <w:lang w:eastAsia="zh-CN"/>
        </w:rPr>
        <w:t>附录</w:t>
      </w:r>
      <w:r w:rsidRPr="00462EB6">
        <w:rPr>
          <w:rFonts w:eastAsia="Times New Roman" w:hint="eastAsia"/>
          <w:lang w:eastAsia="zh-CN"/>
        </w:rPr>
        <w:t>4</w:t>
      </w:r>
      <w:bookmarkEnd w:id="203"/>
      <w:bookmarkEnd w:id="204"/>
    </w:p>
    <w:p w14:paraId="43ED2FF1" w14:textId="7DE66A9C" w:rsidR="004D3D19" w:rsidRDefault="004D3D19" w:rsidP="00E3163A">
      <w:pPr>
        <w:ind w:firstLineChars="200" w:firstLine="480"/>
        <w:rPr>
          <w:lang w:eastAsia="zh-CN"/>
        </w:rPr>
      </w:pPr>
      <w:r w:rsidRPr="004D3D19">
        <w:rPr>
          <w:rFonts w:hint="eastAsia"/>
          <w:lang w:eastAsia="zh-CN"/>
        </w:rPr>
        <w:t>出于可读性的原因，对所有与《无线电规则》附录</w:t>
      </w:r>
      <w:r w:rsidRPr="00576890">
        <w:rPr>
          <w:rFonts w:hint="eastAsia"/>
          <w:b/>
          <w:lang w:eastAsia="zh-CN"/>
        </w:rPr>
        <w:t>4</w:t>
      </w:r>
      <w:r w:rsidRPr="004D3D19">
        <w:rPr>
          <w:rFonts w:hint="eastAsia"/>
          <w:lang w:eastAsia="zh-CN"/>
        </w:rPr>
        <w:t>的附件</w:t>
      </w:r>
      <w:r w:rsidR="00576890">
        <w:rPr>
          <w:rFonts w:hint="eastAsia"/>
          <w:lang w:eastAsia="zh-CN"/>
        </w:rPr>
        <w:t>1</w:t>
      </w:r>
      <w:r w:rsidR="00576890">
        <w:rPr>
          <w:rFonts w:hint="eastAsia"/>
          <w:lang w:eastAsia="zh-CN"/>
        </w:rPr>
        <w:t>、</w:t>
      </w:r>
      <w:r w:rsidR="00576890">
        <w:rPr>
          <w:rFonts w:hint="eastAsia"/>
          <w:lang w:eastAsia="zh-CN"/>
        </w:rPr>
        <w:t>1</w:t>
      </w:r>
      <w:r w:rsidR="00576890">
        <w:rPr>
          <w:rFonts w:hint="eastAsia"/>
          <w:lang w:eastAsia="zh-CN"/>
        </w:rPr>
        <w:t>之一和</w:t>
      </w:r>
      <w:r w:rsidRPr="004D3D19">
        <w:rPr>
          <w:rFonts w:hint="eastAsia"/>
          <w:lang w:eastAsia="zh-CN"/>
        </w:rPr>
        <w:t>2</w:t>
      </w:r>
      <w:r w:rsidR="00576890">
        <w:rPr>
          <w:rFonts w:hint="eastAsia"/>
          <w:lang w:eastAsia="zh-CN"/>
        </w:rPr>
        <w:t>分别</w:t>
      </w:r>
      <w:r w:rsidRPr="004D3D19">
        <w:rPr>
          <w:rFonts w:hint="eastAsia"/>
          <w:lang w:eastAsia="zh-CN"/>
        </w:rPr>
        <w:t>相关的拟议修订及无线电通信局提出的其他建议和备注，</w:t>
      </w:r>
      <w:r w:rsidR="00576890">
        <w:rPr>
          <w:rFonts w:hint="eastAsia"/>
          <w:lang w:eastAsia="zh-CN"/>
        </w:rPr>
        <w:t>均包含在附</w:t>
      </w:r>
      <w:r w:rsidR="00C80EBF">
        <w:rPr>
          <w:rFonts w:hint="eastAsia"/>
          <w:lang w:eastAsia="zh-CN"/>
        </w:rPr>
        <w:t>件</w:t>
      </w:r>
      <w:r w:rsidR="00576890">
        <w:rPr>
          <w:rFonts w:hint="eastAsia"/>
          <w:lang w:eastAsia="zh-CN"/>
        </w:rPr>
        <w:t>2</w:t>
      </w:r>
      <w:r w:rsidR="00576890">
        <w:rPr>
          <w:rFonts w:hint="eastAsia"/>
          <w:lang w:eastAsia="zh-CN"/>
        </w:rPr>
        <w:t>中</w:t>
      </w:r>
      <w:r w:rsidRPr="004D3D19">
        <w:rPr>
          <w:rFonts w:hint="eastAsia"/>
          <w:lang w:eastAsia="zh-CN"/>
        </w:rPr>
        <w:t>。</w:t>
      </w:r>
    </w:p>
    <w:p w14:paraId="3E4197E5" w14:textId="2AAAAD55" w:rsidR="003524FD" w:rsidRPr="00AA310A" w:rsidRDefault="00576890" w:rsidP="00CC7D42">
      <w:pPr>
        <w:ind w:firstLineChars="200" w:firstLine="480"/>
        <w:rPr>
          <w:lang w:eastAsia="zh-CN"/>
        </w:rPr>
      </w:pPr>
      <w:r w:rsidRPr="00576890">
        <w:rPr>
          <w:rFonts w:hint="eastAsia"/>
          <w:lang w:eastAsia="zh-CN"/>
        </w:rPr>
        <w:t>关于附录</w:t>
      </w:r>
      <w:r w:rsidRPr="00576890">
        <w:rPr>
          <w:rFonts w:hint="eastAsia"/>
          <w:b/>
          <w:lang w:eastAsia="zh-CN"/>
        </w:rPr>
        <w:t>4</w:t>
      </w:r>
      <w:r w:rsidRPr="00576890">
        <w:rPr>
          <w:rFonts w:hint="eastAsia"/>
          <w:lang w:eastAsia="zh-CN"/>
        </w:rPr>
        <w:t>附件</w:t>
      </w:r>
      <w:r w:rsidRPr="00576890">
        <w:rPr>
          <w:rFonts w:hint="eastAsia"/>
          <w:lang w:eastAsia="zh-CN"/>
        </w:rPr>
        <w:t>2</w:t>
      </w:r>
      <w:r w:rsidRPr="00576890">
        <w:rPr>
          <w:rFonts w:hint="eastAsia"/>
          <w:lang w:eastAsia="zh-CN"/>
        </w:rPr>
        <w:t>，</w:t>
      </w:r>
      <w:r>
        <w:rPr>
          <w:rFonts w:hint="eastAsia"/>
          <w:lang w:eastAsia="zh-CN"/>
        </w:rPr>
        <w:t>无线电通信局</w:t>
      </w:r>
      <w:r w:rsidRPr="00576890">
        <w:rPr>
          <w:rFonts w:hint="eastAsia"/>
          <w:lang w:eastAsia="zh-CN"/>
        </w:rPr>
        <w:t>注意到，</w:t>
      </w:r>
      <w:r>
        <w:rPr>
          <w:rFonts w:hint="eastAsia"/>
          <w:lang w:eastAsia="zh-CN"/>
        </w:rPr>
        <w:t>CPM</w:t>
      </w:r>
      <w:r>
        <w:rPr>
          <w:rFonts w:hint="eastAsia"/>
          <w:lang w:eastAsia="zh-CN"/>
        </w:rPr>
        <w:t>报告</w:t>
      </w:r>
      <w:r w:rsidRPr="00576890">
        <w:rPr>
          <w:rFonts w:hint="eastAsia"/>
          <w:lang w:eastAsia="zh-CN"/>
        </w:rPr>
        <w:t>关于</w:t>
      </w:r>
      <w:r w:rsidRPr="00576890">
        <w:rPr>
          <w:rFonts w:hint="eastAsia"/>
          <w:lang w:eastAsia="zh-CN"/>
        </w:rPr>
        <w:t>WRC-19</w:t>
      </w:r>
      <w:r>
        <w:rPr>
          <w:rFonts w:hint="eastAsia"/>
          <w:lang w:eastAsia="zh-CN"/>
        </w:rPr>
        <w:t>议项</w:t>
      </w:r>
      <w:r w:rsidRPr="00576890">
        <w:rPr>
          <w:rFonts w:hint="eastAsia"/>
          <w:lang w:eastAsia="zh-CN"/>
        </w:rPr>
        <w:t>7</w:t>
      </w:r>
      <w:r>
        <w:rPr>
          <w:rFonts w:hint="eastAsia"/>
          <w:lang w:eastAsia="zh-CN"/>
        </w:rPr>
        <w:t>问题</w:t>
      </w:r>
      <w:r>
        <w:rPr>
          <w:rFonts w:hint="eastAsia"/>
          <w:lang w:eastAsia="zh-CN"/>
        </w:rPr>
        <w:t>H</w:t>
      </w:r>
      <w:r w:rsidRPr="00576890">
        <w:rPr>
          <w:rFonts w:hint="eastAsia"/>
          <w:lang w:eastAsia="zh-CN"/>
        </w:rPr>
        <w:t>的单一方法</w:t>
      </w:r>
      <w:r>
        <w:rPr>
          <w:rFonts w:hint="eastAsia"/>
          <w:lang w:eastAsia="zh-CN"/>
        </w:rPr>
        <w:t>，</w:t>
      </w:r>
      <w:r w:rsidR="00C80EBF">
        <w:rPr>
          <w:rFonts w:hint="eastAsia"/>
          <w:lang w:eastAsia="zh-CN"/>
        </w:rPr>
        <w:t>解决了无线电通信局</w:t>
      </w:r>
      <w:r w:rsidRPr="00576890">
        <w:rPr>
          <w:rFonts w:hint="eastAsia"/>
          <w:lang w:eastAsia="zh-CN"/>
        </w:rPr>
        <w:t>在</w:t>
      </w:r>
      <w:r w:rsidRPr="00576890">
        <w:rPr>
          <w:rFonts w:hint="eastAsia"/>
          <w:lang w:eastAsia="zh-CN"/>
        </w:rPr>
        <w:t>2015</w:t>
      </w:r>
      <w:r w:rsidRPr="00576890">
        <w:rPr>
          <w:rFonts w:hint="eastAsia"/>
          <w:lang w:eastAsia="zh-CN"/>
        </w:rPr>
        <w:t>至</w:t>
      </w:r>
      <w:r w:rsidRPr="00576890">
        <w:rPr>
          <w:rFonts w:hint="eastAsia"/>
          <w:lang w:eastAsia="zh-CN"/>
        </w:rPr>
        <w:t>2019</w:t>
      </w:r>
      <w:r w:rsidR="00C80EBF">
        <w:rPr>
          <w:rFonts w:hint="eastAsia"/>
          <w:lang w:eastAsia="zh-CN"/>
        </w:rPr>
        <w:t>年研究</w:t>
      </w:r>
      <w:r w:rsidRPr="00576890">
        <w:rPr>
          <w:rFonts w:hint="eastAsia"/>
          <w:lang w:eastAsia="zh-CN"/>
        </w:rPr>
        <w:t>期内提出的关于非</w:t>
      </w:r>
      <w:r w:rsidR="00C80EBF">
        <w:rPr>
          <w:rFonts w:hint="eastAsia"/>
          <w:lang w:eastAsia="zh-CN"/>
        </w:rPr>
        <w:t>对地静止轨道申报</w:t>
      </w:r>
      <w:r w:rsidRPr="00576890">
        <w:rPr>
          <w:rFonts w:hint="eastAsia"/>
          <w:lang w:eastAsia="zh-CN"/>
        </w:rPr>
        <w:t>的若干问题。</w:t>
      </w:r>
      <w:r w:rsidR="00C80EBF">
        <w:rPr>
          <w:rFonts w:hint="eastAsia"/>
          <w:lang w:eastAsia="zh-CN"/>
        </w:rPr>
        <w:t>无线电通信局</w:t>
      </w:r>
      <w:r w:rsidRPr="00576890">
        <w:rPr>
          <w:rFonts w:hint="eastAsia"/>
          <w:lang w:eastAsia="zh-CN"/>
        </w:rPr>
        <w:t>认为，由于各</w:t>
      </w:r>
      <w:r w:rsidR="00C80EBF">
        <w:rPr>
          <w:rFonts w:hint="eastAsia"/>
          <w:lang w:eastAsia="zh-CN"/>
        </w:rPr>
        <w:t>主管</w:t>
      </w:r>
      <w:r w:rsidRPr="00576890">
        <w:rPr>
          <w:rFonts w:hint="eastAsia"/>
          <w:lang w:eastAsia="zh-CN"/>
        </w:rPr>
        <w:t>部门提交了</w:t>
      </w:r>
      <w:r w:rsidR="00C80EBF">
        <w:rPr>
          <w:rFonts w:hint="eastAsia"/>
          <w:lang w:eastAsia="zh-CN"/>
        </w:rPr>
        <w:t>一致</w:t>
      </w:r>
      <w:r w:rsidRPr="00576890">
        <w:rPr>
          <w:rFonts w:hint="eastAsia"/>
          <w:lang w:eastAsia="zh-CN"/>
        </w:rPr>
        <w:t>的参数，这种单一方法有可能</w:t>
      </w:r>
      <w:r w:rsidR="00C80EBF">
        <w:rPr>
          <w:rFonts w:hint="eastAsia"/>
          <w:lang w:eastAsia="zh-CN"/>
        </w:rPr>
        <w:t>推动符合</w:t>
      </w:r>
      <w:r w:rsidRPr="00576890">
        <w:rPr>
          <w:rFonts w:hint="eastAsia"/>
          <w:lang w:eastAsia="zh-CN"/>
        </w:rPr>
        <w:t>第</w:t>
      </w:r>
      <w:r w:rsidRPr="00C80EBF">
        <w:rPr>
          <w:rFonts w:hint="eastAsia"/>
          <w:b/>
          <w:lang w:eastAsia="zh-CN"/>
        </w:rPr>
        <w:t>22</w:t>
      </w:r>
      <w:r w:rsidR="00C80EBF">
        <w:rPr>
          <w:rFonts w:hint="eastAsia"/>
          <w:lang w:eastAsia="zh-CN"/>
        </w:rPr>
        <w:t>条中</w:t>
      </w:r>
      <w:proofErr w:type="spellStart"/>
      <w:r w:rsidRPr="00576890">
        <w:rPr>
          <w:rFonts w:hint="eastAsia"/>
          <w:lang w:eastAsia="zh-CN"/>
        </w:rPr>
        <w:t>epfd</w:t>
      </w:r>
      <w:proofErr w:type="spellEnd"/>
      <w:r w:rsidR="00C80EBF">
        <w:rPr>
          <w:rFonts w:hint="eastAsia"/>
          <w:lang w:eastAsia="zh-CN"/>
        </w:rPr>
        <w:t>限值</w:t>
      </w:r>
      <w:r w:rsidRPr="00576890">
        <w:rPr>
          <w:rFonts w:hint="eastAsia"/>
          <w:lang w:eastAsia="zh-CN"/>
        </w:rPr>
        <w:t>的</w:t>
      </w:r>
      <w:r w:rsidR="00C80EBF" w:rsidRPr="00576890">
        <w:rPr>
          <w:rFonts w:hint="eastAsia"/>
          <w:lang w:eastAsia="zh-CN"/>
        </w:rPr>
        <w:t>审查</w:t>
      </w:r>
      <w:r w:rsidR="00C80EBF">
        <w:rPr>
          <w:rFonts w:hint="eastAsia"/>
          <w:lang w:eastAsia="zh-CN"/>
        </w:rPr>
        <w:t>过程</w:t>
      </w:r>
      <w:r w:rsidRPr="00576890">
        <w:rPr>
          <w:rFonts w:hint="eastAsia"/>
          <w:lang w:eastAsia="zh-CN"/>
        </w:rPr>
        <w:t>。附录</w:t>
      </w:r>
      <w:r w:rsidRPr="00C80EBF">
        <w:rPr>
          <w:rFonts w:hint="eastAsia"/>
          <w:b/>
          <w:lang w:eastAsia="zh-CN"/>
        </w:rPr>
        <w:t>4</w:t>
      </w:r>
      <w:r w:rsidRPr="00576890">
        <w:rPr>
          <w:rFonts w:hint="eastAsia"/>
          <w:lang w:eastAsia="zh-CN"/>
        </w:rPr>
        <w:t>附件</w:t>
      </w:r>
      <w:r w:rsidRPr="00576890">
        <w:rPr>
          <w:rFonts w:hint="eastAsia"/>
          <w:lang w:eastAsia="zh-CN"/>
        </w:rPr>
        <w:t>2</w:t>
      </w:r>
      <w:r w:rsidRPr="00576890">
        <w:rPr>
          <w:rFonts w:hint="eastAsia"/>
          <w:lang w:eastAsia="zh-CN"/>
        </w:rPr>
        <w:t>所建议的关于</w:t>
      </w:r>
      <w:r w:rsidR="00C80EBF" w:rsidRPr="00576890">
        <w:rPr>
          <w:rFonts w:hint="eastAsia"/>
          <w:lang w:eastAsia="zh-CN"/>
        </w:rPr>
        <w:t>问题</w:t>
      </w:r>
      <w:r w:rsidRPr="00576890">
        <w:rPr>
          <w:rFonts w:hint="eastAsia"/>
          <w:lang w:eastAsia="zh-CN"/>
        </w:rPr>
        <w:t>H</w:t>
      </w:r>
      <w:r w:rsidRPr="00576890">
        <w:rPr>
          <w:rFonts w:hint="eastAsia"/>
          <w:lang w:eastAsia="zh-CN"/>
        </w:rPr>
        <w:t>的单一方法中提出的修改未列入附</w:t>
      </w:r>
      <w:r w:rsidR="00C80EBF">
        <w:rPr>
          <w:rFonts w:hint="eastAsia"/>
          <w:lang w:eastAsia="zh-CN"/>
        </w:rPr>
        <w:t>件</w:t>
      </w:r>
      <w:r w:rsidRPr="00576890">
        <w:rPr>
          <w:rFonts w:hint="eastAsia"/>
          <w:lang w:eastAsia="zh-CN"/>
        </w:rPr>
        <w:t>2</w:t>
      </w:r>
      <w:r w:rsidRPr="00576890">
        <w:rPr>
          <w:rFonts w:hint="eastAsia"/>
          <w:lang w:eastAsia="zh-CN"/>
        </w:rPr>
        <w:t>。</w:t>
      </w:r>
      <w:r w:rsidR="003524FD" w:rsidRPr="00AA310A">
        <w:rPr>
          <w:lang w:eastAsia="zh-CN"/>
        </w:rPr>
        <w:t xml:space="preserve"> </w:t>
      </w:r>
    </w:p>
    <w:p w14:paraId="2B6BE286" w14:textId="77777777" w:rsidR="00670C5D" w:rsidRPr="0075551D" w:rsidRDefault="00670C5D" w:rsidP="00FF47C7">
      <w:pPr>
        <w:pStyle w:val="Heading3"/>
        <w:rPr>
          <w:rFonts w:asciiTheme="majorBidi" w:hAnsiTheme="majorBidi" w:cstheme="majorBidi"/>
          <w:i/>
          <w:iCs/>
          <w:szCs w:val="24"/>
          <w:lang w:eastAsia="zh-CN"/>
        </w:rPr>
      </w:pPr>
      <w:bookmarkStart w:id="205" w:name="_Toc861825"/>
      <w:bookmarkStart w:id="206" w:name="_Toc20322016"/>
      <w:r w:rsidRPr="00FF47C7">
        <w:rPr>
          <w:rFonts w:eastAsia="Times New Roman"/>
          <w:lang w:eastAsia="zh-CN"/>
        </w:rPr>
        <w:t>3.2.2</w:t>
      </w:r>
      <w:r w:rsidRPr="00FF47C7">
        <w:rPr>
          <w:rFonts w:eastAsia="Times New Roman"/>
          <w:lang w:eastAsia="zh-CN"/>
        </w:rPr>
        <w:tab/>
      </w:r>
      <w:r w:rsidRPr="00FF47C7">
        <w:rPr>
          <w:rFonts w:ascii="SimSun" w:hAnsi="SimSun" w:cs="SimSun" w:hint="eastAsia"/>
          <w:lang w:eastAsia="zh-CN"/>
        </w:rPr>
        <w:t>附录</w:t>
      </w:r>
      <w:r w:rsidRPr="00FF47C7">
        <w:rPr>
          <w:rFonts w:eastAsia="Times New Roman" w:hint="eastAsia"/>
          <w:lang w:eastAsia="zh-CN"/>
        </w:rPr>
        <w:t>5</w:t>
      </w:r>
      <w:bookmarkEnd w:id="205"/>
      <w:bookmarkEnd w:id="206"/>
    </w:p>
    <w:p w14:paraId="64DE012C" w14:textId="77777777" w:rsidR="00670C5D" w:rsidRPr="0075551D" w:rsidRDefault="00670C5D" w:rsidP="00670C5D">
      <w:pPr>
        <w:pStyle w:val="Heading4"/>
        <w:rPr>
          <w:lang w:eastAsia="zh-CN"/>
        </w:rPr>
      </w:pPr>
      <w:bookmarkStart w:id="207" w:name="_Toc861826"/>
      <w:r w:rsidRPr="0075551D">
        <w:rPr>
          <w:lang w:eastAsia="zh-CN"/>
        </w:rPr>
        <w:t>3.2.2.1</w:t>
      </w:r>
      <w:r w:rsidRPr="0075551D">
        <w:rPr>
          <w:lang w:eastAsia="zh-CN"/>
        </w:rPr>
        <w:tab/>
      </w:r>
      <w:r>
        <w:rPr>
          <w:rFonts w:hint="eastAsia"/>
          <w:lang w:eastAsia="zh-CN"/>
        </w:rPr>
        <w:t>《无线电规则》第</w:t>
      </w:r>
      <w:r>
        <w:rPr>
          <w:rFonts w:hint="eastAsia"/>
          <w:lang w:eastAsia="zh-CN"/>
        </w:rPr>
        <w:t>9.11</w:t>
      </w:r>
      <w:r>
        <w:rPr>
          <w:rFonts w:hint="eastAsia"/>
          <w:lang w:eastAsia="zh-CN"/>
        </w:rPr>
        <w:t>款规定的</w:t>
      </w:r>
      <w:r w:rsidRPr="0075551D">
        <w:rPr>
          <w:lang w:eastAsia="zh-CN"/>
        </w:rPr>
        <w:t>17.7-17.8 GHz</w:t>
      </w:r>
      <w:r>
        <w:rPr>
          <w:rFonts w:hint="eastAsia"/>
          <w:lang w:eastAsia="zh-CN"/>
        </w:rPr>
        <w:t>频段协调触发条件</w:t>
      </w:r>
      <w:bookmarkEnd w:id="207"/>
    </w:p>
    <w:p w14:paraId="33DFF4AA" w14:textId="77777777" w:rsidR="00670C5D" w:rsidRPr="00876B4E" w:rsidRDefault="00670C5D" w:rsidP="00670C5D">
      <w:pPr>
        <w:ind w:firstLineChars="200" w:firstLine="480"/>
        <w:rPr>
          <w:b/>
          <w:lang w:eastAsia="zh-CN"/>
        </w:rPr>
      </w:pPr>
      <w:r w:rsidRPr="00D92AAB">
        <w:rPr>
          <w:rFonts w:hint="eastAsia"/>
          <w:lang w:eastAsia="zh-CN"/>
        </w:rPr>
        <w:t>《无线电规则》第</w:t>
      </w:r>
      <w:r w:rsidRPr="00175C50">
        <w:rPr>
          <w:b/>
          <w:bCs/>
          <w:lang w:eastAsia="zh-CN"/>
        </w:rPr>
        <w:t>9.11</w:t>
      </w:r>
      <w:r w:rsidRPr="00D92AAB">
        <w:rPr>
          <w:rFonts w:hint="eastAsia"/>
          <w:lang w:eastAsia="zh-CN"/>
        </w:rPr>
        <w:t>款</w:t>
      </w:r>
      <w:r>
        <w:rPr>
          <w:rFonts w:hint="eastAsia"/>
          <w:lang w:eastAsia="zh-CN"/>
        </w:rPr>
        <w:t>与下述两者间的协调相关，在</w:t>
      </w:r>
      <w:r w:rsidRPr="00876B4E">
        <w:rPr>
          <w:rFonts w:hint="eastAsia"/>
          <w:lang w:eastAsia="zh-CN"/>
        </w:rPr>
        <w:t>平等的主要使用条件基础上与地面业务共用的而卫星广播业务不需经某个规划的频段内的卫星广播业务的空间电台</w:t>
      </w:r>
      <w:r>
        <w:rPr>
          <w:rFonts w:hint="eastAsia"/>
          <w:lang w:eastAsia="zh-CN"/>
        </w:rPr>
        <w:t>，</w:t>
      </w:r>
      <w:r w:rsidRPr="00876B4E">
        <w:rPr>
          <w:rFonts w:hint="eastAsia"/>
          <w:lang w:eastAsia="zh-CN"/>
        </w:rPr>
        <w:t>与地面业务。</w:t>
      </w:r>
    </w:p>
    <w:p w14:paraId="31B9E504" w14:textId="77777777" w:rsidR="00670C5D" w:rsidRDefault="00670C5D" w:rsidP="00670C5D">
      <w:pPr>
        <w:ind w:firstLineChars="200" w:firstLine="480"/>
        <w:rPr>
          <w:lang w:eastAsia="zh-CN"/>
        </w:rPr>
      </w:pPr>
      <w:r>
        <w:rPr>
          <w:rFonts w:hint="eastAsia"/>
          <w:lang w:eastAsia="zh-CN"/>
        </w:rPr>
        <w:lastRenderedPageBreak/>
        <w:t>《</w:t>
      </w:r>
      <w:r w:rsidRPr="00C23297">
        <w:rPr>
          <w:rFonts w:hint="eastAsia"/>
          <w:lang w:eastAsia="zh-CN"/>
        </w:rPr>
        <w:t>无线电规则</w:t>
      </w:r>
      <w:r>
        <w:rPr>
          <w:rFonts w:hint="eastAsia"/>
          <w:lang w:eastAsia="zh-CN"/>
        </w:rPr>
        <w:t>》</w:t>
      </w:r>
      <w:r w:rsidRPr="00C23297">
        <w:rPr>
          <w:rFonts w:hint="eastAsia"/>
          <w:lang w:eastAsia="zh-CN"/>
        </w:rPr>
        <w:t>附录</w:t>
      </w:r>
      <w:r w:rsidRPr="00175C50">
        <w:rPr>
          <w:b/>
          <w:bCs/>
          <w:lang w:eastAsia="zh-CN"/>
        </w:rPr>
        <w:t>5</w:t>
      </w:r>
      <w:r w:rsidRPr="00C23297">
        <w:rPr>
          <w:rFonts w:hint="eastAsia"/>
          <w:lang w:eastAsia="zh-CN"/>
        </w:rPr>
        <w:t>规定，下列频段应根据第</w:t>
      </w:r>
      <w:r w:rsidRPr="00C23297">
        <w:rPr>
          <w:rFonts w:hint="eastAsia"/>
          <w:b/>
          <w:lang w:eastAsia="zh-CN"/>
        </w:rPr>
        <w:t>9.11</w:t>
      </w:r>
      <w:r w:rsidRPr="00C23297">
        <w:rPr>
          <w:rFonts w:hint="eastAsia"/>
          <w:lang w:eastAsia="zh-CN"/>
        </w:rPr>
        <w:t>款进行协调：</w:t>
      </w:r>
      <w:r w:rsidRPr="00C23297">
        <w:rPr>
          <w:rFonts w:hint="eastAsia"/>
          <w:lang w:eastAsia="zh-CN"/>
        </w:rPr>
        <w:t>620-790 MHz</w:t>
      </w:r>
      <w:r>
        <w:rPr>
          <w:rFonts w:hint="eastAsia"/>
          <w:lang w:eastAsia="zh-CN"/>
        </w:rPr>
        <w:t>、</w:t>
      </w:r>
      <w:r w:rsidRPr="00C23297">
        <w:rPr>
          <w:rFonts w:hint="eastAsia"/>
          <w:lang w:eastAsia="zh-CN"/>
        </w:rPr>
        <w:t>1 452-1</w:t>
      </w:r>
      <w:r>
        <w:rPr>
          <w:lang w:val="en-US" w:eastAsia="zh-CN"/>
        </w:rPr>
        <w:t> </w:t>
      </w:r>
      <w:r w:rsidRPr="00C23297">
        <w:rPr>
          <w:rFonts w:hint="eastAsia"/>
          <w:lang w:eastAsia="zh-CN"/>
        </w:rPr>
        <w:t>492 MHz</w:t>
      </w:r>
      <w:r>
        <w:rPr>
          <w:rFonts w:hint="eastAsia"/>
          <w:lang w:eastAsia="zh-CN"/>
        </w:rPr>
        <w:t>、</w:t>
      </w:r>
      <w:r w:rsidRPr="00C23297">
        <w:rPr>
          <w:rFonts w:hint="eastAsia"/>
          <w:lang w:eastAsia="zh-CN"/>
        </w:rPr>
        <w:t>2 310-2 360 MHz</w:t>
      </w:r>
      <w:r>
        <w:rPr>
          <w:rFonts w:hint="eastAsia"/>
          <w:lang w:eastAsia="zh-CN"/>
        </w:rPr>
        <w:t>、</w:t>
      </w:r>
      <w:r w:rsidRPr="00C23297">
        <w:rPr>
          <w:rFonts w:hint="eastAsia"/>
          <w:lang w:eastAsia="zh-CN"/>
        </w:rPr>
        <w:t>2 535-2 655 MHz</w:t>
      </w:r>
      <w:r>
        <w:rPr>
          <w:rFonts w:hint="eastAsia"/>
          <w:lang w:eastAsia="zh-CN"/>
        </w:rPr>
        <w:t>、</w:t>
      </w:r>
      <w:r w:rsidRPr="00C23297">
        <w:rPr>
          <w:rFonts w:hint="eastAsia"/>
          <w:lang w:eastAsia="zh-CN"/>
        </w:rPr>
        <w:t>17.7-17.8 GHz</w:t>
      </w:r>
      <w:r w:rsidRPr="00C23297">
        <w:rPr>
          <w:rFonts w:hint="eastAsia"/>
          <w:lang w:eastAsia="zh-CN"/>
        </w:rPr>
        <w:t>和</w:t>
      </w:r>
      <w:r w:rsidRPr="00C23297">
        <w:rPr>
          <w:rFonts w:hint="eastAsia"/>
          <w:lang w:eastAsia="zh-CN"/>
        </w:rPr>
        <w:t>74-76 GHz</w:t>
      </w:r>
      <w:r w:rsidRPr="00C23297">
        <w:rPr>
          <w:rFonts w:hint="eastAsia"/>
          <w:lang w:eastAsia="zh-CN"/>
        </w:rPr>
        <w:t>。</w:t>
      </w:r>
      <w:r>
        <w:rPr>
          <w:rFonts w:hint="eastAsia"/>
          <w:lang w:eastAsia="zh-CN"/>
        </w:rPr>
        <w:t>《</w:t>
      </w:r>
      <w:r w:rsidRPr="00C23297">
        <w:rPr>
          <w:rFonts w:hint="eastAsia"/>
          <w:lang w:eastAsia="zh-CN"/>
        </w:rPr>
        <w:t>无线电规则</w:t>
      </w:r>
      <w:r>
        <w:rPr>
          <w:rFonts w:hint="eastAsia"/>
          <w:lang w:eastAsia="zh-CN"/>
        </w:rPr>
        <w:t>》</w:t>
      </w:r>
      <w:r w:rsidRPr="00C23297">
        <w:rPr>
          <w:rFonts w:hint="eastAsia"/>
          <w:lang w:eastAsia="zh-CN"/>
        </w:rPr>
        <w:t>附录</w:t>
      </w:r>
      <w:r w:rsidRPr="00175C50">
        <w:rPr>
          <w:b/>
          <w:bCs/>
          <w:lang w:eastAsia="zh-CN"/>
        </w:rPr>
        <w:t>5</w:t>
      </w:r>
      <w:r w:rsidRPr="00C23297">
        <w:rPr>
          <w:rFonts w:hint="eastAsia"/>
          <w:lang w:eastAsia="zh-CN"/>
        </w:rPr>
        <w:t>仅规定了针对</w:t>
      </w:r>
      <w:r w:rsidRPr="00C23297">
        <w:rPr>
          <w:rFonts w:hint="eastAsia"/>
          <w:lang w:eastAsia="zh-CN"/>
        </w:rPr>
        <w:t>2 630-2 655 MHz</w:t>
      </w:r>
      <w:r w:rsidRPr="00C23297">
        <w:rPr>
          <w:rFonts w:hint="eastAsia"/>
          <w:lang w:eastAsia="zh-CN"/>
        </w:rPr>
        <w:t>和</w:t>
      </w:r>
      <w:r w:rsidRPr="00C23297">
        <w:rPr>
          <w:rFonts w:hint="eastAsia"/>
          <w:lang w:eastAsia="zh-CN"/>
        </w:rPr>
        <w:t>2 605-2 630 MHz</w:t>
      </w:r>
      <w:r>
        <w:rPr>
          <w:rFonts w:hint="eastAsia"/>
          <w:lang w:eastAsia="zh-CN"/>
        </w:rPr>
        <w:t>频段应用《无线电规则》</w:t>
      </w:r>
      <w:r w:rsidRPr="00C23297">
        <w:rPr>
          <w:rFonts w:hint="eastAsia"/>
          <w:lang w:eastAsia="zh-CN"/>
        </w:rPr>
        <w:t>第</w:t>
      </w:r>
      <w:r w:rsidRPr="002D01A0">
        <w:rPr>
          <w:rFonts w:hint="eastAsia"/>
          <w:b/>
          <w:lang w:eastAsia="zh-CN"/>
        </w:rPr>
        <w:t>9.11</w:t>
      </w:r>
      <w:r w:rsidRPr="00C23297">
        <w:rPr>
          <w:rFonts w:hint="eastAsia"/>
          <w:lang w:eastAsia="zh-CN"/>
        </w:rPr>
        <w:t>款的详细条件</w:t>
      </w:r>
      <w:r>
        <w:rPr>
          <w:rFonts w:hint="eastAsia"/>
          <w:lang w:eastAsia="zh-CN"/>
        </w:rPr>
        <w:t>（包含在</w:t>
      </w:r>
      <w:r w:rsidRPr="00C23297">
        <w:rPr>
          <w:rFonts w:hint="eastAsia"/>
          <w:lang w:eastAsia="zh-CN"/>
        </w:rPr>
        <w:t>第</w:t>
      </w:r>
      <w:r w:rsidRPr="00C23297">
        <w:rPr>
          <w:rFonts w:hint="eastAsia"/>
          <w:b/>
          <w:lang w:eastAsia="zh-CN"/>
        </w:rPr>
        <w:t>539</w:t>
      </w:r>
      <w:r w:rsidRPr="00C23297">
        <w:rPr>
          <w:rFonts w:hint="eastAsia"/>
          <w:lang w:eastAsia="zh-CN"/>
        </w:rPr>
        <w:t>号决议</w:t>
      </w:r>
      <w:r w:rsidRPr="006A1E80">
        <w:rPr>
          <w:rFonts w:hint="eastAsia"/>
          <w:b/>
          <w:bCs/>
          <w:lang w:eastAsia="zh-CN"/>
        </w:rPr>
        <w:t>（</w:t>
      </w:r>
      <w:r w:rsidRPr="006A1E80">
        <w:rPr>
          <w:rFonts w:hint="eastAsia"/>
          <w:b/>
          <w:bCs/>
          <w:lang w:eastAsia="zh-CN"/>
        </w:rPr>
        <w:t>WRC-03</w:t>
      </w:r>
      <w:r w:rsidRPr="006A1E80">
        <w:rPr>
          <w:rFonts w:hint="eastAsia"/>
          <w:b/>
          <w:bCs/>
          <w:lang w:eastAsia="zh-CN"/>
        </w:rPr>
        <w:t>，修订版）</w:t>
      </w:r>
      <w:r>
        <w:rPr>
          <w:rFonts w:hint="eastAsia"/>
          <w:lang w:eastAsia="zh-CN"/>
        </w:rPr>
        <w:t>对根据《无线电规则》</w:t>
      </w:r>
      <w:r w:rsidRPr="00C23297">
        <w:rPr>
          <w:rFonts w:hint="eastAsia"/>
          <w:lang w:eastAsia="zh-CN"/>
        </w:rPr>
        <w:t>第</w:t>
      </w:r>
      <w:r w:rsidRPr="00C23297">
        <w:rPr>
          <w:rFonts w:hint="eastAsia"/>
          <w:b/>
          <w:lang w:eastAsia="zh-CN"/>
        </w:rPr>
        <w:t>5.417A</w:t>
      </w:r>
      <w:r w:rsidRPr="00C23297">
        <w:rPr>
          <w:rFonts w:hint="eastAsia"/>
          <w:lang w:eastAsia="zh-CN"/>
        </w:rPr>
        <w:t>和</w:t>
      </w:r>
      <w:r w:rsidRPr="00C23297">
        <w:rPr>
          <w:rFonts w:hint="eastAsia"/>
          <w:b/>
          <w:lang w:eastAsia="zh-CN"/>
        </w:rPr>
        <w:t>5.418</w:t>
      </w:r>
      <w:r w:rsidRPr="00C23297">
        <w:rPr>
          <w:rFonts w:hint="eastAsia"/>
          <w:lang w:eastAsia="zh-CN"/>
        </w:rPr>
        <w:t>款</w:t>
      </w:r>
      <w:r>
        <w:rPr>
          <w:rFonts w:hint="eastAsia"/>
          <w:lang w:eastAsia="zh-CN"/>
        </w:rPr>
        <w:t>使用</w:t>
      </w:r>
      <w:r w:rsidRPr="00C23297">
        <w:rPr>
          <w:rFonts w:hint="eastAsia"/>
          <w:lang w:eastAsia="zh-CN"/>
        </w:rPr>
        <w:t>非对地静止轨道卫星广播业务（声音）</w:t>
      </w:r>
      <w:r>
        <w:rPr>
          <w:rFonts w:hint="eastAsia"/>
          <w:lang w:eastAsia="zh-CN"/>
        </w:rPr>
        <w:t>系统的规定中</w:t>
      </w:r>
      <w:r w:rsidRPr="00C23297">
        <w:rPr>
          <w:rFonts w:hint="eastAsia"/>
          <w:lang w:eastAsia="zh-CN"/>
        </w:rPr>
        <w:t>，</w:t>
      </w:r>
      <w:r>
        <w:rPr>
          <w:rFonts w:hint="eastAsia"/>
          <w:lang w:eastAsia="zh-CN"/>
        </w:rPr>
        <w:t>直接包含在对地静止轨道</w:t>
      </w:r>
      <w:r w:rsidRPr="00C23297">
        <w:rPr>
          <w:rFonts w:hint="eastAsia"/>
          <w:lang w:eastAsia="zh-CN"/>
        </w:rPr>
        <w:t>卫星广播业务（声音）</w:t>
      </w:r>
      <w:r>
        <w:rPr>
          <w:rFonts w:hint="eastAsia"/>
          <w:lang w:eastAsia="zh-CN"/>
        </w:rPr>
        <w:t>网络的规定中</w:t>
      </w:r>
      <w:r w:rsidRPr="00C23297">
        <w:rPr>
          <w:rFonts w:hint="eastAsia"/>
          <w:lang w:eastAsia="zh-CN"/>
        </w:rPr>
        <w:t>）。</w:t>
      </w:r>
    </w:p>
    <w:p w14:paraId="43939A54" w14:textId="77777777" w:rsidR="00670C5D" w:rsidRDefault="00670C5D" w:rsidP="00670C5D">
      <w:pPr>
        <w:ind w:firstLineChars="200" w:firstLine="480"/>
        <w:rPr>
          <w:lang w:eastAsia="zh-CN"/>
        </w:rPr>
      </w:pPr>
      <w:r>
        <w:rPr>
          <w:rFonts w:hint="eastAsia"/>
          <w:lang w:eastAsia="zh-CN"/>
        </w:rPr>
        <w:t>目前，《无线电规则》</w:t>
      </w:r>
      <w:r w:rsidRPr="00854F9E">
        <w:rPr>
          <w:rFonts w:hint="eastAsia"/>
          <w:lang w:eastAsia="zh-CN"/>
        </w:rPr>
        <w:t>第</w:t>
      </w:r>
      <w:r w:rsidRPr="00854F9E">
        <w:rPr>
          <w:rFonts w:hint="eastAsia"/>
          <w:b/>
          <w:lang w:eastAsia="zh-CN"/>
        </w:rPr>
        <w:t>21</w:t>
      </w:r>
      <w:r w:rsidRPr="00854F9E">
        <w:rPr>
          <w:rFonts w:hint="eastAsia"/>
          <w:lang w:eastAsia="zh-CN"/>
        </w:rPr>
        <w:t>条规定了</w:t>
      </w:r>
      <w:r w:rsidRPr="00854F9E">
        <w:rPr>
          <w:rFonts w:hint="eastAsia"/>
          <w:lang w:eastAsia="zh-CN"/>
        </w:rPr>
        <w:t>17.7-17</w:t>
      </w:r>
      <w:r>
        <w:rPr>
          <w:lang w:eastAsia="zh-CN"/>
        </w:rPr>
        <w:t>.8GHz</w:t>
      </w:r>
      <w:r w:rsidRPr="00854F9E">
        <w:rPr>
          <w:rFonts w:hint="eastAsia"/>
          <w:lang w:eastAsia="zh-CN"/>
        </w:rPr>
        <w:t>频段内卫星固定业务的</w:t>
      </w:r>
      <w:proofErr w:type="spellStart"/>
      <w:r w:rsidRPr="00854F9E">
        <w:rPr>
          <w:rFonts w:hint="eastAsia"/>
          <w:lang w:eastAsia="zh-CN"/>
        </w:rPr>
        <w:t>pfd</w:t>
      </w:r>
      <w:proofErr w:type="spellEnd"/>
      <w:r>
        <w:rPr>
          <w:rFonts w:hint="eastAsia"/>
          <w:lang w:eastAsia="zh-CN"/>
        </w:rPr>
        <w:t>限值，同时可以注意到，针对按照《</w:t>
      </w:r>
      <w:r w:rsidRPr="00854F9E">
        <w:rPr>
          <w:rFonts w:hint="eastAsia"/>
          <w:lang w:eastAsia="zh-CN"/>
        </w:rPr>
        <w:t>无线电规则</w:t>
      </w:r>
      <w:r>
        <w:rPr>
          <w:rFonts w:hint="eastAsia"/>
          <w:lang w:eastAsia="zh-CN"/>
        </w:rPr>
        <w:t>》</w:t>
      </w:r>
      <w:r w:rsidRPr="00854F9E">
        <w:rPr>
          <w:rFonts w:hint="eastAsia"/>
          <w:lang w:eastAsia="zh-CN"/>
        </w:rPr>
        <w:t>第</w:t>
      </w:r>
      <w:r w:rsidRPr="000A58DB">
        <w:rPr>
          <w:rFonts w:hint="eastAsia"/>
          <w:b/>
          <w:lang w:eastAsia="zh-CN"/>
        </w:rPr>
        <w:t>9.21</w:t>
      </w:r>
      <w:r>
        <w:rPr>
          <w:rFonts w:hint="eastAsia"/>
          <w:lang w:eastAsia="zh-CN"/>
        </w:rPr>
        <w:t>款在发射空间站和</w:t>
      </w:r>
      <w:r w:rsidRPr="00854F9E">
        <w:rPr>
          <w:rFonts w:hint="eastAsia"/>
          <w:lang w:eastAsia="zh-CN"/>
        </w:rPr>
        <w:t>地面业务</w:t>
      </w:r>
      <w:r>
        <w:rPr>
          <w:rFonts w:hint="eastAsia"/>
          <w:lang w:eastAsia="zh-CN"/>
        </w:rPr>
        <w:t>间进行的协调，《无线电规则》</w:t>
      </w:r>
      <w:r w:rsidRPr="00854F9E">
        <w:rPr>
          <w:rFonts w:hint="eastAsia"/>
          <w:lang w:eastAsia="zh-CN"/>
        </w:rPr>
        <w:t>第</w:t>
      </w:r>
      <w:r w:rsidRPr="000A58DB">
        <w:rPr>
          <w:rFonts w:hint="eastAsia"/>
          <w:b/>
          <w:lang w:eastAsia="zh-CN"/>
        </w:rPr>
        <w:t>9.36</w:t>
      </w:r>
      <w:r w:rsidRPr="00854F9E">
        <w:rPr>
          <w:rFonts w:hint="eastAsia"/>
          <w:lang w:eastAsia="zh-CN"/>
        </w:rPr>
        <w:t>款</w:t>
      </w:r>
      <w:r>
        <w:rPr>
          <w:rFonts w:hint="eastAsia"/>
          <w:lang w:eastAsia="zh-CN"/>
        </w:rPr>
        <w:t>的</w:t>
      </w:r>
      <w:r w:rsidRPr="00854F9E">
        <w:rPr>
          <w:rFonts w:hint="eastAsia"/>
          <w:lang w:eastAsia="zh-CN"/>
        </w:rPr>
        <w:t>程序规则</w:t>
      </w:r>
      <w:r>
        <w:rPr>
          <w:rFonts w:hint="eastAsia"/>
          <w:lang w:eastAsia="zh-CN"/>
        </w:rPr>
        <w:t>用于确定协调要求</w:t>
      </w:r>
      <w:r w:rsidRPr="00854F9E">
        <w:rPr>
          <w:rFonts w:hint="eastAsia"/>
          <w:lang w:eastAsia="zh-CN"/>
        </w:rPr>
        <w:t>，</w:t>
      </w:r>
      <w:r>
        <w:rPr>
          <w:rFonts w:hint="eastAsia"/>
          <w:lang w:eastAsia="zh-CN"/>
        </w:rPr>
        <w:t>它提到，</w:t>
      </w:r>
      <w:r w:rsidRPr="00854F9E">
        <w:rPr>
          <w:rFonts w:hint="eastAsia"/>
          <w:lang w:eastAsia="zh-CN"/>
        </w:rPr>
        <w:t>当没有适用于服务</w:t>
      </w:r>
      <w:r w:rsidRPr="00854F9E">
        <w:rPr>
          <w:rFonts w:hint="eastAsia"/>
          <w:lang w:eastAsia="zh-CN"/>
        </w:rPr>
        <w:t>A</w:t>
      </w:r>
      <w:r>
        <w:rPr>
          <w:rFonts w:hint="eastAsia"/>
          <w:lang w:eastAsia="zh-CN"/>
        </w:rPr>
        <w:t>的</w:t>
      </w:r>
      <w:proofErr w:type="spellStart"/>
      <w:r w:rsidRPr="009544D9">
        <w:rPr>
          <w:rFonts w:hint="eastAsia"/>
          <w:lang w:eastAsia="zh-CN"/>
        </w:rPr>
        <w:t>pfd</w:t>
      </w:r>
      <w:proofErr w:type="spellEnd"/>
      <w:r w:rsidRPr="009544D9">
        <w:rPr>
          <w:rFonts w:hint="eastAsia"/>
          <w:lang w:eastAsia="zh-CN"/>
        </w:rPr>
        <w:t>协调门限值</w:t>
      </w:r>
      <w:r>
        <w:rPr>
          <w:rFonts w:hint="eastAsia"/>
          <w:lang w:eastAsia="zh-CN"/>
        </w:rPr>
        <w:t>而有适用于同一频段内</w:t>
      </w:r>
      <w:r w:rsidRPr="00854F9E">
        <w:rPr>
          <w:rFonts w:hint="eastAsia"/>
          <w:lang w:eastAsia="zh-CN"/>
        </w:rPr>
        <w:t>另一个空间业务（业务</w:t>
      </w:r>
      <w:r w:rsidRPr="00854F9E">
        <w:rPr>
          <w:rFonts w:hint="eastAsia"/>
          <w:lang w:eastAsia="zh-CN"/>
        </w:rPr>
        <w:t>B</w:t>
      </w:r>
      <w:r w:rsidRPr="00854F9E">
        <w:rPr>
          <w:rFonts w:hint="eastAsia"/>
          <w:lang w:eastAsia="zh-CN"/>
        </w:rPr>
        <w:t>）</w:t>
      </w:r>
      <w:r>
        <w:rPr>
          <w:rFonts w:hint="eastAsia"/>
          <w:lang w:eastAsia="zh-CN"/>
        </w:rPr>
        <w:t>的</w:t>
      </w:r>
      <w:proofErr w:type="spellStart"/>
      <w:r w:rsidRPr="009544D9">
        <w:rPr>
          <w:rFonts w:hint="eastAsia"/>
          <w:lang w:eastAsia="zh-CN"/>
        </w:rPr>
        <w:t>pfd</w:t>
      </w:r>
      <w:proofErr w:type="spellEnd"/>
      <w:r w:rsidRPr="009544D9">
        <w:rPr>
          <w:rFonts w:hint="eastAsia"/>
          <w:lang w:eastAsia="zh-CN"/>
        </w:rPr>
        <w:t>限值</w:t>
      </w:r>
      <w:r>
        <w:rPr>
          <w:rFonts w:hint="eastAsia"/>
          <w:lang w:eastAsia="zh-CN"/>
        </w:rPr>
        <w:t>（在《无线电规则》</w:t>
      </w:r>
      <w:r w:rsidRPr="00854F9E">
        <w:rPr>
          <w:rFonts w:hint="eastAsia"/>
          <w:lang w:eastAsia="zh-CN"/>
        </w:rPr>
        <w:t>第</w:t>
      </w:r>
      <w:r w:rsidRPr="00175C50">
        <w:rPr>
          <w:b/>
          <w:bCs/>
          <w:lang w:eastAsia="zh-CN"/>
        </w:rPr>
        <w:t>21</w:t>
      </w:r>
      <w:r w:rsidRPr="00854F9E">
        <w:rPr>
          <w:rFonts w:hint="eastAsia"/>
          <w:lang w:eastAsia="zh-CN"/>
        </w:rPr>
        <w:t>条</w:t>
      </w:r>
      <w:r>
        <w:rPr>
          <w:rFonts w:hint="eastAsia"/>
          <w:lang w:eastAsia="zh-CN"/>
        </w:rPr>
        <w:t>、</w:t>
      </w:r>
      <w:r w:rsidRPr="00854F9E">
        <w:rPr>
          <w:rFonts w:hint="eastAsia"/>
          <w:lang w:eastAsia="zh-CN"/>
        </w:rPr>
        <w:t>脚注或决议中）</w:t>
      </w:r>
      <w:r>
        <w:rPr>
          <w:rFonts w:hint="eastAsia"/>
          <w:lang w:eastAsia="zh-CN"/>
        </w:rPr>
        <w:t>时，</w:t>
      </w:r>
      <w:r w:rsidRPr="00854F9E">
        <w:rPr>
          <w:rFonts w:hint="eastAsia"/>
          <w:lang w:eastAsia="zh-CN"/>
        </w:rPr>
        <w:t>该</w:t>
      </w:r>
      <w:proofErr w:type="spellStart"/>
      <w:r w:rsidRPr="00854F9E">
        <w:rPr>
          <w:rFonts w:hint="eastAsia"/>
          <w:lang w:eastAsia="zh-CN"/>
        </w:rPr>
        <w:t>pfd</w:t>
      </w:r>
      <w:proofErr w:type="spellEnd"/>
      <w:r w:rsidRPr="00854F9E">
        <w:rPr>
          <w:rFonts w:hint="eastAsia"/>
          <w:lang w:eastAsia="zh-CN"/>
        </w:rPr>
        <w:t>限值用作服务</w:t>
      </w:r>
      <w:r w:rsidRPr="00854F9E">
        <w:rPr>
          <w:rFonts w:hint="eastAsia"/>
          <w:lang w:eastAsia="zh-CN"/>
        </w:rPr>
        <w:t>A</w:t>
      </w:r>
      <w:r w:rsidRPr="00854F9E">
        <w:rPr>
          <w:rFonts w:hint="eastAsia"/>
          <w:lang w:eastAsia="zh-CN"/>
        </w:rPr>
        <w:t>的</w:t>
      </w:r>
      <w:proofErr w:type="spellStart"/>
      <w:r w:rsidRPr="009544D9">
        <w:rPr>
          <w:rFonts w:hint="eastAsia"/>
          <w:lang w:eastAsia="zh-CN"/>
        </w:rPr>
        <w:t>pfd</w:t>
      </w:r>
      <w:proofErr w:type="spellEnd"/>
      <w:r w:rsidRPr="009544D9">
        <w:rPr>
          <w:rFonts w:hint="eastAsia"/>
          <w:lang w:eastAsia="zh-CN"/>
        </w:rPr>
        <w:t>协调门限值</w:t>
      </w:r>
      <w:r w:rsidRPr="00854F9E">
        <w:rPr>
          <w:rFonts w:hint="eastAsia"/>
          <w:lang w:eastAsia="zh-CN"/>
        </w:rPr>
        <w:t>。如果不超过此</w:t>
      </w:r>
      <w:r>
        <w:rPr>
          <w:rFonts w:hint="eastAsia"/>
          <w:lang w:eastAsia="zh-CN"/>
        </w:rPr>
        <w:t>限值，</w:t>
      </w:r>
      <w:r w:rsidRPr="00854F9E">
        <w:rPr>
          <w:rFonts w:hint="eastAsia"/>
          <w:lang w:eastAsia="zh-CN"/>
        </w:rPr>
        <w:t>则</w:t>
      </w:r>
      <w:r>
        <w:rPr>
          <w:rFonts w:hint="eastAsia"/>
          <w:lang w:eastAsia="zh-CN"/>
        </w:rPr>
        <w:t>认为</w:t>
      </w:r>
      <w:r w:rsidRPr="00910CD9">
        <w:rPr>
          <w:rFonts w:hint="eastAsia"/>
          <w:lang w:val="en-US" w:eastAsia="zh-CN"/>
        </w:rPr>
        <w:t>主管部门</w:t>
      </w:r>
      <w:r w:rsidRPr="00854F9E">
        <w:rPr>
          <w:rFonts w:hint="eastAsia"/>
          <w:lang w:eastAsia="zh-CN"/>
        </w:rPr>
        <w:t>不</w:t>
      </w:r>
      <w:r>
        <w:rPr>
          <w:rFonts w:hint="eastAsia"/>
          <w:lang w:val="en-US" w:eastAsia="zh-CN"/>
        </w:rPr>
        <w:t>在</w:t>
      </w:r>
      <w:r w:rsidRPr="00854F9E">
        <w:rPr>
          <w:rFonts w:hint="eastAsia"/>
          <w:lang w:eastAsia="zh-CN"/>
        </w:rPr>
        <w:t>符号</w:t>
      </w:r>
      <w:r w:rsidRPr="00854F9E">
        <w:rPr>
          <w:rFonts w:hint="eastAsia"/>
          <w:lang w:eastAsia="zh-CN"/>
        </w:rPr>
        <w:t>9.21/C</w:t>
      </w:r>
      <w:r>
        <w:rPr>
          <w:rFonts w:hint="eastAsia"/>
          <w:lang w:eastAsia="zh-CN"/>
        </w:rPr>
        <w:t>方面受到</w:t>
      </w:r>
      <w:r w:rsidRPr="00854F9E">
        <w:rPr>
          <w:rFonts w:hint="eastAsia"/>
          <w:lang w:eastAsia="zh-CN"/>
        </w:rPr>
        <w:t>潜在影响。</w:t>
      </w:r>
      <w:r w:rsidRPr="00910CD9">
        <w:rPr>
          <w:rFonts w:hint="eastAsia"/>
          <w:lang w:val="en-US" w:eastAsia="zh-CN"/>
        </w:rPr>
        <w:t>如果超出了限值，而在其领土上限值被超出的主管部门，则被认为在符号</w:t>
      </w:r>
      <w:r w:rsidRPr="00910CD9">
        <w:rPr>
          <w:rFonts w:hint="eastAsia"/>
          <w:lang w:val="en-US" w:eastAsia="zh-CN"/>
        </w:rPr>
        <w:t>9.21/C</w:t>
      </w:r>
      <w:r w:rsidRPr="00910CD9">
        <w:rPr>
          <w:rFonts w:hint="eastAsia"/>
          <w:lang w:val="en-US" w:eastAsia="zh-CN"/>
        </w:rPr>
        <w:t>方面受到潜在影响。</w:t>
      </w:r>
    </w:p>
    <w:p w14:paraId="1094541F" w14:textId="77777777" w:rsidR="00670C5D" w:rsidRDefault="00670C5D" w:rsidP="00670C5D">
      <w:pPr>
        <w:ind w:firstLineChars="200" w:firstLine="480"/>
        <w:rPr>
          <w:lang w:val="en-US" w:eastAsia="zh-CN"/>
        </w:rPr>
      </w:pPr>
      <w:r w:rsidRPr="00CD4DB6">
        <w:rPr>
          <w:rFonts w:hint="eastAsia"/>
          <w:lang w:val="en-US" w:eastAsia="zh-CN"/>
        </w:rPr>
        <w:t>根据同样的原则，</w:t>
      </w:r>
      <w:r>
        <w:rPr>
          <w:rFonts w:hint="eastAsia"/>
          <w:lang w:val="en-US" w:eastAsia="zh-CN"/>
        </w:rPr>
        <w:t>针对按照《无线电规则》</w:t>
      </w:r>
      <w:r w:rsidRPr="00CD4DB6">
        <w:rPr>
          <w:rFonts w:hint="eastAsia"/>
          <w:lang w:val="en-US" w:eastAsia="zh-CN"/>
        </w:rPr>
        <w:t>第</w:t>
      </w:r>
      <w:r w:rsidRPr="00CD4DB6">
        <w:rPr>
          <w:rFonts w:hint="eastAsia"/>
          <w:b/>
          <w:lang w:val="en-US" w:eastAsia="zh-CN"/>
        </w:rPr>
        <w:t>9.11</w:t>
      </w:r>
      <w:r w:rsidRPr="00CD4DB6">
        <w:rPr>
          <w:rFonts w:hint="eastAsia"/>
          <w:lang w:val="en-US" w:eastAsia="zh-CN"/>
        </w:rPr>
        <w:t>款</w:t>
      </w:r>
      <w:r>
        <w:rPr>
          <w:rFonts w:hint="eastAsia"/>
          <w:lang w:val="en-US" w:eastAsia="zh-CN"/>
        </w:rPr>
        <w:t>对</w:t>
      </w:r>
      <w:r w:rsidRPr="00CD4DB6">
        <w:rPr>
          <w:rFonts w:hint="eastAsia"/>
          <w:lang w:val="en-US" w:eastAsia="zh-CN"/>
        </w:rPr>
        <w:t>卫星广播业务</w:t>
      </w:r>
      <w:r>
        <w:rPr>
          <w:rFonts w:hint="eastAsia"/>
          <w:lang w:val="en-US" w:eastAsia="zh-CN"/>
        </w:rPr>
        <w:t>进行</w:t>
      </w:r>
      <w:r w:rsidRPr="00CD4DB6">
        <w:rPr>
          <w:rFonts w:hint="eastAsia"/>
          <w:lang w:val="en-US" w:eastAsia="zh-CN"/>
        </w:rPr>
        <w:t>的协调</w:t>
      </w:r>
      <w:r>
        <w:rPr>
          <w:rFonts w:hint="eastAsia"/>
          <w:lang w:val="en-US" w:eastAsia="zh-CN"/>
        </w:rPr>
        <w:t>，</w:t>
      </w:r>
      <w:r w:rsidRPr="00CD4DB6">
        <w:rPr>
          <w:rFonts w:hint="eastAsia"/>
          <w:lang w:val="en-US" w:eastAsia="zh-CN"/>
        </w:rPr>
        <w:t>在审查</w:t>
      </w:r>
      <w:r w:rsidRPr="00CD4DB6">
        <w:rPr>
          <w:rFonts w:hint="eastAsia"/>
          <w:lang w:val="en-US" w:eastAsia="zh-CN"/>
        </w:rPr>
        <w:t>17.7-17.8 GHz</w:t>
      </w:r>
      <w:r w:rsidRPr="00CD4DB6">
        <w:rPr>
          <w:rFonts w:hint="eastAsia"/>
          <w:lang w:val="en-US" w:eastAsia="zh-CN"/>
        </w:rPr>
        <w:t>频段内</w:t>
      </w:r>
      <w:r>
        <w:rPr>
          <w:rFonts w:hint="eastAsia"/>
          <w:lang w:val="en-US" w:eastAsia="zh-CN"/>
        </w:rPr>
        <w:t>的协调</w:t>
      </w:r>
      <w:r w:rsidRPr="00CD4DB6">
        <w:rPr>
          <w:rFonts w:hint="eastAsia"/>
          <w:lang w:val="en-US" w:eastAsia="zh-CN"/>
        </w:rPr>
        <w:t>请求时，无线电通信局目前根据</w:t>
      </w:r>
      <w:r>
        <w:rPr>
          <w:rFonts w:hint="eastAsia"/>
          <w:lang w:val="en-US" w:eastAsia="zh-CN"/>
        </w:rPr>
        <w:t>《</w:t>
      </w:r>
      <w:r w:rsidRPr="00CD4DB6">
        <w:rPr>
          <w:rFonts w:hint="eastAsia"/>
          <w:lang w:val="en-US" w:eastAsia="zh-CN"/>
        </w:rPr>
        <w:t>无线电规则</w:t>
      </w:r>
      <w:r>
        <w:rPr>
          <w:rFonts w:hint="eastAsia"/>
          <w:lang w:val="en-US" w:eastAsia="zh-CN"/>
        </w:rPr>
        <w:t>》</w:t>
      </w:r>
      <w:r w:rsidRPr="00CD4DB6">
        <w:rPr>
          <w:rFonts w:hint="eastAsia"/>
          <w:lang w:val="en-US" w:eastAsia="zh-CN"/>
        </w:rPr>
        <w:t>第</w:t>
      </w:r>
      <w:r w:rsidRPr="00FC3838">
        <w:rPr>
          <w:rFonts w:hint="eastAsia"/>
          <w:b/>
          <w:lang w:val="en-US" w:eastAsia="zh-CN"/>
        </w:rPr>
        <w:t>21</w:t>
      </w:r>
      <w:r w:rsidRPr="00CD4DB6">
        <w:rPr>
          <w:rFonts w:hint="eastAsia"/>
          <w:lang w:val="en-US" w:eastAsia="zh-CN"/>
        </w:rPr>
        <w:t>条所载的</w:t>
      </w:r>
      <w:r>
        <w:rPr>
          <w:rFonts w:hint="eastAsia"/>
          <w:lang w:val="en-US" w:eastAsia="zh-CN"/>
        </w:rPr>
        <w:t>用于确定</w:t>
      </w:r>
      <w:r w:rsidRPr="00FC3838">
        <w:rPr>
          <w:rFonts w:hint="eastAsia"/>
          <w:lang w:val="en-US" w:eastAsia="zh-CN"/>
        </w:rPr>
        <w:t>卫星固定业务</w:t>
      </w:r>
      <w:r w:rsidRPr="00CD4DB6">
        <w:rPr>
          <w:rFonts w:hint="eastAsia"/>
          <w:lang w:val="en-US" w:eastAsia="zh-CN"/>
        </w:rPr>
        <w:t>协调要求</w:t>
      </w:r>
      <w:r>
        <w:rPr>
          <w:rFonts w:hint="eastAsia"/>
          <w:lang w:val="en-US" w:eastAsia="zh-CN"/>
        </w:rPr>
        <w:t>的</w:t>
      </w:r>
      <w:proofErr w:type="spellStart"/>
      <w:r w:rsidRPr="00CD4DB6">
        <w:rPr>
          <w:rFonts w:hint="eastAsia"/>
          <w:lang w:val="en-US" w:eastAsia="zh-CN"/>
        </w:rPr>
        <w:t>pfd</w:t>
      </w:r>
      <w:proofErr w:type="spellEnd"/>
      <w:r w:rsidRPr="00CD4DB6">
        <w:rPr>
          <w:rFonts w:hint="eastAsia"/>
          <w:lang w:val="en-US" w:eastAsia="zh-CN"/>
        </w:rPr>
        <w:t>限值作为协调门槛。</w:t>
      </w:r>
      <w:r w:rsidRPr="00FC3838">
        <w:rPr>
          <w:rFonts w:hint="eastAsia"/>
          <w:lang w:val="en-US" w:eastAsia="zh-CN"/>
        </w:rPr>
        <w:t>如果</w:t>
      </w:r>
      <w:r w:rsidRPr="00CD4DB6">
        <w:rPr>
          <w:rFonts w:hint="eastAsia"/>
          <w:lang w:val="en-US" w:eastAsia="zh-CN"/>
        </w:rPr>
        <w:t>未</w:t>
      </w:r>
      <w:r w:rsidRPr="00FC3838">
        <w:rPr>
          <w:rFonts w:hint="eastAsia"/>
          <w:lang w:val="en-US" w:eastAsia="zh-CN"/>
        </w:rPr>
        <w:t>超出了</w:t>
      </w:r>
      <w:r w:rsidRPr="00CD4DB6">
        <w:rPr>
          <w:rFonts w:hint="eastAsia"/>
          <w:lang w:val="en-US" w:eastAsia="zh-CN"/>
        </w:rPr>
        <w:t>此</w:t>
      </w:r>
      <w:r w:rsidRPr="00FC3838">
        <w:rPr>
          <w:rFonts w:hint="eastAsia"/>
          <w:lang w:val="en-US" w:eastAsia="zh-CN"/>
        </w:rPr>
        <w:t>限值，</w:t>
      </w:r>
      <w:r w:rsidRPr="00854F9E">
        <w:rPr>
          <w:rFonts w:hint="eastAsia"/>
          <w:lang w:eastAsia="zh-CN"/>
        </w:rPr>
        <w:t>则</w:t>
      </w:r>
      <w:r>
        <w:rPr>
          <w:rFonts w:hint="eastAsia"/>
          <w:lang w:eastAsia="zh-CN"/>
        </w:rPr>
        <w:t>认为</w:t>
      </w:r>
      <w:r w:rsidRPr="00910CD9">
        <w:rPr>
          <w:rFonts w:hint="eastAsia"/>
          <w:lang w:val="en-US" w:eastAsia="zh-CN"/>
        </w:rPr>
        <w:t>主管部门</w:t>
      </w:r>
      <w:r>
        <w:rPr>
          <w:rFonts w:hint="eastAsia"/>
          <w:lang w:eastAsia="zh-CN"/>
        </w:rPr>
        <w:t>不</w:t>
      </w:r>
      <w:r>
        <w:rPr>
          <w:rFonts w:hint="eastAsia"/>
          <w:lang w:val="en-US" w:eastAsia="zh-CN"/>
        </w:rPr>
        <w:t>在《</w:t>
      </w:r>
      <w:r w:rsidRPr="00CD4DB6">
        <w:rPr>
          <w:rFonts w:hint="eastAsia"/>
          <w:lang w:val="en-US" w:eastAsia="zh-CN"/>
        </w:rPr>
        <w:t>无线电规则</w:t>
      </w:r>
      <w:r>
        <w:rPr>
          <w:rFonts w:hint="eastAsia"/>
          <w:lang w:val="en-US" w:eastAsia="zh-CN"/>
        </w:rPr>
        <w:t>》</w:t>
      </w:r>
      <w:r w:rsidRPr="00CD4DB6">
        <w:rPr>
          <w:rFonts w:hint="eastAsia"/>
          <w:lang w:val="en-US" w:eastAsia="zh-CN"/>
        </w:rPr>
        <w:t>第</w:t>
      </w:r>
      <w:r w:rsidRPr="00FC3838">
        <w:rPr>
          <w:rFonts w:hint="eastAsia"/>
          <w:b/>
          <w:lang w:val="en-US" w:eastAsia="zh-CN"/>
        </w:rPr>
        <w:t>9.11</w:t>
      </w:r>
      <w:r w:rsidRPr="00CD4DB6">
        <w:rPr>
          <w:rFonts w:hint="eastAsia"/>
          <w:lang w:val="en-US" w:eastAsia="zh-CN"/>
        </w:rPr>
        <w:t>款</w:t>
      </w:r>
      <w:r>
        <w:rPr>
          <w:rFonts w:hint="eastAsia"/>
          <w:lang w:val="en-US" w:eastAsia="zh-CN"/>
        </w:rPr>
        <w:t>方</w:t>
      </w:r>
      <w:r>
        <w:rPr>
          <w:rFonts w:hint="eastAsia"/>
          <w:lang w:eastAsia="zh-CN"/>
        </w:rPr>
        <w:t>面受到</w:t>
      </w:r>
      <w:r w:rsidRPr="00854F9E">
        <w:rPr>
          <w:rFonts w:hint="eastAsia"/>
          <w:lang w:eastAsia="zh-CN"/>
        </w:rPr>
        <w:t>潜在影响。</w:t>
      </w:r>
      <w:r w:rsidRPr="00CD4DB6">
        <w:rPr>
          <w:rFonts w:hint="eastAsia"/>
          <w:lang w:val="en-US" w:eastAsia="zh-CN"/>
        </w:rPr>
        <w:t>如果超过此值，</w:t>
      </w:r>
      <w:r w:rsidRPr="00FC3838">
        <w:rPr>
          <w:rFonts w:hint="eastAsia"/>
          <w:lang w:val="en-US" w:eastAsia="zh-CN"/>
        </w:rPr>
        <w:t>而在其领土上限值被超出的主管部门，则被认为</w:t>
      </w:r>
      <w:r>
        <w:rPr>
          <w:rFonts w:hint="eastAsia"/>
          <w:lang w:val="en-US" w:eastAsia="zh-CN"/>
        </w:rPr>
        <w:t>在《</w:t>
      </w:r>
      <w:r w:rsidRPr="00CD4DB6">
        <w:rPr>
          <w:rFonts w:hint="eastAsia"/>
          <w:lang w:val="en-US" w:eastAsia="zh-CN"/>
        </w:rPr>
        <w:t>无线电规则</w:t>
      </w:r>
      <w:r>
        <w:rPr>
          <w:rFonts w:hint="eastAsia"/>
          <w:lang w:val="en-US" w:eastAsia="zh-CN"/>
        </w:rPr>
        <w:t>》</w:t>
      </w:r>
      <w:r w:rsidRPr="00CD4DB6">
        <w:rPr>
          <w:rFonts w:hint="eastAsia"/>
          <w:lang w:val="en-US" w:eastAsia="zh-CN"/>
        </w:rPr>
        <w:t>第</w:t>
      </w:r>
      <w:r w:rsidRPr="00FC3838">
        <w:rPr>
          <w:rFonts w:hint="eastAsia"/>
          <w:b/>
          <w:lang w:val="en-US" w:eastAsia="zh-CN"/>
        </w:rPr>
        <w:t>9.11</w:t>
      </w:r>
      <w:r w:rsidRPr="00CD4DB6">
        <w:rPr>
          <w:rFonts w:hint="eastAsia"/>
          <w:lang w:val="en-US" w:eastAsia="zh-CN"/>
        </w:rPr>
        <w:t>款</w:t>
      </w:r>
      <w:r>
        <w:rPr>
          <w:rFonts w:hint="eastAsia"/>
          <w:lang w:val="en-US" w:eastAsia="zh-CN"/>
        </w:rPr>
        <w:t>方</w:t>
      </w:r>
      <w:r>
        <w:rPr>
          <w:rFonts w:hint="eastAsia"/>
          <w:lang w:eastAsia="zh-CN"/>
        </w:rPr>
        <w:t>面受到</w:t>
      </w:r>
      <w:r w:rsidRPr="00854F9E">
        <w:rPr>
          <w:rFonts w:hint="eastAsia"/>
          <w:lang w:eastAsia="zh-CN"/>
        </w:rPr>
        <w:t>潜在影响</w:t>
      </w:r>
      <w:r>
        <w:rPr>
          <w:rFonts w:hint="eastAsia"/>
          <w:lang w:val="en-US" w:eastAsia="zh-CN"/>
        </w:rPr>
        <w:t>。</w:t>
      </w:r>
    </w:p>
    <w:p w14:paraId="256BE74E" w14:textId="77777777" w:rsidR="00670C5D" w:rsidRPr="0075551D" w:rsidRDefault="00670C5D" w:rsidP="00670C5D">
      <w:pPr>
        <w:pBdr>
          <w:top w:val="single" w:sz="4" w:space="1" w:color="auto"/>
          <w:left w:val="single" w:sz="4" w:space="4" w:color="auto"/>
          <w:bottom w:val="single" w:sz="4" w:space="1" w:color="auto"/>
          <w:right w:val="single" w:sz="4" w:space="4" w:color="auto"/>
        </w:pBdr>
        <w:ind w:firstLineChars="200" w:firstLine="480"/>
        <w:rPr>
          <w:lang w:val="en-US" w:eastAsia="zh-CN"/>
        </w:rPr>
      </w:pPr>
      <w:r>
        <w:rPr>
          <w:rFonts w:hint="eastAsia"/>
          <w:lang w:val="en-US" w:eastAsia="zh-CN"/>
        </w:rPr>
        <w:t>大会可能希望考虑</w:t>
      </w:r>
      <w:r w:rsidRPr="00602841">
        <w:rPr>
          <w:rFonts w:hint="eastAsia"/>
          <w:lang w:val="en-US" w:eastAsia="zh-CN"/>
        </w:rPr>
        <w:t>无线电通信局</w:t>
      </w:r>
      <w:r>
        <w:rPr>
          <w:rFonts w:hint="eastAsia"/>
          <w:lang w:val="en-US" w:eastAsia="zh-CN"/>
        </w:rPr>
        <w:t>毫无争议地长期使用上述</w:t>
      </w:r>
      <w:r w:rsidRPr="00602841">
        <w:rPr>
          <w:rFonts w:hint="eastAsia"/>
          <w:lang w:val="en-US" w:eastAsia="zh-CN"/>
        </w:rPr>
        <w:t>做法</w:t>
      </w:r>
      <w:r>
        <w:rPr>
          <w:rFonts w:hint="eastAsia"/>
          <w:lang w:val="en-US" w:eastAsia="zh-CN"/>
        </w:rPr>
        <w:t>并予以确定</w:t>
      </w:r>
      <w:r w:rsidRPr="00602841">
        <w:rPr>
          <w:rFonts w:hint="eastAsia"/>
          <w:lang w:val="en-US" w:eastAsia="zh-CN"/>
        </w:rPr>
        <w:t>，</w:t>
      </w:r>
      <w:r>
        <w:rPr>
          <w:rFonts w:hint="eastAsia"/>
          <w:lang w:val="en-US" w:eastAsia="zh-CN"/>
        </w:rPr>
        <w:t>即针对按照《无线电规则》第</w:t>
      </w:r>
      <w:r w:rsidRPr="00602841">
        <w:rPr>
          <w:rFonts w:hint="eastAsia"/>
          <w:b/>
          <w:lang w:val="en-US" w:eastAsia="zh-CN"/>
        </w:rPr>
        <w:t>9.11</w:t>
      </w:r>
      <w:r>
        <w:rPr>
          <w:rFonts w:hint="eastAsia"/>
          <w:lang w:val="en-US" w:eastAsia="zh-CN"/>
        </w:rPr>
        <w:t>款在</w:t>
      </w:r>
      <w:r w:rsidRPr="00602841">
        <w:rPr>
          <w:rFonts w:hint="eastAsia"/>
          <w:lang w:val="en-US" w:eastAsia="zh-CN"/>
        </w:rPr>
        <w:t>17.7-17.8 GHz</w:t>
      </w:r>
      <w:r w:rsidRPr="00602841">
        <w:rPr>
          <w:rFonts w:hint="eastAsia"/>
          <w:lang w:val="en-US" w:eastAsia="zh-CN"/>
        </w:rPr>
        <w:t>频段内</w:t>
      </w:r>
      <w:r>
        <w:rPr>
          <w:rFonts w:hint="eastAsia"/>
          <w:lang w:val="en-US" w:eastAsia="zh-CN"/>
        </w:rPr>
        <w:t>进行的协调，</w:t>
      </w:r>
      <w:r w:rsidRPr="00602841">
        <w:rPr>
          <w:rFonts w:hint="eastAsia"/>
          <w:lang w:val="en-US" w:eastAsia="zh-CN"/>
        </w:rPr>
        <w:t>将</w:t>
      </w:r>
      <w:r>
        <w:rPr>
          <w:rFonts w:hint="eastAsia"/>
          <w:lang w:val="en-US" w:eastAsia="zh-CN"/>
        </w:rPr>
        <w:t>《无线电规则》</w:t>
      </w:r>
      <w:r w:rsidRPr="00602841">
        <w:rPr>
          <w:rFonts w:hint="eastAsia"/>
          <w:lang w:val="en-US" w:eastAsia="zh-CN"/>
        </w:rPr>
        <w:t>第</w:t>
      </w:r>
      <w:r w:rsidRPr="00602841">
        <w:rPr>
          <w:rFonts w:hint="eastAsia"/>
          <w:b/>
          <w:lang w:val="en-US" w:eastAsia="zh-CN"/>
        </w:rPr>
        <w:t>21</w:t>
      </w:r>
      <w:r w:rsidRPr="00602841">
        <w:rPr>
          <w:rFonts w:hint="eastAsia"/>
          <w:lang w:val="en-US" w:eastAsia="zh-CN"/>
        </w:rPr>
        <w:t>条的</w:t>
      </w:r>
      <w:proofErr w:type="spellStart"/>
      <w:r w:rsidRPr="00602841">
        <w:rPr>
          <w:rFonts w:hint="eastAsia"/>
          <w:lang w:val="en-US" w:eastAsia="zh-CN"/>
        </w:rPr>
        <w:t>pfd</w:t>
      </w:r>
      <w:proofErr w:type="spellEnd"/>
      <w:r>
        <w:rPr>
          <w:rFonts w:hint="eastAsia"/>
          <w:lang w:val="en-US" w:eastAsia="zh-CN"/>
        </w:rPr>
        <w:t>值作为</w:t>
      </w:r>
      <w:proofErr w:type="spellStart"/>
      <w:r w:rsidRPr="009544D9">
        <w:rPr>
          <w:rFonts w:hint="eastAsia"/>
          <w:lang w:eastAsia="zh-CN"/>
        </w:rPr>
        <w:t>pfd</w:t>
      </w:r>
      <w:proofErr w:type="spellEnd"/>
      <w:r w:rsidRPr="009544D9">
        <w:rPr>
          <w:rFonts w:hint="eastAsia"/>
          <w:lang w:eastAsia="zh-CN"/>
        </w:rPr>
        <w:t>协调门限值</w:t>
      </w:r>
      <w:r>
        <w:rPr>
          <w:rFonts w:hint="eastAsia"/>
          <w:lang w:eastAsia="zh-CN"/>
        </w:rPr>
        <w:t>包含到</w:t>
      </w:r>
      <w:r>
        <w:rPr>
          <w:rFonts w:hint="eastAsia"/>
          <w:lang w:val="en-US" w:eastAsia="zh-CN"/>
        </w:rPr>
        <w:t>《</w:t>
      </w:r>
      <w:r w:rsidRPr="00602841">
        <w:rPr>
          <w:rFonts w:hint="eastAsia"/>
          <w:lang w:val="en-US" w:eastAsia="zh-CN"/>
        </w:rPr>
        <w:t>无线电规则</w:t>
      </w:r>
      <w:r>
        <w:rPr>
          <w:rFonts w:hint="eastAsia"/>
          <w:lang w:val="en-US" w:eastAsia="zh-CN"/>
        </w:rPr>
        <w:t>》</w:t>
      </w:r>
      <w:r w:rsidRPr="00602841">
        <w:rPr>
          <w:rFonts w:hint="eastAsia"/>
          <w:lang w:val="en-US" w:eastAsia="zh-CN"/>
        </w:rPr>
        <w:t>附录</w:t>
      </w:r>
      <w:r w:rsidRPr="00175C50">
        <w:rPr>
          <w:b/>
          <w:bCs/>
          <w:lang w:eastAsia="zh-CN"/>
        </w:rPr>
        <w:t>5</w:t>
      </w:r>
      <w:r w:rsidRPr="00602841">
        <w:rPr>
          <w:rFonts w:hint="eastAsia"/>
          <w:lang w:val="en-US" w:eastAsia="zh-CN"/>
        </w:rPr>
        <w:t>中</w:t>
      </w:r>
      <w:r>
        <w:rPr>
          <w:rFonts w:hint="eastAsia"/>
          <w:lang w:val="en-US" w:eastAsia="zh-CN"/>
        </w:rPr>
        <w:t>。</w:t>
      </w:r>
    </w:p>
    <w:p w14:paraId="4A80D331" w14:textId="51A417D9" w:rsidR="00670C5D" w:rsidRPr="00053A95" w:rsidRDefault="00670C5D" w:rsidP="00670C5D">
      <w:pPr>
        <w:pStyle w:val="Heading3"/>
        <w:rPr>
          <w:lang w:eastAsia="zh-CN"/>
        </w:rPr>
      </w:pPr>
      <w:bookmarkStart w:id="208" w:name="_Toc19181744"/>
      <w:bookmarkStart w:id="209" w:name="_Toc19182445"/>
      <w:bookmarkStart w:id="210" w:name="_Toc20322017"/>
      <w:r w:rsidRPr="00053A95">
        <w:rPr>
          <w:lang w:eastAsia="zh-CN"/>
        </w:rPr>
        <w:t>3.2.3</w:t>
      </w:r>
      <w:r w:rsidRPr="00053A95">
        <w:rPr>
          <w:lang w:eastAsia="zh-CN"/>
        </w:rPr>
        <w:tab/>
      </w:r>
      <w:r w:rsidR="00C80EBF">
        <w:rPr>
          <w:rFonts w:hint="eastAsia"/>
          <w:lang w:eastAsia="zh-CN"/>
        </w:rPr>
        <w:t>附录</w:t>
      </w:r>
      <w:r w:rsidRPr="00053A95">
        <w:rPr>
          <w:lang w:eastAsia="zh-CN"/>
        </w:rPr>
        <w:t>27</w:t>
      </w:r>
      <w:bookmarkEnd w:id="208"/>
      <w:bookmarkEnd w:id="209"/>
      <w:bookmarkEnd w:id="210"/>
    </w:p>
    <w:p w14:paraId="4B32DF9C" w14:textId="6C2FA1EA" w:rsidR="00670C5D" w:rsidRPr="00053A95" w:rsidRDefault="00C80EBF" w:rsidP="000343F8">
      <w:pPr>
        <w:ind w:firstLineChars="200" w:firstLine="480"/>
        <w:rPr>
          <w:lang w:eastAsia="zh-CN"/>
        </w:rPr>
      </w:pPr>
      <w:r>
        <w:rPr>
          <w:rFonts w:hint="eastAsia"/>
          <w:lang w:eastAsia="zh-CN"/>
        </w:rPr>
        <w:t>附录</w:t>
      </w:r>
      <w:r w:rsidRPr="00C80EBF">
        <w:rPr>
          <w:rFonts w:hint="eastAsia"/>
          <w:b/>
          <w:lang w:eastAsia="zh-CN"/>
        </w:rPr>
        <w:t>27</w:t>
      </w:r>
      <w:r w:rsidRPr="00C80EBF">
        <w:rPr>
          <w:rFonts w:hint="eastAsia"/>
          <w:lang w:eastAsia="zh-CN"/>
        </w:rPr>
        <w:t>第</w:t>
      </w:r>
      <w:r w:rsidRPr="00C80EBF">
        <w:rPr>
          <w:rFonts w:hint="eastAsia"/>
          <w:lang w:eastAsia="zh-CN"/>
        </w:rPr>
        <w:t>II</w:t>
      </w:r>
      <w:r w:rsidRPr="00C80EBF">
        <w:rPr>
          <w:rFonts w:hint="eastAsia"/>
          <w:lang w:eastAsia="zh-CN"/>
        </w:rPr>
        <w:t>部第</w:t>
      </w:r>
      <w:r>
        <w:rPr>
          <w:rFonts w:hint="eastAsia"/>
          <w:lang w:eastAsia="zh-CN"/>
        </w:rPr>
        <w:t>I</w:t>
      </w:r>
      <w:r w:rsidRPr="00C80EBF">
        <w:rPr>
          <w:rFonts w:hint="eastAsia"/>
          <w:lang w:eastAsia="zh-CN"/>
        </w:rPr>
        <w:t>节</w:t>
      </w:r>
      <w:r>
        <w:rPr>
          <w:rFonts w:hint="eastAsia"/>
          <w:lang w:eastAsia="zh-CN"/>
        </w:rPr>
        <w:t>包含了</w:t>
      </w:r>
      <w:r w:rsidRPr="00C80EBF">
        <w:rPr>
          <w:rFonts w:hint="eastAsia"/>
          <w:lang w:eastAsia="zh-CN"/>
        </w:rPr>
        <w:t>有关</w:t>
      </w:r>
      <w:r w:rsidR="00F40608">
        <w:rPr>
          <w:rFonts w:hint="eastAsia"/>
          <w:lang w:eastAsia="zh-CN"/>
        </w:rPr>
        <w:t>区域性</w:t>
      </w:r>
      <w:r w:rsidR="00D07C07">
        <w:rPr>
          <w:rFonts w:hint="eastAsia"/>
          <w:lang w:eastAsia="zh-CN"/>
        </w:rPr>
        <w:t>和国内航线区（</w:t>
      </w:r>
      <w:r w:rsidR="00D07C07" w:rsidRPr="00053A95">
        <w:rPr>
          <w:lang w:eastAsia="zh-CN"/>
        </w:rPr>
        <w:t>RDARAs</w:t>
      </w:r>
      <w:r w:rsidR="00D07C07">
        <w:rPr>
          <w:lang w:eastAsia="zh-CN"/>
        </w:rPr>
        <w:t>）</w:t>
      </w:r>
      <w:r w:rsidRPr="00C80EBF">
        <w:rPr>
          <w:rFonts w:hint="eastAsia"/>
          <w:lang w:eastAsia="zh-CN"/>
        </w:rPr>
        <w:t>的说明。其中一些地区提到苏丹的边界。由于国际电联成员国“苏丹</w:t>
      </w:r>
      <w:r w:rsidRPr="00C80EBF">
        <w:rPr>
          <w:rFonts w:hint="eastAsia"/>
          <w:lang w:eastAsia="zh-CN"/>
        </w:rPr>
        <w:t>(</w:t>
      </w:r>
      <w:r w:rsidRPr="00C80EBF">
        <w:rPr>
          <w:rFonts w:hint="eastAsia"/>
          <w:lang w:eastAsia="zh-CN"/>
        </w:rPr>
        <w:t>共和国</w:t>
      </w:r>
      <w:r w:rsidRPr="00C80EBF">
        <w:rPr>
          <w:rFonts w:hint="eastAsia"/>
          <w:lang w:eastAsia="zh-CN"/>
        </w:rPr>
        <w:t>)</w:t>
      </w:r>
      <w:r w:rsidRPr="00C80EBF">
        <w:rPr>
          <w:rFonts w:hint="eastAsia"/>
          <w:lang w:eastAsia="zh-CN"/>
        </w:rPr>
        <w:t>”被</w:t>
      </w:r>
      <w:r w:rsidR="008E6471">
        <w:rPr>
          <w:rFonts w:hint="eastAsia"/>
          <w:lang w:eastAsia="zh-CN"/>
        </w:rPr>
        <w:t>分裂</w:t>
      </w:r>
      <w:r w:rsidRPr="00C80EBF">
        <w:rPr>
          <w:rFonts w:hint="eastAsia"/>
          <w:lang w:eastAsia="zh-CN"/>
        </w:rPr>
        <w:t>为两个独立的国家</w:t>
      </w:r>
      <w:r w:rsidRPr="00C80EBF">
        <w:rPr>
          <w:rFonts w:hint="eastAsia"/>
          <w:lang w:eastAsia="zh-CN"/>
        </w:rPr>
        <w:t>-</w:t>
      </w:r>
      <w:r w:rsidRPr="00C80EBF">
        <w:rPr>
          <w:rFonts w:hint="eastAsia"/>
          <w:lang w:eastAsia="zh-CN"/>
        </w:rPr>
        <w:t>苏丹共和国和南苏丹共和国，苏丹共和国不再与下列国家接壤：刚果民主共和国在第</w:t>
      </w:r>
      <w:r w:rsidRPr="00D07C07">
        <w:rPr>
          <w:rFonts w:hint="eastAsia"/>
          <w:b/>
          <w:lang w:eastAsia="zh-CN"/>
        </w:rPr>
        <w:t>27</w:t>
      </w:r>
      <w:r w:rsidRPr="00C80EBF">
        <w:rPr>
          <w:rFonts w:hint="eastAsia"/>
          <w:lang w:eastAsia="zh-CN"/>
        </w:rPr>
        <w:t>/114</w:t>
      </w:r>
      <w:r w:rsidR="00D07C07">
        <w:rPr>
          <w:rFonts w:hint="eastAsia"/>
          <w:lang w:eastAsia="zh-CN"/>
        </w:rPr>
        <w:t>款</w:t>
      </w:r>
      <w:r w:rsidRPr="00C80EBF">
        <w:rPr>
          <w:rFonts w:hint="eastAsia"/>
          <w:lang w:eastAsia="zh-CN"/>
        </w:rPr>
        <w:t>和第</w:t>
      </w:r>
      <w:r w:rsidR="00D07C07" w:rsidRPr="00D07C07">
        <w:rPr>
          <w:rFonts w:hint="eastAsia"/>
          <w:b/>
          <w:lang w:eastAsia="zh-CN"/>
        </w:rPr>
        <w:t>27</w:t>
      </w:r>
      <w:r w:rsidRPr="00C80EBF">
        <w:rPr>
          <w:rFonts w:hint="eastAsia"/>
          <w:lang w:eastAsia="zh-CN"/>
        </w:rPr>
        <w:t>/116</w:t>
      </w:r>
      <w:r w:rsidR="00D07C07">
        <w:rPr>
          <w:rFonts w:hint="eastAsia"/>
          <w:lang w:eastAsia="zh-CN"/>
        </w:rPr>
        <w:t>款</w:t>
      </w:r>
      <w:r w:rsidRPr="00C80EBF">
        <w:rPr>
          <w:rFonts w:hint="eastAsia"/>
          <w:lang w:eastAsia="zh-CN"/>
        </w:rPr>
        <w:t>规定中，与肯尼亚在第</w:t>
      </w:r>
      <w:r w:rsidR="00D07C07" w:rsidRPr="00D07C07">
        <w:rPr>
          <w:rFonts w:hint="eastAsia"/>
          <w:b/>
          <w:lang w:eastAsia="zh-CN"/>
        </w:rPr>
        <w:t>27</w:t>
      </w:r>
      <w:r w:rsidRPr="00C80EBF">
        <w:rPr>
          <w:rFonts w:hint="eastAsia"/>
          <w:lang w:eastAsia="zh-CN"/>
        </w:rPr>
        <w:t>/117</w:t>
      </w:r>
      <w:r w:rsidR="00D07C07">
        <w:rPr>
          <w:rFonts w:hint="eastAsia"/>
          <w:lang w:eastAsia="zh-CN"/>
        </w:rPr>
        <w:t>款</w:t>
      </w:r>
      <w:r w:rsidRPr="00C80EBF">
        <w:rPr>
          <w:rFonts w:hint="eastAsia"/>
          <w:lang w:eastAsia="zh-CN"/>
        </w:rPr>
        <w:t>和第</w:t>
      </w:r>
      <w:r w:rsidR="00D07C07" w:rsidRPr="00D07C07">
        <w:rPr>
          <w:rFonts w:hint="eastAsia"/>
          <w:b/>
          <w:lang w:eastAsia="zh-CN"/>
        </w:rPr>
        <w:t>27</w:t>
      </w:r>
      <w:r w:rsidRPr="00C80EBF">
        <w:rPr>
          <w:rFonts w:hint="eastAsia"/>
          <w:lang w:eastAsia="zh-CN"/>
        </w:rPr>
        <w:t>/121</w:t>
      </w:r>
      <w:r w:rsidR="00D07C07">
        <w:rPr>
          <w:rFonts w:hint="eastAsia"/>
          <w:lang w:eastAsia="zh-CN"/>
        </w:rPr>
        <w:t>款</w:t>
      </w:r>
      <w:r w:rsidRPr="00C80EBF">
        <w:rPr>
          <w:rFonts w:hint="eastAsia"/>
          <w:lang w:eastAsia="zh-CN"/>
        </w:rPr>
        <w:t>规定中，乌干达和肯尼亚在第</w:t>
      </w:r>
      <w:r w:rsidR="00D07C07" w:rsidRPr="00D07C07">
        <w:rPr>
          <w:rFonts w:hint="eastAsia"/>
          <w:b/>
          <w:lang w:eastAsia="zh-CN"/>
        </w:rPr>
        <w:t>27</w:t>
      </w:r>
      <w:r w:rsidRPr="00C80EBF">
        <w:rPr>
          <w:rFonts w:hint="eastAsia"/>
          <w:lang w:eastAsia="zh-CN"/>
        </w:rPr>
        <w:t>/130</w:t>
      </w:r>
      <w:r w:rsidR="00D07C07">
        <w:rPr>
          <w:rFonts w:hint="eastAsia"/>
          <w:lang w:eastAsia="zh-CN"/>
        </w:rPr>
        <w:t>款</w:t>
      </w:r>
      <w:r w:rsidRPr="00C80EBF">
        <w:rPr>
          <w:rFonts w:hint="eastAsia"/>
          <w:lang w:eastAsia="zh-CN"/>
        </w:rPr>
        <w:t>规定中，刚果民主共和国和乌干达在第</w:t>
      </w:r>
      <w:r w:rsidR="00D07C07" w:rsidRPr="00D07C07">
        <w:rPr>
          <w:rFonts w:hint="eastAsia"/>
          <w:b/>
          <w:lang w:eastAsia="zh-CN"/>
        </w:rPr>
        <w:t>27</w:t>
      </w:r>
      <w:r w:rsidRPr="00C80EBF">
        <w:rPr>
          <w:rFonts w:hint="eastAsia"/>
          <w:lang w:eastAsia="zh-CN"/>
        </w:rPr>
        <w:t>/132</w:t>
      </w:r>
      <w:r w:rsidR="00D07C07">
        <w:rPr>
          <w:rFonts w:hint="eastAsia"/>
          <w:lang w:eastAsia="zh-CN"/>
        </w:rPr>
        <w:t>款</w:t>
      </w:r>
      <w:r w:rsidRPr="00C80EBF">
        <w:rPr>
          <w:rFonts w:hint="eastAsia"/>
          <w:lang w:eastAsia="zh-CN"/>
        </w:rPr>
        <w:t>和第</w:t>
      </w:r>
      <w:r w:rsidR="00D07C07" w:rsidRPr="00D07C07">
        <w:rPr>
          <w:rFonts w:hint="eastAsia"/>
          <w:b/>
          <w:lang w:eastAsia="zh-CN"/>
        </w:rPr>
        <w:t>27</w:t>
      </w:r>
      <w:r w:rsidRPr="00C80EBF">
        <w:rPr>
          <w:rFonts w:hint="eastAsia"/>
          <w:lang w:eastAsia="zh-CN"/>
        </w:rPr>
        <w:t>/133</w:t>
      </w:r>
      <w:r w:rsidR="00D07C07">
        <w:rPr>
          <w:rFonts w:hint="eastAsia"/>
          <w:lang w:eastAsia="zh-CN"/>
        </w:rPr>
        <w:t>款</w:t>
      </w:r>
      <w:r w:rsidRPr="00C80EBF">
        <w:rPr>
          <w:rFonts w:hint="eastAsia"/>
          <w:lang w:eastAsia="zh-CN"/>
        </w:rPr>
        <w:t>规定中。</w:t>
      </w:r>
    </w:p>
    <w:p w14:paraId="79B93138" w14:textId="11CF6DEE" w:rsidR="00670C5D" w:rsidRPr="00053A95" w:rsidRDefault="00D07C07" w:rsidP="000343F8">
      <w:pPr>
        <w:ind w:firstLineChars="200" w:firstLine="480"/>
        <w:rPr>
          <w:lang w:eastAsia="zh-CN"/>
        </w:rPr>
      </w:pPr>
      <w:r w:rsidRPr="00D07C07">
        <w:rPr>
          <w:rFonts w:hint="eastAsia"/>
          <w:lang w:eastAsia="zh-CN"/>
        </w:rPr>
        <w:t>鉴于上述情况，大会</w:t>
      </w:r>
      <w:r>
        <w:rPr>
          <w:rFonts w:hint="eastAsia"/>
          <w:lang w:eastAsia="zh-CN"/>
        </w:rPr>
        <w:t>可能希望</w:t>
      </w:r>
      <w:r w:rsidRPr="00D07C07">
        <w:rPr>
          <w:rFonts w:hint="eastAsia"/>
          <w:lang w:eastAsia="zh-CN"/>
        </w:rPr>
        <w:t>将</w:t>
      </w:r>
      <w:r>
        <w:rPr>
          <w:rFonts w:hint="eastAsia"/>
          <w:lang w:eastAsia="zh-CN"/>
        </w:rPr>
        <w:t>《无线电规则》</w:t>
      </w:r>
      <w:r w:rsidRPr="00D07C07">
        <w:rPr>
          <w:rFonts w:hint="eastAsia"/>
          <w:lang w:eastAsia="zh-CN"/>
        </w:rPr>
        <w:t>附录</w:t>
      </w:r>
      <w:r w:rsidRPr="00D07C07">
        <w:rPr>
          <w:rFonts w:hint="eastAsia"/>
          <w:b/>
          <w:lang w:eastAsia="zh-CN"/>
        </w:rPr>
        <w:t>27</w:t>
      </w:r>
      <w:r w:rsidRPr="00D07C07">
        <w:rPr>
          <w:rFonts w:hint="eastAsia"/>
          <w:lang w:eastAsia="zh-CN"/>
        </w:rPr>
        <w:t>的上述规定修改如下</w:t>
      </w:r>
      <w:r>
        <w:rPr>
          <w:rFonts w:hint="eastAsia"/>
          <w:lang w:eastAsia="zh-CN"/>
        </w:rPr>
        <w:t>：</w:t>
      </w:r>
    </w:p>
    <w:p w14:paraId="50A23178" w14:textId="77777777" w:rsidR="00670C5D" w:rsidRPr="00053A95" w:rsidRDefault="00670C5D" w:rsidP="00670C5D">
      <w:pPr>
        <w:pStyle w:val="Proposal"/>
        <w:pBdr>
          <w:top w:val="single" w:sz="4" w:space="1" w:color="auto"/>
          <w:left w:val="single" w:sz="4" w:space="1" w:color="auto"/>
          <w:bottom w:val="single" w:sz="4" w:space="1" w:color="auto"/>
          <w:right w:val="single" w:sz="4" w:space="1" w:color="auto"/>
        </w:pBdr>
        <w:rPr>
          <w:lang w:eastAsia="zh-CN"/>
        </w:rPr>
      </w:pPr>
      <w:r w:rsidRPr="00053A95">
        <w:rPr>
          <w:lang w:eastAsia="zh-CN"/>
        </w:rPr>
        <w:t xml:space="preserve">MOD </w:t>
      </w:r>
    </w:p>
    <w:p w14:paraId="7950B9CF" w14:textId="5DB90C5D" w:rsidR="00670C5D" w:rsidRPr="00670C5D" w:rsidRDefault="00670C5D" w:rsidP="00670C5D">
      <w:pPr>
        <w:pBdr>
          <w:top w:val="single" w:sz="4" w:space="1" w:color="auto"/>
          <w:left w:val="single" w:sz="4" w:space="1" w:color="auto"/>
          <w:bottom w:val="single" w:sz="4" w:space="1" w:color="auto"/>
          <w:right w:val="single" w:sz="4" w:space="1" w:color="auto"/>
        </w:pBdr>
        <w:rPr>
          <w:rFonts w:ascii="STKaiti" w:eastAsia="STKaiti" w:hAnsi="STKaiti"/>
          <w:lang w:eastAsia="zh-CN"/>
        </w:rPr>
      </w:pPr>
      <w:r w:rsidRPr="00053A95">
        <w:rPr>
          <w:rFonts w:eastAsia="Batang"/>
          <w:b/>
          <w:bCs/>
          <w:iCs/>
          <w:color w:val="000000"/>
          <w:szCs w:val="24"/>
          <w:lang w:val="en-US" w:eastAsia="zh-CN"/>
        </w:rPr>
        <w:t>27</w:t>
      </w:r>
      <w:r w:rsidRPr="00053A95">
        <w:rPr>
          <w:rFonts w:eastAsia="Batang"/>
          <w:iCs/>
          <w:color w:val="000000"/>
          <w:szCs w:val="24"/>
          <w:lang w:val="en-US" w:eastAsia="zh-CN"/>
        </w:rPr>
        <w:t>/</w:t>
      </w:r>
      <w:r w:rsidRPr="00053A95">
        <w:rPr>
          <w:rFonts w:eastAsia="Batang"/>
          <w:iCs/>
          <w:szCs w:val="24"/>
          <w:lang w:val="en-US" w:eastAsia="zh-CN"/>
        </w:rPr>
        <w:t>114</w:t>
      </w:r>
      <w:r w:rsidRPr="00053A95">
        <w:rPr>
          <w:rFonts w:eastAsia="Batang"/>
          <w:szCs w:val="24"/>
          <w:lang w:val="en-US" w:eastAsia="zh-CN"/>
        </w:rPr>
        <w:tab/>
      </w:r>
      <w:r w:rsidRPr="00053A95">
        <w:rPr>
          <w:rFonts w:eastAsia="Batang"/>
          <w:szCs w:val="24"/>
          <w:lang w:val="en-US" w:eastAsia="zh-CN"/>
        </w:rPr>
        <w:tab/>
      </w:r>
      <w:r w:rsidRPr="00670C5D">
        <w:rPr>
          <w:rFonts w:ascii="STKaiti" w:eastAsia="STKaiti" w:hAnsi="STKaiti"/>
          <w:lang w:eastAsia="zh-CN"/>
        </w:rPr>
        <w:t>区域性航线区和国内航线区</w:t>
      </w:r>
      <w:r w:rsidRPr="00670C5D">
        <w:rPr>
          <w:rFonts w:eastAsia="STKaiti"/>
          <w:lang w:eastAsia="zh-CN"/>
        </w:rPr>
        <w:t xml:space="preserve"> – 4</w:t>
      </w:r>
      <w:r w:rsidRPr="00670C5D">
        <w:rPr>
          <w:rFonts w:eastAsia="STKaiti"/>
          <w:lang w:eastAsia="zh-CN"/>
        </w:rPr>
        <w:t>（</w:t>
      </w:r>
      <w:r w:rsidRPr="00670C5D">
        <w:rPr>
          <w:rFonts w:eastAsia="STKaiti"/>
          <w:lang w:eastAsia="zh-CN"/>
        </w:rPr>
        <w:t>RDARA-4</w:t>
      </w:r>
      <w:r w:rsidRPr="00670C5D">
        <w:rPr>
          <w:rFonts w:eastAsia="STKaiti"/>
          <w:lang w:eastAsia="zh-CN"/>
        </w:rPr>
        <w:t>）</w:t>
      </w:r>
    </w:p>
    <w:p w14:paraId="28F525A6" w14:textId="7973F4F7" w:rsidR="00670C5D" w:rsidRPr="00AB0B5C" w:rsidRDefault="00670C5D" w:rsidP="00670C5D">
      <w:pPr>
        <w:pBdr>
          <w:top w:val="single" w:sz="4" w:space="1" w:color="auto"/>
          <w:left w:val="single" w:sz="4" w:space="1" w:color="auto"/>
          <w:bottom w:val="single" w:sz="4" w:space="1" w:color="auto"/>
          <w:right w:val="single" w:sz="4" w:space="1" w:color="auto"/>
        </w:pBdr>
        <w:rPr>
          <w:rFonts w:eastAsia="Batang"/>
          <w:iCs/>
          <w:szCs w:val="24"/>
          <w:highlight w:val="green"/>
          <w:lang w:val="en-US" w:eastAsia="zh-CN"/>
        </w:rPr>
      </w:pPr>
      <w:r w:rsidRPr="00052A8B">
        <w:rPr>
          <w:lang w:eastAsia="zh-CN"/>
        </w:rPr>
        <w:t>从点</w:t>
      </w:r>
      <w:r w:rsidRPr="00052A8B">
        <w:rPr>
          <w:lang w:eastAsia="zh-CN"/>
        </w:rPr>
        <w:t>30</w:t>
      </w:r>
      <w:r w:rsidRPr="00052A8B">
        <w:rPr>
          <w:spacing w:val="-4"/>
          <w:lang w:eastAsia="zh-CN"/>
        </w:rPr>
        <w:t>°</w:t>
      </w:r>
      <w:r w:rsidRPr="00052A8B">
        <w:rPr>
          <w:lang w:eastAsia="zh-CN"/>
        </w:rPr>
        <w:t>N 39</w:t>
      </w:r>
      <w:r w:rsidRPr="00052A8B">
        <w:rPr>
          <w:spacing w:val="-4"/>
          <w:lang w:eastAsia="zh-CN"/>
        </w:rPr>
        <w:t>°</w:t>
      </w:r>
      <w:r w:rsidRPr="00052A8B">
        <w:rPr>
          <w:lang w:eastAsia="zh-CN"/>
        </w:rPr>
        <w:t>W</w:t>
      </w:r>
      <w:r w:rsidRPr="00052A8B">
        <w:rPr>
          <w:lang w:eastAsia="zh-CN"/>
        </w:rPr>
        <w:t>，并通过点</w:t>
      </w:r>
      <w:r w:rsidRPr="00052A8B">
        <w:rPr>
          <w:lang w:eastAsia="zh-CN"/>
        </w:rPr>
        <w:t>10</w:t>
      </w:r>
      <w:r w:rsidRPr="00052A8B">
        <w:rPr>
          <w:spacing w:val="-4"/>
          <w:lang w:eastAsia="zh-CN"/>
        </w:rPr>
        <w:t>°</w:t>
      </w:r>
      <w:r w:rsidRPr="00052A8B">
        <w:rPr>
          <w:lang w:eastAsia="zh-CN"/>
        </w:rPr>
        <w:t>N 20</w:t>
      </w:r>
      <w:r w:rsidRPr="00052A8B">
        <w:rPr>
          <w:spacing w:val="-4"/>
          <w:lang w:eastAsia="zh-CN"/>
        </w:rPr>
        <w:t>°</w:t>
      </w:r>
      <w:r w:rsidRPr="00052A8B">
        <w:rPr>
          <w:lang w:eastAsia="zh-CN"/>
        </w:rPr>
        <w:t>W</w:t>
      </w:r>
      <w:r w:rsidRPr="00052A8B">
        <w:rPr>
          <w:lang w:eastAsia="zh-CN"/>
        </w:rPr>
        <w:t>、</w:t>
      </w:r>
      <w:r w:rsidRPr="00052A8B">
        <w:rPr>
          <w:lang w:eastAsia="zh-CN"/>
        </w:rPr>
        <w:t>05</w:t>
      </w:r>
      <w:r w:rsidRPr="00052A8B">
        <w:rPr>
          <w:spacing w:val="-4"/>
          <w:lang w:eastAsia="zh-CN"/>
        </w:rPr>
        <w:t>°</w:t>
      </w:r>
      <w:r w:rsidRPr="00052A8B">
        <w:rPr>
          <w:lang w:eastAsia="zh-CN"/>
        </w:rPr>
        <w:t>S 20</w:t>
      </w:r>
      <w:r w:rsidRPr="00052A8B">
        <w:rPr>
          <w:spacing w:val="-4"/>
          <w:lang w:eastAsia="zh-CN"/>
        </w:rPr>
        <w:t>°</w:t>
      </w:r>
      <w:r w:rsidRPr="00052A8B">
        <w:rPr>
          <w:lang w:eastAsia="zh-CN"/>
        </w:rPr>
        <w:t>W</w:t>
      </w:r>
      <w:r w:rsidRPr="00052A8B">
        <w:rPr>
          <w:lang w:eastAsia="zh-CN"/>
        </w:rPr>
        <w:t>，到点</w:t>
      </w:r>
      <w:r w:rsidRPr="00052A8B">
        <w:rPr>
          <w:lang w:eastAsia="zh-CN"/>
        </w:rPr>
        <w:t>05</w:t>
      </w:r>
      <w:r w:rsidRPr="00052A8B">
        <w:rPr>
          <w:spacing w:val="-4"/>
          <w:lang w:eastAsia="zh-CN"/>
        </w:rPr>
        <w:t>°</w:t>
      </w:r>
      <w:r w:rsidRPr="00052A8B">
        <w:rPr>
          <w:lang w:eastAsia="zh-CN"/>
        </w:rPr>
        <w:t>S 12</w:t>
      </w:r>
      <w:r w:rsidRPr="00052A8B">
        <w:rPr>
          <w:spacing w:val="-4"/>
          <w:lang w:eastAsia="zh-CN"/>
        </w:rPr>
        <w:t>°</w:t>
      </w:r>
      <w:r w:rsidRPr="00052A8B">
        <w:rPr>
          <w:lang w:eastAsia="zh-CN"/>
        </w:rPr>
        <w:t>E</w:t>
      </w:r>
      <w:r w:rsidRPr="00052A8B">
        <w:rPr>
          <w:lang w:eastAsia="zh-CN"/>
        </w:rPr>
        <w:t>。从那里沿着刚果与安哥拉的边界，然后是刚果民主共和国的北部边界，以及刚果、中非共和国和</w:t>
      </w:r>
      <w:ins w:id="211" w:author="Editor" w:date="2019-09-21T18:51:00Z">
        <w:r w:rsidR="00D07C07">
          <w:rPr>
            <w:lang w:eastAsia="zh-CN"/>
          </w:rPr>
          <w:t>南</w:t>
        </w:r>
      </w:ins>
      <w:r w:rsidRPr="00052A8B">
        <w:rPr>
          <w:lang w:eastAsia="zh-CN"/>
        </w:rPr>
        <w:t>苏丹的边界。从那里向北沿着</w:t>
      </w:r>
      <w:ins w:id="212" w:author="Editor" w:date="2019-09-21T18:52:00Z">
        <w:r w:rsidR="00D07C07">
          <w:rPr>
            <w:lang w:eastAsia="zh-CN"/>
          </w:rPr>
          <w:t>南苏丹和</w:t>
        </w:r>
      </w:ins>
      <w:r w:rsidRPr="00052A8B">
        <w:rPr>
          <w:lang w:eastAsia="zh-CN"/>
        </w:rPr>
        <w:t>苏丹的西部边界。沿着埃及的西部边界，向北到地中海并沿着北非的地中海和大西洋海岸到点</w:t>
      </w:r>
      <w:r w:rsidRPr="00052A8B">
        <w:rPr>
          <w:lang w:eastAsia="zh-CN"/>
        </w:rPr>
        <w:t>30</w:t>
      </w:r>
      <w:r w:rsidRPr="00052A8B">
        <w:rPr>
          <w:spacing w:val="-4"/>
          <w:lang w:eastAsia="zh-CN"/>
        </w:rPr>
        <w:t>°</w:t>
      </w:r>
      <w:r w:rsidRPr="00052A8B">
        <w:rPr>
          <w:lang w:eastAsia="zh-CN"/>
        </w:rPr>
        <w:t>N 10</w:t>
      </w:r>
      <w:r w:rsidRPr="00052A8B">
        <w:rPr>
          <w:spacing w:val="-4"/>
          <w:lang w:eastAsia="zh-CN"/>
        </w:rPr>
        <w:t>°</w:t>
      </w:r>
      <w:r w:rsidRPr="00052A8B">
        <w:rPr>
          <w:lang w:eastAsia="zh-CN"/>
        </w:rPr>
        <w:t>W</w:t>
      </w:r>
      <w:r w:rsidRPr="00052A8B">
        <w:rPr>
          <w:lang w:eastAsia="zh-CN"/>
        </w:rPr>
        <w:t>。向西沿着</w:t>
      </w:r>
      <w:r w:rsidRPr="00052A8B">
        <w:rPr>
          <w:lang w:eastAsia="zh-CN"/>
        </w:rPr>
        <w:t>30</w:t>
      </w:r>
      <w:r w:rsidRPr="00052A8B">
        <w:rPr>
          <w:spacing w:val="-4"/>
          <w:lang w:eastAsia="zh-CN"/>
        </w:rPr>
        <w:t>°</w:t>
      </w:r>
      <w:r w:rsidRPr="00052A8B">
        <w:rPr>
          <w:lang w:eastAsia="zh-CN"/>
        </w:rPr>
        <w:t>N</w:t>
      </w:r>
      <w:r w:rsidRPr="00052A8B">
        <w:rPr>
          <w:lang w:eastAsia="zh-CN"/>
        </w:rPr>
        <w:t>纬线在</w:t>
      </w:r>
      <w:r w:rsidRPr="00052A8B">
        <w:rPr>
          <w:lang w:eastAsia="zh-CN"/>
        </w:rPr>
        <w:t>30</w:t>
      </w:r>
      <w:r w:rsidRPr="00052A8B">
        <w:rPr>
          <w:spacing w:val="-4"/>
          <w:lang w:eastAsia="zh-CN"/>
        </w:rPr>
        <w:t>°</w:t>
      </w:r>
      <w:r w:rsidRPr="00052A8B">
        <w:rPr>
          <w:lang w:eastAsia="zh-CN"/>
        </w:rPr>
        <w:t>N 39</w:t>
      </w:r>
      <w:r w:rsidRPr="00052A8B">
        <w:rPr>
          <w:spacing w:val="-4"/>
          <w:lang w:eastAsia="zh-CN"/>
        </w:rPr>
        <w:t>°</w:t>
      </w:r>
      <w:r w:rsidRPr="00052A8B">
        <w:rPr>
          <w:lang w:eastAsia="zh-CN"/>
        </w:rPr>
        <w:t>W</w:t>
      </w:r>
      <w:r w:rsidRPr="00052A8B">
        <w:rPr>
          <w:lang w:eastAsia="zh-CN"/>
        </w:rPr>
        <w:t>封闭此地区。</w:t>
      </w:r>
    </w:p>
    <w:p w14:paraId="5FB21710" w14:textId="77777777" w:rsidR="00670C5D" w:rsidRPr="00863A44" w:rsidRDefault="00670C5D" w:rsidP="00863A44">
      <w:pPr>
        <w:pStyle w:val="Proposal"/>
        <w:pBdr>
          <w:top w:val="single" w:sz="4" w:space="1" w:color="auto"/>
          <w:left w:val="single" w:sz="4" w:space="1" w:color="auto"/>
          <w:bottom w:val="single" w:sz="4" w:space="1" w:color="auto"/>
          <w:right w:val="single" w:sz="4" w:space="1" w:color="auto"/>
        </w:pBdr>
        <w:rPr>
          <w:bCs/>
          <w:lang w:eastAsia="zh-CN"/>
        </w:rPr>
      </w:pPr>
      <w:r w:rsidRPr="00863A44">
        <w:rPr>
          <w:bCs/>
          <w:lang w:eastAsia="zh-CN"/>
        </w:rPr>
        <w:t>MOD</w:t>
      </w:r>
    </w:p>
    <w:p w14:paraId="4E2B9EC6" w14:textId="04FED676" w:rsidR="00670C5D" w:rsidRPr="00AB0B5C" w:rsidRDefault="00670C5D" w:rsidP="00670C5D">
      <w:pPr>
        <w:pBdr>
          <w:top w:val="single" w:sz="4" w:space="1" w:color="auto"/>
          <w:left w:val="single" w:sz="4" w:space="1" w:color="auto"/>
          <w:bottom w:val="single" w:sz="4" w:space="1" w:color="auto"/>
          <w:right w:val="single" w:sz="4" w:space="1" w:color="auto"/>
        </w:pBdr>
        <w:rPr>
          <w:highlight w:val="green"/>
          <w:lang w:eastAsia="zh-CN"/>
        </w:rPr>
      </w:pPr>
      <w:r w:rsidRPr="00053A95">
        <w:rPr>
          <w:rFonts w:eastAsia="Batang"/>
          <w:b/>
          <w:bCs/>
          <w:iCs/>
          <w:color w:val="000000"/>
          <w:szCs w:val="24"/>
          <w:lang w:val="en-US" w:eastAsia="zh-CN"/>
        </w:rPr>
        <w:t>27</w:t>
      </w:r>
      <w:r w:rsidRPr="00053A95">
        <w:rPr>
          <w:rFonts w:eastAsia="Batang"/>
          <w:bCs/>
          <w:iCs/>
          <w:color w:val="000000"/>
          <w:szCs w:val="24"/>
          <w:lang w:val="en-US" w:eastAsia="zh-CN"/>
        </w:rPr>
        <w:t>/</w:t>
      </w:r>
      <w:r w:rsidRPr="00053A95">
        <w:rPr>
          <w:rFonts w:eastAsia="Batang"/>
          <w:bCs/>
          <w:iCs/>
          <w:szCs w:val="24"/>
          <w:lang w:val="en-US" w:eastAsia="zh-CN"/>
        </w:rPr>
        <w:t>116</w:t>
      </w:r>
      <w:r w:rsidRPr="00053A95">
        <w:rPr>
          <w:rFonts w:eastAsia="Batang"/>
          <w:szCs w:val="24"/>
          <w:lang w:val="en-US" w:eastAsia="zh-CN"/>
        </w:rPr>
        <w:tab/>
      </w:r>
      <w:r w:rsidRPr="00053A95">
        <w:rPr>
          <w:rFonts w:eastAsia="Batang"/>
          <w:szCs w:val="24"/>
          <w:lang w:val="en-US" w:eastAsia="zh-CN"/>
        </w:rPr>
        <w:tab/>
      </w:r>
      <w:r w:rsidRPr="00670C5D">
        <w:rPr>
          <w:rFonts w:ascii="STKaiti" w:eastAsia="STKaiti" w:hAnsi="STKaiti"/>
          <w:lang w:eastAsia="zh-CN"/>
        </w:rPr>
        <w:t>子区</w:t>
      </w:r>
      <w:r w:rsidRPr="00894720">
        <w:rPr>
          <w:lang w:eastAsia="zh-CN"/>
        </w:rPr>
        <w:t>4B</w:t>
      </w:r>
    </w:p>
    <w:p w14:paraId="7A76E339" w14:textId="19484800" w:rsidR="00670C5D" w:rsidRPr="00AB0B5C" w:rsidRDefault="00670C5D" w:rsidP="00670C5D">
      <w:pPr>
        <w:pBdr>
          <w:top w:val="single" w:sz="4" w:space="1" w:color="auto"/>
          <w:left w:val="single" w:sz="4" w:space="1" w:color="auto"/>
          <w:bottom w:val="single" w:sz="4" w:space="1" w:color="auto"/>
          <w:right w:val="single" w:sz="4" w:space="1" w:color="auto"/>
        </w:pBdr>
        <w:rPr>
          <w:highlight w:val="green"/>
          <w:lang w:eastAsia="zh-CN"/>
        </w:rPr>
      </w:pPr>
      <w:r w:rsidRPr="00052A8B">
        <w:rPr>
          <w:lang w:eastAsia="zh-CN"/>
        </w:rPr>
        <w:t>从点</w:t>
      </w:r>
      <w:r w:rsidRPr="00052A8B">
        <w:rPr>
          <w:lang w:eastAsia="zh-CN"/>
        </w:rPr>
        <w:t>21</w:t>
      </w:r>
      <w:r w:rsidRPr="00052A8B">
        <w:rPr>
          <w:spacing w:val="-4"/>
          <w:lang w:eastAsia="zh-CN"/>
        </w:rPr>
        <w:t>°</w:t>
      </w:r>
      <w:r w:rsidRPr="00052A8B">
        <w:rPr>
          <w:lang w:eastAsia="zh-CN"/>
        </w:rPr>
        <w:t>N 31</w:t>
      </w:r>
      <w:r w:rsidRPr="00052A8B">
        <w:rPr>
          <w:spacing w:val="-4"/>
          <w:lang w:eastAsia="zh-CN"/>
        </w:rPr>
        <w:t>°</w:t>
      </w:r>
      <w:r w:rsidRPr="00052A8B">
        <w:rPr>
          <w:lang w:eastAsia="zh-CN"/>
        </w:rPr>
        <w:t>W</w:t>
      </w:r>
      <w:r w:rsidRPr="00052A8B">
        <w:rPr>
          <w:lang w:eastAsia="zh-CN"/>
        </w:rPr>
        <w:t>，通过点</w:t>
      </w:r>
      <w:r w:rsidRPr="00052A8B">
        <w:rPr>
          <w:lang w:eastAsia="zh-CN"/>
        </w:rPr>
        <w:t>10</w:t>
      </w:r>
      <w:r w:rsidRPr="00052A8B">
        <w:rPr>
          <w:spacing w:val="-4"/>
          <w:lang w:eastAsia="zh-CN"/>
        </w:rPr>
        <w:t>°</w:t>
      </w:r>
      <w:r w:rsidRPr="00052A8B">
        <w:rPr>
          <w:lang w:eastAsia="zh-CN"/>
        </w:rPr>
        <w:t>N 20</w:t>
      </w:r>
      <w:r w:rsidRPr="00052A8B">
        <w:rPr>
          <w:spacing w:val="-4"/>
          <w:lang w:eastAsia="zh-CN"/>
        </w:rPr>
        <w:t>°</w:t>
      </w:r>
      <w:r w:rsidRPr="00052A8B">
        <w:rPr>
          <w:lang w:eastAsia="zh-CN"/>
        </w:rPr>
        <w:t>W</w:t>
      </w:r>
      <w:r w:rsidRPr="00052A8B">
        <w:rPr>
          <w:lang w:eastAsia="zh-CN"/>
        </w:rPr>
        <w:t>、</w:t>
      </w:r>
      <w:r w:rsidRPr="00052A8B">
        <w:rPr>
          <w:lang w:eastAsia="zh-CN"/>
        </w:rPr>
        <w:t>05</w:t>
      </w:r>
      <w:r w:rsidRPr="00052A8B">
        <w:rPr>
          <w:spacing w:val="-4"/>
          <w:lang w:eastAsia="zh-CN"/>
        </w:rPr>
        <w:t>°</w:t>
      </w:r>
      <w:r w:rsidRPr="00052A8B">
        <w:rPr>
          <w:lang w:eastAsia="zh-CN"/>
        </w:rPr>
        <w:t>S20</w:t>
      </w:r>
      <w:r w:rsidRPr="00052A8B">
        <w:rPr>
          <w:spacing w:val="-4"/>
          <w:lang w:eastAsia="zh-CN"/>
        </w:rPr>
        <w:t>°</w:t>
      </w:r>
      <w:r w:rsidRPr="00052A8B">
        <w:rPr>
          <w:lang w:eastAsia="zh-CN"/>
        </w:rPr>
        <w:t>W</w:t>
      </w:r>
      <w:r w:rsidRPr="00052A8B">
        <w:rPr>
          <w:lang w:eastAsia="zh-CN"/>
        </w:rPr>
        <w:t>至</w:t>
      </w:r>
      <w:r w:rsidRPr="00052A8B">
        <w:rPr>
          <w:lang w:eastAsia="zh-CN"/>
        </w:rPr>
        <w:t>05</w:t>
      </w:r>
      <w:r w:rsidRPr="00052A8B">
        <w:rPr>
          <w:spacing w:val="-4"/>
          <w:lang w:eastAsia="zh-CN"/>
        </w:rPr>
        <w:t>°</w:t>
      </w:r>
      <w:r w:rsidRPr="00052A8B">
        <w:rPr>
          <w:lang w:eastAsia="zh-CN"/>
        </w:rPr>
        <w:t>S12</w:t>
      </w:r>
      <w:r w:rsidRPr="00052A8B">
        <w:rPr>
          <w:spacing w:val="-4"/>
          <w:lang w:eastAsia="zh-CN"/>
        </w:rPr>
        <w:t>°</w:t>
      </w:r>
      <w:r w:rsidRPr="00052A8B">
        <w:rPr>
          <w:lang w:eastAsia="zh-CN"/>
        </w:rPr>
        <w:t>E</w:t>
      </w:r>
      <w:r w:rsidRPr="00052A8B">
        <w:rPr>
          <w:lang w:eastAsia="zh-CN"/>
        </w:rPr>
        <w:t>。然后沿着刚果的南部和中非共和国的南部边界到刚果民主共和国、</w:t>
      </w:r>
      <w:ins w:id="213" w:author="Editor" w:date="2019-09-21T18:53:00Z">
        <w:r w:rsidR="00D07C07">
          <w:rPr>
            <w:lang w:eastAsia="zh-CN"/>
          </w:rPr>
          <w:t>南</w:t>
        </w:r>
      </w:ins>
      <w:r w:rsidRPr="00052A8B">
        <w:rPr>
          <w:lang w:eastAsia="zh-CN"/>
        </w:rPr>
        <w:t>苏丹和中非共和国边界的交界处。沿着</w:t>
      </w:r>
      <w:ins w:id="214" w:author="Editor" w:date="2019-09-21T18:53:00Z">
        <w:r w:rsidR="00D07C07">
          <w:rPr>
            <w:lang w:eastAsia="zh-CN"/>
          </w:rPr>
          <w:t>南苏丹和</w:t>
        </w:r>
      </w:ins>
      <w:r w:rsidRPr="00052A8B">
        <w:rPr>
          <w:lang w:eastAsia="zh-CN"/>
        </w:rPr>
        <w:t>苏丹</w:t>
      </w:r>
      <w:r w:rsidRPr="00052A8B">
        <w:rPr>
          <w:lang w:eastAsia="zh-CN"/>
        </w:rPr>
        <w:lastRenderedPageBreak/>
        <w:t>的西部边界到点</w:t>
      </w:r>
      <w:r w:rsidRPr="00052A8B">
        <w:rPr>
          <w:lang w:eastAsia="zh-CN"/>
        </w:rPr>
        <w:t>12</w:t>
      </w:r>
      <w:r w:rsidRPr="00052A8B">
        <w:rPr>
          <w:spacing w:val="-4"/>
          <w:lang w:eastAsia="zh-CN"/>
        </w:rPr>
        <w:t>°</w:t>
      </w:r>
      <w:r w:rsidRPr="00052A8B">
        <w:rPr>
          <w:lang w:eastAsia="zh-CN"/>
        </w:rPr>
        <w:t>N 22</w:t>
      </w:r>
      <w:r w:rsidRPr="00052A8B">
        <w:rPr>
          <w:spacing w:val="-4"/>
          <w:lang w:eastAsia="zh-CN"/>
        </w:rPr>
        <w:t>°</w:t>
      </w:r>
      <w:r w:rsidRPr="00052A8B">
        <w:rPr>
          <w:lang w:eastAsia="zh-CN"/>
        </w:rPr>
        <w:t>E</w:t>
      </w:r>
      <w:r w:rsidRPr="00052A8B">
        <w:rPr>
          <w:lang w:eastAsia="zh-CN"/>
        </w:rPr>
        <w:t>。从那里沿着恩贾梅纳的纬线到尼日利亚边界。接着向西沿此边界到点</w:t>
      </w:r>
      <w:r w:rsidRPr="00052A8B">
        <w:rPr>
          <w:lang w:eastAsia="zh-CN"/>
        </w:rPr>
        <w:t>13</w:t>
      </w:r>
      <w:r w:rsidRPr="00052A8B">
        <w:rPr>
          <w:spacing w:val="-4"/>
          <w:lang w:eastAsia="zh-CN"/>
        </w:rPr>
        <w:t>°</w:t>
      </w:r>
      <w:r w:rsidRPr="00052A8B">
        <w:rPr>
          <w:lang w:eastAsia="zh-CN"/>
        </w:rPr>
        <w:t>12′N 10</w:t>
      </w:r>
      <w:r w:rsidRPr="00052A8B">
        <w:rPr>
          <w:spacing w:val="-4"/>
          <w:lang w:eastAsia="zh-CN"/>
        </w:rPr>
        <w:t>°</w:t>
      </w:r>
      <w:r w:rsidRPr="00052A8B">
        <w:rPr>
          <w:lang w:eastAsia="zh-CN"/>
        </w:rPr>
        <w:t>45′E</w:t>
      </w:r>
      <w:r w:rsidRPr="00052A8B">
        <w:rPr>
          <w:lang w:eastAsia="zh-CN"/>
        </w:rPr>
        <w:t>，</w:t>
      </w:r>
      <w:proofErr w:type="gramStart"/>
      <w:r w:rsidRPr="00052A8B">
        <w:rPr>
          <w:lang w:eastAsia="zh-CN"/>
        </w:rPr>
        <w:t>通过辛得和基奥</w:t>
      </w:r>
      <w:proofErr w:type="gramEnd"/>
      <w:r w:rsidRPr="00052A8B">
        <w:rPr>
          <w:lang w:eastAsia="zh-CN"/>
        </w:rPr>
        <w:t>到点</w:t>
      </w:r>
      <w:r w:rsidRPr="00052A8B">
        <w:rPr>
          <w:lang w:eastAsia="zh-CN"/>
        </w:rPr>
        <w:t>21</w:t>
      </w:r>
      <w:r w:rsidRPr="00052A8B">
        <w:rPr>
          <w:spacing w:val="-4"/>
          <w:lang w:eastAsia="zh-CN"/>
        </w:rPr>
        <w:t>°</w:t>
      </w:r>
      <w:r w:rsidRPr="00052A8B">
        <w:rPr>
          <w:lang w:eastAsia="zh-CN"/>
        </w:rPr>
        <w:t>N 31</w:t>
      </w:r>
      <w:r w:rsidRPr="00052A8B">
        <w:rPr>
          <w:spacing w:val="-4"/>
          <w:lang w:eastAsia="zh-CN"/>
        </w:rPr>
        <w:t>°</w:t>
      </w:r>
      <w:r w:rsidRPr="00052A8B">
        <w:rPr>
          <w:lang w:eastAsia="zh-CN"/>
        </w:rPr>
        <w:t>W</w:t>
      </w:r>
      <w:r w:rsidRPr="00052A8B">
        <w:rPr>
          <w:lang w:eastAsia="zh-CN"/>
        </w:rPr>
        <w:t>。</w:t>
      </w:r>
    </w:p>
    <w:p w14:paraId="3DF804FB" w14:textId="77777777" w:rsidR="00670C5D" w:rsidRPr="00863A44" w:rsidRDefault="00670C5D" w:rsidP="00863A44">
      <w:pPr>
        <w:pStyle w:val="Proposal"/>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lang w:eastAsia="zh-CN"/>
        </w:rPr>
      </w:pPr>
      <w:r w:rsidRPr="00863A44">
        <w:rPr>
          <w:bCs/>
          <w:lang w:eastAsia="zh-CN"/>
        </w:rPr>
        <w:t>MOD</w:t>
      </w:r>
    </w:p>
    <w:p w14:paraId="6EE3F403" w14:textId="3F7611A8" w:rsidR="00670C5D" w:rsidRPr="00AB0B5C" w:rsidRDefault="00670C5D" w:rsidP="00670C5D">
      <w:pPr>
        <w:pBdr>
          <w:top w:val="single" w:sz="4" w:space="1" w:color="auto"/>
          <w:left w:val="single" w:sz="4" w:space="1" w:color="auto"/>
          <w:bottom w:val="single" w:sz="4" w:space="1" w:color="auto"/>
          <w:right w:val="single" w:sz="4" w:space="1" w:color="auto"/>
        </w:pBdr>
        <w:rPr>
          <w:highlight w:val="green"/>
          <w:lang w:eastAsia="zh-CN"/>
        </w:rPr>
      </w:pPr>
      <w:r w:rsidRPr="00053A95">
        <w:rPr>
          <w:rFonts w:eastAsia="Batang"/>
          <w:b/>
          <w:bCs/>
          <w:iCs/>
          <w:color w:val="000000"/>
          <w:szCs w:val="24"/>
          <w:lang w:val="en-US" w:eastAsia="zh-CN"/>
        </w:rPr>
        <w:t>27</w:t>
      </w:r>
      <w:r w:rsidRPr="00053A95">
        <w:rPr>
          <w:rFonts w:eastAsia="Batang"/>
          <w:bCs/>
          <w:iCs/>
          <w:color w:val="000000"/>
          <w:szCs w:val="24"/>
          <w:lang w:val="en-US" w:eastAsia="zh-CN"/>
        </w:rPr>
        <w:t>/</w:t>
      </w:r>
      <w:r w:rsidRPr="00053A95">
        <w:rPr>
          <w:rFonts w:eastAsia="Batang"/>
          <w:bCs/>
          <w:iCs/>
          <w:szCs w:val="24"/>
          <w:lang w:val="en-US" w:eastAsia="zh-CN"/>
        </w:rPr>
        <w:t>117</w:t>
      </w:r>
      <w:r w:rsidRPr="00053A95">
        <w:rPr>
          <w:rFonts w:eastAsia="Batang"/>
          <w:szCs w:val="24"/>
          <w:lang w:val="en-US" w:eastAsia="zh-CN"/>
        </w:rPr>
        <w:tab/>
      </w:r>
      <w:r w:rsidRPr="00053A95">
        <w:rPr>
          <w:rFonts w:eastAsia="Batang"/>
          <w:szCs w:val="24"/>
          <w:lang w:val="en-US" w:eastAsia="zh-CN"/>
        </w:rPr>
        <w:tab/>
      </w:r>
      <w:r w:rsidRPr="00670C5D">
        <w:rPr>
          <w:rFonts w:ascii="STKaiti" w:eastAsia="STKaiti" w:hAnsi="STKaiti"/>
          <w:lang w:eastAsia="zh-CN"/>
        </w:rPr>
        <w:t>区域性航线区和国内航线区</w:t>
      </w:r>
      <w:r w:rsidRPr="00894720">
        <w:rPr>
          <w:lang w:eastAsia="zh-CN"/>
        </w:rPr>
        <w:t xml:space="preserve"> – 5</w:t>
      </w:r>
      <w:r w:rsidRPr="00894720">
        <w:rPr>
          <w:lang w:eastAsia="zh-CN"/>
        </w:rPr>
        <w:t>（</w:t>
      </w:r>
      <w:r w:rsidRPr="00894720">
        <w:rPr>
          <w:lang w:eastAsia="zh-CN"/>
        </w:rPr>
        <w:t>RDARA-5</w:t>
      </w:r>
      <w:r w:rsidRPr="00894720">
        <w:rPr>
          <w:lang w:eastAsia="zh-CN"/>
        </w:rPr>
        <w:t>）</w:t>
      </w:r>
    </w:p>
    <w:p w14:paraId="3A150755" w14:textId="0A789292" w:rsidR="00670C5D" w:rsidRPr="00AB0B5C" w:rsidRDefault="00670C5D" w:rsidP="00670C5D">
      <w:pPr>
        <w:pBdr>
          <w:top w:val="single" w:sz="4" w:space="1" w:color="auto"/>
          <w:left w:val="single" w:sz="4" w:space="1" w:color="auto"/>
          <w:bottom w:val="single" w:sz="4" w:space="1" w:color="auto"/>
          <w:right w:val="single" w:sz="4" w:space="1" w:color="auto"/>
        </w:pBdr>
        <w:jc w:val="both"/>
        <w:rPr>
          <w:highlight w:val="green"/>
          <w:lang w:eastAsia="zh-CN"/>
        </w:rPr>
      </w:pPr>
      <w:r w:rsidRPr="00052A8B">
        <w:rPr>
          <w:lang w:eastAsia="zh-CN"/>
        </w:rPr>
        <w:t>从点</w:t>
      </w:r>
      <w:r w:rsidRPr="00052A8B">
        <w:rPr>
          <w:lang w:eastAsia="zh-CN"/>
        </w:rPr>
        <w:t>41</w:t>
      </w:r>
      <w:r w:rsidRPr="00052A8B">
        <w:rPr>
          <w:spacing w:val="-4"/>
          <w:lang w:eastAsia="zh-CN"/>
        </w:rPr>
        <w:t>°</w:t>
      </w:r>
      <w:r w:rsidRPr="00052A8B">
        <w:rPr>
          <w:lang w:eastAsia="zh-CN"/>
        </w:rPr>
        <w:t>N 40</w:t>
      </w:r>
      <w:r w:rsidRPr="00052A8B">
        <w:rPr>
          <w:spacing w:val="-4"/>
          <w:lang w:eastAsia="zh-CN"/>
        </w:rPr>
        <w:t>°</w:t>
      </w:r>
      <w:r w:rsidRPr="00052A8B">
        <w:rPr>
          <w:lang w:eastAsia="zh-CN"/>
        </w:rPr>
        <w:t>E</w:t>
      </w:r>
      <w:r w:rsidRPr="00052A8B">
        <w:rPr>
          <w:lang w:eastAsia="zh-CN"/>
        </w:rPr>
        <w:t>到点</w:t>
      </w:r>
      <w:r w:rsidRPr="00052A8B">
        <w:rPr>
          <w:lang w:eastAsia="zh-CN"/>
        </w:rPr>
        <w:t>37</w:t>
      </w:r>
      <w:r w:rsidRPr="00052A8B">
        <w:rPr>
          <w:spacing w:val="-4"/>
          <w:lang w:eastAsia="zh-CN"/>
        </w:rPr>
        <w:t>°</w:t>
      </w:r>
      <w:r w:rsidRPr="00052A8B">
        <w:rPr>
          <w:lang w:eastAsia="zh-CN"/>
        </w:rPr>
        <w:t>N 40</w:t>
      </w:r>
      <w:r w:rsidRPr="00052A8B">
        <w:rPr>
          <w:spacing w:val="-4"/>
          <w:lang w:eastAsia="zh-CN"/>
        </w:rPr>
        <w:t>°</w:t>
      </w:r>
      <w:r w:rsidRPr="00052A8B">
        <w:rPr>
          <w:lang w:eastAsia="zh-CN"/>
        </w:rPr>
        <w:t>E</w:t>
      </w:r>
      <w:r w:rsidRPr="00052A8B">
        <w:rPr>
          <w:lang w:eastAsia="zh-CN"/>
        </w:rPr>
        <w:t>。然后沿着土耳其与叙利亚的边界到地中海海岸。从那里利比亚与埃及在北非海岸除塞浦路斯之外的共同边界。向南沿着埃及</w:t>
      </w:r>
      <w:del w:id="215" w:author="Editor" w:date="2019-09-21T18:54:00Z">
        <w:r w:rsidRPr="00052A8B" w:rsidDel="00D07C07">
          <w:rPr>
            <w:rFonts w:hint="eastAsia"/>
            <w:lang w:eastAsia="zh-CN"/>
          </w:rPr>
          <w:delText>和</w:delText>
        </w:r>
      </w:del>
      <w:ins w:id="216" w:author="Editor" w:date="2019-09-21T18:54:00Z">
        <w:r w:rsidR="00D07C07">
          <w:rPr>
            <w:rFonts w:hint="eastAsia"/>
            <w:lang w:eastAsia="zh-CN"/>
          </w:rPr>
          <w:t>、</w:t>
        </w:r>
      </w:ins>
      <w:r w:rsidRPr="00052A8B">
        <w:rPr>
          <w:lang w:eastAsia="zh-CN"/>
        </w:rPr>
        <w:t>苏丹</w:t>
      </w:r>
      <w:ins w:id="217" w:author="Editor" w:date="2019-09-21T18:54:00Z">
        <w:r w:rsidR="00D07C07">
          <w:rPr>
            <w:lang w:eastAsia="zh-CN"/>
          </w:rPr>
          <w:t>和南苏丹</w:t>
        </w:r>
      </w:ins>
      <w:r w:rsidRPr="00052A8B">
        <w:rPr>
          <w:lang w:eastAsia="zh-CN"/>
        </w:rPr>
        <w:t>的西部边界到肯尼亚的边界。从那里向东沿着肯尼亚的北部边界，接着向南沿着肯尼亚与索马里的边界并在点</w:t>
      </w:r>
      <w:r w:rsidRPr="00052A8B">
        <w:rPr>
          <w:lang w:eastAsia="zh-CN"/>
        </w:rPr>
        <w:t>02</w:t>
      </w:r>
      <w:r w:rsidRPr="00052A8B">
        <w:rPr>
          <w:spacing w:val="-4"/>
          <w:lang w:eastAsia="zh-CN"/>
        </w:rPr>
        <w:t>°</w:t>
      </w:r>
      <w:r w:rsidRPr="00052A8B">
        <w:rPr>
          <w:lang w:eastAsia="zh-CN"/>
        </w:rPr>
        <w:t>S 41</w:t>
      </w:r>
      <w:r w:rsidRPr="00052A8B">
        <w:rPr>
          <w:spacing w:val="-4"/>
          <w:lang w:eastAsia="zh-CN"/>
        </w:rPr>
        <w:t>°</w:t>
      </w:r>
      <w:r w:rsidRPr="00052A8B">
        <w:rPr>
          <w:lang w:eastAsia="zh-CN"/>
        </w:rPr>
        <w:t>E</w:t>
      </w:r>
      <w:r w:rsidRPr="00052A8B">
        <w:rPr>
          <w:lang w:eastAsia="zh-CN"/>
        </w:rPr>
        <w:t>到达东非海岸。然后通过点</w:t>
      </w:r>
      <w:r w:rsidRPr="00052A8B">
        <w:rPr>
          <w:lang w:eastAsia="zh-CN"/>
        </w:rPr>
        <w:t>02</w:t>
      </w:r>
      <w:r w:rsidRPr="00052A8B">
        <w:rPr>
          <w:spacing w:val="-4"/>
          <w:lang w:eastAsia="zh-CN"/>
        </w:rPr>
        <w:t>°</w:t>
      </w:r>
      <w:r w:rsidRPr="00052A8B">
        <w:rPr>
          <w:lang w:eastAsia="zh-CN"/>
        </w:rPr>
        <w:t>S 73</w:t>
      </w:r>
      <w:r w:rsidRPr="00052A8B">
        <w:rPr>
          <w:spacing w:val="-4"/>
          <w:lang w:eastAsia="zh-CN"/>
        </w:rPr>
        <w:t>°</w:t>
      </w:r>
      <w:r w:rsidRPr="00052A8B">
        <w:rPr>
          <w:lang w:eastAsia="zh-CN"/>
        </w:rPr>
        <w:t>E</w:t>
      </w:r>
      <w:r w:rsidRPr="00052A8B">
        <w:rPr>
          <w:lang w:eastAsia="zh-CN"/>
        </w:rPr>
        <w:t>到</w:t>
      </w:r>
      <w:r w:rsidRPr="00052A8B">
        <w:rPr>
          <w:lang w:eastAsia="zh-CN"/>
        </w:rPr>
        <w:t>37</w:t>
      </w:r>
      <w:r w:rsidRPr="00052A8B">
        <w:rPr>
          <w:spacing w:val="-4"/>
          <w:lang w:eastAsia="zh-CN"/>
        </w:rPr>
        <w:t>°</w:t>
      </w:r>
      <w:r w:rsidRPr="00052A8B">
        <w:rPr>
          <w:lang w:eastAsia="zh-CN"/>
        </w:rPr>
        <w:t>N 73</w:t>
      </w:r>
      <w:r w:rsidRPr="00052A8B">
        <w:rPr>
          <w:spacing w:val="-4"/>
          <w:lang w:eastAsia="zh-CN"/>
        </w:rPr>
        <w:t>°</w:t>
      </w:r>
      <w:r w:rsidRPr="00052A8B">
        <w:rPr>
          <w:lang w:eastAsia="zh-CN"/>
        </w:rPr>
        <w:t>E</w:t>
      </w:r>
      <w:r w:rsidRPr="00052A8B">
        <w:rPr>
          <w:lang w:eastAsia="zh-CN"/>
        </w:rPr>
        <w:t>。接着向东沿着阿富汗与巴基斯坦的边界，并向西沿着阿富汗与伊朗伊斯兰共和国的北部边界到达里海。然后沿着伊朗伊斯兰共和国与土耳其的北部边界在</w:t>
      </w:r>
      <w:r w:rsidRPr="00052A8B">
        <w:rPr>
          <w:lang w:eastAsia="zh-CN"/>
        </w:rPr>
        <w:t>41</w:t>
      </w:r>
      <w:r w:rsidRPr="00052A8B">
        <w:rPr>
          <w:spacing w:val="-4"/>
          <w:lang w:eastAsia="zh-CN"/>
        </w:rPr>
        <w:t>°</w:t>
      </w:r>
      <w:r w:rsidRPr="00052A8B">
        <w:rPr>
          <w:lang w:eastAsia="zh-CN"/>
        </w:rPr>
        <w:t>N 40</w:t>
      </w:r>
      <w:r w:rsidRPr="00052A8B">
        <w:rPr>
          <w:spacing w:val="-4"/>
          <w:lang w:eastAsia="zh-CN"/>
        </w:rPr>
        <w:t>°</w:t>
      </w:r>
      <w:r w:rsidRPr="00052A8B">
        <w:rPr>
          <w:lang w:eastAsia="zh-CN"/>
        </w:rPr>
        <w:t>E</w:t>
      </w:r>
      <w:r w:rsidRPr="00052A8B">
        <w:rPr>
          <w:lang w:eastAsia="zh-CN"/>
        </w:rPr>
        <w:t>封闭此地区。</w:t>
      </w:r>
    </w:p>
    <w:p w14:paraId="53C7259D" w14:textId="77777777" w:rsidR="00670C5D" w:rsidRPr="00863A44" w:rsidRDefault="00670C5D" w:rsidP="00863A44">
      <w:pPr>
        <w:pStyle w:val="Proposal"/>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lang w:eastAsia="zh-CN"/>
        </w:rPr>
      </w:pPr>
      <w:r w:rsidRPr="00863A44">
        <w:rPr>
          <w:bCs/>
          <w:lang w:eastAsia="zh-CN"/>
        </w:rPr>
        <w:t>MOD</w:t>
      </w:r>
    </w:p>
    <w:p w14:paraId="19FADACB" w14:textId="4E9B97B2" w:rsidR="00670C5D" w:rsidRPr="00AB0B5C" w:rsidRDefault="00670C5D" w:rsidP="00670C5D">
      <w:pPr>
        <w:pBdr>
          <w:top w:val="single" w:sz="4" w:space="1" w:color="auto"/>
          <w:left w:val="single" w:sz="4" w:space="1" w:color="auto"/>
          <w:bottom w:val="single" w:sz="4" w:space="1" w:color="auto"/>
          <w:right w:val="single" w:sz="4" w:space="1" w:color="auto"/>
        </w:pBdr>
        <w:jc w:val="both"/>
        <w:rPr>
          <w:highlight w:val="green"/>
          <w:lang w:val="en-US" w:eastAsia="zh-CN"/>
        </w:rPr>
      </w:pPr>
      <w:r w:rsidRPr="00D07C07">
        <w:rPr>
          <w:rStyle w:val="Appdef"/>
          <w:rFonts w:asciiTheme="majorBidi" w:hAnsiTheme="majorBidi" w:cstheme="majorBidi"/>
          <w:bCs/>
          <w:iCs/>
          <w:color w:val="000000"/>
          <w:szCs w:val="24"/>
          <w:lang w:eastAsia="zh-CN"/>
        </w:rPr>
        <w:t>27</w:t>
      </w:r>
      <w:r w:rsidRPr="00D07C07">
        <w:rPr>
          <w:rStyle w:val="Appdef"/>
          <w:rFonts w:asciiTheme="majorBidi" w:hAnsiTheme="majorBidi" w:cstheme="majorBidi"/>
          <w:b w:val="0"/>
          <w:bCs/>
          <w:iCs/>
          <w:color w:val="000000"/>
          <w:szCs w:val="24"/>
          <w:lang w:eastAsia="zh-CN"/>
        </w:rPr>
        <w:t>/</w:t>
      </w:r>
      <w:r w:rsidRPr="00D07C07">
        <w:rPr>
          <w:rStyle w:val="Appdef"/>
          <w:rFonts w:asciiTheme="majorBidi" w:hAnsiTheme="majorBidi" w:cstheme="majorBidi"/>
          <w:b w:val="0"/>
          <w:bCs/>
          <w:iCs/>
          <w:szCs w:val="24"/>
          <w:lang w:eastAsia="zh-CN"/>
        </w:rPr>
        <w:t>121</w:t>
      </w:r>
      <w:r w:rsidRPr="00D07C07">
        <w:rPr>
          <w:rFonts w:asciiTheme="majorBidi" w:hAnsiTheme="majorBidi" w:cstheme="majorBidi"/>
          <w:szCs w:val="24"/>
          <w:lang w:eastAsia="zh-CN"/>
        </w:rPr>
        <w:tab/>
      </w:r>
      <w:r w:rsidRPr="00D07C07">
        <w:rPr>
          <w:rFonts w:asciiTheme="majorBidi" w:hAnsiTheme="majorBidi" w:cstheme="majorBidi"/>
          <w:szCs w:val="24"/>
          <w:lang w:eastAsia="zh-CN"/>
        </w:rPr>
        <w:tab/>
      </w:r>
      <w:r w:rsidRPr="00670C5D">
        <w:rPr>
          <w:rFonts w:ascii="STKaiti" w:eastAsia="STKaiti" w:hAnsi="STKaiti"/>
          <w:lang w:eastAsia="zh-CN"/>
        </w:rPr>
        <w:t>子区</w:t>
      </w:r>
      <w:r w:rsidRPr="00894720">
        <w:rPr>
          <w:lang w:eastAsia="zh-CN"/>
        </w:rPr>
        <w:t>5D</w:t>
      </w:r>
    </w:p>
    <w:p w14:paraId="47A860A8" w14:textId="017B45E4" w:rsidR="00670C5D" w:rsidRPr="00AB0B5C" w:rsidRDefault="00670C5D" w:rsidP="00670C5D">
      <w:pPr>
        <w:pBdr>
          <w:top w:val="single" w:sz="4" w:space="1" w:color="auto"/>
          <w:left w:val="single" w:sz="4" w:space="1" w:color="auto"/>
          <w:bottom w:val="single" w:sz="4" w:space="1" w:color="auto"/>
          <w:right w:val="single" w:sz="4" w:space="1" w:color="auto"/>
        </w:pBdr>
        <w:jc w:val="both"/>
        <w:rPr>
          <w:highlight w:val="green"/>
          <w:lang w:val="en-US" w:eastAsia="zh-CN"/>
        </w:rPr>
      </w:pPr>
      <w:r w:rsidRPr="00052A8B">
        <w:rPr>
          <w:spacing w:val="-6"/>
          <w:lang w:eastAsia="zh-CN"/>
        </w:rPr>
        <w:t>从埃及、利比亚与和苏丹边界的交界处向南沿着苏丹</w:t>
      </w:r>
      <w:ins w:id="218" w:author="Editor" w:date="2019-09-21T18:55:00Z">
        <w:r w:rsidR="00D07C07">
          <w:rPr>
            <w:spacing w:val="-6"/>
            <w:lang w:eastAsia="zh-CN"/>
          </w:rPr>
          <w:t>和南苏丹</w:t>
        </w:r>
      </w:ins>
      <w:r w:rsidRPr="00052A8B">
        <w:rPr>
          <w:spacing w:val="-6"/>
          <w:lang w:eastAsia="zh-CN"/>
        </w:rPr>
        <w:t>的西部边界到肯尼亚边界。从那里沿着肯尼亚的北部边界。然后向南沿着肯尼亚与索马里之间的边界在点</w:t>
      </w:r>
      <w:r w:rsidRPr="00052A8B">
        <w:rPr>
          <w:spacing w:val="-6"/>
          <w:lang w:eastAsia="zh-CN"/>
        </w:rPr>
        <w:t>02</w:t>
      </w:r>
      <w:r w:rsidRPr="00052A8B">
        <w:rPr>
          <w:spacing w:val="-4"/>
          <w:lang w:eastAsia="zh-CN"/>
        </w:rPr>
        <w:t>°</w:t>
      </w:r>
      <w:r w:rsidRPr="00052A8B">
        <w:rPr>
          <w:spacing w:val="-6"/>
          <w:lang w:eastAsia="zh-CN"/>
        </w:rPr>
        <w:t>S 42</w:t>
      </w:r>
      <w:r w:rsidRPr="00052A8B">
        <w:rPr>
          <w:spacing w:val="-4"/>
          <w:lang w:eastAsia="zh-CN"/>
        </w:rPr>
        <w:t>°</w:t>
      </w:r>
      <w:r w:rsidRPr="00052A8B">
        <w:rPr>
          <w:spacing w:val="-6"/>
          <w:lang w:eastAsia="zh-CN"/>
        </w:rPr>
        <w:t>E</w:t>
      </w:r>
      <w:r w:rsidRPr="00052A8B">
        <w:rPr>
          <w:spacing w:val="-6"/>
          <w:lang w:eastAsia="zh-CN"/>
        </w:rPr>
        <w:t>到达东非海岸。然后通过点</w:t>
      </w:r>
      <w:r w:rsidRPr="00052A8B">
        <w:rPr>
          <w:spacing w:val="-6"/>
          <w:lang w:eastAsia="zh-CN"/>
        </w:rPr>
        <w:t>02</w:t>
      </w:r>
      <w:r w:rsidRPr="00052A8B">
        <w:rPr>
          <w:spacing w:val="-4"/>
          <w:lang w:eastAsia="zh-CN"/>
        </w:rPr>
        <w:t>°</w:t>
      </w:r>
      <w:r w:rsidRPr="00052A8B">
        <w:rPr>
          <w:spacing w:val="-6"/>
          <w:lang w:eastAsia="zh-CN"/>
        </w:rPr>
        <w:t>S 54</w:t>
      </w:r>
      <w:r w:rsidRPr="00052A8B">
        <w:rPr>
          <w:spacing w:val="-4"/>
          <w:lang w:eastAsia="zh-CN"/>
        </w:rPr>
        <w:t>°</w:t>
      </w:r>
      <w:r w:rsidRPr="00052A8B">
        <w:rPr>
          <w:spacing w:val="-6"/>
          <w:lang w:eastAsia="zh-CN"/>
        </w:rPr>
        <w:t>E</w:t>
      </w:r>
      <w:r w:rsidRPr="00052A8B">
        <w:rPr>
          <w:spacing w:val="-6"/>
          <w:lang w:eastAsia="zh-CN"/>
        </w:rPr>
        <w:t>、</w:t>
      </w:r>
      <w:r w:rsidRPr="00052A8B">
        <w:rPr>
          <w:spacing w:val="-6"/>
          <w:lang w:eastAsia="zh-CN"/>
        </w:rPr>
        <w:t>13</w:t>
      </w:r>
      <w:r w:rsidRPr="00052A8B">
        <w:rPr>
          <w:spacing w:val="-4"/>
          <w:lang w:eastAsia="zh-CN"/>
        </w:rPr>
        <w:t>°</w:t>
      </w:r>
      <w:r w:rsidRPr="00052A8B">
        <w:rPr>
          <w:spacing w:val="-6"/>
          <w:lang w:eastAsia="zh-CN"/>
        </w:rPr>
        <w:t>N 54</w:t>
      </w:r>
      <w:r w:rsidRPr="00052A8B">
        <w:rPr>
          <w:spacing w:val="-4"/>
          <w:lang w:eastAsia="zh-CN"/>
        </w:rPr>
        <w:t>°</w:t>
      </w:r>
      <w:r w:rsidRPr="00052A8B">
        <w:rPr>
          <w:lang w:eastAsia="zh-CN"/>
        </w:rPr>
        <w:t>E</w:t>
      </w:r>
      <w:r w:rsidRPr="00052A8B">
        <w:rPr>
          <w:spacing w:val="-6"/>
          <w:lang w:eastAsia="zh-CN"/>
        </w:rPr>
        <w:t>、</w:t>
      </w:r>
      <w:r w:rsidRPr="00052A8B">
        <w:rPr>
          <w:spacing w:val="-6"/>
          <w:lang w:eastAsia="zh-CN"/>
        </w:rPr>
        <w:t>13</w:t>
      </w:r>
      <w:r w:rsidRPr="00052A8B">
        <w:rPr>
          <w:spacing w:val="-4"/>
          <w:lang w:eastAsia="zh-CN"/>
        </w:rPr>
        <w:t>°</w:t>
      </w:r>
      <w:r w:rsidRPr="00052A8B">
        <w:rPr>
          <w:spacing w:val="-6"/>
          <w:lang w:eastAsia="zh-CN"/>
        </w:rPr>
        <w:t>N 52</w:t>
      </w:r>
      <w:r w:rsidRPr="00052A8B">
        <w:rPr>
          <w:spacing w:val="-4"/>
          <w:lang w:eastAsia="zh-CN"/>
        </w:rPr>
        <w:t>°</w:t>
      </w:r>
      <w:r w:rsidRPr="00052A8B">
        <w:rPr>
          <w:spacing w:val="-6"/>
          <w:lang w:eastAsia="zh-CN"/>
        </w:rPr>
        <w:t>E</w:t>
      </w:r>
      <w:r w:rsidRPr="00052A8B">
        <w:rPr>
          <w:spacing w:val="-6"/>
          <w:lang w:eastAsia="zh-CN"/>
        </w:rPr>
        <w:t>到点</w:t>
      </w:r>
      <w:r w:rsidRPr="00052A8B">
        <w:rPr>
          <w:spacing w:val="-6"/>
          <w:lang w:eastAsia="zh-CN"/>
        </w:rPr>
        <w:t>12</w:t>
      </w:r>
      <w:r w:rsidRPr="00052A8B">
        <w:rPr>
          <w:spacing w:val="-4"/>
          <w:lang w:eastAsia="zh-CN"/>
        </w:rPr>
        <w:t>°</w:t>
      </w:r>
      <w:r w:rsidRPr="00052A8B">
        <w:rPr>
          <w:spacing w:val="-6"/>
          <w:lang w:eastAsia="zh-CN"/>
        </w:rPr>
        <w:t>N 44</w:t>
      </w:r>
      <w:r w:rsidRPr="00052A8B">
        <w:rPr>
          <w:spacing w:val="-4"/>
          <w:lang w:eastAsia="zh-CN"/>
        </w:rPr>
        <w:t>°</w:t>
      </w:r>
      <w:r w:rsidRPr="00052A8B">
        <w:rPr>
          <w:spacing w:val="-6"/>
          <w:lang w:eastAsia="zh-CN"/>
        </w:rPr>
        <w:t>E</w:t>
      </w:r>
      <w:r w:rsidRPr="00052A8B">
        <w:rPr>
          <w:spacing w:val="-6"/>
          <w:lang w:eastAsia="zh-CN"/>
        </w:rPr>
        <w:t>。从那里向西北沿着红海的中部到</w:t>
      </w:r>
      <w:r w:rsidRPr="00052A8B">
        <w:rPr>
          <w:spacing w:val="-6"/>
          <w:lang w:eastAsia="zh-CN"/>
        </w:rPr>
        <w:t>24</w:t>
      </w:r>
      <w:r w:rsidRPr="00052A8B">
        <w:rPr>
          <w:spacing w:val="-4"/>
          <w:lang w:eastAsia="zh-CN"/>
        </w:rPr>
        <w:t>°</w:t>
      </w:r>
      <w:r w:rsidRPr="00052A8B">
        <w:rPr>
          <w:spacing w:val="-6"/>
          <w:lang w:eastAsia="zh-CN"/>
        </w:rPr>
        <w:t>N</w:t>
      </w:r>
      <w:r>
        <w:rPr>
          <w:spacing w:val="-6"/>
          <w:lang w:val="en-US" w:eastAsia="zh-CN"/>
        </w:rPr>
        <w:t> </w:t>
      </w:r>
      <w:r w:rsidRPr="00052A8B">
        <w:rPr>
          <w:spacing w:val="-6"/>
          <w:lang w:eastAsia="zh-CN"/>
        </w:rPr>
        <w:t>37</w:t>
      </w:r>
      <w:r w:rsidRPr="00052A8B">
        <w:rPr>
          <w:spacing w:val="-4"/>
          <w:lang w:eastAsia="zh-CN"/>
        </w:rPr>
        <w:t>°</w:t>
      </w:r>
      <w:r w:rsidRPr="00052A8B">
        <w:rPr>
          <w:spacing w:val="-6"/>
          <w:lang w:eastAsia="zh-CN"/>
        </w:rPr>
        <w:t>E</w:t>
      </w:r>
      <w:r w:rsidRPr="00052A8B">
        <w:rPr>
          <w:spacing w:val="-6"/>
          <w:lang w:eastAsia="zh-CN"/>
        </w:rPr>
        <w:t>。接着沿埃及的南部边界封闭此子区。</w:t>
      </w:r>
    </w:p>
    <w:p w14:paraId="2190EEBD" w14:textId="77777777" w:rsidR="00670C5D" w:rsidRPr="00863A44" w:rsidRDefault="00670C5D" w:rsidP="00863A44">
      <w:pPr>
        <w:pStyle w:val="Proposal"/>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lang w:eastAsia="zh-CN"/>
        </w:rPr>
      </w:pPr>
      <w:r w:rsidRPr="00863A44">
        <w:rPr>
          <w:bCs/>
          <w:lang w:eastAsia="zh-CN"/>
        </w:rPr>
        <w:t>MOD</w:t>
      </w:r>
    </w:p>
    <w:p w14:paraId="50239D1B" w14:textId="7134DCB8" w:rsidR="00670C5D" w:rsidRPr="00AB0B5C" w:rsidRDefault="00670C5D" w:rsidP="00670C5D">
      <w:pPr>
        <w:pBdr>
          <w:top w:val="single" w:sz="4" w:space="1" w:color="auto"/>
          <w:left w:val="single" w:sz="4" w:space="1" w:color="auto"/>
          <w:bottom w:val="single" w:sz="4" w:space="1" w:color="auto"/>
          <w:right w:val="single" w:sz="4" w:space="1" w:color="auto"/>
        </w:pBdr>
        <w:rPr>
          <w:i/>
          <w:highlight w:val="green"/>
          <w:lang w:eastAsia="zh-CN"/>
        </w:rPr>
      </w:pPr>
      <w:r w:rsidRPr="00D07C07">
        <w:rPr>
          <w:rStyle w:val="Appdef"/>
          <w:rFonts w:asciiTheme="majorBidi" w:hAnsiTheme="majorBidi" w:cstheme="majorBidi"/>
          <w:bCs/>
          <w:iCs/>
          <w:color w:val="000000"/>
          <w:szCs w:val="24"/>
          <w:lang w:eastAsia="zh-CN"/>
        </w:rPr>
        <w:t>27</w:t>
      </w:r>
      <w:r w:rsidRPr="00D07C07">
        <w:rPr>
          <w:rStyle w:val="Appdef"/>
          <w:rFonts w:asciiTheme="majorBidi" w:hAnsiTheme="majorBidi" w:cstheme="majorBidi"/>
          <w:b w:val="0"/>
          <w:bCs/>
          <w:iCs/>
          <w:color w:val="000000"/>
          <w:szCs w:val="24"/>
          <w:lang w:eastAsia="zh-CN"/>
        </w:rPr>
        <w:t>/</w:t>
      </w:r>
      <w:r w:rsidRPr="00D07C07">
        <w:rPr>
          <w:rStyle w:val="Appdef"/>
          <w:rFonts w:asciiTheme="majorBidi" w:hAnsiTheme="majorBidi" w:cstheme="majorBidi"/>
          <w:b w:val="0"/>
          <w:bCs/>
          <w:iCs/>
          <w:szCs w:val="24"/>
          <w:lang w:eastAsia="zh-CN"/>
        </w:rPr>
        <w:t>130</w:t>
      </w:r>
      <w:r w:rsidRPr="00D07C07">
        <w:rPr>
          <w:rFonts w:asciiTheme="majorBidi" w:hAnsiTheme="majorBidi" w:cstheme="majorBidi"/>
          <w:iCs/>
          <w:szCs w:val="24"/>
          <w:lang w:eastAsia="zh-CN"/>
        </w:rPr>
        <w:tab/>
      </w:r>
      <w:r w:rsidRPr="00D07C07">
        <w:rPr>
          <w:rFonts w:asciiTheme="majorBidi" w:hAnsiTheme="majorBidi" w:cstheme="majorBidi"/>
          <w:szCs w:val="24"/>
          <w:lang w:eastAsia="zh-CN"/>
        </w:rPr>
        <w:tab/>
      </w:r>
      <w:r w:rsidR="0048649F" w:rsidRPr="0048649F">
        <w:rPr>
          <w:rFonts w:ascii="STKaiti" w:eastAsia="STKaiti" w:hAnsi="STKaiti"/>
          <w:lang w:eastAsia="zh-CN"/>
        </w:rPr>
        <w:t>区域性航线区和国内航线区</w:t>
      </w:r>
      <w:r w:rsidR="0048649F" w:rsidRPr="00687AEB">
        <w:rPr>
          <w:lang w:eastAsia="zh-CN"/>
        </w:rPr>
        <w:t xml:space="preserve"> – 7</w:t>
      </w:r>
      <w:r w:rsidR="0048649F" w:rsidRPr="00687AEB">
        <w:rPr>
          <w:lang w:eastAsia="zh-CN"/>
        </w:rPr>
        <w:t>（</w:t>
      </w:r>
      <w:r w:rsidR="0048649F" w:rsidRPr="00687AEB">
        <w:rPr>
          <w:lang w:eastAsia="zh-CN"/>
        </w:rPr>
        <w:t>RDARA-7</w:t>
      </w:r>
      <w:r w:rsidR="0048649F" w:rsidRPr="00687AEB">
        <w:rPr>
          <w:lang w:eastAsia="zh-CN"/>
        </w:rPr>
        <w:t>）</w:t>
      </w:r>
    </w:p>
    <w:p w14:paraId="014EE37D" w14:textId="1C41D1EC" w:rsidR="00670C5D" w:rsidRPr="00AB0B5C" w:rsidRDefault="0048649F" w:rsidP="00670C5D">
      <w:pPr>
        <w:pBdr>
          <w:top w:val="single" w:sz="4" w:space="1" w:color="auto"/>
          <w:left w:val="single" w:sz="4" w:space="1" w:color="auto"/>
          <w:bottom w:val="single" w:sz="4" w:space="1" w:color="auto"/>
          <w:right w:val="single" w:sz="4" w:space="1" w:color="auto"/>
        </w:pBdr>
        <w:rPr>
          <w:highlight w:val="green"/>
          <w:lang w:eastAsia="zh-CN"/>
        </w:rPr>
      </w:pPr>
      <w:r w:rsidRPr="00986D9D">
        <w:rPr>
          <w:lang w:eastAsia="zh-CN"/>
        </w:rPr>
        <w:t>从南极沿着</w:t>
      </w:r>
      <w:r w:rsidRPr="00986D9D">
        <w:rPr>
          <w:lang w:eastAsia="zh-CN"/>
        </w:rPr>
        <w:t>20°W</w:t>
      </w:r>
      <w:r w:rsidRPr="00986D9D">
        <w:rPr>
          <w:lang w:eastAsia="zh-CN"/>
        </w:rPr>
        <w:t>子午线到</w:t>
      </w:r>
      <w:r w:rsidRPr="00986D9D">
        <w:rPr>
          <w:lang w:eastAsia="zh-CN"/>
        </w:rPr>
        <w:t>05°S</w:t>
      </w:r>
      <w:r w:rsidRPr="00986D9D">
        <w:rPr>
          <w:lang w:eastAsia="zh-CN"/>
        </w:rPr>
        <w:t>。然后沿着</w:t>
      </w:r>
      <w:r w:rsidRPr="00986D9D">
        <w:rPr>
          <w:lang w:eastAsia="zh-CN"/>
        </w:rPr>
        <w:t>05°S</w:t>
      </w:r>
      <w:r w:rsidRPr="00986D9D">
        <w:rPr>
          <w:lang w:eastAsia="zh-CN"/>
        </w:rPr>
        <w:t>纬线到</w:t>
      </w:r>
      <w:r w:rsidRPr="00986D9D">
        <w:rPr>
          <w:lang w:eastAsia="zh-CN"/>
        </w:rPr>
        <w:t>12°E</w:t>
      </w:r>
      <w:r w:rsidRPr="00986D9D">
        <w:rPr>
          <w:lang w:eastAsia="zh-CN"/>
        </w:rPr>
        <w:t>。从那里沿着刚果与安哥拉之间的边界，接着沿刚果民主共和国的北部边界、沿着乌干达与</w:t>
      </w:r>
      <w:ins w:id="219" w:author="Editor" w:date="2019-09-21T18:55:00Z">
        <w:r w:rsidR="00D07C07">
          <w:rPr>
            <w:lang w:eastAsia="zh-CN"/>
          </w:rPr>
          <w:t>南</w:t>
        </w:r>
      </w:ins>
      <w:r w:rsidRPr="00986D9D">
        <w:rPr>
          <w:lang w:eastAsia="zh-CN"/>
        </w:rPr>
        <w:t>苏丹的边界，以及肯尼亚与</w:t>
      </w:r>
      <w:ins w:id="220" w:author="Editor" w:date="2019-09-21T18:56:00Z">
        <w:r w:rsidR="00D07C07">
          <w:rPr>
            <w:lang w:eastAsia="zh-CN"/>
          </w:rPr>
          <w:t>南</w:t>
        </w:r>
      </w:ins>
      <w:r w:rsidRPr="00986D9D">
        <w:rPr>
          <w:lang w:eastAsia="zh-CN"/>
        </w:rPr>
        <w:t>苏丹、埃塞俄比亚与索马里的边界，到点</w:t>
      </w:r>
      <w:r w:rsidRPr="00986D9D">
        <w:rPr>
          <w:lang w:eastAsia="zh-CN"/>
        </w:rPr>
        <w:t>02°S 42°E</w:t>
      </w:r>
      <w:r w:rsidRPr="00986D9D">
        <w:rPr>
          <w:lang w:eastAsia="zh-CN"/>
        </w:rPr>
        <w:t>。然后到</w:t>
      </w:r>
      <w:r w:rsidRPr="00986D9D">
        <w:rPr>
          <w:lang w:eastAsia="zh-CN"/>
        </w:rPr>
        <w:t>02°S 60°E</w:t>
      </w:r>
      <w:r w:rsidRPr="00986D9D">
        <w:rPr>
          <w:lang w:eastAsia="zh-CN"/>
        </w:rPr>
        <w:t>并沿着</w:t>
      </w:r>
      <w:r w:rsidRPr="00986D9D">
        <w:rPr>
          <w:lang w:eastAsia="zh-CN"/>
        </w:rPr>
        <w:t>60°E</w:t>
      </w:r>
      <w:r w:rsidRPr="00986D9D">
        <w:rPr>
          <w:lang w:eastAsia="zh-CN"/>
        </w:rPr>
        <w:t>子午线到</w:t>
      </w:r>
      <w:r w:rsidRPr="00986D9D">
        <w:rPr>
          <w:lang w:eastAsia="zh-CN"/>
        </w:rPr>
        <w:t>11°S</w:t>
      </w:r>
      <w:r w:rsidRPr="00986D9D">
        <w:rPr>
          <w:lang w:eastAsia="zh-CN"/>
        </w:rPr>
        <w:t>，然后通过点</w:t>
      </w:r>
      <w:r w:rsidRPr="00986D9D">
        <w:rPr>
          <w:lang w:eastAsia="zh-CN"/>
        </w:rPr>
        <w:t>11°S 65°E</w:t>
      </w:r>
      <w:r w:rsidRPr="00986D9D">
        <w:rPr>
          <w:lang w:eastAsia="zh-CN"/>
        </w:rPr>
        <w:t>、</w:t>
      </w:r>
      <w:r w:rsidRPr="00986D9D">
        <w:rPr>
          <w:lang w:eastAsia="zh-CN"/>
        </w:rPr>
        <w:t>40°S 65°E</w:t>
      </w:r>
      <w:r w:rsidRPr="00986D9D">
        <w:rPr>
          <w:lang w:eastAsia="zh-CN"/>
        </w:rPr>
        <w:t>、</w:t>
      </w:r>
      <w:r w:rsidRPr="00986D9D">
        <w:rPr>
          <w:lang w:eastAsia="zh-CN"/>
        </w:rPr>
        <w:t>40°S 60°E</w:t>
      </w:r>
      <w:r w:rsidRPr="00986D9D">
        <w:rPr>
          <w:lang w:eastAsia="zh-CN"/>
        </w:rPr>
        <w:t>到南极。</w:t>
      </w:r>
    </w:p>
    <w:p w14:paraId="4A79DB3F" w14:textId="77777777" w:rsidR="00670C5D" w:rsidRPr="00863A44" w:rsidRDefault="00670C5D" w:rsidP="00863A44">
      <w:pPr>
        <w:pStyle w:val="Proposal"/>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lang w:eastAsia="zh-CN"/>
        </w:rPr>
      </w:pPr>
      <w:r w:rsidRPr="00863A44">
        <w:rPr>
          <w:bCs/>
          <w:lang w:eastAsia="zh-CN"/>
        </w:rPr>
        <w:t>MOD</w:t>
      </w:r>
    </w:p>
    <w:p w14:paraId="3FDCD981" w14:textId="241F1F08" w:rsidR="00670C5D" w:rsidRPr="00053A95" w:rsidRDefault="00670C5D" w:rsidP="00670C5D">
      <w:pPr>
        <w:pBdr>
          <w:top w:val="single" w:sz="4" w:space="1" w:color="auto"/>
          <w:left w:val="single" w:sz="4" w:space="1" w:color="auto"/>
          <w:bottom w:val="single" w:sz="4" w:space="1" w:color="auto"/>
          <w:right w:val="single" w:sz="4" w:space="1" w:color="auto"/>
        </w:pBdr>
        <w:rPr>
          <w:i/>
          <w:lang w:eastAsia="zh-CN"/>
        </w:rPr>
      </w:pPr>
      <w:r w:rsidRPr="00053A95">
        <w:rPr>
          <w:rFonts w:eastAsia="Batang"/>
          <w:b/>
          <w:bCs/>
          <w:iCs/>
          <w:color w:val="000000"/>
          <w:szCs w:val="24"/>
          <w:lang w:val="en-US" w:eastAsia="zh-CN"/>
        </w:rPr>
        <w:t>27</w:t>
      </w:r>
      <w:r w:rsidRPr="00053A95">
        <w:rPr>
          <w:rFonts w:eastAsia="Batang"/>
          <w:bCs/>
          <w:iCs/>
          <w:color w:val="000000"/>
          <w:szCs w:val="24"/>
          <w:lang w:val="en-US" w:eastAsia="zh-CN"/>
        </w:rPr>
        <w:t>/</w:t>
      </w:r>
      <w:r w:rsidRPr="00053A95">
        <w:rPr>
          <w:rFonts w:eastAsia="Batang"/>
          <w:bCs/>
          <w:iCs/>
          <w:szCs w:val="24"/>
          <w:lang w:val="en-US" w:eastAsia="zh-CN"/>
        </w:rPr>
        <w:t>132</w:t>
      </w:r>
      <w:r w:rsidRPr="00053A95">
        <w:rPr>
          <w:rFonts w:eastAsia="Batang"/>
          <w:szCs w:val="24"/>
          <w:lang w:val="en-US" w:eastAsia="zh-CN"/>
        </w:rPr>
        <w:tab/>
      </w:r>
      <w:r w:rsidRPr="00053A95">
        <w:rPr>
          <w:rFonts w:eastAsia="Batang"/>
          <w:szCs w:val="24"/>
          <w:lang w:val="en-US" w:eastAsia="zh-CN"/>
        </w:rPr>
        <w:tab/>
      </w:r>
      <w:r w:rsidR="0048649F" w:rsidRPr="0048649F">
        <w:rPr>
          <w:rFonts w:ascii="STKaiti" w:eastAsia="STKaiti" w:hAnsi="STKaiti"/>
          <w:lang w:eastAsia="zh-CN"/>
        </w:rPr>
        <w:t>子区</w:t>
      </w:r>
      <w:r w:rsidR="0048649F" w:rsidRPr="00687AEB">
        <w:rPr>
          <w:lang w:eastAsia="zh-CN"/>
        </w:rPr>
        <w:t>7B</w:t>
      </w:r>
    </w:p>
    <w:p w14:paraId="1690F219" w14:textId="19ACFB17" w:rsidR="00670C5D" w:rsidRPr="00AB0B5C" w:rsidRDefault="0048649F" w:rsidP="00670C5D">
      <w:pPr>
        <w:pBdr>
          <w:top w:val="single" w:sz="4" w:space="1" w:color="auto"/>
          <w:left w:val="single" w:sz="4" w:space="1" w:color="auto"/>
          <w:bottom w:val="single" w:sz="4" w:space="1" w:color="auto"/>
          <w:right w:val="single" w:sz="4" w:space="1" w:color="auto"/>
        </w:pBdr>
        <w:rPr>
          <w:rFonts w:eastAsia="Batang"/>
          <w:iCs/>
          <w:szCs w:val="24"/>
          <w:highlight w:val="green"/>
          <w:lang w:val="en-US" w:eastAsia="zh-CN"/>
        </w:rPr>
      </w:pPr>
      <w:r w:rsidRPr="00986D9D">
        <w:rPr>
          <w:lang w:eastAsia="zh-CN"/>
        </w:rPr>
        <w:t>从点</w:t>
      </w:r>
      <w:r w:rsidRPr="00986D9D">
        <w:rPr>
          <w:lang w:eastAsia="zh-CN"/>
        </w:rPr>
        <w:t>05°S 10°E</w:t>
      </w:r>
      <w:r w:rsidRPr="00986D9D">
        <w:rPr>
          <w:lang w:eastAsia="zh-CN"/>
        </w:rPr>
        <w:t>到</w:t>
      </w:r>
      <w:r w:rsidRPr="00986D9D">
        <w:rPr>
          <w:lang w:eastAsia="zh-CN"/>
        </w:rPr>
        <w:t>05°S 12°E</w:t>
      </w:r>
      <w:r w:rsidRPr="00986D9D">
        <w:rPr>
          <w:lang w:eastAsia="zh-CN"/>
        </w:rPr>
        <w:t>。从那里沿着刚果与安哥拉的边界，然后沿着刚果民主共和国的北部边界，到乌干达、刚果民主共和国和</w:t>
      </w:r>
      <w:ins w:id="221" w:author="Editor" w:date="2019-09-21T18:56:00Z">
        <w:r w:rsidR="00D07C07">
          <w:rPr>
            <w:lang w:eastAsia="zh-CN"/>
          </w:rPr>
          <w:t>南</w:t>
        </w:r>
      </w:ins>
      <w:r w:rsidRPr="00986D9D">
        <w:rPr>
          <w:lang w:eastAsia="zh-CN"/>
        </w:rPr>
        <w:t>苏丹边界的交界处。从那里沿着刚果民主共和国、卢旺达、布隆迪以及刚果民主共和国的东部边界。接着沿着刚果民主共和国和安哥拉的南部边界到南大西洋海岸。然后到点</w:t>
      </w:r>
      <w:r w:rsidRPr="00986D9D">
        <w:rPr>
          <w:lang w:eastAsia="zh-CN"/>
        </w:rPr>
        <w:t>17°S 10°E</w:t>
      </w:r>
      <w:r w:rsidRPr="00986D9D">
        <w:rPr>
          <w:lang w:eastAsia="zh-CN"/>
        </w:rPr>
        <w:t>，接着到点</w:t>
      </w:r>
      <w:r w:rsidRPr="00986D9D">
        <w:rPr>
          <w:lang w:eastAsia="zh-CN"/>
        </w:rPr>
        <w:t>05°S 10°E</w:t>
      </w:r>
      <w:r w:rsidRPr="00986D9D">
        <w:rPr>
          <w:lang w:eastAsia="zh-CN"/>
        </w:rPr>
        <w:t>。</w:t>
      </w:r>
    </w:p>
    <w:p w14:paraId="51A46074" w14:textId="77777777" w:rsidR="00670C5D" w:rsidRPr="00863A44" w:rsidRDefault="00670C5D" w:rsidP="00863A44">
      <w:pPr>
        <w:pStyle w:val="Proposal"/>
        <w:pBdr>
          <w:top w:val="single" w:sz="4" w:space="1" w:color="auto"/>
          <w:left w:val="single" w:sz="4" w:space="1" w:color="auto"/>
          <w:bottom w:val="single" w:sz="4" w:space="1" w:color="auto"/>
          <w:right w:val="single" w:sz="4" w:space="1" w:color="auto"/>
        </w:pBdr>
        <w:rPr>
          <w:rStyle w:val="Appdef"/>
          <w:rFonts w:asciiTheme="majorBidi" w:hAnsiTheme="majorBidi" w:cstheme="majorBidi"/>
          <w:bCs/>
          <w:iCs/>
          <w:color w:val="000000"/>
          <w:szCs w:val="24"/>
          <w:lang w:eastAsia="zh-CN"/>
        </w:rPr>
      </w:pPr>
      <w:r w:rsidRPr="00863A44">
        <w:rPr>
          <w:bCs/>
          <w:lang w:eastAsia="zh-CN"/>
        </w:rPr>
        <w:t>MOD</w:t>
      </w:r>
    </w:p>
    <w:p w14:paraId="2A1524E6" w14:textId="1C29738E" w:rsidR="00670C5D" w:rsidRPr="00AB0B5C" w:rsidRDefault="00670C5D" w:rsidP="00670C5D">
      <w:pPr>
        <w:pBdr>
          <w:top w:val="single" w:sz="4" w:space="1" w:color="auto"/>
          <w:left w:val="single" w:sz="4" w:space="1" w:color="auto"/>
          <w:bottom w:val="single" w:sz="4" w:space="1" w:color="auto"/>
          <w:right w:val="single" w:sz="4" w:space="1" w:color="auto"/>
        </w:pBdr>
        <w:rPr>
          <w:i/>
          <w:highlight w:val="green"/>
          <w:lang w:eastAsia="zh-CN"/>
        </w:rPr>
      </w:pPr>
      <w:r w:rsidRPr="00D07C07">
        <w:rPr>
          <w:rStyle w:val="Appdef"/>
          <w:rFonts w:asciiTheme="majorBidi" w:hAnsiTheme="majorBidi" w:cstheme="majorBidi"/>
          <w:bCs/>
          <w:iCs/>
          <w:color w:val="000000"/>
          <w:szCs w:val="24"/>
          <w:lang w:eastAsia="zh-CN"/>
        </w:rPr>
        <w:t>27</w:t>
      </w:r>
      <w:r w:rsidRPr="00D07C07">
        <w:rPr>
          <w:rStyle w:val="Appdef"/>
          <w:rFonts w:asciiTheme="majorBidi" w:hAnsiTheme="majorBidi" w:cstheme="majorBidi"/>
          <w:b w:val="0"/>
          <w:bCs/>
          <w:iCs/>
          <w:color w:val="000000"/>
          <w:szCs w:val="24"/>
          <w:lang w:eastAsia="zh-CN"/>
        </w:rPr>
        <w:t>/</w:t>
      </w:r>
      <w:r w:rsidRPr="00D07C07">
        <w:rPr>
          <w:rStyle w:val="Appdef"/>
          <w:rFonts w:asciiTheme="majorBidi" w:hAnsiTheme="majorBidi" w:cstheme="majorBidi"/>
          <w:b w:val="0"/>
          <w:bCs/>
          <w:iCs/>
          <w:szCs w:val="24"/>
          <w:lang w:eastAsia="zh-CN"/>
        </w:rPr>
        <w:t>133</w:t>
      </w:r>
      <w:r w:rsidRPr="00D07C07">
        <w:rPr>
          <w:rFonts w:asciiTheme="majorBidi" w:hAnsiTheme="majorBidi" w:cstheme="majorBidi"/>
          <w:szCs w:val="24"/>
          <w:lang w:eastAsia="zh-CN"/>
        </w:rPr>
        <w:tab/>
      </w:r>
      <w:r w:rsidRPr="00D07C07">
        <w:rPr>
          <w:rFonts w:asciiTheme="majorBidi" w:hAnsiTheme="majorBidi" w:cstheme="majorBidi"/>
          <w:szCs w:val="24"/>
          <w:lang w:eastAsia="zh-CN"/>
        </w:rPr>
        <w:tab/>
      </w:r>
      <w:r w:rsidR="0048649F" w:rsidRPr="0048649F">
        <w:rPr>
          <w:rFonts w:ascii="STKaiti" w:eastAsia="STKaiti" w:hAnsi="STKaiti"/>
          <w:lang w:eastAsia="zh-CN"/>
        </w:rPr>
        <w:t>子区</w:t>
      </w:r>
      <w:r w:rsidR="0048649F" w:rsidRPr="00687AEB">
        <w:rPr>
          <w:lang w:eastAsia="zh-CN"/>
        </w:rPr>
        <w:t>7C</w:t>
      </w:r>
    </w:p>
    <w:p w14:paraId="08354E78" w14:textId="69BF7BBA" w:rsidR="00670C5D" w:rsidRPr="00AB0B5C" w:rsidRDefault="0048649F" w:rsidP="00670C5D">
      <w:pPr>
        <w:pBdr>
          <w:top w:val="single" w:sz="4" w:space="1" w:color="auto"/>
          <w:left w:val="single" w:sz="4" w:space="1" w:color="auto"/>
          <w:bottom w:val="single" w:sz="4" w:space="1" w:color="auto"/>
          <w:right w:val="single" w:sz="4" w:space="1" w:color="auto"/>
        </w:pBdr>
        <w:jc w:val="both"/>
        <w:rPr>
          <w:ins w:id="222" w:author="Bogens, Karlis" w:date="2019-09-05T08:03:00Z"/>
          <w:highlight w:val="green"/>
          <w:lang w:eastAsia="zh-CN"/>
        </w:rPr>
      </w:pPr>
      <w:r w:rsidRPr="00986D9D">
        <w:rPr>
          <w:lang w:eastAsia="zh-CN"/>
        </w:rPr>
        <w:t>从乌干达、刚果民主共和国和</w:t>
      </w:r>
      <w:ins w:id="223" w:author="Editor" w:date="2019-09-21T18:56:00Z">
        <w:r w:rsidR="00410699">
          <w:rPr>
            <w:lang w:eastAsia="zh-CN"/>
          </w:rPr>
          <w:t>南</w:t>
        </w:r>
      </w:ins>
      <w:r w:rsidRPr="00986D9D">
        <w:rPr>
          <w:lang w:eastAsia="zh-CN"/>
        </w:rPr>
        <w:t>苏丹边界的交界处沿着乌干达和坦桑尼亚的南部边界，接着沿坦桑尼亚的南部边界到海岸。从那里通过点</w:t>
      </w:r>
      <w:r w:rsidRPr="00986D9D">
        <w:rPr>
          <w:lang w:eastAsia="zh-CN"/>
        </w:rPr>
        <w:t>11°S 41°E</w:t>
      </w:r>
      <w:r w:rsidRPr="00986D9D">
        <w:rPr>
          <w:lang w:eastAsia="zh-CN"/>
        </w:rPr>
        <w:t>、</w:t>
      </w:r>
      <w:r w:rsidRPr="00986D9D">
        <w:rPr>
          <w:lang w:eastAsia="zh-CN"/>
        </w:rPr>
        <w:t>11°S 60°E</w:t>
      </w:r>
      <w:r w:rsidRPr="00986D9D">
        <w:rPr>
          <w:lang w:eastAsia="zh-CN"/>
        </w:rPr>
        <w:t>、</w:t>
      </w:r>
      <w:r w:rsidRPr="00986D9D">
        <w:rPr>
          <w:lang w:eastAsia="zh-CN"/>
        </w:rPr>
        <w:t>02°S 60°E</w:t>
      </w:r>
      <w:r w:rsidRPr="00986D9D">
        <w:rPr>
          <w:lang w:eastAsia="zh-CN"/>
        </w:rPr>
        <w:t>、到</w:t>
      </w:r>
      <w:r w:rsidRPr="00986D9D">
        <w:rPr>
          <w:lang w:eastAsia="zh-CN"/>
        </w:rPr>
        <w:t>02°S</w:t>
      </w:r>
      <w:r>
        <w:rPr>
          <w:lang w:val="en-US" w:eastAsia="zh-CN"/>
        </w:rPr>
        <w:t> </w:t>
      </w:r>
      <w:r w:rsidRPr="00986D9D">
        <w:rPr>
          <w:lang w:eastAsia="zh-CN"/>
        </w:rPr>
        <w:t>41°E</w:t>
      </w:r>
      <w:r w:rsidRPr="00986D9D">
        <w:rPr>
          <w:lang w:eastAsia="zh-CN"/>
        </w:rPr>
        <w:t>并从那里到非洲的东海岸。然后向北沿着肯尼亚的东部边界，接着向西沿肯尼亚与乌干达的北部边界在刚果民主共和国、</w:t>
      </w:r>
      <w:ins w:id="224" w:author="Editor" w:date="2019-09-21T18:57:00Z">
        <w:r w:rsidR="00410699">
          <w:rPr>
            <w:lang w:eastAsia="zh-CN"/>
          </w:rPr>
          <w:t>南</w:t>
        </w:r>
      </w:ins>
      <w:r w:rsidRPr="00986D9D">
        <w:rPr>
          <w:lang w:eastAsia="zh-CN"/>
        </w:rPr>
        <w:t>苏丹和乌干达边界的交界处封闭此子区。</w:t>
      </w:r>
    </w:p>
    <w:p w14:paraId="3535F2D4" w14:textId="06B98D6E" w:rsidR="004E6118" w:rsidRPr="00175C50" w:rsidRDefault="004E6118" w:rsidP="004E6118">
      <w:pPr>
        <w:pStyle w:val="Heading3"/>
        <w:rPr>
          <w:i/>
          <w:iCs/>
          <w:lang w:eastAsia="zh-CN"/>
        </w:rPr>
      </w:pPr>
      <w:bookmarkStart w:id="225" w:name="_Toc19181745"/>
      <w:bookmarkStart w:id="226" w:name="_Toc19182446"/>
      <w:bookmarkStart w:id="227" w:name="_Toc20322018"/>
      <w:r>
        <w:rPr>
          <w:lang w:eastAsia="zh-CN"/>
        </w:rPr>
        <w:lastRenderedPageBreak/>
        <w:t>3.2.4</w:t>
      </w:r>
      <w:r w:rsidRPr="00175C50">
        <w:rPr>
          <w:lang w:eastAsia="zh-CN"/>
        </w:rPr>
        <w:tab/>
      </w:r>
      <w:bookmarkEnd w:id="225"/>
      <w:bookmarkEnd w:id="226"/>
      <w:r w:rsidRPr="004E6118">
        <w:rPr>
          <w:rFonts w:hint="eastAsia"/>
          <w:lang w:eastAsia="zh-CN"/>
        </w:rPr>
        <w:t>附录</w:t>
      </w:r>
      <w:r w:rsidRPr="004E6118">
        <w:rPr>
          <w:lang w:eastAsia="zh-CN"/>
        </w:rPr>
        <w:t>30</w:t>
      </w:r>
      <w:r w:rsidRPr="004E6118">
        <w:rPr>
          <w:rFonts w:hint="eastAsia"/>
          <w:lang w:eastAsia="zh-CN"/>
        </w:rPr>
        <w:t>和</w:t>
      </w:r>
      <w:r w:rsidRPr="004E6118">
        <w:rPr>
          <w:lang w:eastAsia="zh-CN"/>
        </w:rPr>
        <w:t>30A</w:t>
      </w:r>
      <w:bookmarkEnd w:id="227"/>
    </w:p>
    <w:p w14:paraId="71B18674" w14:textId="177377E0" w:rsidR="004E6118" w:rsidRPr="00175C50" w:rsidRDefault="004E6118" w:rsidP="004E6118">
      <w:pPr>
        <w:pStyle w:val="Heading4"/>
        <w:rPr>
          <w:lang w:eastAsia="zh-CN"/>
        </w:rPr>
      </w:pPr>
      <w:bookmarkStart w:id="228" w:name="_Toc536176891"/>
      <w:r>
        <w:rPr>
          <w:lang w:eastAsia="zh-CN"/>
        </w:rPr>
        <w:t>3.2.4</w:t>
      </w:r>
      <w:r w:rsidRPr="00175C50">
        <w:rPr>
          <w:lang w:eastAsia="zh-CN"/>
        </w:rPr>
        <w:t>.1</w:t>
      </w:r>
      <w:r w:rsidRPr="00175C50">
        <w:rPr>
          <w:lang w:eastAsia="zh-CN"/>
        </w:rPr>
        <w:tab/>
      </w:r>
      <w:bookmarkEnd w:id="228"/>
      <w:r>
        <w:rPr>
          <w:rFonts w:hint="eastAsia"/>
          <w:lang w:eastAsia="zh-CN"/>
        </w:rPr>
        <w:t>在要求应用第</w:t>
      </w:r>
      <w:r w:rsidRPr="0075551D">
        <w:rPr>
          <w:lang w:eastAsia="zh-CN"/>
        </w:rPr>
        <w:t>4.1.18/4.1.18</w:t>
      </w:r>
      <w:r w:rsidRPr="006E6EA7">
        <w:rPr>
          <w:rFonts w:eastAsia="STKaiti" w:hint="eastAsia"/>
          <w:sz w:val="16"/>
          <w:szCs w:val="16"/>
          <w:lang w:eastAsia="zh-CN"/>
        </w:rPr>
        <w:t>之二</w:t>
      </w:r>
      <w:r>
        <w:rPr>
          <w:rFonts w:hint="eastAsia"/>
          <w:lang w:eastAsia="zh-CN"/>
        </w:rPr>
        <w:t>段前强制应用第</w:t>
      </w:r>
      <w:r w:rsidRPr="0075551D">
        <w:rPr>
          <w:lang w:eastAsia="zh-CN"/>
        </w:rPr>
        <w:t>4.1.16</w:t>
      </w:r>
      <w:r>
        <w:rPr>
          <w:rFonts w:hint="eastAsia"/>
          <w:lang w:eastAsia="zh-CN"/>
        </w:rPr>
        <w:t>段</w:t>
      </w:r>
    </w:p>
    <w:p w14:paraId="70C3C735" w14:textId="77777777" w:rsidR="002C64DC" w:rsidRPr="004520B8" w:rsidRDefault="002C64DC" w:rsidP="002C64DC">
      <w:pPr>
        <w:ind w:firstLineChars="200" w:firstLine="480"/>
        <w:rPr>
          <w:lang w:eastAsia="zh-CN"/>
        </w:rPr>
      </w:pPr>
      <w:r w:rsidRPr="004520B8">
        <w:rPr>
          <w:rFonts w:hint="eastAsia"/>
          <w:lang w:eastAsia="zh-CN"/>
        </w:rPr>
        <w:t>《无线电规则》附录</w:t>
      </w:r>
      <w:r w:rsidRPr="004520B8">
        <w:rPr>
          <w:b/>
          <w:lang w:eastAsia="zh-CN"/>
        </w:rPr>
        <w:t>30</w:t>
      </w:r>
      <w:r w:rsidRPr="004520B8">
        <w:rPr>
          <w:rFonts w:hint="eastAsia"/>
          <w:lang w:eastAsia="zh-CN"/>
        </w:rPr>
        <w:t>和</w:t>
      </w:r>
      <w:r w:rsidRPr="004520B8">
        <w:rPr>
          <w:b/>
          <w:lang w:eastAsia="zh-CN"/>
        </w:rPr>
        <w:t>30A</w:t>
      </w:r>
      <w:r w:rsidRPr="004520B8">
        <w:rPr>
          <w:rFonts w:hint="eastAsia"/>
          <w:lang w:eastAsia="zh-CN"/>
        </w:rPr>
        <w:t>指出，</w:t>
      </w:r>
      <w:r>
        <w:rPr>
          <w:rFonts w:hint="eastAsia"/>
          <w:lang w:eastAsia="zh-CN"/>
        </w:rPr>
        <w:t>在依据第</w:t>
      </w:r>
      <w:r w:rsidRPr="0075551D">
        <w:rPr>
          <w:lang w:eastAsia="zh-CN"/>
        </w:rPr>
        <w:t>4.1.18</w:t>
      </w:r>
      <w:r>
        <w:rPr>
          <w:rFonts w:hint="eastAsia"/>
          <w:lang w:eastAsia="zh-CN"/>
        </w:rPr>
        <w:t>段要求</w:t>
      </w:r>
      <w:r w:rsidRPr="004520B8">
        <w:rPr>
          <w:rFonts w:hint="eastAsia"/>
          <w:lang w:eastAsia="zh-CN"/>
        </w:rPr>
        <w:t>临时登记</w:t>
      </w:r>
      <w:r>
        <w:rPr>
          <w:rFonts w:hint="eastAsia"/>
          <w:lang w:eastAsia="zh-CN"/>
        </w:rPr>
        <w:t>前，首先应</w:t>
      </w:r>
      <w:proofErr w:type="gramStart"/>
      <w:r>
        <w:rPr>
          <w:rFonts w:hint="eastAsia"/>
          <w:lang w:eastAsia="zh-CN"/>
        </w:rPr>
        <w:t>由通知</w:t>
      </w:r>
      <w:proofErr w:type="gramEnd"/>
      <w:r>
        <w:rPr>
          <w:rFonts w:hint="eastAsia"/>
          <w:lang w:eastAsia="zh-CN"/>
        </w:rPr>
        <w:t>主管部门适当地应用</w:t>
      </w:r>
      <w:r w:rsidRPr="004520B8">
        <w:rPr>
          <w:rFonts w:hint="eastAsia"/>
          <w:lang w:eastAsia="zh-CN"/>
        </w:rPr>
        <w:t>同一附录中的</w:t>
      </w:r>
      <w:r>
        <w:rPr>
          <w:rFonts w:hint="eastAsia"/>
          <w:lang w:eastAsia="zh-CN"/>
        </w:rPr>
        <w:t>第</w:t>
      </w:r>
      <w:r w:rsidRPr="0075551D">
        <w:rPr>
          <w:lang w:eastAsia="zh-CN"/>
        </w:rPr>
        <w:t>4.1.16</w:t>
      </w:r>
      <w:r>
        <w:rPr>
          <w:rFonts w:hint="eastAsia"/>
          <w:lang w:eastAsia="zh-CN"/>
        </w:rPr>
        <w:t>段。然而，第</w:t>
      </w:r>
      <w:r>
        <w:rPr>
          <w:rFonts w:hint="eastAsia"/>
          <w:lang w:eastAsia="zh-CN"/>
        </w:rPr>
        <w:t>4.1.16</w:t>
      </w:r>
      <w:r>
        <w:rPr>
          <w:rFonts w:hint="eastAsia"/>
          <w:lang w:eastAsia="zh-CN"/>
        </w:rPr>
        <w:t>节中使用的语言是“应（</w:t>
      </w:r>
      <w:r>
        <w:rPr>
          <w:rFonts w:hint="eastAsia"/>
          <w:lang w:eastAsia="zh-CN"/>
        </w:rPr>
        <w:t>should</w:t>
      </w:r>
      <w:r>
        <w:rPr>
          <w:rFonts w:hint="eastAsia"/>
          <w:lang w:eastAsia="zh-CN"/>
        </w:rPr>
        <w:t>）”而不是“须（</w:t>
      </w:r>
      <w:r>
        <w:rPr>
          <w:rFonts w:hint="eastAsia"/>
          <w:lang w:eastAsia="zh-CN"/>
        </w:rPr>
        <w:t>shall</w:t>
      </w:r>
      <w:r>
        <w:rPr>
          <w:rFonts w:hint="eastAsia"/>
          <w:lang w:eastAsia="zh-CN"/>
        </w:rPr>
        <w:t>）”，这在《无线电规则》中意味着具有非强制性特点。</w:t>
      </w:r>
    </w:p>
    <w:p w14:paraId="21BE2DD9" w14:textId="77777777" w:rsidR="002C64DC" w:rsidRPr="004520B8" w:rsidRDefault="002C64DC" w:rsidP="002C64DC">
      <w:pPr>
        <w:ind w:firstLineChars="200" w:firstLine="480"/>
        <w:rPr>
          <w:lang w:eastAsia="zh-CN"/>
        </w:rPr>
      </w:pPr>
      <w:bookmarkStart w:id="229" w:name="_Hlk19696711"/>
      <w:r>
        <w:rPr>
          <w:rFonts w:hint="eastAsia"/>
          <w:lang w:eastAsia="zh-CN"/>
        </w:rPr>
        <w:t>就此而言</w:t>
      </w:r>
      <w:r w:rsidRPr="004520B8">
        <w:rPr>
          <w:rFonts w:hint="eastAsia"/>
          <w:lang w:eastAsia="zh-CN"/>
        </w:rPr>
        <w:t>，在适用</w:t>
      </w:r>
      <w:r>
        <w:rPr>
          <w:rFonts w:hint="eastAsia"/>
          <w:lang w:eastAsia="zh-CN"/>
        </w:rPr>
        <w:t>《无线电规则》</w:t>
      </w:r>
      <w:r w:rsidRPr="004520B8">
        <w:rPr>
          <w:rFonts w:hint="eastAsia"/>
          <w:lang w:eastAsia="zh-CN"/>
        </w:rPr>
        <w:t>第</w:t>
      </w:r>
      <w:r w:rsidRPr="004520B8">
        <w:rPr>
          <w:rFonts w:hint="eastAsia"/>
          <w:b/>
          <w:lang w:eastAsia="zh-CN"/>
        </w:rPr>
        <w:t>11.41</w:t>
      </w:r>
      <w:r w:rsidRPr="004520B8">
        <w:rPr>
          <w:rFonts w:hint="eastAsia"/>
          <w:lang w:eastAsia="zh-CN"/>
        </w:rPr>
        <w:t>款（</w:t>
      </w:r>
      <w:r>
        <w:rPr>
          <w:rFonts w:hint="eastAsia"/>
          <w:lang w:eastAsia="zh-CN"/>
        </w:rPr>
        <w:t>与</w:t>
      </w:r>
      <w:r w:rsidRPr="004520B8">
        <w:rPr>
          <w:rFonts w:hint="eastAsia"/>
          <w:lang w:eastAsia="zh-CN"/>
        </w:rPr>
        <w:t>第</w:t>
      </w:r>
      <w:r w:rsidRPr="004520B8">
        <w:rPr>
          <w:rFonts w:hint="eastAsia"/>
          <w:lang w:eastAsia="zh-CN"/>
        </w:rPr>
        <w:t>4.1.18</w:t>
      </w:r>
      <w:r w:rsidRPr="004520B8">
        <w:rPr>
          <w:rFonts w:hint="eastAsia"/>
          <w:lang w:eastAsia="zh-CN"/>
        </w:rPr>
        <w:t>段</w:t>
      </w:r>
      <w:r>
        <w:rPr>
          <w:rFonts w:hint="eastAsia"/>
          <w:lang w:eastAsia="zh-CN"/>
        </w:rPr>
        <w:t>类似</w:t>
      </w:r>
      <w:r w:rsidRPr="004520B8">
        <w:rPr>
          <w:rFonts w:hint="eastAsia"/>
          <w:lang w:eastAsia="zh-CN"/>
        </w:rPr>
        <w:t>）时，通知主管部门“</w:t>
      </w:r>
      <w:r>
        <w:rPr>
          <w:rFonts w:hint="eastAsia"/>
          <w:lang w:eastAsia="zh-CN"/>
        </w:rPr>
        <w:t>须</w:t>
      </w:r>
      <w:r w:rsidRPr="004520B8">
        <w:rPr>
          <w:rFonts w:hint="eastAsia"/>
          <w:lang w:eastAsia="zh-CN"/>
        </w:rPr>
        <w:t>”向无线电通信</w:t>
      </w:r>
      <w:proofErr w:type="gramStart"/>
      <w:r w:rsidRPr="004520B8">
        <w:rPr>
          <w:rFonts w:hint="eastAsia"/>
          <w:lang w:eastAsia="zh-CN"/>
        </w:rPr>
        <w:t>局表明</w:t>
      </w:r>
      <w:proofErr w:type="gramEnd"/>
      <w:r>
        <w:rPr>
          <w:rFonts w:hint="eastAsia"/>
          <w:lang w:eastAsia="zh-CN"/>
        </w:rPr>
        <w:t>为与</w:t>
      </w:r>
      <w:r w:rsidRPr="004520B8">
        <w:rPr>
          <w:rFonts w:hint="eastAsia"/>
          <w:lang w:eastAsia="zh-CN"/>
        </w:rPr>
        <w:t>主管部门进行</w:t>
      </w:r>
      <w:r>
        <w:rPr>
          <w:rFonts w:hint="eastAsia"/>
          <w:lang w:eastAsia="zh-CN"/>
        </w:rPr>
        <w:t>实质性</w:t>
      </w:r>
      <w:r w:rsidRPr="004520B8">
        <w:rPr>
          <w:rFonts w:hint="eastAsia"/>
          <w:lang w:eastAsia="zh-CN"/>
        </w:rPr>
        <w:t>协调</w:t>
      </w:r>
      <w:r>
        <w:rPr>
          <w:rFonts w:hint="eastAsia"/>
          <w:lang w:eastAsia="zh-CN"/>
        </w:rPr>
        <w:t>而</w:t>
      </w:r>
      <w:proofErr w:type="gramStart"/>
      <w:r>
        <w:rPr>
          <w:rFonts w:hint="eastAsia"/>
          <w:lang w:eastAsia="zh-CN"/>
        </w:rPr>
        <w:t>作出</w:t>
      </w:r>
      <w:proofErr w:type="gramEnd"/>
      <w:r>
        <w:rPr>
          <w:rFonts w:hint="eastAsia"/>
          <w:lang w:eastAsia="zh-CN"/>
        </w:rPr>
        <w:t>的努力（见《</w:t>
      </w:r>
      <w:r w:rsidRPr="004520B8">
        <w:rPr>
          <w:rFonts w:hint="eastAsia"/>
          <w:lang w:eastAsia="zh-CN"/>
        </w:rPr>
        <w:t>无线电规则</w:t>
      </w:r>
      <w:r>
        <w:rPr>
          <w:rFonts w:hint="eastAsia"/>
          <w:lang w:eastAsia="zh-CN"/>
        </w:rPr>
        <w:t>》</w:t>
      </w:r>
      <w:r w:rsidRPr="004520B8">
        <w:rPr>
          <w:rFonts w:hint="eastAsia"/>
          <w:lang w:eastAsia="zh-CN"/>
        </w:rPr>
        <w:t>第</w:t>
      </w:r>
      <w:r w:rsidRPr="00965556">
        <w:rPr>
          <w:rFonts w:hint="eastAsia"/>
          <w:b/>
          <w:lang w:eastAsia="zh-CN"/>
        </w:rPr>
        <w:t>11.41.2</w:t>
      </w:r>
      <w:r w:rsidRPr="004520B8">
        <w:rPr>
          <w:rFonts w:hint="eastAsia"/>
          <w:lang w:eastAsia="zh-CN"/>
        </w:rPr>
        <w:t>款）</w:t>
      </w:r>
      <w:r>
        <w:rPr>
          <w:rFonts w:hint="eastAsia"/>
          <w:lang w:eastAsia="zh-CN"/>
        </w:rPr>
        <w:t>，那些主管部门的指配是</w:t>
      </w:r>
      <w:r w:rsidRPr="004520B8">
        <w:rPr>
          <w:rFonts w:hint="eastAsia"/>
          <w:lang w:eastAsia="zh-CN"/>
        </w:rPr>
        <w:t>根据</w:t>
      </w:r>
      <w:r>
        <w:rPr>
          <w:rFonts w:hint="eastAsia"/>
          <w:lang w:eastAsia="zh-CN"/>
        </w:rPr>
        <w:t>《</w:t>
      </w:r>
      <w:r w:rsidRPr="004520B8">
        <w:rPr>
          <w:rFonts w:hint="eastAsia"/>
          <w:lang w:eastAsia="zh-CN"/>
        </w:rPr>
        <w:t>无线电规则</w:t>
      </w:r>
      <w:r>
        <w:rPr>
          <w:rFonts w:hint="eastAsia"/>
          <w:lang w:eastAsia="zh-CN"/>
        </w:rPr>
        <w:t>》</w:t>
      </w:r>
      <w:r w:rsidRPr="004520B8">
        <w:rPr>
          <w:rFonts w:hint="eastAsia"/>
          <w:lang w:eastAsia="zh-CN"/>
        </w:rPr>
        <w:t>第</w:t>
      </w:r>
      <w:r w:rsidRPr="00965556">
        <w:rPr>
          <w:rFonts w:hint="eastAsia"/>
          <w:b/>
          <w:lang w:eastAsia="zh-CN"/>
        </w:rPr>
        <w:t>11.38</w:t>
      </w:r>
      <w:r>
        <w:rPr>
          <w:rFonts w:hint="eastAsia"/>
          <w:lang w:eastAsia="zh-CN"/>
        </w:rPr>
        <w:t>款得出</w:t>
      </w:r>
      <w:r w:rsidRPr="004520B8">
        <w:rPr>
          <w:rFonts w:hint="eastAsia"/>
          <w:lang w:eastAsia="zh-CN"/>
        </w:rPr>
        <w:t>不利</w:t>
      </w:r>
      <w:r>
        <w:rPr>
          <w:rFonts w:hint="eastAsia"/>
          <w:lang w:eastAsia="zh-CN"/>
        </w:rPr>
        <w:t>审查结果的基础。</w:t>
      </w:r>
    </w:p>
    <w:p w14:paraId="17F19F66" w14:textId="77777777" w:rsidR="002C64DC" w:rsidRPr="0075551D" w:rsidRDefault="002C64DC" w:rsidP="002C64DC">
      <w:pPr>
        <w:pBdr>
          <w:top w:val="single" w:sz="4" w:space="1" w:color="auto"/>
          <w:left w:val="single" w:sz="4" w:space="4" w:color="auto"/>
          <w:bottom w:val="single" w:sz="4" w:space="1" w:color="auto"/>
          <w:right w:val="single" w:sz="4" w:space="4" w:color="auto"/>
        </w:pBdr>
        <w:ind w:firstLineChars="200" w:firstLine="480"/>
        <w:rPr>
          <w:lang w:eastAsia="zh-CN"/>
        </w:rPr>
      </w:pPr>
      <w:r w:rsidRPr="007943D8">
        <w:rPr>
          <w:rFonts w:hint="eastAsia"/>
          <w:lang w:eastAsia="zh-CN"/>
        </w:rPr>
        <w:t>大会可能希望修改第</w:t>
      </w:r>
      <w:r w:rsidRPr="007943D8">
        <w:rPr>
          <w:rFonts w:hint="eastAsia"/>
          <w:lang w:eastAsia="zh-CN"/>
        </w:rPr>
        <w:t>4.1.16</w:t>
      </w:r>
      <w:r>
        <w:rPr>
          <w:rFonts w:hint="eastAsia"/>
          <w:lang w:eastAsia="zh-CN"/>
        </w:rPr>
        <w:t>段的案文，以在任何请求应用</w:t>
      </w:r>
      <w:r w:rsidRPr="007943D8">
        <w:rPr>
          <w:rFonts w:hint="eastAsia"/>
          <w:lang w:eastAsia="zh-CN"/>
        </w:rPr>
        <w:t>第</w:t>
      </w:r>
      <w:r w:rsidRPr="007943D8">
        <w:rPr>
          <w:rFonts w:hint="eastAsia"/>
          <w:lang w:eastAsia="zh-CN"/>
        </w:rPr>
        <w:t>4.1.18</w:t>
      </w:r>
      <w:r w:rsidRPr="007943D8">
        <w:rPr>
          <w:rFonts w:hint="eastAsia"/>
          <w:lang w:eastAsia="zh-CN"/>
        </w:rPr>
        <w:t>段前</w:t>
      </w:r>
      <w:r>
        <w:rPr>
          <w:rFonts w:hint="eastAsia"/>
          <w:lang w:eastAsia="zh-CN"/>
        </w:rPr>
        <w:t>，强制要求为</w:t>
      </w:r>
      <w:r w:rsidRPr="007943D8">
        <w:rPr>
          <w:rFonts w:hint="eastAsia"/>
          <w:lang w:eastAsia="zh-CN"/>
        </w:rPr>
        <w:t>达成协议</w:t>
      </w:r>
      <w:r>
        <w:rPr>
          <w:rFonts w:hint="eastAsia"/>
          <w:lang w:eastAsia="zh-CN"/>
        </w:rPr>
        <w:t>做出努力</w:t>
      </w:r>
      <w:r w:rsidRPr="007943D8">
        <w:rPr>
          <w:rFonts w:hint="eastAsia"/>
          <w:lang w:eastAsia="zh-CN"/>
        </w:rPr>
        <w:t>。</w:t>
      </w:r>
    </w:p>
    <w:p w14:paraId="2B7CBD0F" w14:textId="77777777" w:rsidR="002C64DC" w:rsidRPr="0075551D" w:rsidRDefault="002C64DC" w:rsidP="002C64DC">
      <w:pPr>
        <w:ind w:firstLineChars="200" w:firstLine="480"/>
        <w:rPr>
          <w:lang w:eastAsia="zh-CN"/>
        </w:rPr>
      </w:pPr>
      <w:r>
        <w:rPr>
          <w:rFonts w:hint="eastAsia"/>
          <w:lang w:eastAsia="zh-CN"/>
        </w:rPr>
        <w:t>对于《无线电规则》</w:t>
      </w:r>
      <w:r w:rsidRPr="0072161D">
        <w:rPr>
          <w:rFonts w:hint="eastAsia"/>
          <w:lang w:eastAsia="zh-CN"/>
        </w:rPr>
        <w:t>附录</w:t>
      </w:r>
      <w:r w:rsidRPr="0072161D">
        <w:rPr>
          <w:rFonts w:hint="eastAsia"/>
          <w:b/>
          <w:lang w:eastAsia="zh-CN"/>
        </w:rPr>
        <w:t>30</w:t>
      </w:r>
      <w:r w:rsidRPr="0072161D">
        <w:rPr>
          <w:rFonts w:hint="eastAsia"/>
          <w:lang w:eastAsia="zh-CN"/>
        </w:rPr>
        <w:t>和附录</w:t>
      </w:r>
      <w:r w:rsidRPr="0072161D">
        <w:rPr>
          <w:rFonts w:hint="eastAsia"/>
          <w:b/>
          <w:lang w:eastAsia="zh-CN"/>
        </w:rPr>
        <w:t>30A</w:t>
      </w:r>
      <w:r>
        <w:rPr>
          <w:rFonts w:hint="eastAsia"/>
          <w:lang w:eastAsia="zh-CN"/>
        </w:rPr>
        <w:t>的第</w:t>
      </w:r>
      <w:r w:rsidRPr="0072161D">
        <w:rPr>
          <w:rFonts w:hint="eastAsia"/>
          <w:lang w:eastAsia="zh-CN"/>
        </w:rPr>
        <w:t>4.1.16/4.2.20</w:t>
      </w:r>
      <w:r>
        <w:rPr>
          <w:rFonts w:hint="eastAsia"/>
          <w:lang w:eastAsia="zh-CN"/>
        </w:rPr>
        <w:t>段，</w:t>
      </w:r>
      <w:r w:rsidRPr="0072161D">
        <w:rPr>
          <w:rFonts w:hint="eastAsia"/>
          <w:lang w:eastAsia="zh-CN"/>
        </w:rPr>
        <w:t>可能</w:t>
      </w:r>
      <w:r>
        <w:rPr>
          <w:rFonts w:hint="eastAsia"/>
          <w:lang w:eastAsia="zh-CN"/>
        </w:rPr>
        <w:t>的</w:t>
      </w:r>
      <w:r w:rsidRPr="0072161D">
        <w:rPr>
          <w:rFonts w:hint="eastAsia"/>
          <w:lang w:eastAsia="zh-CN"/>
        </w:rPr>
        <w:t>修订如下</w:t>
      </w:r>
      <w:r>
        <w:rPr>
          <w:rFonts w:hint="eastAsia"/>
          <w:lang w:eastAsia="zh-CN"/>
        </w:rPr>
        <w:t>：</w:t>
      </w:r>
    </w:p>
    <w:p w14:paraId="6B6DBA58" w14:textId="77777777" w:rsidR="002C64DC" w:rsidRPr="0075551D" w:rsidRDefault="002C64DC" w:rsidP="002C64DC">
      <w:pPr>
        <w:pStyle w:val="Proposal"/>
        <w:pBdr>
          <w:top w:val="single" w:sz="4" w:space="1" w:color="auto"/>
          <w:left w:val="single" w:sz="4" w:space="4" w:color="auto"/>
          <w:bottom w:val="single" w:sz="4" w:space="1" w:color="auto"/>
          <w:right w:val="single" w:sz="4" w:space="4" w:color="auto"/>
        </w:pBdr>
        <w:rPr>
          <w:lang w:eastAsia="zh-CN"/>
        </w:rPr>
      </w:pPr>
      <w:r>
        <w:rPr>
          <w:lang w:eastAsia="zh-CN"/>
        </w:rPr>
        <w:t>MOD</w:t>
      </w:r>
    </w:p>
    <w:p w14:paraId="6B92B043" w14:textId="77777777" w:rsidR="002C64DC" w:rsidRPr="0075551D" w:rsidRDefault="002C64DC" w:rsidP="002C64DC">
      <w:pPr>
        <w:pBdr>
          <w:top w:val="single" w:sz="4" w:space="1" w:color="auto"/>
          <w:left w:val="single" w:sz="4" w:space="4" w:color="auto"/>
          <w:bottom w:val="single" w:sz="4" w:space="1" w:color="auto"/>
          <w:right w:val="single" w:sz="4" w:space="4" w:color="auto"/>
        </w:pBdr>
        <w:jc w:val="both"/>
        <w:rPr>
          <w:lang w:eastAsia="zh-CN"/>
        </w:rPr>
      </w:pPr>
      <w:r w:rsidRPr="00175C50">
        <w:rPr>
          <w:lang w:eastAsia="zh-CN"/>
        </w:rPr>
        <w:t>4.1.</w:t>
      </w:r>
      <w:r w:rsidRPr="00175C50">
        <w:rPr>
          <w:rStyle w:val="Artdef"/>
          <w:b w:val="0"/>
          <w:bCs/>
          <w:lang w:eastAsia="zh-CN"/>
        </w:rPr>
        <w:t>16</w:t>
      </w:r>
      <w:r w:rsidRPr="00175C50">
        <w:rPr>
          <w:lang w:eastAsia="zh-CN"/>
        </w:rPr>
        <w:t xml:space="preserve"> </w:t>
      </w:r>
      <w:r w:rsidRPr="00175C50">
        <w:rPr>
          <w:lang w:eastAsia="zh-CN"/>
        </w:rPr>
        <w:tab/>
      </w:r>
      <w:r w:rsidRPr="001B660B">
        <w:rPr>
          <w:rFonts w:hint="eastAsia"/>
          <w:lang w:eastAsia="zh-CN"/>
        </w:rPr>
        <w:t>如被寻求同意的主管部门表示不同意时，则要求修改的主管部门</w:t>
      </w:r>
      <w:del w:id="230" w:author="LI, Ziqian" w:date="2019-01-30T09:55:00Z">
        <w:r w:rsidRPr="001B660B" w:rsidDel="001B660B">
          <w:rPr>
            <w:rFonts w:hint="eastAsia"/>
            <w:lang w:eastAsia="zh-CN"/>
          </w:rPr>
          <w:delText>应</w:delText>
        </w:r>
      </w:del>
      <w:ins w:id="231" w:author="LI, Ziqian" w:date="2019-01-30T09:55:00Z">
        <w:r>
          <w:rPr>
            <w:rFonts w:hint="eastAsia"/>
            <w:lang w:eastAsia="zh-CN"/>
          </w:rPr>
          <w:t>须</w:t>
        </w:r>
      </w:ins>
      <w:r w:rsidRPr="001B660B">
        <w:rPr>
          <w:rFonts w:hint="eastAsia"/>
          <w:lang w:eastAsia="zh-CN"/>
        </w:rPr>
        <w:t>首先寻求能满足对方要求的一切可能的办法，尽力解决问题。如果采取这些办法仍不能解决问题，则被寻求同意的主管部门应尽力克服困难，并在寻求同意的主管部门提出请求时，说明它不同意的技术理由。</w:t>
      </w:r>
    </w:p>
    <w:p w14:paraId="7580E290" w14:textId="77777777" w:rsidR="002C64DC" w:rsidRPr="0075551D" w:rsidRDefault="002C64DC" w:rsidP="002C64DC">
      <w:pPr>
        <w:pStyle w:val="Proposal"/>
        <w:pBdr>
          <w:top w:val="single" w:sz="4" w:space="1" w:color="auto"/>
          <w:left w:val="single" w:sz="4" w:space="4" w:color="auto"/>
          <w:bottom w:val="single" w:sz="4" w:space="1" w:color="auto"/>
          <w:right w:val="single" w:sz="4" w:space="4" w:color="auto"/>
        </w:pBdr>
        <w:rPr>
          <w:lang w:eastAsia="zh-CN"/>
        </w:rPr>
      </w:pPr>
      <w:r w:rsidRPr="0075551D">
        <w:rPr>
          <w:lang w:eastAsia="zh-CN"/>
        </w:rPr>
        <w:t>MOD</w:t>
      </w:r>
    </w:p>
    <w:p w14:paraId="6C80A1A0" w14:textId="77777777" w:rsidR="002C64DC" w:rsidRPr="0075551D" w:rsidRDefault="002C64DC" w:rsidP="002C64DC">
      <w:pPr>
        <w:pBdr>
          <w:top w:val="single" w:sz="4" w:space="1" w:color="auto"/>
          <w:left w:val="single" w:sz="4" w:space="4" w:color="auto"/>
          <w:bottom w:val="single" w:sz="4" w:space="1" w:color="auto"/>
          <w:right w:val="single" w:sz="4" w:space="4" w:color="auto"/>
        </w:pBdr>
        <w:jc w:val="both"/>
        <w:rPr>
          <w:lang w:eastAsia="zh-CN"/>
        </w:rPr>
      </w:pPr>
      <w:r w:rsidRPr="00175C50">
        <w:rPr>
          <w:lang w:eastAsia="zh-CN"/>
        </w:rPr>
        <w:t>4.2.20</w:t>
      </w:r>
      <w:r w:rsidRPr="00175C50">
        <w:rPr>
          <w:lang w:eastAsia="zh-CN"/>
        </w:rPr>
        <w:tab/>
      </w:r>
      <w:r>
        <w:rPr>
          <w:rFonts w:hint="eastAsia"/>
          <w:lang w:eastAsia="zh-CN"/>
        </w:rPr>
        <w:t>如果提出修改频率指配或提出新的频率指配的主管部门收到与之达成协议的主管部门的反对意见，它首先</w:t>
      </w:r>
      <w:del w:id="232" w:author="LI, Ziqian" w:date="2019-01-30T10:58:00Z">
        <w:r w:rsidDel="00774B9C">
          <w:rPr>
            <w:rFonts w:hint="eastAsia"/>
            <w:lang w:eastAsia="zh-CN"/>
          </w:rPr>
          <w:delText>应</w:delText>
        </w:r>
      </w:del>
      <w:ins w:id="233" w:author="LI, Ziqian" w:date="2019-01-30T10:58:00Z">
        <w:r>
          <w:rPr>
            <w:rFonts w:hint="eastAsia"/>
            <w:lang w:eastAsia="zh-CN"/>
          </w:rPr>
          <w:t>须</w:t>
        </w:r>
      </w:ins>
      <w:r>
        <w:rPr>
          <w:rFonts w:hint="eastAsia"/>
          <w:lang w:eastAsia="zh-CN"/>
        </w:rPr>
        <w:t>通过所有旨在满足其要求的方式努力解决这一问题。如果这些方式仍不能解决问题，被寻求协议的主管部门应尽可能克服困难，并说明提出反对的技术理由，如果寻求协议的主管部门要求这样做的话。</w:t>
      </w:r>
    </w:p>
    <w:p w14:paraId="1DC565F2" w14:textId="34198030" w:rsidR="002C64DC" w:rsidRPr="0075551D" w:rsidRDefault="002C64DC" w:rsidP="002C64DC">
      <w:pPr>
        <w:pStyle w:val="Heading4"/>
        <w:rPr>
          <w:lang w:eastAsia="zh-CN"/>
        </w:rPr>
      </w:pPr>
      <w:bookmarkStart w:id="234" w:name="_Toc536176892"/>
      <w:bookmarkStart w:id="235" w:name="_Toc861829"/>
      <w:r w:rsidRPr="0075551D">
        <w:rPr>
          <w:lang w:eastAsia="zh-CN"/>
        </w:rPr>
        <w:t>3.2.</w:t>
      </w:r>
      <w:r>
        <w:rPr>
          <w:lang w:eastAsia="zh-CN"/>
        </w:rPr>
        <w:t>4</w:t>
      </w:r>
      <w:r w:rsidRPr="0075551D">
        <w:rPr>
          <w:lang w:eastAsia="zh-CN"/>
        </w:rPr>
        <w:t>.2</w:t>
      </w:r>
      <w:r w:rsidRPr="0075551D">
        <w:rPr>
          <w:lang w:eastAsia="zh-CN"/>
        </w:rPr>
        <w:tab/>
      </w:r>
      <w:bookmarkEnd w:id="234"/>
      <w:r>
        <w:rPr>
          <w:rFonts w:hint="eastAsia"/>
          <w:lang w:eastAsia="zh-CN"/>
        </w:rPr>
        <w:t>在规定期限内达成协议的提醒</w:t>
      </w:r>
      <w:bookmarkEnd w:id="235"/>
    </w:p>
    <w:p w14:paraId="38E4C144" w14:textId="77777777" w:rsidR="002C64DC" w:rsidRDefault="002C64DC" w:rsidP="002C64DC">
      <w:pPr>
        <w:ind w:firstLineChars="200" w:firstLine="480"/>
        <w:rPr>
          <w:lang w:eastAsia="zh-CN"/>
        </w:rPr>
      </w:pPr>
      <w:r>
        <w:rPr>
          <w:rFonts w:hint="eastAsia"/>
          <w:lang w:eastAsia="zh-CN"/>
        </w:rPr>
        <w:t>根据《无线电规则》附录</w:t>
      </w:r>
      <w:r w:rsidRPr="00175C50">
        <w:rPr>
          <w:b/>
          <w:bCs/>
          <w:lang w:eastAsia="zh-CN"/>
        </w:rPr>
        <w:t>30</w:t>
      </w:r>
      <w:r>
        <w:rPr>
          <w:rFonts w:hint="eastAsia"/>
          <w:lang w:eastAsia="zh-CN"/>
        </w:rPr>
        <w:t>和</w:t>
      </w:r>
      <w:r w:rsidRPr="00175C50">
        <w:rPr>
          <w:b/>
          <w:bCs/>
          <w:lang w:eastAsia="zh-CN"/>
        </w:rPr>
        <w:t>30A</w:t>
      </w:r>
      <w:r>
        <w:rPr>
          <w:rFonts w:hint="eastAsia"/>
          <w:lang w:eastAsia="zh-CN"/>
        </w:rPr>
        <w:t>第</w:t>
      </w:r>
      <w:r>
        <w:rPr>
          <w:rFonts w:hint="eastAsia"/>
          <w:lang w:eastAsia="zh-CN"/>
        </w:rPr>
        <w:t>4</w:t>
      </w:r>
      <w:r>
        <w:rPr>
          <w:rFonts w:hint="eastAsia"/>
          <w:lang w:eastAsia="zh-CN"/>
        </w:rPr>
        <w:t>条的</w:t>
      </w:r>
      <w:r>
        <w:rPr>
          <w:lang w:eastAsia="zh-CN"/>
        </w:rPr>
        <w:t>4.1.13</w:t>
      </w:r>
      <w:r>
        <w:rPr>
          <w:rFonts w:hint="eastAsia"/>
          <w:lang w:eastAsia="zh-CN"/>
        </w:rPr>
        <w:t>和</w:t>
      </w:r>
      <w:r w:rsidRPr="0075551D">
        <w:rPr>
          <w:lang w:eastAsia="zh-CN"/>
        </w:rPr>
        <w:t>4.2.17</w:t>
      </w:r>
      <w:r>
        <w:rPr>
          <w:rFonts w:hint="eastAsia"/>
          <w:lang w:eastAsia="zh-CN"/>
        </w:rPr>
        <w:t>段，</w:t>
      </w:r>
      <w:r w:rsidRPr="00A03B5B">
        <w:rPr>
          <w:rFonts w:hint="eastAsia"/>
          <w:lang w:eastAsia="zh-CN"/>
        </w:rPr>
        <w:t>可以根据本条在规定的期限内与同受影响的主管部门达成协议。</w:t>
      </w:r>
      <w:r w:rsidRPr="006A42D9">
        <w:rPr>
          <w:rFonts w:hint="eastAsia"/>
          <w:lang w:eastAsia="zh-CN"/>
        </w:rPr>
        <w:t>当特定期限超出</w:t>
      </w:r>
      <w:r>
        <w:rPr>
          <w:rFonts w:hint="eastAsia"/>
          <w:lang w:eastAsia="zh-CN"/>
        </w:rPr>
        <w:t>《无线电规则》</w:t>
      </w:r>
      <w:r w:rsidRPr="001B5EE4">
        <w:rPr>
          <w:lang w:eastAsia="zh-CN"/>
        </w:rPr>
        <w:t>附录</w:t>
      </w:r>
      <w:r w:rsidRPr="00175C50">
        <w:rPr>
          <w:b/>
          <w:bCs/>
          <w:lang w:eastAsia="zh-CN"/>
        </w:rPr>
        <w:t>30</w:t>
      </w:r>
      <w:r w:rsidRPr="001B5EE4">
        <w:rPr>
          <w:lang w:eastAsia="zh-CN"/>
        </w:rPr>
        <w:t>和</w:t>
      </w:r>
      <w:r w:rsidRPr="00175C50">
        <w:rPr>
          <w:b/>
          <w:bCs/>
          <w:lang w:eastAsia="zh-CN"/>
        </w:rPr>
        <w:t>30A</w:t>
      </w:r>
      <w:r w:rsidRPr="001B5EE4">
        <w:rPr>
          <w:lang w:eastAsia="zh-CN"/>
        </w:rPr>
        <w:t>第</w:t>
      </w:r>
      <w:r w:rsidRPr="001B5EE4">
        <w:rPr>
          <w:lang w:eastAsia="zh-CN"/>
        </w:rPr>
        <w:t>4</w:t>
      </w:r>
      <w:r>
        <w:rPr>
          <w:lang w:eastAsia="zh-CN"/>
        </w:rPr>
        <w:t>条</w:t>
      </w:r>
      <w:r>
        <w:rPr>
          <w:rFonts w:hint="eastAsia"/>
          <w:lang w:eastAsia="zh-CN"/>
        </w:rPr>
        <w:t>的</w:t>
      </w:r>
      <w:r w:rsidRPr="001B5EE4">
        <w:rPr>
          <w:lang w:eastAsia="zh-CN"/>
        </w:rPr>
        <w:t>4.1.3</w:t>
      </w:r>
      <w:r w:rsidRPr="001B5EE4">
        <w:rPr>
          <w:lang w:eastAsia="zh-CN"/>
        </w:rPr>
        <w:t>或</w:t>
      </w:r>
      <w:r w:rsidRPr="001B5EE4">
        <w:rPr>
          <w:lang w:eastAsia="zh-CN"/>
        </w:rPr>
        <w:t>4.2.6</w:t>
      </w:r>
      <w:r>
        <w:rPr>
          <w:rFonts w:hint="eastAsia"/>
          <w:lang w:eastAsia="zh-CN"/>
        </w:rPr>
        <w:t>段规定的</w:t>
      </w:r>
      <w:r w:rsidRPr="006A42D9">
        <w:rPr>
          <w:rFonts w:hint="eastAsia"/>
          <w:lang w:eastAsia="zh-CN"/>
        </w:rPr>
        <w:t>通常</w:t>
      </w:r>
      <w:r w:rsidRPr="006A42D9">
        <w:rPr>
          <w:lang w:eastAsia="zh-CN"/>
        </w:rPr>
        <w:t>投入使用的时间限</w:t>
      </w:r>
      <w:r w:rsidRPr="006A42D9">
        <w:rPr>
          <w:rFonts w:hint="eastAsia"/>
          <w:lang w:eastAsia="zh-CN"/>
        </w:rPr>
        <w:t>制时，</w:t>
      </w:r>
      <w:r w:rsidRPr="00D60D78">
        <w:rPr>
          <w:lang w:eastAsia="zh-CN"/>
        </w:rPr>
        <w:t>《表列》</w:t>
      </w:r>
      <w:r>
        <w:rPr>
          <w:rFonts w:hint="eastAsia"/>
          <w:lang w:eastAsia="zh-CN"/>
        </w:rPr>
        <w:t>中</w:t>
      </w:r>
      <w:r>
        <w:rPr>
          <w:rFonts w:hint="eastAsia"/>
          <w:lang w:eastAsia="zh-CN"/>
        </w:rPr>
        <w:t>1</w:t>
      </w:r>
      <w:r>
        <w:rPr>
          <w:rFonts w:hint="eastAsia"/>
          <w:lang w:eastAsia="zh-CN"/>
        </w:rPr>
        <w:t>区和</w:t>
      </w:r>
      <w:r>
        <w:rPr>
          <w:rFonts w:hint="eastAsia"/>
          <w:lang w:eastAsia="zh-CN"/>
        </w:rPr>
        <w:t>3</w:t>
      </w:r>
      <w:proofErr w:type="gramStart"/>
      <w:r>
        <w:rPr>
          <w:rFonts w:hint="eastAsia"/>
          <w:lang w:eastAsia="zh-CN"/>
        </w:rPr>
        <w:t>区</w:t>
      </w:r>
      <w:r w:rsidRPr="00D60D78">
        <w:rPr>
          <w:lang w:eastAsia="zh-CN"/>
        </w:rPr>
        <w:t>相应</w:t>
      </w:r>
      <w:proofErr w:type="gramEnd"/>
      <w:r w:rsidRPr="00D60D78">
        <w:rPr>
          <w:lang w:eastAsia="zh-CN"/>
        </w:rPr>
        <w:t>的指</w:t>
      </w:r>
      <w:r w:rsidRPr="00D60D78">
        <w:rPr>
          <w:rFonts w:hint="eastAsia"/>
          <w:lang w:eastAsia="zh-CN"/>
        </w:rPr>
        <w:t>配，或者</w:t>
      </w:r>
      <w:r w:rsidRPr="00D60D78">
        <w:rPr>
          <w:rFonts w:hint="eastAsia"/>
          <w:lang w:eastAsia="zh-CN"/>
        </w:rPr>
        <w:t>2</w:t>
      </w:r>
      <w:proofErr w:type="gramStart"/>
      <w:r w:rsidRPr="00D60D78">
        <w:rPr>
          <w:rFonts w:hint="eastAsia"/>
          <w:lang w:eastAsia="zh-CN"/>
        </w:rPr>
        <w:t>区相应</w:t>
      </w:r>
      <w:proofErr w:type="gramEnd"/>
      <w:r w:rsidRPr="00D60D78">
        <w:rPr>
          <w:rFonts w:hint="eastAsia"/>
          <w:lang w:eastAsia="zh-CN"/>
        </w:rPr>
        <w:t>的规划</w:t>
      </w:r>
      <w:r>
        <w:rPr>
          <w:rFonts w:hint="eastAsia"/>
          <w:lang w:eastAsia="zh-CN"/>
        </w:rPr>
        <w:t>将失效，除非与受影响的主管部门重新达成协议。频率登记总表中相应的条目也将被删除。</w:t>
      </w:r>
    </w:p>
    <w:p w14:paraId="3AD72B10" w14:textId="77777777" w:rsidR="002C64DC" w:rsidRDefault="002C64DC" w:rsidP="002C64DC">
      <w:pPr>
        <w:ind w:firstLineChars="200" w:firstLine="480"/>
        <w:rPr>
          <w:lang w:eastAsia="zh-CN"/>
        </w:rPr>
      </w:pPr>
      <w:r>
        <w:rPr>
          <w:rFonts w:hint="eastAsia"/>
          <w:lang w:eastAsia="zh-CN"/>
        </w:rPr>
        <w:t>为了提醒通知主管部门未重新达成协议的后果，建议在《无线电规则》</w:t>
      </w:r>
      <w:r w:rsidRPr="001B5EE4">
        <w:rPr>
          <w:lang w:eastAsia="zh-CN"/>
        </w:rPr>
        <w:t>附录</w:t>
      </w:r>
      <w:r w:rsidRPr="00175C50">
        <w:rPr>
          <w:b/>
          <w:bCs/>
          <w:lang w:eastAsia="zh-CN"/>
        </w:rPr>
        <w:t>30</w:t>
      </w:r>
      <w:r w:rsidRPr="001B5EE4">
        <w:rPr>
          <w:lang w:eastAsia="zh-CN"/>
        </w:rPr>
        <w:t>和</w:t>
      </w:r>
      <w:r w:rsidRPr="00175C50">
        <w:rPr>
          <w:b/>
          <w:bCs/>
          <w:lang w:eastAsia="zh-CN"/>
        </w:rPr>
        <w:t>30A</w:t>
      </w:r>
      <w:r w:rsidRPr="001B5EE4">
        <w:rPr>
          <w:lang w:eastAsia="zh-CN"/>
        </w:rPr>
        <w:t>第</w:t>
      </w:r>
      <w:r w:rsidRPr="001B5EE4">
        <w:rPr>
          <w:lang w:eastAsia="zh-CN"/>
        </w:rPr>
        <w:t>4</w:t>
      </w:r>
      <w:r w:rsidRPr="001B5EE4">
        <w:rPr>
          <w:lang w:eastAsia="zh-CN"/>
        </w:rPr>
        <w:t>条</w:t>
      </w:r>
      <w:r>
        <w:rPr>
          <w:rFonts w:hint="eastAsia"/>
          <w:lang w:eastAsia="zh-CN"/>
        </w:rPr>
        <w:t>按照如下方式增加脚注：</w:t>
      </w:r>
    </w:p>
    <w:p w14:paraId="6B9BEB16" w14:textId="77777777" w:rsidR="002C64DC" w:rsidRPr="00175C50" w:rsidRDefault="002C64DC" w:rsidP="002C64DC">
      <w:pPr>
        <w:pStyle w:val="Proposal"/>
        <w:pBdr>
          <w:top w:val="single" w:sz="4" w:space="1" w:color="auto"/>
          <w:left w:val="single" w:sz="4" w:space="1" w:color="auto"/>
          <w:bottom w:val="single" w:sz="4" w:space="1" w:color="auto"/>
          <w:right w:val="single" w:sz="4" w:space="1" w:color="auto"/>
        </w:pBdr>
        <w:rPr>
          <w:lang w:eastAsia="zh-CN"/>
        </w:rPr>
      </w:pPr>
      <w:r w:rsidRPr="00175C50">
        <w:rPr>
          <w:lang w:eastAsia="zh-CN"/>
        </w:rPr>
        <w:t>ADD</w:t>
      </w:r>
      <w:r w:rsidRPr="00175C50">
        <w:rPr>
          <w:lang w:eastAsia="zh-CN"/>
        </w:rPr>
        <w:tab/>
      </w:r>
      <w:r w:rsidRPr="00BE1D1F">
        <w:rPr>
          <w:rFonts w:hint="eastAsia"/>
          <w:b w:val="0"/>
          <w:bCs/>
          <w:lang w:eastAsia="zh-CN"/>
        </w:rPr>
        <w:t>（《无线电规则》</w:t>
      </w:r>
      <w:r w:rsidRPr="00BE1D1F">
        <w:rPr>
          <w:b w:val="0"/>
          <w:bCs/>
          <w:lang w:eastAsia="zh-CN"/>
        </w:rPr>
        <w:t>附录</w:t>
      </w:r>
      <w:r w:rsidRPr="00BE1D1F">
        <w:rPr>
          <w:b w:val="0"/>
          <w:bCs/>
          <w:lang w:eastAsia="zh-CN"/>
        </w:rPr>
        <w:t>30</w:t>
      </w:r>
      <w:r w:rsidRPr="00BE1D1F">
        <w:rPr>
          <w:b w:val="0"/>
          <w:bCs/>
          <w:lang w:eastAsia="zh-CN"/>
        </w:rPr>
        <w:t>和</w:t>
      </w:r>
      <w:r w:rsidRPr="00BE1D1F">
        <w:rPr>
          <w:b w:val="0"/>
          <w:bCs/>
          <w:lang w:eastAsia="zh-CN"/>
        </w:rPr>
        <w:t>30A</w:t>
      </w:r>
      <w:r w:rsidRPr="00BE1D1F">
        <w:rPr>
          <w:b w:val="0"/>
          <w:bCs/>
          <w:lang w:eastAsia="zh-CN"/>
        </w:rPr>
        <w:t>第</w:t>
      </w:r>
      <w:r w:rsidRPr="00BE1D1F">
        <w:rPr>
          <w:b w:val="0"/>
          <w:bCs/>
          <w:lang w:eastAsia="zh-CN"/>
        </w:rPr>
        <w:t>4</w:t>
      </w:r>
      <w:r w:rsidRPr="00BE1D1F">
        <w:rPr>
          <w:b w:val="0"/>
          <w:bCs/>
          <w:lang w:eastAsia="zh-CN"/>
        </w:rPr>
        <w:t>条</w:t>
      </w:r>
      <w:r w:rsidRPr="00BE1D1F">
        <w:rPr>
          <w:rFonts w:hint="eastAsia"/>
          <w:b w:val="0"/>
          <w:bCs/>
          <w:lang w:eastAsia="zh-CN"/>
        </w:rPr>
        <w:t>4.1.13</w:t>
      </w:r>
      <w:r w:rsidRPr="00BE1D1F">
        <w:rPr>
          <w:rFonts w:hint="eastAsia"/>
          <w:b w:val="0"/>
          <w:bCs/>
          <w:lang w:eastAsia="zh-CN"/>
        </w:rPr>
        <w:t>和</w:t>
      </w:r>
      <w:r w:rsidRPr="00BE1D1F">
        <w:rPr>
          <w:rFonts w:hint="eastAsia"/>
          <w:b w:val="0"/>
          <w:bCs/>
          <w:lang w:eastAsia="zh-CN"/>
        </w:rPr>
        <w:t>4.2.17</w:t>
      </w:r>
      <w:r w:rsidRPr="00BE1D1F">
        <w:rPr>
          <w:rFonts w:hint="eastAsia"/>
          <w:b w:val="0"/>
          <w:bCs/>
          <w:lang w:eastAsia="zh-CN"/>
        </w:rPr>
        <w:t>段的脚注）</w:t>
      </w:r>
    </w:p>
    <w:p w14:paraId="5796A8DF" w14:textId="77777777" w:rsidR="002C64DC" w:rsidRPr="00175C50" w:rsidRDefault="002C64DC" w:rsidP="002C64DC">
      <w:pPr>
        <w:pBdr>
          <w:top w:val="single" w:sz="4" w:space="1" w:color="auto"/>
          <w:left w:val="single" w:sz="4" w:space="1" w:color="auto"/>
          <w:bottom w:val="single" w:sz="4" w:space="1" w:color="auto"/>
          <w:right w:val="single" w:sz="4" w:space="1" w:color="auto"/>
        </w:pBdr>
        <w:ind w:firstLineChars="200" w:firstLine="480"/>
        <w:rPr>
          <w:lang w:eastAsia="zh-CN"/>
        </w:rPr>
      </w:pPr>
      <w:r>
        <w:rPr>
          <w:rFonts w:asciiTheme="minorEastAsia" w:hAnsiTheme="minorEastAsia" w:cs="Arial"/>
          <w:szCs w:val="27"/>
          <w:lang w:eastAsia="zh-CN"/>
        </w:rPr>
        <w:t>除非</w:t>
      </w:r>
      <w:r>
        <w:rPr>
          <w:rFonts w:asciiTheme="minorEastAsia" w:hAnsiTheme="minorEastAsia" w:cs="Arial" w:hint="eastAsia"/>
          <w:szCs w:val="27"/>
          <w:lang w:eastAsia="zh-CN"/>
        </w:rPr>
        <w:t>无线电通信局已被</w:t>
      </w:r>
      <w:r w:rsidRPr="006E31F9">
        <w:rPr>
          <w:rFonts w:asciiTheme="minorEastAsia" w:hAnsiTheme="minorEastAsia" w:cs="Arial"/>
          <w:szCs w:val="27"/>
          <w:lang w:eastAsia="zh-CN"/>
        </w:rPr>
        <w:t>主管部门</w:t>
      </w:r>
      <w:r>
        <w:rPr>
          <w:rFonts w:asciiTheme="minorEastAsia" w:hAnsiTheme="minorEastAsia" w:cs="Arial" w:hint="eastAsia"/>
          <w:szCs w:val="27"/>
          <w:lang w:eastAsia="zh-CN"/>
        </w:rPr>
        <w:t>告知重新达成协议</w:t>
      </w:r>
      <w:r w:rsidRPr="006E31F9">
        <w:rPr>
          <w:rFonts w:asciiTheme="minorEastAsia" w:hAnsiTheme="minorEastAsia" w:cs="Arial"/>
          <w:szCs w:val="27"/>
          <w:lang w:eastAsia="zh-CN"/>
        </w:rPr>
        <w:t>，否则应在规定期限结束前</w:t>
      </w:r>
      <w:r w:rsidRPr="00BE1D1F">
        <w:rPr>
          <w:rFonts w:asciiTheme="majorBidi" w:hAnsiTheme="majorBidi" w:cstheme="majorBidi"/>
          <w:szCs w:val="27"/>
          <w:lang w:eastAsia="zh-CN"/>
        </w:rPr>
        <w:t>30</w:t>
      </w:r>
      <w:r w:rsidRPr="006E31F9">
        <w:rPr>
          <w:rFonts w:asciiTheme="minorEastAsia" w:hAnsiTheme="minorEastAsia" w:cs="Arial"/>
          <w:szCs w:val="27"/>
          <w:lang w:eastAsia="zh-CN"/>
        </w:rPr>
        <w:t>天内</w:t>
      </w:r>
      <w:r>
        <w:rPr>
          <w:rFonts w:asciiTheme="minorEastAsia" w:hAnsiTheme="minorEastAsia" w:cs="Arial" w:hint="eastAsia"/>
          <w:szCs w:val="27"/>
          <w:lang w:eastAsia="zh-CN"/>
        </w:rPr>
        <w:t>，</w:t>
      </w:r>
      <w:proofErr w:type="gramStart"/>
      <w:r w:rsidRPr="008057F3">
        <w:rPr>
          <w:rFonts w:asciiTheme="minorEastAsia" w:hAnsiTheme="minorEastAsia" w:cs="Arial"/>
          <w:szCs w:val="27"/>
          <w:lang w:eastAsia="zh-CN"/>
        </w:rPr>
        <w:t>向发出</w:t>
      </w:r>
      <w:proofErr w:type="gramEnd"/>
      <w:r w:rsidRPr="008057F3">
        <w:rPr>
          <w:rFonts w:asciiTheme="minorEastAsia" w:hAnsiTheme="minorEastAsia" w:cs="Arial"/>
          <w:szCs w:val="27"/>
          <w:lang w:eastAsia="zh-CN"/>
        </w:rPr>
        <w:t>通知的主管部门寄送提醒</w:t>
      </w:r>
      <w:r w:rsidRPr="008057F3">
        <w:rPr>
          <w:rFonts w:asciiTheme="minorEastAsia" w:hAnsiTheme="minorEastAsia" w:cs="Arial" w:hint="eastAsia"/>
          <w:szCs w:val="27"/>
          <w:lang w:eastAsia="zh-CN"/>
        </w:rPr>
        <w:t>函</w:t>
      </w:r>
      <w:r>
        <w:rPr>
          <w:rFonts w:asciiTheme="minorEastAsia" w:hAnsiTheme="minorEastAsia" w:cs="Microsoft YaHei" w:hint="eastAsia"/>
          <w:szCs w:val="27"/>
          <w:lang w:eastAsia="zh-CN"/>
        </w:rPr>
        <w:t>。</w:t>
      </w:r>
    </w:p>
    <w:p w14:paraId="49D952D8" w14:textId="2755EB28" w:rsidR="002C64DC" w:rsidRPr="0075551D" w:rsidRDefault="002C64DC" w:rsidP="002C64DC">
      <w:pPr>
        <w:pStyle w:val="Heading4"/>
        <w:rPr>
          <w:lang w:eastAsia="zh-CN"/>
        </w:rPr>
      </w:pPr>
      <w:bookmarkStart w:id="236" w:name="_Toc536176893"/>
      <w:bookmarkStart w:id="237" w:name="_Toc861830"/>
      <w:r w:rsidRPr="0075551D">
        <w:rPr>
          <w:lang w:eastAsia="zh-CN"/>
        </w:rPr>
        <w:t>3.2.</w:t>
      </w:r>
      <w:r>
        <w:rPr>
          <w:lang w:eastAsia="zh-CN"/>
        </w:rPr>
        <w:t>4</w:t>
      </w:r>
      <w:r w:rsidRPr="0075551D">
        <w:rPr>
          <w:lang w:eastAsia="zh-CN"/>
        </w:rPr>
        <w:t>.3</w:t>
      </w:r>
      <w:r w:rsidRPr="0075551D">
        <w:rPr>
          <w:lang w:eastAsia="zh-CN"/>
        </w:rPr>
        <w:tab/>
      </w:r>
      <w:bookmarkEnd w:id="236"/>
      <w:r>
        <w:rPr>
          <w:rFonts w:hint="eastAsia"/>
          <w:lang w:eastAsia="zh-CN"/>
        </w:rPr>
        <w:t>第一个</w:t>
      </w:r>
      <w:r>
        <w:rPr>
          <w:rFonts w:hint="eastAsia"/>
          <w:lang w:eastAsia="zh-CN"/>
        </w:rPr>
        <w:t>15</w:t>
      </w:r>
      <w:r>
        <w:rPr>
          <w:rFonts w:hint="eastAsia"/>
          <w:lang w:eastAsia="zh-CN"/>
        </w:rPr>
        <w:t>年到期前的提醒</w:t>
      </w:r>
      <w:bookmarkEnd w:id="237"/>
    </w:p>
    <w:p w14:paraId="314C0E86" w14:textId="77777777" w:rsidR="002C64DC" w:rsidRDefault="002C64DC" w:rsidP="002C64DC">
      <w:pPr>
        <w:ind w:firstLineChars="200" w:firstLine="480"/>
        <w:rPr>
          <w:lang w:eastAsia="zh-CN"/>
        </w:rPr>
      </w:pPr>
      <w:r>
        <w:rPr>
          <w:rFonts w:hint="eastAsia"/>
          <w:lang w:eastAsia="zh-CN"/>
        </w:rPr>
        <w:t>根据《无线电规则》附录</w:t>
      </w:r>
      <w:r w:rsidRPr="00175C50">
        <w:rPr>
          <w:b/>
          <w:bCs/>
          <w:lang w:eastAsia="zh-CN"/>
        </w:rPr>
        <w:t>30</w:t>
      </w:r>
      <w:r>
        <w:rPr>
          <w:rFonts w:hint="eastAsia"/>
          <w:lang w:eastAsia="zh-CN"/>
        </w:rPr>
        <w:t>和附录</w:t>
      </w:r>
      <w:r w:rsidRPr="00175C50">
        <w:rPr>
          <w:b/>
          <w:bCs/>
          <w:lang w:eastAsia="zh-CN"/>
        </w:rPr>
        <w:t>30A</w:t>
      </w:r>
      <w:r>
        <w:rPr>
          <w:rFonts w:hint="eastAsia"/>
          <w:lang w:eastAsia="zh-CN"/>
        </w:rPr>
        <w:t>的</w:t>
      </w:r>
      <w:r>
        <w:rPr>
          <w:rFonts w:hint="eastAsia"/>
          <w:lang w:eastAsia="zh-CN"/>
        </w:rPr>
        <w:t>4.1.24</w:t>
      </w:r>
      <w:r>
        <w:rPr>
          <w:rFonts w:hint="eastAsia"/>
          <w:lang w:eastAsia="zh-CN"/>
        </w:rPr>
        <w:t>段，</w:t>
      </w:r>
      <w:r w:rsidRPr="007C6EF5">
        <w:rPr>
          <w:rFonts w:hint="eastAsia"/>
          <w:lang w:eastAsia="zh-CN"/>
        </w:rPr>
        <w:t>《表列》中的任一指配的操作期限都不得超过</w:t>
      </w:r>
      <w:r w:rsidRPr="007C6EF5">
        <w:rPr>
          <w:rFonts w:hint="eastAsia"/>
          <w:lang w:eastAsia="zh-CN"/>
        </w:rPr>
        <w:t>15</w:t>
      </w:r>
      <w:r w:rsidRPr="007C6EF5">
        <w:rPr>
          <w:rFonts w:hint="eastAsia"/>
          <w:lang w:eastAsia="zh-CN"/>
        </w:rPr>
        <w:t>年，从其启用之日或</w:t>
      </w:r>
      <w:r w:rsidRPr="007C6EF5">
        <w:rPr>
          <w:rFonts w:hint="eastAsia"/>
          <w:lang w:eastAsia="zh-CN"/>
        </w:rPr>
        <w:t>2000</w:t>
      </w:r>
      <w:r w:rsidRPr="007C6EF5">
        <w:rPr>
          <w:rFonts w:hint="eastAsia"/>
          <w:lang w:eastAsia="zh-CN"/>
        </w:rPr>
        <w:t>年</w:t>
      </w:r>
      <w:r w:rsidRPr="007C6EF5">
        <w:rPr>
          <w:rFonts w:hint="eastAsia"/>
          <w:lang w:eastAsia="zh-CN"/>
        </w:rPr>
        <w:t>6</w:t>
      </w:r>
      <w:r w:rsidRPr="007C6EF5">
        <w:rPr>
          <w:rFonts w:hint="eastAsia"/>
          <w:lang w:eastAsia="zh-CN"/>
        </w:rPr>
        <w:t>月</w:t>
      </w:r>
      <w:r w:rsidRPr="007C6EF5">
        <w:rPr>
          <w:rFonts w:hint="eastAsia"/>
          <w:lang w:eastAsia="zh-CN"/>
        </w:rPr>
        <w:t>2</w:t>
      </w:r>
      <w:r w:rsidRPr="007C6EF5">
        <w:rPr>
          <w:rFonts w:hint="eastAsia"/>
          <w:lang w:eastAsia="zh-CN"/>
        </w:rPr>
        <w:t>日两个日期的较后的一个算起。如果相关主管</w:t>
      </w:r>
      <w:r w:rsidRPr="007C6EF5">
        <w:rPr>
          <w:rFonts w:hint="eastAsia"/>
          <w:lang w:eastAsia="zh-CN"/>
        </w:rPr>
        <w:lastRenderedPageBreak/>
        <w:t>部门在该截止日期最少三年之前向无线电通信局提出延续请求，则该期限可最长延续</w:t>
      </w:r>
      <w:r w:rsidRPr="007C6EF5">
        <w:rPr>
          <w:rFonts w:hint="eastAsia"/>
          <w:lang w:eastAsia="zh-CN"/>
        </w:rPr>
        <w:t>15</w:t>
      </w:r>
      <w:r w:rsidRPr="007C6EF5">
        <w:rPr>
          <w:rFonts w:hint="eastAsia"/>
          <w:lang w:eastAsia="zh-CN"/>
        </w:rPr>
        <w:t>年，条件是指配的所有特征不变。</w:t>
      </w:r>
    </w:p>
    <w:p w14:paraId="4DD5ED4A" w14:textId="77777777" w:rsidR="002C64DC" w:rsidRDefault="002C64DC" w:rsidP="002C64DC">
      <w:pPr>
        <w:ind w:firstLineChars="200" w:firstLine="480"/>
        <w:rPr>
          <w:lang w:eastAsia="zh-CN"/>
        </w:rPr>
      </w:pPr>
      <w:r>
        <w:rPr>
          <w:lang w:eastAsia="zh-CN"/>
        </w:rPr>
        <w:t>无线电通信局注意到，某些主管部门已在有效期</w:t>
      </w:r>
      <w:r w:rsidRPr="00F11BD5">
        <w:rPr>
          <w:lang w:eastAsia="zh-CN"/>
        </w:rPr>
        <w:t>满之前三年内通知无线电通信局。由于主管部门确认</w:t>
      </w:r>
      <w:r>
        <w:rPr>
          <w:rFonts w:hint="eastAsia"/>
          <w:lang w:eastAsia="zh-CN"/>
        </w:rPr>
        <w:t>相关</w:t>
      </w:r>
      <w:r w:rsidRPr="00F11BD5">
        <w:rPr>
          <w:lang w:eastAsia="zh-CN"/>
        </w:rPr>
        <w:t>频率</w:t>
      </w:r>
      <w:proofErr w:type="gramStart"/>
      <w:r w:rsidRPr="00F11BD5">
        <w:rPr>
          <w:lang w:eastAsia="zh-CN"/>
        </w:rPr>
        <w:t>指配已投入</w:t>
      </w:r>
      <w:proofErr w:type="gramEnd"/>
      <w:r w:rsidRPr="00F11BD5">
        <w:rPr>
          <w:lang w:eastAsia="zh-CN"/>
        </w:rPr>
        <w:t>使用并</w:t>
      </w:r>
      <w:r>
        <w:rPr>
          <w:rFonts w:hint="eastAsia"/>
          <w:lang w:eastAsia="zh-CN"/>
        </w:rPr>
        <w:t>将</w:t>
      </w:r>
      <w:r w:rsidRPr="00F11BD5">
        <w:rPr>
          <w:lang w:eastAsia="zh-CN"/>
        </w:rPr>
        <w:t>继续使用，并且指配的所有特征保持不变，</w:t>
      </w:r>
      <w:r>
        <w:rPr>
          <w:rFonts w:hint="eastAsia"/>
          <w:lang w:eastAsia="zh-CN"/>
        </w:rPr>
        <w:t>因此，</w:t>
      </w:r>
      <w:r w:rsidRPr="00F11BD5">
        <w:rPr>
          <w:lang w:eastAsia="zh-CN"/>
        </w:rPr>
        <w:t>无线电通信局已接受此类请求，并已将这些情况报告给无线电规则委员会</w:t>
      </w:r>
      <w:r>
        <w:rPr>
          <w:rFonts w:hint="eastAsia"/>
          <w:lang w:eastAsia="zh-CN"/>
        </w:rPr>
        <w:t>。此外，</w:t>
      </w:r>
      <w:r w:rsidRPr="00150D78">
        <w:rPr>
          <w:lang w:eastAsia="zh-CN"/>
        </w:rPr>
        <w:t>在提交此类请求的截止日期之前一个月</w:t>
      </w:r>
      <w:r>
        <w:rPr>
          <w:rFonts w:hint="eastAsia"/>
          <w:lang w:eastAsia="zh-CN"/>
        </w:rPr>
        <w:t>，</w:t>
      </w:r>
      <w:r>
        <w:rPr>
          <w:lang w:eastAsia="zh-CN"/>
        </w:rPr>
        <w:t>无线电通信局开始发送提醒函</w:t>
      </w:r>
      <w:r w:rsidRPr="00150D78">
        <w:rPr>
          <w:lang w:eastAsia="zh-CN"/>
        </w:rPr>
        <w:t>通知各主管部门</w:t>
      </w:r>
      <w:r w:rsidRPr="00150D78">
        <w:rPr>
          <w:rFonts w:hint="eastAsia"/>
          <w:lang w:eastAsia="zh-CN"/>
        </w:rPr>
        <w:t>。</w:t>
      </w:r>
      <w:r w:rsidRPr="00F11BD5">
        <w:rPr>
          <w:lang w:eastAsia="zh-CN"/>
        </w:rPr>
        <w:t>在第</w:t>
      </w:r>
      <w:r w:rsidRPr="00F11BD5">
        <w:rPr>
          <w:lang w:eastAsia="zh-CN"/>
        </w:rPr>
        <w:t>78</w:t>
      </w:r>
      <w:r w:rsidRPr="00F11BD5">
        <w:rPr>
          <w:lang w:eastAsia="zh-CN"/>
        </w:rPr>
        <w:t>次会议（</w:t>
      </w:r>
      <w:r w:rsidRPr="00F11BD5">
        <w:rPr>
          <w:lang w:eastAsia="zh-CN"/>
        </w:rPr>
        <w:t>2018</w:t>
      </w:r>
      <w:r w:rsidRPr="00F11BD5">
        <w:rPr>
          <w:lang w:eastAsia="zh-CN"/>
        </w:rPr>
        <w:t>年</w:t>
      </w:r>
      <w:r w:rsidRPr="00F11BD5">
        <w:rPr>
          <w:lang w:eastAsia="zh-CN"/>
        </w:rPr>
        <w:t>7</w:t>
      </w:r>
      <w:r w:rsidRPr="00F11BD5">
        <w:rPr>
          <w:lang w:eastAsia="zh-CN"/>
        </w:rPr>
        <w:t>月</w:t>
      </w:r>
      <w:r>
        <w:rPr>
          <w:rFonts w:hint="eastAsia"/>
          <w:lang w:eastAsia="zh-CN"/>
        </w:rPr>
        <w:t>16-</w:t>
      </w:r>
      <w:r w:rsidRPr="00F11BD5">
        <w:rPr>
          <w:lang w:eastAsia="zh-CN"/>
        </w:rPr>
        <w:t>20</w:t>
      </w:r>
      <w:r w:rsidRPr="00F11BD5">
        <w:rPr>
          <w:lang w:eastAsia="zh-CN"/>
        </w:rPr>
        <w:t>日）</w:t>
      </w:r>
      <w:r>
        <w:rPr>
          <w:rFonts w:hint="eastAsia"/>
          <w:lang w:eastAsia="zh-CN"/>
        </w:rPr>
        <w:t>上</w:t>
      </w:r>
      <w:r>
        <w:rPr>
          <w:lang w:eastAsia="zh-CN"/>
        </w:rPr>
        <w:t>，</w:t>
      </w:r>
      <w:r>
        <w:rPr>
          <w:rFonts w:hint="eastAsia"/>
          <w:lang w:eastAsia="zh-CN"/>
        </w:rPr>
        <w:t>无线电规则委员会对无线电通信局采取的</w:t>
      </w:r>
      <w:r w:rsidRPr="00F11BD5">
        <w:rPr>
          <w:lang w:eastAsia="zh-CN"/>
        </w:rPr>
        <w:t>行动</w:t>
      </w:r>
      <w:r>
        <w:rPr>
          <w:rFonts w:hint="eastAsia"/>
          <w:lang w:eastAsia="zh-CN"/>
        </w:rPr>
        <w:t>表示认同</w:t>
      </w:r>
      <w:r w:rsidRPr="00F11BD5">
        <w:rPr>
          <w:lang w:eastAsia="zh-CN"/>
        </w:rPr>
        <w:t>。</w:t>
      </w:r>
    </w:p>
    <w:p w14:paraId="22FD1C15" w14:textId="77777777" w:rsidR="002C64DC" w:rsidRPr="0075551D" w:rsidRDefault="002C64DC" w:rsidP="002C64DC">
      <w:pPr>
        <w:ind w:firstLineChars="200" w:firstLine="480"/>
        <w:rPr>
          <w:lang w:eastAsia="zh-CN"/>
        </w:rPr>
      </w:pPr>
      <w:r>
        <w:rPr>
          <w:rFonts w:hint="eastAsia"/>
          <w:lang w:eastAsia="zh-CN"/>
        </w:rPr>
        <w:t>综上所述，</w:t>
      </w:r>
      <w:r w:rsidRPr="00D306E5">
        <w:rPr>
          <w:lang w:eastAsia="zh-CN"/>
        </w:rPr>
        <w:t>大会可能希望在</w:t>
      </w:r>
      <w:r>
        <w:rPr>
          <w:rFonts w:hint="eastAsia"/>
          <w:lang w:eastAsia="zh-CN"/>
        </w:rPr>
        <w:t>《</w:t>
      </w:r>
      <w:r w:rsidRPr="00D306E5">
        <w:rPr>
          <w:lang w:eastAsia="zh-CN"/>
        </w:rPr>
        <w:t>无线电规则</w:t>
      </w:r>
      <w:r>
        <w:rPr>
          <w:rFonts w:hint="eastAsia"/>
          <w:lang w:eastAsia="zh-CN"/>
        </w:rPr>
        <w:t>》</w:t>
      </w:r>
      <w:r w:rsidRPr="00D306E5">
        <w:rPr>
          <w:lang w:eastAsia="zh-CN"/>
        </w:rPr>
        <w:t>附录</w:t>
      </w:r>
      <w:r w:rsidRPr="00175C50">
        <w:rPr>
          <w:b/>
          <w:bCs/>
          <w:lang w:eastAsia="zh-CN"/>
        </w:rPr>
        <w:t>30</w:t>
      </w:r>
      <w:r w:rsidRPr="00D306E5">
        <w:rPr>
          <w:lang w:eastAsia="zh-CN"/>
        </w:rPr>
        <w:t>和</w:t>
      </w:r>
      <w:r w:rsidRPr="00175C50">
        <w:rPr>
          <w:b/>
          <w:bCs/>
          <w:lang w:eastAsia="zh-CN"/>
        </w:rPr>
        <w:t>30A</w:t>
      </w:r>
      <w:r w:rsidRPr="00D306E5">
        <w:rPr>
          <w:lang w:eastAsia="zh-CN"/>
        </w:rPr>
        <w:t>第</w:t>
      </w:r>
      <w:r w:rsidRPr="00D306E5">
        <w:rPr>
          <w:lang w:eastAsia="zh-CN"/>
        </w:rPr>
        <w:t>4</w:t>
      </w:r>
      <w:r w:rsidRPr="00D306E5">
        <w:rPr>
          <w:lang w:eastAsia="zh-CN"/>
        </w:rPr>
        <w:t>条中增加一个脚注如</w:t>
      </w:r>
      <w:r w:rsidRPr="00D306E5">
        <w:rPr>
          <w:rFonts w:hint="eastAsia"/>
          <w:lang w:eastAsia="zh-CN"/>
        </w:rPr>
        <w:t>下</w:t>
      </w:r>
      <w:r>
        <w:rPr>
          <w:rFonts w:hint="eastAsia"/>
          <w:lang w:eastAsia="zh-CN"/>
        </w:rPr>
        <w:t>：</w:t>
      </w:r>
    </w:p>
    <w:p w14:paraId="632B1031" w14:textId="77777777" w:rsidR="002C64DC" w:rsidRPr="0075551D" w:rsidRDefault="002C64DC" w:rsidP="002C64DC">
      <w:pPr>
        <w:pStyle w:val="Proposal"/>
        <w:pBdr>
          <w:top w:val="single" w:sz="4" w:space="1" w:color="auto"/>
          <w:left w:val="single" w:sz="4" w:space="1" w:color="auto"/>
          <w:bottom w:val="single" w:sz="4" w:space="1" w:color="auto"/>
          <w:right w:val="single" w:sz="4" w:space="1" w:color="auto"/>
        </w:pBdr>
        <w:rPr>
          <w:bCs/>
          <w:lang w:eastAsia="zh-CN"/>
        </w:rPr>
      </w:pPr>
      <w:r w:rsidRPr="0075551D">
        <w:rPr>
          <w:bCs/>
          <w:lang w:eastAsia="zh-CN"/>
        </w:rPr>
        <w:t>ADD</w:t>
      </w:r>
      <w:r>
        <w:rPr>
          <w:bCs/>
          <w:lang w:eastAsia="zh-CN"/>
        </w:rPr>
        <w:tab/>
      </w:r>
      <w:r w:rsidRPr="00EF4B54">
        <w:rPr>
          <w:rFonts w:hint="eastAsia"/>
          <w:b w:val="0"/>
          <w:bCs/>
          <w:lang w:eastAsia="zh-CN"/>
        </w:rPr>
        <w:t>（《无线电规则》</w:t>
      </w:r>
      <w:r w:rsidRPr="00EF4B54">
        <w:rPr>
          <w:b w:val="0"/>
          <w:bCs/>
          <w:lang w:eastAsia="zh-CN"/>
        </w:rPr>
        <w:t>附录</w:t>
      </w:r>
      <w:r w:rsidRPr="00EF4B54">
        <w:rPr>
          <w:b w:val="0"/>
          <w:bCs/>
          <w:lang w:eastAsia="zh-CN"/>
        </w:rPr>
        <w:t>30</w:t>
      </w:r>
      <w:r w:rsidRPr="00EF4B54">
        <w:rPr>
          <w:b w:val="0"/>
          <w:bCs/>
          <w:lang w:eastAsia="zh-CN"/>
        </w:rPr>
        <w:t>和</w:t>
      </w:r>
      <w:r w:rsidRPr="00EF4B54">
        <w:rPr>
          <w:b w:val="0"/>
          <w:bCs/>
          <w:lang w:eastAsia="zh-CN"/>
        </w:rPr>
        <w:t>30A</w:t>
      </w:r>
      <w:r w:rsidRPr="00EF4B54">
        <w:rPr>
          <w:b w:val="0"/>
          <w:bCs/>
          <w:lang w:eastAsia="zh-CN"/>
        </w:rPr>
        <w:t>第</w:t>
      </w:r>
      <w:r w:rsidRPr="00EF4B54">
        <w:rPr>
          <w:b w:val="0"/>
          <w:bCs/>
          <w:lang w:eastAsia="zh-CN"/>
        </w:rPr>
        <w:t>4</w:t>
      </w:r>
      <w:r w:rsidRPr="00EF4B54">
        <w:rPr>
          <w:b w:val="0"/>
          <w:bCs/>
          <w:lang w:eastAsia="zh-CN"/>
        </w:rPr>
        <w:t>条</w:t>
      </w:r>
      <w:r w:rsidRPr="00EF4B54">
        <w:rPr>
          <w:rFonts w:hint="eastAsia"/>
          <w:b w:val="0"/>
          <w:bCs/>
          <w:lang w:eastAsia="zh-CN"/>
        </w:rPr>
        <w:t>的</w:t>
      </w:r>
      <w:r w:rsidRPr="00EF4B54">
        <w:rPr>
          <w:rFonts w:hint="eastAsia"/>
          <w:b w:val="0"/>
          <w:bCs/>
          <w:lang w:eastAsia="zh-CN"/>
        </w:rPr>
        <w:t>4.1.24</w:t>
      </w:r>
      <w:r w:rsidRPr="00EF4B54">
        <w:rPr>
          <w:rFonts w:hint="eastAsia"/>
          <w:b w:val="0"/>
          <w:bCs/>
          <w:lang w:eastAsia="zh-CN"/>
        </w:rPr>
        <w:t>段的脚注）</w:t>
      </w:r>
    </w:p>
    <w:p w14:paraId="06191B58" w14:textId="77777777" w:rsidR="002C64DC" w:rsidRDefault="002C64DC" w:rsidP="002C64DC">
      <w:pPr>
        <w:pBdr>
          <w:top w:val="single" w:sz="4" w:space="1" w:color="auto"/>
          <w:left w:val="single" w:sz="4" w:space="1" w:color="auto"/>
          <w:bottom w:val="single" w:sz="4" w:space="1" w:color="auto"/>
          <w:right w:val="single" w:sz="4" w:space="1" w:color="auto"/>
        </w:pBdr>
        <w:ind w:firstLineChars="200" w:firstLine="480"/>
        <w:rPr>
          <w:lang w:eastAsia="zh-CN"/>
        </w:rPr>
      </w:pPr>
      <w:r w:rsidRPr="002F4C90">
        <w:rPr>
          <w:lang w:eastAsia="zh-CN"/>
        </w:rPr>
        <w:t>除非无线电通信局收到请求，否则应在收到此类请求的截止日期前</w:t>
      </w:r>
      <w:r w:rsidRPr="002F4C90">
        <w:rPr>
          <w:lang w:eastAsia="zh-CN"/>
        </w:rPr>
        <w:t>30</w:t>
      </w:r>
      <w:r w:rsidRPr="002F4C90">
        <w:rPr>
          <w:lang w:eastAsia="zh-CN"/>
        </w:rPr>
        <w:t>天内向通知主管部门发送提醒函</w:t>
      </w:r>
      <w:r w:rsidRPr="002F4C90">
        <w:rPr>
          <w:rFonts w:hint="eastAsia"/>
          <w:lang w:eastAsia="zh-CN"/>
        </w:rPr>
        <w:t>。</w:t>
      </w:r>
    </w:p>
    <w:p w14:paraId="0C3AB5E5" w14:textId="5EADFA96" w:rsidR="002C64DC" w:rsidRPr="0075551D" w:rsidRDefault="002C64DC" w:rsidP="002C64DC">
      <w:pPr>
        <w:pStyle w:val="Heading4"/>
        <w:rPr>
          <w:lang w:eastAsia="zh-CN"/>
        </w:rPr>
      </w:pPr>
      <w:bookmarkStart w:id="238" w:name="_Toc536176894"/>
      <w:bookmarkStart w:id="239" w:name="_Toc861831"/>
      <w:r w:rsidRPr="0075551D">
        <w:rPr>
          <w:lang w:eastAsia="zh-CN"/>
        </w:rPr>
        <w:t>3.2.</w:t>
      </w:r>
      <w:r>
        <w:rPr>
          <w:lang w:eastAsia="zh-CN"/>
        </w:rPr>
        <w:t>4</w:t>
      </w:r>
      <w:r w:rsidRPr="0075551D">
        <w:rPr>
          <w:lang w:eastAsia="zh-CN"/>
        </w:rPr>
        <w:t>.4</w:t>
      </w:r>
      <w:r w:rsidRPr="0075551D">
        <w:rPr>
          <w:lang w:eastAsia="zh-CN"/>
        </w:rPr>
        <w:tab/>
      </w:r>
      <w:bookmarkEnd w:id="238"/>
      <w:r w:rsidRPr="007C6EF5">
        <w:rPr>
          <w:rFonts w:hint="eastAsia"/>
          <w:lang w:eastAsia="zh-CN"/>
        </w:rPr>
        <w:t>绝对卫星天线增益值低于</w:t>
      </w:r>
      <w:r w:rsidRPr="007C6EF5">
        <w:rPr>
          <w:lang w:eastAsia="zh-CN"/>
        </w:rPr>
        <w:t xml:space="preserve">−10 </w:t>
      </w:r>
      <w:proofErr w:type="spellStart"/>
      <w:r w:rsidRPr="007C6EF5">
        <w:rPr>
          <w:lang w:eastAsia="zh-CN"/>
        </w:rPr>
        <w:t>dB</w:t>
      </w:r>
      <w:r>
        <w:rPr>
          <w:rFonts w:hint="eastAsia"/>
          <w:lang w:eastAsia="zh-CN"/>
        </w:rPr>
        <w:t>i</w:t>
      </w:r>
      <w:bookmarkEnd w:id="239"/>
      <w:proofErr w:type="spellEnd"/>
    </w:p>
    <w:p w14:paraId="4360CB23" w14:textId="77777777" w:rsidR="002C64DC" w:rsidRPr="0075551D" w:rsidRDefault="002C64DC" w:rsidP="002C64DC">
      <w:pPr>
        <w:ind w:firstLineChars="200" w:firstLine="480"/>
        <w:rPr>
          <w:lang w:eastAsia="zh-CN"/>
        </w:rPr>
      </w:pPr>
      <w:r>
        <w:rPr>
          <w:rFonts w:hint="eastAsia"/>
          <w:lang w:eastAsia="zh-CN"/>
        </w:rPr>
        <w:t>无线电通信局通过主任报告提请</w:t>
      </w:r>
      <w:r w:rsidRPr="0039400B">
        <w:rPr>
          <w:lang w:eastAsia="zh-CN"/>
        </w:rPr>
        <w:t>WRC-15</w:t>
      </w:r>
      <w:r w:rsidRPr="0039400B">
        <w:rPr>
          <w:lang w:eastAsia="zh-CN"/>
        </w:rPr>
        <w:t>注意此问题</w:t>
      </w:r>
      <w:r>
        <w:rPr>
          <w:rFonts w:hint="eastAsia"/>
          <w:lang w:eastAsia="zh-CN"/>
        </w:rPr>
        <w:t>（见</w:t>
      </w:r>
      <w:r>
        <w:rPr>
          <w:lang w:eastAsia="zh-CN"/>
        </w:rPr>
        <w:t xml:space="preserve">4(Add.2 </w:t>
      </w:r>
      <w:r w:rsidRPr="00033B5F">
        <w:rPr>
          <w:lang w:eastAsia="zh-CN"/>
        </w:rPr>
        <w:t>Rev.1)</w:t>
      </w:r>
      <w:r w:rsidRPr="00033B5F">
        <w:rPr>
          <w:lang w:eastAsia="zh-CN"/>
        </w:rPr>
        <w:t>号文件第</w:t>
      </w:r>
      <w:r w:rsidRPr="00033B5F">
        <w:rPr>
          <w:lang w:eastAsia="zh-CN"/>
        </w:rPr>
        <w:t>3.2.</w:t>
      </w:r>
      <w:r>
        <w:rPr>
          <w:rFonts w:hint="eastAsia"/>
          <w:lang w:eastAsia="zh-CN"/>
        </w:rPr>
        <w:t>5.2.3</w:t>
      </w:r>
      <w:r w:rsidRPr="00033B5F">
        <w:rPr>
          <w:rFonts w:hint="eastAsia"/>
          <w:lang w:eastAsia="zh-CN"/>
        </w:rPr>
        <w:t>段</w:t>
      </w:r>
      <w:r>
        <w:rPr>
          <w:rFonts w:hint="eastAsia"/>
          <w:lang w:eastAsia="zh-CN"/>
        </w:rPr>
        <w:t>）</w:t>
      </w:r>
      <w:r w:rsidRPr="00F80BB1">
        <w:rPr>
          <w:rFonts w:hint="eastAsia"/>
          <w:lang w:eastAsia="zh-CN"/>
        </w:rPr>
        <w:t>。</w:t>
      </w:r>
      <w:r w:rsidRPr="00F80BB1">
        <w:rPr>
          <w:lang w:eastAsia="zh-CN"/>
        </w:rPr>
        <w:t>WRC-15</w:t>
      </w:r>
      <w:r w:rsidRPr="00F80BB1">
        <w:rPr>
          <w:lang w:eastAsia="zh-CN"/>
        </w:rPr>
        <w:t>决定将此问题提交给国际电联</w:t>
      </w:r>
      <w:r w:rsidRPr="00F80BB1">
        <w:rPr>
          <w:rFonts w:hint="eastAsia"/>
          <w:lang w:eastAsia="zh-CN"/>
        </w:rPr>
        <w:t>相应的</w:t>
      </w:r>
      <w:r w:rsidRPr="00F80BB1">
        <w:rPr>
          <w:lang w:eastAsia="zh-CN"/>
        </w:rPr>
        <w:t>研究组进一步审议。</w:t>
      </w:r>
      <w:r w:rsidRPr="00F80BB1">
        <w:rPr>
          <w:lang w:eastAsia="zh-CN"/>
        </w:rPr>
        <w:t xml:space="preserve"> </w:t>
      </w:r>
      <w:r>
        <w:rPr>
          <w:lang w:eastAsia="zh-CN"/>
        </w:rPr>
        <w:t>然而，在上一个研究周期中，</w:t>
      </w:r>
      <w:r w:rsidRPr="00F80BB1">
        <w:rPr>
          <w:lang w:eastAsia="zh-CN"/>
        </w:rPr>
        <w:t>国际电</w:t>
      </w:r>
      <w:proofErr w:type="gramStart"/>
      <w:r w:rsidRPr="00F80BB1">
        <w:rPr>
          <w:lang w:eastAsia="zh-CN"/>
        </w:rPr>
        <w:t>联</w:t>
      </w:r>
      <w:r>
        <w:rPr>
          <w:rFonts w:hint="eastAsia"/>
          <w:lang w:eastAsia="zh-CN"/>
        </w:rPr>
        <w:t>相关</w:t>
      </w:r>
      <w:r w:rsidRPr="00F80BB1">
        <w:rPr>
          <w:lang w:eastAsia="zh-CN"/>
        </w:rPr>
        <w:t>研究组尚未</w:t>
      </w:r>
      <w:proofErr w:type="gramEnd"/>
      <w:r w:rsidRPr="00F80BB1">
        <w:rPr>
          <w:lang w:eastAsia="zh-CN"/>
        </w:rPr>
        <w:t>得出结论。</w:t>
      </w:r>
      <w:r w:rsidRPr="00F80BB1">
        <w:rPr>
          <w:lang w:eastAsia="zh-CN"/>
        </w:rPr>
        <w:t xml:space="preserve"> </w:t>
      </w:r>
      <w:r>
        <w:rPr>
          <w:rFonts w:hint="eastAsia"/>
          <w:lang w:eastAsia="zh-CN"/>
        </w:rPr>
        <w:t>鉴于</w:t>
      </w:r>
      <w:r w:rsidRPr="00F80BB1">
        <w:rPr>
          <w:lang w:eastAsia="zh-CN"/>
        </w:rPr>
        <w:t>国际电</w:t>
      </w:r>
      <w:proofErr w:type="gramStart"/>
      <w:r w:rsidRPr="00F80BB1">
        <w:rPr>
          <w:lang w:eastAsia="zh-CN"/>
        </w:rPr>
        <w:t>联研究</w:t>
      </w:r>
      <w:proofErr w:type="gramEnd"/>
      <w:r w:rsidRPr="00F80BB1">
        <w:rPr>
          <w:lang w:eastAsia="zh-CN"/>
        </w:rPr>
        <w:t>组没有</w:t>
      </w:r>
      <w:r>
        <w:rPr>
          <w:rFonts w:hint="eastAsia"/>
          <w:lang w:eastAsia="zh-CN"/>
        </w:rPr>
        <w:t>上述问题的相关</w:t>
      </w:r>
      <w:r w:rsidRPr="00F80BB1">
        <w:rPr>
          <w:lang w:eastAsia="zh-CN"/>
        </w:rPr>
        <w:t>建议，无线电通信局将继续其现行做法</w:t>
      </w:r>
      <w:r w:rsidRPr="00F80BB1">
        <w:rPr>
          <w:rFonts w:hint="eastAsia"/>
          <w:lang w:eastAsia="zh-CN"/>
        </w:rPr>
        <w:t>，</w:t>
      </w:r>
      <w:r>
        <w:rPr>
          <w:rFonts w:hint="eastAsia"/>
          <w:lang w:eastAsia="zh-CN"/>
        </w:rPr>
        <w:t>即，</w:t>
      </w:r>
      <w:r w:rsidRPr="003E626E">
        <w:rPr>
          <w:lang w:eastAsia="zh-CN"/>
        </w:rPr>
        <w:t>无线电通信局要求通知主管部门删除导致最小绝对天线增益值小于</w:t>
      </w:r>
      <w:r w:rsidRPr="003E626E">
        <w:rPr>
          <w:lang w:eastAsia="zh-CN"/>
        </w:rPr>
        <w:t xml:space="preserve">-10 </w:t>
      </w:r>
      <w:proofErr w:type="spellStart"/>
      <w:r w:rsidRPr="003E626E">
        <w:rPr>
          <w:lang w:eastAsia="zh-CN"/>
        </w:rPr>
        <w:t>dBi</w:t>
      </w:r>
      <w:proofErr w:type="spellEnd"/>
      <w:r>
        <w:rPr>
          <w:lang w:eastAsia="zh-CN"/>
        </w:rPr>
        <w:t>的天线</w:t>
      </w:r>
      <w:r>
        <w:rPr>
          <w:rFonts w:hint="eastAsia"/>
          <w:lang w:eastAsia="zh-CN"/>
        </w:rPr>
        <w:t>等值线</w:t>
      </w:r>
      <w:r w:rsidRPr="003E626E">
        <w:rPr>
          <w:rFonts w:hint="eastAsia"/>
          <w:lang w:eastAsia="zh-CN"/>
        </w:rPr>
        <w:t>。</w:t>
      </w:r>
    </w:p>
    <w:p w14:paraId="735DD959" w14:textId="03B4DB01" w:rsidR="002C64DC" w:rsidRPr="0075551D" w:rsidRDefault="002C64DC" w:rsidP="002C64DC">
      <w:pPr>
        <w:pStyle w:val="Heading4"/>
        <w:rPr>
          <w:lang w:eastAsia="zh-CN"/>
        </w:rPr>
      </w:pPr>
      <w:bookmarkStart w:id="240" w:name="_Toc536176895"/>
      <w:bookmarkStart w:id="241" w:name="_Toc861832"/>
      <w:r w:rsidRPr="0075551D">
        <w:rPr>
          <w:lang w:eastAsia="zh-CN"/>
        </w:rPr>
        <w:t>3.2.</w:t>
      </w:r>
      <w:r>
        <w:rPr>
          <w:lang w:eastAsia="zh-CN"/>
        </w:rPr>
        <w:t>4</w:t>
      </w:r>
      <w:r w:rsidRPr="0075551D">
        <w:rPr>
          <w:lang w:eastAsia="zh-CN"/>
        </w:rPr>
        <w:t>.5</w:t>
      </w:r>
      <w:r w:rsidRPr="0075551D">
        <w:rPr>
          <w:lang w:eastAsia="zh-CN"/>
        </w:rPr>
        <w:tab/>
      </w:r>
      <w:r>
        <w:rPr>
          <w:rFonts w:hint="eastAsia"/>
          <w:lang w:eastAsia="zh-CN"/>
        </w:rPr>
        <w:t>每次提交多个地球站（最多</w:t>
      </w:r>
      <w:r w:rsidRPr="0075551D">
        <w:rPr>
          <w:lang w:eastAsia="zh-CN"/>
        </w:rPr>
        <w:t>3</w:t>
      </w:r>
      <w:r>
        <w:rPr>
          <w:rFonts w:hint="eastAsia"/>
          <w:lang w:eastAsia="zh-CN"/>
        </w:rPr>
        <w:t>个）</w:t>
      </w:r>
      <w:bookmarkEnd w:id="240"/>
      <w:bookmarkEnd w:id="241"/>
    </w:p>
    <w:p w14:paraId="72683127" w14:textId="77777777" w:rsidR="002C64DC" w:rsidRDefault="002C64DC" w:rsidP="002C64DC">
      <w:pPr>
        <w:ind w:firstLineChars="200" w:firstLine="480"/>
        <w:rPr>
          <w:lang w:eastAsia="zh-CN"/>
        </w:rPr>
      </w:pPr>
      <w:r w:rsidRPr="00EF25AD">
        <w:rPr>
          <w:lang w:eastAsia="zh-CN"/>
        </w:rPr>
        <w:t>查证申报的卫星网络的技术特性时</w:t>
      </w:r>
      <w:r w:rsidRPr="00EF25AD">
        <w:rPr>
          <w:rFonts w:hint="eastAsia"/>
          <w:lang w:eastAsia="zh-CN"/>
        </w:rPr>
        <w:t>，</w:t>
      </w:r>
      <w:r>
        <w:rPr>
          <w:rFonts w:hint="eastAsia"/>
          <w:lang w:eastAsia="zh-CN"/>
        </w:rPr>
        <w:t>主管部门应当将相关下行和馈线链路地球站的数量限值为最多</w:t>
      </w:r>
      <w:r>
        <w:rPr>
          <w:rFonts w:hint="eastAsia"/>
          <w:lang w:eastAsia="zh-CN"/>
        </w:rPr>
        <w:t>3</w:t>
      </w:r>
      <w:r>
        <w:rPr>
          <w:rFonts w:hint="eastAsia"/>
          <w:lang w:eastAsia="zh-CN"/>
        </w:rPr>
        <w:t>个。该要求</w:t>
      </w:r>
      <w:r w:rsidRPr="00BA6EC1">
        <w:rPr>
          <w:lang w:eastAsia="zh-CN"/>
        </w:rPr>
        <w:t>的原因是将附录</w:t>
      </w:r>
      <w:r w:rsidRPr="00BA6EC1">
        <w:rPr>
          <w:lang w:eastAsia="zh-CN"/>
        </w:rPr>
        <w:t>4</w:t>
      </w:r>
      <w:r>
        <w:rPr>
          <w:lang w:eastAsia="zh-CN"/>
        </w:rPr>
        <w:t>数据库中的条目</w:t>
      </w:r>
      <w:r w:rsidRPr="00BA6EC1">
        <w:rPr>
          <w:lang w:eastAsia="zh-CN"/>
        </w:rPr>
        <w:t>限制为必要的条目</w:t>
      </w:r>
      <w:r w:rsidRPr="00BA6EC1">
        <w:rPr>
          <w:rFonts w:hint="eastAsia"/>
          <w:lang w:eastAsia="zh-CN"/>
        </w:rPr>
        <w:t>。</w:t>
      </w:r>
    </w:p>
    <w:p w14:paraId="22328EE5" w14:textId="77777777" w:rsidR="002C64DC" w:rsidRDefault="002C64DC" w:rsidP="002C64DC">
      <w:pPr>
        <w:ind w:firstLineChars="200" w:firstLine="480"/>
        <w:rPr>
          <w:lang w:eastAsia="zh-CN"/>
        </w:rPr>
      </w:pPr>
      <w:r w:rsidRPr="003E50FE">
        <w:rPr>
          <w:lang w:eastAsia="zh-CN"/>
        </w:rPr>
        <w:t>遵循这种做法，通知主管部门</w:t>
      </w:r>
      <w:r>
        <w:rPr>
          <w:lang w:eastAsia="zh-CN"/>
        </w:rPr>
        <w:t>可以保持其协调过程的充分灵活性，同时降低所提交网络的复杂性，</w:t>
      </w:r>
      <w:r>
        <w:rPr>
          <w:rFonts w:hint="eastAsia"/>
          <w:lang w:eastAsia="zh-CN"/>
        </w:rPr>
        <w:t>并减少后续无线电通信局后续审查主</w:t>
      </w:r>
      <w:r w:rsidRPr="003E50FE">
        <w:rPr>
          <w:lang w:eastAsia="zh-CN"/>
        </w:rPr>
        <w:t>数据库和</w:t>
      </w:r>
      <w:r>
        <w:rPr>
          <w:lang w:eastAsia="zh-CN"/>
        </w:rPr>
        <w:t>GIBC/</w:t>
      </w:r>
      <w:r w:rsidRPr="003E50FE">
        <w:rPr>
          <w:lang w:eastAsia="zh-CN"/>
        </w:rPr>
        <w:t>MSPACE</w:t>
      </w:r>
      <w:r w:rsidRPr="003E50FE">
        <w:rPr>
          <w:lang w:eastAsia="zh-CN"/>
        </w:rPr>
        <w:t>输出数据库的大小</w:t>
      </w:r>
      <w:r w:rsidRPr="003E50FE">
        <w:rPr>
          <w:rFonts w:hint="eastAsia"/>
          <w:lang w:eastAsia="zh-CN"/>
        </w:rPr>
        <w:t>。</w:t>
      </w:r>
    </w:p>
    <w:p w14:paraId="08A0A60F" w14:textId="77777777" w:rsidR="002C64DC" w:rsidRPr="0075551D" w:rsidRDefault="002C64DC" w:rsidP="002C64DC">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恳请大会确认</w:t>
      </w:r>
      <w:r w:rsidRPr="00F03A1A">
        <w:rPr>
          <w:lang w:eastAsia="zh-CN"/>
        </w:rPr>
        <w:t>这一做法或做出其他决</w:t>
      </w:r>
      <w:r w:rsidRPr="00F03A1A">
        <w:rPr>
          <w:rFonts w:hint="eastAsia"/>
          <w:lang w:eastAsia="zh-CN"/>
        </w:rPr>
        <w:t>定</w:t>
      </w:r>
      <w:r>
        <w:rPr>
          <w:rFonts w:hint="eastAsia"/>
          <w:lang w:eastAsia="zh-CN"/>
        </w:rPr>
        <w:t>。</w:t>
      </w:r>
    </w:p>
    <w:p w14:paraId="160F5023" w14:textId="290225B2" w:rsidR="002C64DC" w:rsidRPr="0075551D" w:rsidRDefault="002C64DC" w:rsidP="002C64DC">
      <w:pPr>
        <w:pStyle w:val="Heading4"/>
        <w:rPr>
          <w:lang w:eastAsia="zh-CN"/>
        </w:rPr>
      </w:pPr>
      <w:bookmarkStart w:id="242" w:name="_Toc536176896"/>
      <w:bookmarkStart w:id="243" w:name="_Toc861833"/>
      <w:r w:rsidRPr="0075551D">
        <w:rPr>
          <w:lang w:eastAsia="zh-CN"/>
        </w:rPr>
        <w:t>3.2.</w:t>
      </w:r>
      <w:r>
        <w:rPr>
          <w:lang w:eastAsia="zh-CN"/>
        </w:rPr>
        <w:t>4</w:t>
      </w:r>
      <w:r w:rsidRPr="0075551D">
        <w:rPr>
          <w:lang w:eastAsia="zh-CN"/>
        </w:rPr>
        <w:t>.6</w:t>
      </w:r>
      <w:r w:rsidRPr="0075551D">
        <w:rPr>
          <w:lang w:eastAsia="zh-CN"/>
        </w:rPr>
        <w:tab/>
      </w:r>
      <w:r w:rsidRPr="009907E5">
        <w:rPr>
          <w:lang w:eastAsia="zh-CN"/>
        </w:rPr>
        <w:t>《无线电规则》第</w:t>
      </w:r>
      <w:r w:rsidRPr="009907E5">
        <w:rPr>
          <w:lang w:eastAsia="zh-CN"/>
        </w:rPr>
        <w:t>5.510</w:t>
      </w:r>
      <w:r>
        <w:rPr>
          <w:lang w:eastAsia="zh-CN"/>
        </w:rPr>
        <w:t>款的</w:t>
      </w:r>
      <w:r w:rsidRPr="009907E5">
        <w:rPr>
          <w:lang w:eastAsia="zh-CN"/>
        </w:rPr>
        <w:t>程序规则</w:t>
      </w:r>
      <w:bookmarkEnd w:id="242"/>
      <w:bookmarkEnd w:id="243"/>
    </w:p>
    <w:p w14:paraId="64821B84" w14:textId="77777777" w:rsidR="002C64DC" w:rsidRDefault="002C64DC" w:rsidP="002C64DC">
      <w:pPr>
        <w:ind w:firstLineChars="200" w:firstLine="480"/>
        <w:rPr>
          <w:lang w:eastAsia="zh-CN"/>
        </w:rPr>
      </w:pPr>
      <w:r w:rsidRPr="00942187">
        <w:rPr>
          <w:lang w:eastAsia="zh-CN"/>
        </w:rPr>
        <w:t>《无线电规则》第</w:t>
      </w:r>
      <w:r w:rsidRPr="00175C50">
        <w:rPr>
          <w:b/>
          <w:bCs/>
          <w:lang w:eastAsia="zh-CN"/>
        </w:rPr>
        <w:t>5.510</w:t>
      </w:r>
      <w:r>
        <w:rPr>
          <w:lang w:eastAsia="zh-CN"/>
        </w:rPr>
        <w:t>款</w:t>
      </w:r>
      <w:r>
        <w:rPr>
          <w:rFonts w:hint="eastAsia"/>
          <w:lang w:eastAsia="zh-CN"/>
        </w:rPr>
        <w:t>脚注的</w:t>
      </w:r>
      <w:r w:rsidRPr="00942187">
        <w:rPr>
          <w:lang w:eastAsia="zh-CN"/>
        </w:rPr>
        <w:t>程序规</w:t>
      </w:r>
      <w:r w:rsidRPr="00942187">
        <w:rPr>
          <w:rFonts w:hint="eastAsia"/>
          <w:lang w:eastAsia="zh-CN"/>
        </w:rPr>
        <w:t>则</w:t>
      </w:r>
      <w:r>
        <w:rPr>
          <w:rFonts w:hint="eastAsia"/>
          <w:lang w:eastAsia="zh-CN"/>
        </w:rPr>
        <w:t>涉及了</w:t>
      </w:r>
      <w:r>
        <w:rPr>
          <w:lang w:eastAsia="zh-CN"/>
        </w:rPr>
        <w:t>2</w:t>
      </w:r>
      <w:r>
        <w:rPr>
          <w:rFonts w:hint="eastAsia"/>
          <w:lang w:eastAsia="zh-CN"/>
        </w:rPr>
        <w:t>区</w:t>
      </w:r>
      <w:r>
        <w:rPr>
          <w:lang w:eastAsia="zh-CN"/>
        </w:rPr>
        <w:t>BSS</w:t>
      </w:r>
      <w:r>
        <w:rPr>
          <w:rFonts w:hint="eastAsia"/>
          <w:lang w:eastAsia="zh-CN"/>
        </w:rPr>
        <w:t>的</w:t>
      </w:r>
      <w:r>
        <w:rPr>
          <w:lang w:eastAsia="zh-CN"/>
        </w:rPr>
        <w:t>FSS</w:t>
      </w:r>
      <w:r>
        <w:rPr>
          <w:rFonts w:hint="eastAsia"/>
          <w:lang w:eastAsia="zh-CN"/>
        </w:rPr>
        <w:t>馈线链路网络与</w:t>
      </w:r>
      <w:r>
        <w:rPr>
          <w:lang w:eastAsia="zh-CN"/>
        </w:rPr>
        <w:t>1</w:t>
      </w:r>
      <w:r>
        <w:rPr>
          <w:rFonts w:hint="eastAsia"/>
          <w:lang w:eastAsia="zh-CN"/>
        </w:rPr>
        <w:t>区和</w:t>
      </w:r>
      <w:r>
        <w:rPr>
          <w:lang w:eastAsia="zh-CN"/>
        </w:rPr>
        <w:t>3</w:t>
      </w:r>
      <w:r>
        <w:rPr>
          <w:rFonts w:hint="eastAsia"/>
          <w:lang w:eastAsia="zh-CN"/>
        </w:rPr>
        <w:t>区</w:t>
      </w:r>
      <w:r>
        <w:rPr>
          <w:lang w:eastAsia="zh-CN"/>
        </w:rPr>
        <w:t>BSS</w:t>
      </w:r>
      <w:r>
        <w:rPr>
          <w:rFonts w:hint="eastAsia"/>
          <w:lang w:eastAsia="zh-CN"/>
        </w:rPr>
        <w:t>馈线链路规划和指配表（欧洲以外）在</w:t>
      </w:r>
      <w:r>
        <w:rPr>
          <w:lang w:eastAsia="zh-CN"/>
        </w:rPr>
        <w:t>14.5-14.8 GHz</w:t>
      </w:r>
      <w:r>
        <w:rPr>
          <w:rFonts w:hint="eastAsia"/>
          <w:lang w:eastAsia="zh-CN"/>
        </w:rPr>
        <w:t>频段共用问题。</w:t>
      </w:r>
      <w:r w:rsidRPr="001C1E3E">
        <w:rPr>
          <w:lang w:eastAsia="zh-CN"/>
        </w:rPr>
        <w:t>WRC-15</w:t>
      </w:r>
      <w:r w:rsidRPr="001C1E3E">
        <w:rPr>
          <w:lang w:eastAsia="zh-CN"/>
        </w:rPr>
        <w:t>在</w:t>
      </w:r>
      <w:r>
        <w:rPr>
          <w:rFonts w:hint="eastAsia"/>
          <w:lang w:eastAsia="zh-CN"/>
        </w:rPr>
        <w:t>议项</w:t>
      </w:r>
      <w:r w:rsidRPr="001C1E3E">
        <w:rPr>
          <w:lang w:eastAsia="zh-CN"/>
        </w:rPr>
        <w:t>1.6</w:t>
      </w:r>
      <w:r w:rsidRPr="001C1E3E">
        <w:rPr>
          <w:lang w:eastAsia="zh-CN"/>
        </w:rPr>
        <w:t>下讨论该频段内卫星固定业务的新划分时，</w:t>
      </w:r>
      <w:r>
        <w:rPr>
          <w:rFonts w:hint="eastAsia"/>
          <w:lang w:eastAsia="zh-CN"/>
        </w:rPr>
        <w:t>按照频率划分表</w:t>
      </w:r>
      <w:r w:rsidRPr="001C1E3E">
        <w:rPr>
          <w:lang w:eastAsia="zh-CN"/>
        </w:rPr>
        <w:t>再次确认将</w:t>
      </w:r>
      <w:r w:rsidRPr="001C1E3E">
        <w:rPr>
          <w:lang w:eastAsia="zh-CN"/>
        </w:rPr>
        <w:t>14.5-14.8 GHz</w:t>
      </w:r>
      <w:r w:rsidRPr="001C1E3E">
        <w:rPr>
          <w:lang w:eastAsia="zh-CN"/>
        </w:rPr>
        <w:t>频段用于</w:t>
      </w:r>
      <w:r>
        <w:rPr>
          <w:rFonts w:hint="eastAsia"/>
          <w:lang w:eastAsia="zh-CN"/>
        </w:rPr>
        <w:t>2</w:t>
      </w:r>
      <w:r>
        <w:rPr>
          <w:lang w:eastAsia="zh-CN"/>
        </w:rPr>
        <w:t>区</w:t>
      </w:r>
      <w:r w:rsidRPr="001C1E3E">
        <w:rPr>
          <w:lang w:eastAsia="zh-CN"/>
        </w:rPr>
        <w:t>FSS</w:t>
      </w:r>
      <w:r w:rsidRPr="001C1E3E">
        <w:rPr>
          <w:lang w:eastAsia="zh-CN"/>
        </w:rPr>
        <w:t>（地对空）的</w:t>
      </w:r>
      <w:r w:rsidRPr="001C1E3E">
        <w:rPr>
          <w:lang w:eastAsia="zh-CN"/>
        </w:rPr>
        <w:t>BSS</w:t>
      </w:r>
      <w:r>
        <w:rPr>
          <w:rFonts w:hint="eastAsia"/>
          <w:lang w:eastAsia="zh-CN"/>
        </w:rPr>
        <w:t>馈线链路；</w:t>
      </w:r>
    </w:p>
    <w:p w14:paraId="6E6677C2" w14:textId="77777777" w:rsidR="002C64DC" w:rsidRDefault="002C64DC" w:rsidP="002C64DC">
      <w:pPr>
        <w:ind w:firstLineChars="200" w:firstLine="480"/>
        <w:rPr>
          <w:lang w:eastAsia="zh-CN"/>
        </w:rPr>
      </w:pPr>
      <w:r w:rsidRPr="001C1E3E">
        <w:rPr>
          <w:lang w:eastAsia="zh-CN"/>
        </w:rPr>
        <w:t>鉴于上述情况，由于该规则自批准以来一直稳定，因此建议直接在</w:t>
      </w:r>
      <w:r>
        <w:rPr>
          <w:rFonts w:hint="eastAsia"/>
          <w:lang w:eastAsia="zh-CN"/>
        </w:rPr>
        <w:t>《</w:t>
      </w:r>
      <w:r w:rsidRPr="001C1E3E">
        <w:rPr>
          <w:lang w:eastAsia="zh-CN"/>
        </w:rPr>
        <w:t>无线电规则</w:t>
      </w:r>
      <w:r>
        <w:rPr>
          <w:rFonts w:hint="eastAsia"/>
          <w:lang w:eastAsia="zh-CN"/>
        </w:rPr>
        <w:t>》</w:t>
      </w:r>
      <w:r w:rsidRPr="001C1E3E">
        <w:rPr>
          <w:lang w:eastAsia="zh-CN"/>
        </w:rPr>
        <w:t>中反映共用情况并取消本程序规则。</w:t>
      </w:r>
    </w:p>
    <w:p w14:paraId="6C0D4163" w14:textId="77777777" w:rsidR="002C64DC" w:rsidRDefault="002C64DC" w:rsidP="002C64DC">
      <w:pPr>
        <w:ind w:firstLineChars="200" w:firstLine="480"/>
        <w:rPr>
          <w:lang w:eastAsia="zh-CN"/>
        </w:rPr>
      </w:pPr>
      <w:r>
        <w:rPr>
          <w:lang w:eastAsia="zh-CN"/>
        </w:rPr>
        <w:t>下面提供了</w:t>
      </w:r>
      <w:r>
        <w:rPr>
          <w:rFonts w:hint="eastAsia"/>
          <w:lang w:eastAsia="zh-CN"/>
        </w:rPr>
        <w:t>修改相关条款的</w:t>
      </w:r>
      <w:r w:rsidRPr="001C1E3E">
        <w:rPr>
          <w:lang w:eastAsia="zh-CN"/>
        </w:rPr>
        <w:t>例</w:t>
      </w:r>
      <w:r w:rsidRPr="001C1E3E">
        <w:rPr>
          <w:rFonts w:hint="eastAsia"/>
          <w:lang w:eastAsia="zh-CN"/>
        </w:rPr>
        <w:t>子</w:t>
      </w:r>
      <w:r>
        <w:rPr>
          <w:rFonts w:hint="eastAsia"/>
          <w:lang w:eastAsia="zh-CN"/>
        </w:rPr>
        <w:t>：</w:t>
      </w:r>
    </w:p>
    <w:p w14:paraId="5392732B" w14:textId="77777777" w:rsidR="002C64DC" w:rsidRPr="004B464E" w:rsidRDefault="002C64DC" w:rsidP="002C64DC">
      <w:pPr>
        <w:pStyle w:val="Proposal"/>
        <w:pBdr>
          <w:top w:val="single" w:sz="4" w:space="1" w:color="auto"/>
          <w:left w:val="single" w:sz="4" w:space="4" w:color="auto"/>
          <w:bottom w:val="single" w:sz="4" w:space="1" w:color="auto"/>
          <w:right w:val="single" w:sz="4" w:space="4" w:color="auto"/>
        </w:pBdr>
        <w:rPr>
          <w:rFonts w:eastAsia="Times New Roman" w:hAnsi="Times New Roman Bold"/>
          <w:b w:val="0"/>
          <w:bCs/>
          <w:lang w:eastAsia="zh-CN"/>
        </w:rPr>
      </w:pPr>
      <w:r w:rsidRPr="00175C50">
        <w:rPr>
          <w:bCs/>
          <w:lang w:eastAsia="zh-CN"/>
        </w:rPr>
        <w:t>MOD</w:t>
      </w:r>
      <w:r w:rsidRPr="00175C50">
        <w:rPr>
          <w:bCs/>
          <w:lang w:eastAsia="zh-CN"/>
        </w:rPr>
        <w:tab/>
      </w:r>
      <w:r w:rsidRPr="00E27AED">
        <w:rPr>
          <w:rFonts w:asciiTheme="majorBidi" w:eastAsiaTheme="minorEastAsia" w:hAnsiTheme="majorBidi" w:cstheme="majorBidi"/>
          <w:b w:val="0"/>
          <w:lang w:eastAsia="zh-CN"/>
        </w:rPr>
        <w:t>（《无线电规则》附录</w:t>
      </w:r>
      <w:r w:rsidRPr="00E27AED">
        <w:rPr>
          <w:rFonts w:asciiTheme="majorBidi" w:eastAsiaTheme="minorEastAsia" w:hAnsiTheme="majorBidi" w:cstheme="majorBidi"/>
          <w:b w:val="0"/>
          <w:lang w:eastAsia="zh-CN"/>
        </w:rPr>
        <w:t>30A</w:t>
      </w:r>
      <w:r w:rsidRPr="00E27AED">
        <w:rPr>
          <w:rFonts w:asciiTheme="majorBidi" w:eastAsiaTheme="minorEastAsia" w:hAnsiTheme="majorBidi" w:cstheme="majorBidi"/>
          <w:b w:val="0"/>
          <w:lang w:eastAsia="zh-CN"/>
        </w:rPr>
        <w:t>的</w:t>
      </w:r>
      <w:r w:rsidRPr="00E27AED">
        <w:rPr>
          <w:rFonts w:asciiTheme="majorBidi" w:eastAsiaTheme="minorEastAsia" w:hAnsiTheme="majorBidi" w:cstheme="majorBidi"/>
          <w:b w:val="0"/>
          <w:lang w:eastAsia="zh-CN"/>
        </w:rPr>
        <w:t>4.1.1</w:t>
      </w:r>
      <w:r w:rsidRPr="00E27AED">
        <w:rPr>
          <w:rFonts w:asciiTheme="majorBidi" w:eastAsiaTheme="minorEastAsia" w:hAnsiTheme="majorBidi" w:cstheme="majorBidi"/>
          <w:b w:val="0"/>
          <w:lang w:eastAsia="zh-CN"/>
        </w:rPr>
        <w:t>段）</w:t>
      </w:r>
    </w:p>
    <w:p w14:paraId="34590A5E" w14:textId="77777777" w:rsidR="002C64DC" w:rsidRPr="00C06D60" w:rsidRDefault="002C64DC" w:rsidP="002C64DC">
      <w:pPr>
        <w:pStyle w:val="enumlev1"/>
        <w:pBdr>
          <w:top w:val="single" w:sz="4" w:space="1" w:color="auto"/>
          <w:left w:val="single" w:sz="4" w:space="4" w:color="auto"/>
          <w:bottom w:val="single" w:sz="4" w:space="1" w:color="auto"/>
          <w:right w:val="single" w:sz="4" w:space="4" w:color="auto"/>
        </w:pBdr>
        <w:rPr>
          <w:sz w:val="16"/>
          <w:lang w:eastAsia="zh-CN"/>
        </w:rPr>
      </w:pPr>
      <w:r w:rsidRPr="0075551D">
        <w:rPr>
          <w:i/>
          <w:iCs/>
          <w:lang w:eastAsia="zh-CN"/>
        </w:rPr>
        <w:t>d)</w:t>
      </w:r>
      <w:r w:rsidRPr="0075551D">
        <w:rPr>
          <w:i/>
          <w:iCs/>
          <w:lang w:eastAsia="zh-CN"/>
        </w:rPr>
        <w:tab/>
      </w:r>
      <w:r w:rsidRPr="0052121F">
        <w:rPr>
          <w:rFonts w:asciiTheme="majorBidi" w:eastAsiaTheme="minorEastAsia" w:hAnsiTheme="majorBidi" w:cstheme="majorBidi"/>
          <w:lang w:eastAsia="zh-CN"/>
        </w:rPr>
        <w:t>对已登记在频率登记总表或根据第</w:t>
      </w:r>
      <w:r w:rsidRPr="0052121F">
        <w:rPr>
          <w:rFonts w:asciiTheme="majorBidi" w:eastAsiaTheme="minorEastAsia" w:hAnsiTheme="majorBidi" w:cstheme="majorBidi"/>
          <w:b/>
          <w:bCs/>
          <w:lang w:eastAsia="zh-CN"/>
        </w:rPr>
        <w:t>9.7</w:t>
      </w:r>
      <w:r w:rsidRPr="0052121F">
        <w:rPr>
          <w:rFonts w:asciiTheme="majorBidi" w:eastAsiaTheme="minorEastAsia" w:hAnsiTheme="majorBidi" w:cstheme="majorBidi"/>
          <w:lang w:eastAsia="zh-CN"/>
        </w:rPr>
        <w:t>款或第</w:t>
      </w:r>
      <w:r w:rsidRPr="0052121F">
        <w:rPr>
          <w:rFonts w:asciiTheme="majorBidi" w:eastAsiaTheme="minorEastAsia" w:hAnsiTheme="majorBidi" w:cstheme="majorBidi"/>
          <w:lang w:eastAsia="zh-CN"/>
        </w:rPr>
        <w:t>7</w:t>
      </w:r>
      <w:r w:rsidRPr="0052121F">
        <w:rPr>
          <w:rFonts w:asciiTheme="majorBidi" w:eastAsiaTheme="minorEastAsia" w:hAnsiTheme="majorBidi" w:cstheme="majorBidi"/>
          <w:lang w:eastAsia="zh-CN"/>
        </w:rPr>
        <w:t>条的第</w:t>
      </w:r>
      <w:r w:rsidRPr="0052121F">
        <w:rPr>
          <w:rFonts w:asciiTheme="majorBidi" w:eastAsiaTheme="minorEastAsia" w:hAnsiTheme="majorBidi" w:cstheme="majorBidi"/>
          <w:lang w:eastAsia="zh-CN"/>
        </w:rPr>
        <w:t>7.1</w:t>
      </w:r>
      <w:r w:rsidRPr="0052121F">
        <w:rPr>
          <w:rFonts w:asciiTheme="majorBidi" w:eastAsiaTheme="minorEastAsia" w:hAnsiTheme="majorBidi" w:cstheme="majorBidi"/>
          <w:lang w:eastAsia="zh-CN"/>
        </w:rPr>
        <w:t>段的规定已经或正在协调的卫星广播业务空间电台具有</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区的</w:t>
      </w:r>
      <w:ins w:id="244" w:author="LI, Ziqian" w:date="2019-01-30T10:55:00Z">
        <w:r>
          <w:rPr>
            <w:rFonts w:asciiTheme="majorBidi" w:eastAsiaTheme="minorEastAsia" w:hAnsiTheme="majorBidi" w:cstheme="majorBidi"/>
            <w:lang w:eastAsia="zh-CN"/>
          </w:rPr>
          <w:t xml:space="preserve">14.5-14.8 </w:t>
        </w:r>
        <w:r>
          <w:rPr>
            <w:rFonts w:asciiTheme="majorBidi" w:eastAsiaTheme="minorEastAsia" w:hAnsiTheme="majorBidi" w:cstheme="majorBidi" w:hint="eastAsia"/>
            <w:lang w:eastAsia="zh-CN"/>
          </w:rPr>
          <w:t>GHz</w:t>
        </w:r>
        <w:r>
          <w:rPr>
            <w:rFonts w:asciiTheme="majorBidi" w:eastAsiaTheme="minorEastAsia" w:hAnsiTheme="majorBidi" w:cstheme="majorBidi" w:hint="eastAsia"/>
            <w:lang w:eastAsia="zh-CN"/>
          </w:rPr>
          <w:t>和</w:t>
        </w:r>
      </w:ins>
      <w:r w:rsidRPr="0052121F">
        <w:rPr>
          <w:rFonts w:asciiTheme="majorBidi" w:eastAsiaTheme="minorEastAsia" w:hAnsiTheme="majorBidi" w:cstheme="majorBidi"/>
          <w:lang w:eastAsia="zh-CN"/>
        </w:rPr>
        <w:t>17.8-18.1 GHz</w:t>
      </w:r>
      <w:r w:rsidRPr="0052121F">
        <w:rPr>
          <w:rFonts w:asciiTheme="majorBidi" w:eastAsiaTheme="minorEastAsia" w:hAnsiTheme="majorBidi" w:cstheme="majorBidi"/>
          <w:lang w:eastAsia="zh-CN"/>
        </w:rPr>
        <w:t>频段内卫星固定业务（地对空）馈线链路频率指配</w:t>
      </w:r>
      <w:r w:rsidRPr="0052121F">
        <w:rPr>
          <w:rFonts w:hint="eastAsia"/>
          <w:lang w:eastAsia="zh-CN"/>
        </w:rPr>
        <w:t>或</w:t>
      </w:r>
      <w:r>
        <w:rPr>
          <w:rFonts w:hint="eastAsia"/>
          <w:lang w:eastAsia="zh-CN"/>
        </w:rPr>
        <w:t>第</w:t>
      </w:r>
      <w:r>
        <w:rPr>
          <w:b/>
          <w:bCs/>
          <w:lang w:eastAsia="zh-CN"/>
        </w:rPr>
        <w:t>163</w:t>
      </w:r>
      <w:r w:rsidRPr="00057B37">
        <w:rPr>
          <w:rFonts w:hint="eastAsia"/>
          <w:lang w:eastAsia="zh-CN"/>
        </w:rPr>
        <w:t>号决议</w:t>
      </w:r>
      <w:r w:rsidRPr="00057B37">
        <w:rPr>
          <w:rFonts w:hint="eastAsia"/>
          <w:b/>
          <w:bCs/>
          <w:lang w:eastAsia="zh-CN"/>
        </w:rPr>
        <w:t>（</w:t>
      </w:r>
      <w:r w:rsidRPr="00057B37">
        <w:rPr>
          <w:rFonts w:hint="eastAsia"/>
          <w:b/>
          <w:bCs/>
          <w:lang w:eastAsia="zh-CN"/>
        </w:rPr>
        <w:t>WRC</w:t>
      </w:r>
      <w:r w:rsidRPr="00057B37">
        <w:rPr>
          <w:b/>
          <w:bCs/>
          <w:lang w:eastAsia="zh-CN"/>
        </w:rPr>
        <w:t>-15</w:t>
      </w:r>
      <w:r w:rsidRPr="00057B37">
        <w:rPr>
          <w:b/>
          <w:bCs/>
          <w:lang w:eastAsia="zh-CN"/>
        </w:rPr>
        <w:t>）</w:t>
      </w:r>
      <w:r w:rsidRPr="00057B37">
        <w:rPr>
          <w:rFonts w:hint="eastAsia"/>
          <w:szCs w:val="28"/>
          <w:lang w:eastAsia="zh-CN"/>
        </w:rPr>
        <w:t>所列国家的</w:t>
      </w:r>
      <w:r w:rsidRPr="003D1F4D">
        <w:rPr>
          <w:szCs w:val="28"/>
          <w:lang w:eastAsia="zh-CN"/>
        </w:rPr>
        <w:t>14.5-</w:t>
      </w:r>
      <w:r w:rsidRPr="003D1F4D">
        <w:rPr>
          <w:szCs w:val="28"/>
          <w:lang w:eastAsia="zh-CN"/>
        </w:rPr>
        <w:lastRenderedPageBreak/>
        <w:t>14.75 GHz</w:t>
      </w:r>
      <w:r w:rsidRPr="00294242">
        <w:rPr>
          <w:rFonts w:hint="eastAsia"/>
          <w:szCs w:val="28"/>
          <w:lang w:eastAsia="zh-CN"/>
        </w:rPr>
        <w:t>频段以及第</w:t>
      </w:r>
      <w:r>
        <w:rPr>
          <w:b/>
          <w:bCs/>
          <w:lang w:eastAsia="zh-CN"/>
        </w:rPr>
        <w:t>164</w:t>
      </w:r>
      <w:r w:rsidRPr="00294242">
        <w:rPr>
          <w:rFonts w:hint="eastAsia"/>
          <w:lang w:eastAsia="zh-CN"/>
        </w:rPr>
        <w:t>号决议</w:t>
      </w:r>
      <w:r w:rsidRPr="00294242">
        <w:rPr>
          <w:rFonts w:hint="eastAsia"/>
          <w:b/>
          <w:bCs/>
          <w:lang w:eastAsia="zh-CN"/>
        </w:rPr>
        <w:t>（</w:t>
      </w:r>
      <w:r w:rsidRPr="00294242">
        <w:rPr>
          <w:rFonts w:hint="eastAsia"/>
          <w:b/>
          <w:bCs/>
          <w:lang w:eastAsia="zh-CN"/>
        </w:rPr>
        <w:t>WRC</w:t>
      </w:r>
      <w:r w:rsidRPr="00294242">
        <w:rPr>
          <w:b/>
          <w:bCs/>
          <w:lang w:eastAsia="zh-CN"/>
        </w:rPr>
        <w:t>-15</w:t>
      </w:r>
      <w:r w:rsidRPr="00294242">
        <w:rPr>
          <w:b/>
          <w:bCs/>
          <w:lang w:eastAsia="zh-CN"/>
        </w:rPr>
        <w:t>）</w:t>
      </w:r>
      <w:r w:rsidRPr="00294242">
        <w:rPr>
          <w:rFonts w:hint="eastAsia"/>
          <w:szCs w:val="28"/>
          <w:lang w:eastAsia="zh-CN"/>
        </w:rPr>
        <w:t>所列国家的</w:t>
      </w:r>
      <w:r w:rsidRPr="00294242">
        <w:rPr>
          <w:szCs w:val="28"/>
          <w:lang w:eastAsia="zh-CN"/>
        </w:rPr>
        <w:t>14.5-14.8 GHz</w:t>
      </w:r>
      <w:r w:rsidRPr="00294242">
        <w:rPr>
          <w:rFonts w:hint="eastAsia"/>
          <w:szCs w:val="28"/>
          <w:lang w:eastAsia="zh-CN"/>
        </w:rPr>
        <w:t>频段内的非规划的卫星固定业务（地对空）的一个频率指配</w:t>
      </w:r>
      <w:r w:rsidRPr="00294242">
        <w:rPr>
          <w:rFonts w:asciiTheme="majorBidi" w:eastAsiaTheme="minorEastAsia" w:hAnsiTheme="majorBidi" w:cstheme="majorBidi"/>
          <w:lang w:eastAsia="zh-CN"/>
        </w:rPr>
        <w:t>，包括必要的带宽，任何这些指配均属于所建议指配的必要带宽范围。</w:t>
      </w:r>
      <w:r w:rsidRPr="00294242">
        <w:rPr>
          <w:rFonts w:hint="eastAsia"/>
          <w:sz w:val="16"/>
          <w:lang w:eastAsia="zh-CN"/>
        </w:rPr>
        <w:t>（</w:t>
      </w:r>
      <w:r w:rsidRPr="00294242">
        <w:rPr>
          <w:sz w:val="16"/>
          <w:lang w:eastAsia="zh-CN"/>
        </w:rPr>
        <w:t>WRC-</w:t>
      </w:r>
      <w:del w:id="245" w:author="LI, Ziqian" w:date="2019-01-30T10:55:00Z">
        <w:r w:rsidRPr="00294242" w:rsidDel="0079160E">
          <w:rPr>
            <w:sz w:val="16"/>
            <w:lang w:eastAsia="zh-CN"/>
          </w:rPr>
          <w:delText>15</w:delText>
        </w:r>
      </w:del>
      <w:ins w:id="246" w:author="LI, Ziqian" w:date="2019-01-30T10:55:00Z">
        <w:r>
          <w:rPr>
            <w:sz w:val="16"/>
            <w:lang w:eastAsia="zh-CN"/>
          </w:rPr>
          <w:t>19</w:t>
        </w:r>
      </w:ins>
      <w:r w:rsidRPr="00294242">
        <w:rPr>
          <w:rFonts w:hint="eastAsia"/>
          <w:sz w:val="16"/>
          <w:lang w:eastAsia="zh-CN"/>
        </w:rPr>
        <w:t>）</w:t>
      </w:r>
    </w:p>
    <w:p w14:paraId="56EF9881" w14:textId="77777777" w:rsidR="002C64DC" w:rsidRPr="00175C50" w:rsidRDefault="002C64DC" w:rsidP="002C64DC">
      <w:pPr>
        <w:rPr>
          <w:lang w:eastAsia="zh-CN"/>
        </w:rPr>
      </w:pPr>
    </w:p>
    <w:p w14:paraId="40BA7D55" w14:textId="77777777" w:rsidR="002C64DC" w:rsidRPr="004B464E" w:rsidRDefault="002C64DC" w:rsidP="002C64DC">
      <w:pPr>
        <w:pStyle w:val="Proposal"/>
        <w:pBdr>
          <w:top w:val="single" w:sz="4" w:space="1" w:color="auto"/>
          <w:left w:val="single" w:sz="4" w:space="4" w:color="auto"/>
          <w:bottom w:val="single" w:sz="4" w:space="1" w:color="auto"/>
          <w:right w:val="single" w:sz="4" w:space="4" w:color="auto"/>
        </w:pBdr>
        <w:rPr>
          <w:rFonts w:eastAsia="Times New Roman" w:hAnsi="Times New Roman Bold"/>
          <w:b w:val="0"/>
          <w:bCs/>
          <w:lang w:eastAsia="zh-CN"/>
        </w:rPr>
      </w:pPr>
      <w:r w:rsidRPr="00175C50">
        <w:rPr>
          <w:bCs/>
          <w:lang w:eastAsia="zh-CN"/>
        </w:rPr>
        <w:t>MOD</w:t>
      </w:r>
      <w:r w:rsidRPr="00175C50">
        <w:rPr>
          <w:bCs/>
          <w:lang w:eastAsia="zh-CN"/>
        </w:rPr>
        <w:tab/>
      </w:r>
      <w:r w:rsidRPr="00E27AED">
        <w:rPr>
          <w:rFonts w:asciiTheme="majorBidi" w:eastAsiaTheme="minorEastAsia" w:hAnsiTheme="majorBidi" w:cstheme="majorBidi"/>
          <w:b w:val="0"/>
          <w:lang w:eastAsia="zh-CN"/>
        </w:rPr>
        <w:t>（《无线电规则》附录</w:t>
      </w:r>
      <w:r w:rsidRPr="00E27AED">
        <w:rPr>
          <w:rFonts w:asciiTheme="majorBidi" w:eastAsiaTheme="minorEastAsia" w:hAnsiTheme="majorBidi" w:cstheme="majorBidi"/>
          <w:b w:val="0"/>
          <w:lang w:eastAsia="zh-CN"/>
        </w:rPr>
        <w:t>30A</w:t>
      </w:r>
      <w:r w:rsidRPr="00E27AED">
        <w:rPr>
          <w:rFonts w:asciiTheme="majorBidi" w:eastAsiaTheme="minorEastAsia" w:hAnsiTheme="majorBidi" w:cstheme="majorBidi"/>
          <w:b w:val="0"/>
          <w:lang w:eastAsia="zh-CN"/>
        </w:rPr>
        <w:t>第</w:t>
      </w:r>
      <w:r w:rsidRPr="00E27AED">
        <w:rPr>
          <w:rFonts w:asciiTheme="majorBidi" w:eastAsiaTheme="minorEastAsia" w:hAnsiTheme="majorBidi" w:cstheme="majorBidi"/>
          <w:b w:val="0"/>
          <w:lang w:eastAsia="zh-CN"/>
        </w:rPr>
        <w:t>7</w:t>
      </w:r>
      <w:r w:rsidRPr="00E27AED">
        <w:rPr>
          <w:rFonts w:asciiTheme="majorBidi" w:eastAsiaTheme="minorEastAsia" w:hAnsiTheme="majorBidi" w:cstheme="majorBidi"/>
          <w:b w:val="0"/>
          <w:lang w:eastAsia="zh-CN"/>
        </w:rPr>
        <w:t>条的标题）</w:t>
      </w:r>
    </w:p>
    <w:p w14:paraId="4D66F201" w14:textId="77777777" w:rsidR="002C64DC" w:rsidRPr="0075551D" w:rsidRDefault="002C64DC" w:rsidP="002C64DC">
      <w:pPr>
        <w:pStyle w:val="AppArtNo"/>
        <w:pBdr>
          <w:top w:val="single" w:sz="4" w:space="1" w:color="auto"/>
          <w:left w:val="single" w:sz="4" w:space="4" w:color="auto"/>
          <w:bottom w:val="single" w:sz="4" w:space="1" w:color="auto"/>
          <w:right w:val="single" w:sz="4" w:space="4" w:color="auto"/>
        </w:pBdr>
        <w:tabs>
          <w:tab w:val="clear" w:pos="1134"/>
          <w:tab w:val="clear" w:pos="1871"/>
          <w:tab w:val="clear" w:pos="2268"/>
          <w:tab w:val="left" w:pos="1418"/>
        </w:tabs>
        <w:rPr>
          <w:lang w:eastAsia="zh-CN"/>
        </w:rPr>
      </w:pPr>
      <w:r w:rsidRPr="0052121F">
        <w:rPr>
          <w:rFonts w:hint="eastAsia"/>
          <w:lang w:eastAsia="zh-CN"/>
        </w:rPr>
        <w:t>第</w:t>
      </w:r>
      <w:r w:rsidRPr="0052121F">
        <w:rPr>
          <w:rFonts w:hint="eastAsia"/>
          <w:lang w:eastAsia="zh-CN"/>
        </w:rPr>
        <w:t>7</w:t>
      </w:r>
      <w:r w:rsidRPr="0052121F">
        <w:rPr>
          <w:rFonts w:hint="eastAsia"/>
          <w:lang w:eastAsia="zh-CN"/>
        </w:rPr>
        <w:t>条</w:t>
      </w:r>
      <w:r w:rsidRPr="0052121F">
        <w:rPr>
          <w:rFonts w:hint="eastAsia"/>
          <w:sz w:val="16"/>
          <w:szCs w:val="16"/>
          <w:lang w:eastAsia="zh-CN"/>
        </w:rPr>
        <w:t>（</w:t>
      </w:r>
      <w:r w:rsidRPr="0052121F">
        <w:rPr>
          <w:rFonts w:hint="eastAsia"/>
          <w:sz w:val="16"/>
          <w:szCs w:val="16"/>
          <w:lang w:eastAsia="zh-CN"/>
        </w:rPr>
        <w:t>WRC</w:t>
      </w:r>
      <w:del w:id="247" w:author="LI, Ziqian" w:date="2019-01-30T10:59:00Z">
        <w:r w:rsidRPr="0052121F" w:rsidDel="00033B49">
          <w:rPr>
            <w:sz w:val="16"/>
            <w:szCs w:val="16"/>
            <w:lang w:eastAsia="zh-CN"/>
          </w:rPr>
          <w:delText>-15</w:delText>
        </w:r>
      </w:del>
      <w:ins w:id="248" w:author="LI, Ziqian" w:date="2019-01-30T10:59:00Z">
        <w:r>
          <w:rPr>
            <w:sz w:val="16"/>
            <w:szCs w:val="16"/>
            <w:lang w:eastAsia="zh-CN"/>
          </w:rPr>
          <w:t>19</w:t>
        </w:r>
      </w:ins>
      <w:r w:rsidRPr="0052121F">
        <w:rPr>
          <w:rFonts w:hint="eastAsia"/>
          <w:sz w:val="16"/>
          <w:szCs w:val="16"/>
          <w:lang w:eastAsia="zh-CN"/>
        </w:rPr>
        <w:t>，修订版）</w:t>
      </w:r>
      <w:r w:rsidRPr="0075551D">
        <w:rPr>
          <w:sz w:val="16"/>
          <w:szCs w:val="16"/>
          <w:lang w:eastAsia="zh-CN"/>
        </w:rPr>
        <w:t>)</w:t>
      </w:r>
    </w:p>
    <w:p w14:paraId="015EFF30" w14:textId="0BE2D525" w:rsidR="002C64DC" w:rsidRPr="0075551D" w:rsidRDefault="002C64DC" w:rsidP="002C64DC">
      <w:pPr>
        <w:pStyle w:val="AppArttitle"/>
        <w:pBdr>
          <w:top w:val="single" w:sz="4" w:space="1" w:color="auto"/>
          <w:left w:val="single" w:sz="4" w:space="4" w:color="auto"/>
          <w:bottom w:val="single" w:sz="4" w:space="1" w:color="auto"/>
          <w:right w:val="single" w:sz="4" w:space="4" w:color="auto"/>
        </w:pBdr>
        <w:spacing w:before="120"/>
        <w:rPr>
          <w:vertAlign w:val="superscript"/>
          <w:lang w:eastAsia="zh-CN"/>
        </w:rPr>
      </w:pPr>
      <w:r w:rsidRPr="0052121F">
        <w:rPr>
          <w:rFonts w:asciiTheme="majorBidi" w:eastAsiaTheme="minorEastAsia" w:hAnsiTheme="majorBidi" w:cstheme="majorBidi"/>
          <w:spacing w:val="-4"/>
          <w:lang w:eastAsia="zh-CN"/>
        </w:rPr>
        <w:t>当涉及</w:t>
      </w:r>
      <w:r w:rsidRPr="0052121F">
        <w:rPr>
          <w:rFonts w:asciiTheme="majorBidi" w:eastAsiaTheme="minorEastAsia" w:hAnsiTheme="majorBidi" w:cstheme="majorBidi"/>
          <w:spacing w:val="-4"/>
          <w:lang w:eastAsia="zh-CN"/>
        </w:rPr>
        <w:t>1</w:t>
      </w:r>
      <w:r w:rsidRPr="0052121F">
        <w:rPr>
          <w:rFonts w:asciiTheme="majorBidi" w:eastAsiaTheme="minorEastAsia" w:hAnsiTheme="majorBidi" w:cstheme="majorBidi"/>
          <w:spacing w:val="-4"/>
          <w:lang w:eastAsia="zh-CN"/>
        </w:rPr>
        <w:t>区和</w:t>
      </w:r>
      <w:r w:rsidRPr="0052121F">
        <w:rPr>
          <w:rFonts w:asciiTheme="majorBidi" w:eastAsiaTheme="minorEastAsia" w:hAnsiTheme="majorBidi" w:cstheme="majorBidi"/>
          <w:spacing w:val="-4"/>
          <w:lang w:eastAsia="zh-CN"/>
        </w:rPr>
        <w:t>3</w:t>
      </w:r>
      <w:r w:rsidRPr="0052121F">
        <w:rPr>
          <w:rFonts w:asciiTheme="majorBidi" w:eastAsiaTheme="minorEastAsia" w:hAnsiTheme="majorBidi" w:cstheme="majorBidi"/>
          <w:spacing w:val="-4"/>
          <w:lang w:eastAsia="zh-CN"/>
        </w:rPr>
        <w:t>区</w:t>
      </w:r>
      <w:r w:rsidRPr="0052121F">
        <w:rPr>
          <w:rFonts w:asciiTheme="majorBidi" w:eastAsiaTheme="minorEastAsia" w:hAnsiTheme="majorBidi" w:cstheme="majorBidi" w:hint="eastAsia"/>
          <w:spacing w:val="-4"/>
          <w:lang w:eastAsia="zh-CN"/>
        </w:rPr>
        <w:t xml:space="preserve">14.5-14.8 </w:t>
      </w:r>
      <w:r w:rsidRPr="0052121F">
        <w:rPr>
          <w:rFonts w:asciiTheme="majorBidi" w:eastAsiaTheme="minorEastAsia" w:hAnsiTheme="majorBidi" w:cstheme="majorBidi"/>
          <w:spacing w:val="-4"/>
          <w:lang w:eastAsia="zh-CN"/>
        </w:rPr>
        <w:t>GHz</w:t>
      </w:r>
      <w:r>
        <w:rPr>
          <w:rFonts w:asciiTheme="majorBidi" w:eastAsiaTheme="minorEastAsia" w:hAnsiTheme="majorBidi" w:cstheme="majorBidi" w:hint="eastAsia"/>
          <w:spacing w:val="-4"/>
          <w:lang w:eastAsia="zh-CN"/>
        </w:rPr>
        <w:t>和</w:t>
      </w:r>
      <w:r w:rsidRPr="0052121F">
        <w:rPr>
          <w:rFonts w:asciiTheme="majorBidi" w:eastAsiaTheme="minorEastAsia" w:hAnsiTheme="majorBidi" w:cstheme="majorBidi"/>
          <w:bCs/>
          <w:spacing w:val="-4"/>
          <w:lang w:eastAsia="zh-CN"/>
        </w:rPr>
        <w:t>17.3-18.1 GHz</w:t>
      </w:r>
      <w:r w:rsidRPr="0052121F">
        <w:rPr>
          <w:rFonts w:asciiTheme="majorBidi" w:eastAsiaTheme="minorEastAsia" w:hAnsiTheme="majorBidi" w:cstheme="majorBidi"/>
          <w:spacing w:val="-4"/>
          <w:lang w:eastAsia="zh-CN"/>
        </w:rPr>
        <w:t>频段或</w:t>
      </w:r>
      <w:r w:rsidRPr="0052121F">
        <w:rPr>
          <w:rFonts w:asciiTheme="majorBidi" w:eastAsiaTheme="minorEastAsia" w:hAnsiTheme="majorBidi" w:cstheme="majorBidi"/>
          <w:spacing w:val="-4"/>
          <w:lang w:eastAsia="zh-CN"/>
        </w:rPr>
        <w:t>2</w:t>
      </w:r>
      <w:r w:rsidRPr="0052121F">
        <w:rPr>
          <w:rFonts w:asciiTheme="majorBidi" w:eastAsiaTheme="minorEastAsia" w:hAnsiTheme="majorBidi" w:cstheme="majorBidi"/>
          <w:spacing w:val="-4"/>
          <w:lang w:eastAsia="zh-CN"/>
        </w:rPr>
        <w:t>区</w:t>
      </w:r>
      <w:r w:rsidRPr="0052121F">
        <w:rPr>
          <w:rFonts w:asciiTheme="majorBidi" w:eastAsiaTheme="minorEastAsia" w:hAnsiTheme="majorBidi" w:cstheme="majorBidi"/>
          <w:bCs/>
          <w:spacing w:val="-4"/>
          <w:lang w:eastAsia="zh-CN"/>
        </w:rPr>
        <w:t>17.3-1</w:t>
      </w:r>
      <w:r w:rsidRPr="0052121F">
        <w:rPr>
          <w:rFonts w:asciiTheme="majorBidi" w:eastAsiaTheme="minorEastAsia" w:hAnsiTheme="majorBidi" w:cstheme="majorBidi" w:hint="eastAsia"/>
          <w:bCs/>
          <w:spacing w:val="-4"/>
          <w:lang w:eastAsia="zh-CN"/>
        </w:rPr>
        <w:t>7</w:t>
      </w:r>
      <w:r w:rsidRPr="0052121F">
        <w:rPr>
          <w:rFonts w:asciiTheme="majorBidi" w:eastAsiaTheme="minorEastAsia" w:hAnsiTheme="majorBidi" w:cstheme="majorBidi"/>
          <w:bCs/>
          <w:spacing w:val="-4"/>
          <w:lang w:eastAsia="zh-CN"/>
        </w:rPr>
        <w:t>.8 GHz</w:t>
      </w:r>
      <w:r w:rsidRPr="0052121F">
        <w:rPr>
          <w:rFonts w:asciiTheme="majorBidi" w:eastAsiaTheme="minorEastAsia" w:hAnsiTheme="majorBidi" w:cstheme="majorBidi"/>
          <w:spacing w:val="-4"/>
          <w:lang w:eastAsia="zh-CN"/>
        </w:rPr>
        <w:t>频段内的</w:t>
      </w:r>
      <w:r w:rsidRPr="0052121F">
        <w:rPr>
          <w:rFonts w:asciiTheme="majorBidi" w:eastAsiaTheme="minorEastAsia" w:hAnsiTheme="majorBidi" w:cstheme="majorBidi"/>
          <w:lang w:eastAsia="zh-CN"/>
        </w:rPr>
        <w:t>卫星广播电台馈线链路的频率指配时，</w:t>
      </w:r>
      <w:r w:rsidRPr="0052121F">
        <w:rPr>
          <w:rFonts w:asciiTheme="majorBidi" w:eastAsiaTheme="minorEastAsia" w:hAnsiTheme="majorBidi" w:cstheme="majorBidi"/>
          <w:lang w:eastAsia="zh-CN"/>
        </w:rPr>
        <w:t>1</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bCs/>
          <w:lang w:eastAsia="zh-CN"/>
        </w:rPr>
        <w:t>17.3-18.1 GHz</w:t>
      </w:r>
      <w:r w:rsidRPr="0052121F">
        <w:rPr>
          <w:rFonts w:asciiTheme="majorBidi" w:eastAsiaTheme="minorEastAsia" w:hAnsiTheme="majorBidi" w:cstheme="majorBidi"/>
          <w:lang w:eastAsia="zh-CN"/>
        </w:rPr>
        <w:t>频段</w:t>
      </w:r>
      <w:r w:rsidRPr="0052121F">
        <w:rPr>
          <w:rFonts w:asciiTheme="majorBidi" w:eastAsiaTheme="minorEastAsia" w:hAnsiTheme="majorBidi" w:cstheme="majorBidi" w:hint="eastAsia"/>
          <w:lang w:eastAsia="zh-CN"/>
        </w:rPr>
        <w:t>内和</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区和</w:t>
      </w:r>
      <w:r w:rsidRPr="0052121F">
        <w:rPr>
          <w:rFonts w:asciiTheme="majorBidi" w:eastAsiaTheme="minorEastAsia" w:hAnsiTheme="majorBidi" w:cstheme="majorBidi"/>
          <w:lang w:eastAsia="zh-CN"/>
        </w:rPr>
        <w:t>3</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lang w:eastAsia="zh-CN"/>
        </w:rPr>
        <w:t>17.7-18.1 GHz</w:t>
      </w:r>
      <w:r w:rsidRPr="0052121F">
        <w:rPr>
          <w:rFonts w:asciiTheme="majorBidi" w:eastAsiaTheme="minorEastAsia" w:hAnsiTheme="majorBidi" w:cstheme="majorBidi"/>
          <w:lang w:eastAsia="zh-CN"/>
        </w:rPr>
        <w:t>频段内卫星固定业务电台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空对地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以及</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w:t>
      </w:r>
      <w:ins w:id="249" w:author="LI, Ziqian" w:date="2019-01-30T11:01:00Z">
        <w:r>
          <w:rPr>
            <w:rFonts w:asciiTheme="majorBidi" w:eastAsiaTheme="minorEastAsia" w:hAnsiTheme="majorBidi" w:cstheme="majorBidi"/>
            <w:lang w:eastAsia="zh-CN"/>
          </w:rPr>
          <w:t xml:space="preserve">14.5-14.8 </w:t>
        </w:r>
        <w:r>
          <w:rPr>
            <w:rFonts w:asciiTheme="majorBidi" w:eastAsiaTheme="minorEastAsia" w:hAnsiTheme="majorBidi" w:cstheme="majorBidi" w:hint="eastAsia"/>
            <w:lang w:eastAsia="zh-CN"/>
          </w:rPr>
          <w:t>GH</w:t>
        </w:r>
      </w:ins>
      <w:ins w:id="250" w:author="LI, Ziqian" w:date="2019-01-30T11:02:00Z">
        <w:r>
          <w:rPr>
            <w:rFonts w:asciiTheme="majorBidi" w:eastAsiaTheme="minorEastAsia" w:hAnsiTheme="majorBidi" w:cstheme="majorBidi" w:hint="eastAsia"/>
            <w:lang w:eastAsia="zh-CN"/>
          </w:rPr>
          <w:t>z</w:t>
        </w:r>
        <w:r>
          <w:rPr>
            <w:rFonts w:asciiTheme="majorBidi" w:eastAsiaTheme="minorEastAsia" w:hAnsiTheme="majorBidi" w:cstheme="majorBidi" w:hint="eastAsia"/>
            <w:lang w:eastAsia="zh-CN"/>
          </w:rPr>
          <w:t>和</w:t>
        </w:r>
      </w:ins>
      <w:r>
        <w:rPr>
          <w:rFonts w:asciiTheme="majorBidi" w:eastAsiaTheme="minorEastAsia" w:hAnsiTheme="majorBidi" w:cstheme="majorBidi"/>
          <w:bCs/>
          <w:lang w:eastAsia="zh-CN"/>
        </w:rPr>
        <w:t>17.</w:t>
      </w:r>
      <w:r w:rsidRPr="0052121F">
        <w:rPr>
          <w:rFonts w:asciiTheme="majorBidi" w:eastAsiaTheme="minorEastAsia" w:hAnsiTheme="majorBidi" w:cstheme="majorBidi"/>
          <w:bCs/>
          <w:lang w:eastAsia="zh-CN"/>
        </w:rPr>
        <w:t>8-18.1 GHz</w:t>
      </w:r>
      <w:r w:rsidRPr="0052121F">
        <w:rPr>
          <w:rFonts w:asciiTheme="majorBidi" w:eastAsiaTheme="minorEastAsia" w:hAnsiTheme="majorBidi" w:cstheme="majorBidi"/>
          <w:lang w:eastAsia="zh-CN"/>
        </w:rPr>
        <w:t>频段内卫星固定业务电台</w:t>
      </w:r>
      <w:r w:rsidRPr="0052121F">
        <w:rPr>
          <w:rFonts w:asciiTheme="majorBidi" w:eastAsiaTheme="minorEastAsia" w:hAnsiTheme="majorBidi" w:cstheme="majorBidi"/>
          <w:bCs/>
          <w:lang w:eastAsia="zh-CN"/>
        </w:rPr>
        <w:t>（</w:t>
      </w:r>
      <w:r w:rsidRPr="0052121F">
        <w:rPr>
          <w:rFonts w:asciiTheme="majorBidi" w:eastAsiaTheme="minorEastAsia" w:hAnsiTheme="majorBidi" w:cstheme="majorBidi"/>
          <w:lang w:eastAsia="zh-CN"/>
        </w:rPr>
        <w:t>地对空</w:t>
      </w:r>
      <w:r>
        <w:rPr>
          <w:rFonts w:asciiTheme="majorBidi" w:eastAsiaTheme="minorEastAsia" w:hAnsiTheme="majorBidi" w:cstheme="majorBidi"/>
          <w:bCs/>
          <w:lang w:eastAsia="zh-CN"/>
        </w:rPr>
        <w:t>）</w:t>
      </w:r>
      <w:r>
        <w:rPr>
          <w:rFonts w:asciiTheme="majorBidi" w:eastAsiaTheme="minorEastAsia" w:hAnsiTheme="majorBidi" w:cstheme="majorBidi" w:hint="eastAsia"/>
          <w:bCs/>
          <w:lang w:eastAsia="zh-CN"/>
        </w:rPr>
        <w:t>、</w:t>
      </w:r>
      <w:r w:rsidRPr="00F51E37">
        <w:rPr>
          <w:rFonts w:asciiTheme="majorBidi" w:eastAsiaTheme="minorEastAsia" w:hAnsiTheme="majorBidi" w:cstheme="majorBidi" w:hint="eastAsia"/>
          <w:bCs/>
          <w:lang w:eastAsia="zh-CN"/>
        </w:rPr>
        <w:t>第</w:t>
      </w:r>
      <w:r>
        <w:rPr>
          <w:bCs/>
          <w:lang w:eastAsia="zh-CN"/>
        </w:rPr>
        <w:t>163</w:t>
      </w:r>
      <w:r w:rsidRPr="00F51E37">
        <w:rPr>
          <w:rFonts w:asciiTheme="majorBidi" w:eastAsiaTheme="minorEastAsia" w:hAnsiTheme="majorBidi" w:cstheme="majorBidi" w:hint="eastAsia"/>
          <w:bCs/>
          <w:lang w:eastAsia="zh-CN"/>
        </w:rPr>
        <w:t>号决议</w:t>
      </w:r>
      <w:r>
        <w:rPr>
          <w:rFonts w:asciiTheme="majorBidi" w:eastAsiaTheme="minorEastAsia" w:hAnsiTheme="majorBidi" w:cstheme="majorBidi"/>
          <w:bCs/>
          <w:lang w:eastAsia="zh-CN"/>
        </w:rPr>
        <w:br/>
      </w:r>
      <w:r>
        <w:rPr>
          <w:rFonts w:asciiTheme="majorBidi" w:eastAsiaTheme="minorEastAsia" w:hAnsiTheme="majorBidi" w:cstheme="majorBidi" w:hint="eastAsia"/>
          <w:bCs/>
          <w:lang w:eastAsia="zh-CN"/>
        </w:rPr>
        <w:t>（</w:t>
      </w:r>
      <w:r>
        <w:rPr>
          <w:rFonts w:asciiTheme="majorBidi" w:eastAsiaTheme="minorEastAsia" w:hAnsiTheme="majorBidi" w:cstheme="majorBidi" w:hint="eastAsia"/>
          <w:bCs/>
          <w:lang w:eastAsia="zh-CN"/>
        </w:rPr>
        <w:t>WRC</w:t>
      </w:r>
      <w:r>
        <w:rPr>
          <w:rFonts w:asciiTheme="majorBidi" w:eastAsiaTheme="minorEastAsia" w:hAnsiTheme="majorBidi" w:cstheme="majorBidi"/>
          <w:bCs/>
          <w:lang w:eastAsia="zh-CN"/>
        </w:rPr>
        <w:t>-15</w:t>
      </w:r>
      <w:r>
        <w:rPr>
          <w:rFonts w:asciiTheme="majorBidi" w:eastAsiaTheme="minorEastAsia" w:hAnsiTheme="majorBidi" w:cstheme="majorBidi"/>
          <w:bCs/>
          <w:lang w:eastAsia="zh-CN"/>
        </w:rPr>
        <w:t>）</w:t>
      </w:r>
      <w:r w:rsidRPr="00F51E37">
        <w:rPr>
          <w:rFonts w:asciiTheme="majorBidi" w:eastAsiaTheme="minorEastAsia" w:hAnsiTheme="majorBidi" w:cstheme="majorBidi" w:hint="eastAsia"/>
          <w:bCs/>
          <w:lang w:eastAsia="zh-CN"/>
        </w:rPr>
        <w:t>所列国家的</w:t>
      </w:r>
      <w:r w:rsidRPr="00F51E37">
        <w:rPr>
          <w:rFonts w:asciiTheme="majorBidi" w:eastAsiaTheme="minorEastAsia" w:hAnsiTheme="majorBidi" w:cstheme="majorBidi" w:hint="eastAsia"/>
          <w:bCs/>
          <w:lang w:eastAsia="zh-CN"/>
        </w:rPr>
        <w:t>14.5-14.75 GHz</w:t>
      </w:r>
      <w:r w:rsidRPr="00F51E37">
        <w:rPr>
          <w:rFonts w:asciiTheme="majorBidi" w:eastAsiaTheme="minorEastAsia" w:hAnsiTheme="majorBidi" w:cstheme="majorBidi" w:hint="eastAsia"/>
          <w:bCs/>
          <w:lang w:eastAsia="zh-CN"/>
        </w:rPr>
        <w:t>频段</w:t>
      </w:r>
      <w:r w:rsidRPr="0052121F">
        <w:rPr>
          <w:rFonts w:asciiTheme="majorBidi" w:eastAsiaTheme="minorEastAsia" w:hAnsiTheme="majorBidi" w:cstheme="majorBidi"/>
          <w:lang w:val="en-US" w:eastAsia="zh-CN"/>
        </w:rPr>
        <w:t>和</w:t>
      </w:r>
      <w:r>
        <w:rPr>
          <w:rFonts w:asciiTheme="majorBidi" w:eastAsiaTheme="minorEastAsia" w:hAnsiTheme="majorBidi" w:cstheme="majorBidi" w:hint="eastAsia"/>
          <w:lang w:val="en-US" w:eastAsia="zh-CN"/>
        </w:rPr>
        <w:t>第</w:t>
      </w:r>
      <w:r>
        <w:rPr>
          <w:bCs/>
          <w:lang w:eastAsia="zh-CN"/>
        </w:rPr>
        <w:t>164</w:t>
      </w:r>
      <w:r w:rsidRPr="00F51E37">
        <w:rPr>
          <w:rFonts w:hint="eastAsia"/>
          <w:lang w:eastAsia="zh-CN"/>
        </w:rPr>
        <w:t>号决议</w:t>
      </w:r>
      <w:r>
        <w:rPr>
          <w:lang w:eastAsia="zh-CN"/>
        </w:rPr>
        <w:br/>
      </w:r>
      <w:r>
        <w:rPr>
          <w:rFonts w:hint="eastAsia"/>
          <w:lang w:eastAsia="zh-CN"/>
        </w:rPr>
        <w:t>（</w:t>
      </w:r>
      <w:r>
        <w:rPr>
          <w:rFonts w:hint="eastAsia"/>
          <w:lang w:eastAsia="zh-CN"/>
        </w:rPr>
        <w:t>WRC</w:t>
      </w:r>
      <w:r>
        <w:rPr>
          <w:lang w:eastAsia="zh-CN"/>
        </w:rPr>
        <w:t>-15</w:t>
      </w:r>
      <w:r>
        <w:rPr>
          <w:lang w:eastAsia="zh-CN"/>
        </w:rPr>
        <w:t>）</w:t>
      </w:r>
      <w:r w:rsidRPr="00F51E37">
        <w:rPr>
          <w:rFonts w:hint="eastAsia"/>
          <w:lang w:eastAsia="zh-CN"/>
        </w:rPr>
        <w:t>所列国家的</w:t>
      </w:r>
      <w:r w:rsidRPr="00F51E37">
        <w:rPr>
          <w:rFonts w:hint="eastAsia"/>
          <w:lang w:eastAsia="zh-CN"/>
        </w:rPr>
        <w:t>14.5-14.8 GHz</w:t>
      </w:r>
      <w:r w:rsidRPr="00F51E37">
        <w:rPr>
          <w:rFonts w:hint="eastAsia"/>
          <w:lang w:eastAsia="zh-CN"/>
        </w:rPr>
        <w:t>频段内</w:t>
      </w:r>
      <w:r>
        <w:rPr>
          <w:rFonts w:hint="eastAsia"/>
          <w:lang w:eastAsia="zh-CN"/>
        </w:rPr>
        <w:t>非</w:t>
      </w:r>
      <w:r>
        <w:rPr>
          <w:lang w:eastAsia="zh-CN"/>
        </w:rPr>
        <w:t>用于卫星广播业务</w:t>
      </w:r>
      <w:r>
        <w:rPr>
          <w:lang w:eastAsia="zh-CN"/>
        </w:rPr>
        <w:br/>
      </w:r>
      <w:r>
        <w:rPr>
          <w:lang w:eastAsia="zh-CN"/>
        </w:rPr>
        <w:t>馈线链路</w:t>
      </w:r>
      <w:r w:rsidRPr="0052121F">
        <w:rPr>
          <w:rFonts w:asciiTheme="majorBidi" w:eastAsiaTheme="minorEastAsia" w:hAnsiTheme="majorBidi" w:cstheme="majorBidi"/>
          <w:lang w:val="en-US" w:eastAsia="zh-CN"/>
        </w:rPr>
        <w:t>的卫星固定业务（地对空）台站</w:t>
      </w:r>
      <w:r w:rsidRPr="0052121F">
        <w:rPr>
          <w:rFonts w:asciiTheme="majorBidi" w:eastAsiaTheme="minorEastAsia" w:hAnsiTheme="majorBidi" w:cstheme="majorBidi"/>
          <w:lang w:eastAsia="zh-CN"/>
        </w:rPr>
        <w:t>和</w:t>
      </w:r>
      <w:r w:rsidRPr="0052121F">
        <w:rPr>
          <w:rFonts w:asciiTheme="majorBidi" w:eastAsiaTheme="minorEastAsia" w:hAnsiTheme="majorBidi" w:cstheme="majorBidi"/>
          <w:lang w:eastAsia="zh-CN"/>
        </w:rPr>
        <w:t>2</w:t>
      </w:r>
      <w:r w:rsidRPr="0052121F">
        <w:rPr>
          <w:rFonts w:asciiTheme="majorBidi" w:eastAsiaTheme="minorEastAsia" w:hAnsiTheme="majorBidi" w:cstheme="majorBidi"/>
          <w:lang w:eastAsia="zh-CN"/>
        </w:rPr>
        <w:t>区</w:t>
      </w:r>
      <w:r w:rsidRPr="0052121F">
        <w:rPr>
          <w:rFonts w:asciiTheme="majorBidi" w:eastAsiaTheme="minorEastAsia" w:hAnsiTheme="majorBidi" w:cstheme="majorBidi"/>
          <w:bCs/>
          <w:lang w:eastAsia="zh-CN"/>
        </w:rPr>
        <w:t>17.3-17.8 GHz</w:t>
      </w:r>
      <w:r w:rsidRPr="0052121F">
        <w:rPr>
          <w:rFonts w:asciiTheme="majorBidi" w:eastAsiaTheme="minorEastAsia" w:hAnsiTheme="majorBidi" w:cstheme="majorBidi"/>
          <w:lang w:eastAsia="zh-CN"/>
        </w:rPr>
        <w:t>频段内</w:t>
      </w:r>
      <w:r>
        <w:rPr>
          <w:rFonts w:asciiTheme="majorBidi" w:eastAsiaTheme="minorEastAsia" w:hAnsiTheme="majorBidi" w:cstheme="majorBidi"/>
          <w:lang w:eastAsia="zh-CN"/>
        </w:rPr>
        <w:br/>
      </w:r>
      <w:r w:rsidRPr="0052121F">
        <w:rPr>
          <w:rFonts w:asciiTheme="majorBidi" w:eastAsiaTheme="minorEastAsia" w:hAnsiTheme="majorBidi" w:cstheme="majorBidi"/>
          <w:lang w:eastAsia="zh-CN"/>
        </w:rPr>
        <w:t>卫星广播业务电台的频率指配的协调、通知和</w:t>
      </w:r>
      <w:r>
        <w:rPr>
          <w:rFonts w:asciiTheme="majorBidi" w:eastAsiaTheme="minorEastAsia" w:hAnsiTheme="majorBidi" w:cstheme="majorBidi"/>
          <w:lang w:eastAsia="zh-CN"/>
        </w:rPr>
        <w:br/>
      </w:r>
      <w:r w:rsidRPr="0052121F">
        <w:rPr>
          <w:rFonts w:asciiTheme="majorBidi" w:eastAsiaTheme="minorEastAsia" w:hAnsiTheme="majorBidi" w:cstheme="majorBidi"/>
          <w:lang w:eastAsia="zh-CN"/>
        </w:rPr>
        <w:t>在频率登记总表内的登记</w:t>
      </w:r>
      <w:r w:rsidRPr="00175C50">
        <w:rPr>
          <w:b w:val="0"/>
          <w:bCs/>
          <w:position w:val="6"/>
          <w:sz w:val="18"/>
          <w:lang w:eastAsia="zh-CN"/>
        </w:rPr>
        <w:t>28</w:t>
      </w:r>
    </w:p>
    <w:p w14:paraId="34707A5A" w14:textId="77777777" w:rsidR="002C64DC" w:rsidRDefault="002C64DC" w:rsidP="002C64DC">
      <w:pPr>
        <w:pStyle w:val="Reasons"/>
        <w:pBdr>
          <w:top w:val="single" w:sz="4" w:space="1" w:color="auto"/>
          <w:left w:val="single" w:sz="4" w:space="4" w:color="auto"/>
          <w:bottom w:val="single" w:sz="4" w:space="1" w:color="auto"/>
          <w:right w:val="single" w:sz="4" w:space="4" w:color="auto"/>
        </w:pBdr>
        <w:rPr>
          <w:lang w:eastAsia="zh-CN"/>
        </w:rPr>
      </w:pPr>
    </w:p>
    <w:p w14:paraId="5A12A516" w14:textId="77777777" w:rsidR="002C64DC" w:rsidRPr="0075551D" w:rsidRDefault="002C64DC" w:rsidP="002C64DC">
      <w:pPr>
        <w:rPr>
          <w:lang w:eastAsia="zh-CN"/>
        </w:rPr>
      </w:pPr>
    </w:p>
    <w:p w14:paraId="185432E5" w14:textId="77777777" w:rsidR="002C64DC" w:rsidRPr="00A03907" w:rsidRDefault="002C64DC" w:rsidP="002C64DC">
      <w:pPr>
        <w:pStyle w:val="Proposal"/>
        <w:pBdr>
          <w:top w:val="single" w:sz="4" w:space="1" w:color="auto"/>
          <w:left w:val="single" w:sz="4" w:space="4" w:color="auto"/>
          <w:bottom w:val="single" w:sz="4" w:space="1" w:color="auto"/>
          <w:right w:val="single" w:sz="4" w:space="4" w:color="auto"/>
        </w:pBdr>
        <w:rPr>
          <w:rFonts w:eastAsia="Times New Roman" w:hAnsi="Times New Roman Bold"/>
          <w:b w:val="0"/>
          <w:lang w:eastAsia="zh-CN"/>
        </w:rPr>
      </w:pPr>
      <w:r w:rsidRPr="00175C50">
        <w:rPr>
          <w:bCs/>
          <w:lang w:eastAsia="zh-CN"/>
        </w:rPr>
        <w:t>MOD</w:t>
      </w:r>
      <w:r w:rsidRPr="00175C50">
        <w:rPr>
          <w:bCs/>
          <w:lang w:eastAsia="zh-CN"/>
        </w:rPr>
        <w:tab/>
      </w:r>
      <w:r w:rsidRPr="00E27AED">
        <w:rPr>
          <w:rFonts w:asciiTheme="majorBidi" w:eastAsiaTheme="minorEastAsia" w:hAnsiTheme="majorBidi" w:cstheme="majorBidi"/>
          <w:b w:val="0"/>
          <w:lang w:eastAsia="zh-CN"/>
        </w:rPr>
        <w:t>（《无线电规则》附录</w:t>
      </w:r>
      <w:r w:rsidRPr="00E27AED">
        <w:rPr>
          <w:rFonts w:asciiTheme="majorBidi" w:eastAsiaTheme="minorEastAsia" w:hAnsiTheme="majorBidi" w:cstheme="majorBidi"/>
          <w:b w:val="0"/>
          <w:lang w:eastAsia="zh-CN"/>
        </w:rPr>
        <w:t>30A</w:t>
      </w:r>
      <w:r w:rsidRPr="00E27AED">
        <w:rPr>
          <w:rFonts w:asciiTheme="majorBidi" w:eastAsiaTheme="minorEastAsia" w:hAnsiTheme="majorBidi" w:cstheme="majorBidi"/>
          <w:b w:val="0"/>
          <w:lang w:eastAsia="zh-CN"/>
        </w:rPr>
        <w:t>的</w:t>
      </w:r>
      <w:r w:rsidRPr="00175C50">
        <w:rPr>
          <w:b w:val="0"/>
          <w:bCs/>
          <w:lang w:eastAsia="zh-CN"/>
        </w:rPr>
        <w:t>7.1</w:t>
      </w:r>
      <w:r w:rsidRPr="00E27AED">
        <w:rPr>
          <w:rFonts w:asciiTheme="majorBidi" w:eastAsiaTheme="minorEastAsia" w:hAnsiTheme="majorBidi" w:cstheme="majorBidi"/>
          <w:b w:val="0"/>
          <w:lang w:eastAsia="zh-CN"/>
        </w:rPr>
        <w:t>段）</w:t>
      </w:r>
    </w:p>
    <w:p w14:paraId="71313A94" w14:textId="5093AE2B" w:rsidR="002C64DC" w:rsidRPr="00E27AED" w:rsidRDefault="002C64DC" w:rsidP="002C64DC">
      <w:pPr>
        <w:pStyle w:val="Normalaftertitle0"/>
        <w:pBdr>
          <w:top w:val="single" w:sz="4" w:space="1" w:color="auto"/>
          <w:left w:val="single" w:sz="4" w:space="4" w:color="auto"/>
          <w:bottom w:val="single" w:sz="4" w:space="1" w:color="auto"/>
          <w:right w:val="single" w:sz="4" w:space="4" w:color="auto"/>
        </w:pBdr>
        <w:rPr>
          <w:rFonts w:eastAsiaTheme="minorEastAsia"/>
          <w:bCs/>
          <w:sz w:val="16"/>
          <w:lang w:eastAsia="zh-CN"/>
        </w:rPr>
      </w:pPr>
      <w:r w:rsidRPr="00F8762F">
        <w:rPr>
          <w:rStyle w:val="Provsplit"/>
          <w:szCs w:val="24"/>
        </w:rPr>
        <w:t>7.1</w:t>
      </w:r>
      <w:r w:rsidRPr="00F8762F">
        <w:rPr>
          <w:szCs w:val="24"/>
          <w:lang w:eastAsia="zh-CN"/>
        </w:rPr>
        <w:tab/>
      </w:r>
      <w:r w:rsidRPr="00E27AED">
        <w:rPr>
          <w:rFonts w:eastAsiaTheme="minorEastAsia"/>
          <w:bCs/>
          <w:szCs w:val="24"/>
          <w:lang w:eastAsia="zh-CN"/>
        </w:rPr>
        <w:t>《无线电规则》第</w:t>
      </w:r>
      <w:r w:rsidRPr="00175C50">
        <w:rPr>
          <w:rStyle w:val="ArtrefBold0"/>
          <w:lang w:eastAsia="zh-CN"/>
        </w:rPr>
        <w:t>9.7</w:t>
      </w:r>
      <w:r w:rsidRPr="00E27AED">
        <w:rPr>
          <w:rFonts w:eastAsiaTheme="minorEastAsia"/>
          <w:bCs/>
          <w:szCs w:val="24"/>
          <w:lang w:eastAsia="zh-CN"/>
        </w:rPr>
        <w:t>款</w:t>
      </w:r>
      <w:r w:rsidRPr="00175C50">
        <w:rPr>
          <w:rStyle w:val="FootnoteReference"/>
          <w:lang w:eastAsia="zh-CN"/>
        </w:rPr>
        <w:t>29</w:t>
      </w:r>
      <w:r w:rsidRPr="00E27AED">
        <w:rPr>
          <w:rFonts w:eastAsiaTheme="minorEastAsia"/>
          <w:bCs/>
          <w:szCs w:val="24"/>
          <w:lang w:eastAsia="zh-CN"/>
        </w:rPr>
        <w:t>的规定与第</w:t>
      </w:r>
      <w:r w:rsidRPr="00175C50">
        <w:rPr>
          <w:rStyle w:val="ArtrefBold0"/>
          <w:lang w:eastAsia="zh-CN"/>
        </w:rPr>
        <w:t>9</w:t>
      </w:r>
      <w:r w:rsidRPr="00E27AED">
        <w:rPr>
          <w:rFonts w:eastAsiaTheme="minorEastAsia"/>
          <w:bCs/>
          <w:szCs w:val="24"/>
          <w:lang w:eastAsia="zh-CN"/>
        </w:rPr>
        <w:t>和</w:t>
      </w:r>
      <w:r w:rsidRPr="00175C50">
        <w:rPr>
          <w:rStyle w:val="ArtrefBold0"/>
          <w:lang w:eastAsia="zh-CN"/>
        </w:rPr>
        <w:t>11</w:t>
      </w:r>
      <w:r w:rsidRPr="00E27AED">
        <w:rPr>
          <w:rFonts w:eastAsiaTheme="minorEastAsia"/>
          <w:bCs/>
          <w:szCs w:val="24"/>
          <w:lang w:eastAsia="zh-CN"/>
        </w:rPr>
        <w:t>条的相关规定适用于</w:t>
      </w:r>
      <w:r w:rsidRPr="00E27AED">
        <w:rPr>
          <w:rFonts w:eastAsiaTheme="minorEastAsia"/>
          <w:bCs/>
          <w:szCs w:val="24"/>
          <w:lang w:eastAsia="zh-CN"/>
        </w:rPr>
        <w:t>17.3-18.1 GHz</w:t>
      </w:r>
      <w:r w:rsidRPr="00E27AED">
        <w:rPr>
          <w:rFonts w:eastAsiaTheme="minorEastAsia"/>
          <w:bCs/>
          <w:szCs w:val="24"/>
          <w:lang w:eastAsia="zh-CN"/>
        </w:rPr>
        <w:t>频段内</w:t>
      </w:r>
      <w:r w:rsidRPr="00E27AED">
        <w:rPr>
          <w:rFonts w:eastAsiaTheme="minorEastAsia"/>
          <w:bCs/>
          <w:szCs w:val="24"/>
          <w:lang w:eastAsia="zh-CN"/>
        </w:rPr>
        <w:t>1</w:t>
      </w:r>
      <w:r w:rsidRPr="00E27AED">
        <w:rPr>
          <w:rFonts w:eastAsiaTheme="minorEastAsia"/>
          <w:bCs/>
          <w:szCs w:val="24"/>
          <w:lang w:eastAsia="zh-CN"/>
        </w:rPr>
        <w:t>区的卫星固定业务的发射空间电台，</w:t>
      </w:r>
      <w:r w:rsidRPr="00E27AED">
        <w:rPr>
          <w:rFonts w:eastAsiaTheme="minorEastAsia"/>
          <w:bCs/>
          <w:szCs w:val="24"/>
          <w:lang w:eastAsia="zh-CN"/>
        </w:rPr>
        <w:t>2</w:t>
      </w:r>
      <w:r w:rsidRPr="00E27AED">
        <w:rPr>
          <w:rFonts w:eastAsiaTheme="minorEastAsia"/>
          <w:bCs/>
          <w:szCs w:val="24"/>
          <w:lang w:eastAsia="zh-CN"/>
        </w:rPr>
        <w:t>区和</w:t>
      </w:r>
      <w:r w:rsidRPr="00E27AED">
        <w:rPr>
          <w:rFonts w:eastAsiaTheme="minorEastAsia"/>
          <w:bCs/>
          <w:szCs w:val="24"/>
          <w:lang w:eastAsia="zh-CN"/>
        </w:rPr>
        <w:t>3</w:t>
      </w:r>
      <w:r w:rsidRPr="00E27AED">
        <w:rPr>
          <w:rFonts w:eastAsiaTheme="minorEastAsia"/>
          <w:bCs/>
          <w:szCs w:val="24"/>
          <w:lang w:eastAsia="zh-CN"/>
        </w:rPr>
        <w:t>区</w:t>
      </w:r>
      <w:r w:rsidRPr="00E27AED">
        <w:rPr>
          <w:rFonts w:eastAsiaTheme="minorEastAsia"/>
          <w:bCs/>
          <w:szCs w:val="24"/>
          <w:lang w:eastAsia="zh-CN"/>
        </w:rPr>
        <w:t>17.7-18.1 GHz</w:t>
      </w:r>
      <w:r w:rsidRPr="00E27AED">
        <w:rPr>
          <w:rFonts w:eastAsiaTheme="minorEastAsia"/>
          <w:bCs/>
          <w:szCs w:val="24"/>
          <w:lang w:eastAsia="zh-CN"/>
        </w:rPr>
        <w:t>频段内的卫星固定业务的发射地球站，</w:t>
      </w:r>
      <w:r w:rsidRPr="00E27AED">
        <w:rPr>
          <w:rFonts w:eastAsiaTheme="minorEastAsia"/>
          <w:bCs/>
          <w:szCs w:val="24"/>
          <w:lang w:eastAsia="zh-CN"/>
        </w:rPr>
        <w:t>2</w:t>
      </w:r>
      <w:r w:rsidRPr="00E27AED">
        <w:rPr>
          <w:rFonts w:eastAsiaTheme="minorEastAsia"/>
          <w:bCs/>
          <w:szCs w:val="24"/>
          <w:lang w:eastAsia="zh-CN"/>
        </w:rPr>
        <w:t>区</w:t>
      </w:r>
      <w:ins w:id="251" w:author="LI, Ziqian" w:date="2019-01-30T11:31:00Z">
        <w:r w:rsidRPr="00E27AED">
          <w:rPr>
            <w:rFonts w:eastAsiaTheme="minorEastAsia"/>
            <w:bCs/>
            <w:szCs w:val="24"/>
            <w:lang w:eastAsia="zh-CN"/>
          </w:rPr>
          <w:t>14.5-14.8 GHz</w:t>
        </w:r>
      </w:ins>
      <w:ins w:id="252" w:author="Tang, Ting" w:date="2019-02-11T16:49:00Z">
        <w:r>
          <w:rPr>
            <w:rFonts w:eastAsiaTheme="minorEastAsia" w:hint="eastAsia"/>
            <w:bCs/>
            <w:szCs w:val="24"/>
            <w:lang w:eastAsia="zh-CN"/>
          </w:rPr>
          <w:t>和</w:t>
        </w:r>
      </w:ins>
      <w:r w:rsidRPr="00E27AED">
        <w:rPr>
          <w:rFonts w:eastAsiaTheme="minorEastAsia"/>
          <w:bCs/>
          <w:szCs w:val="24"/>
          <w:lang w:eastAsia="zh-CN"/>
        </w:rPr>
        <w:t>17.8-18.1 GHz</w:t>
      </w:r>
      <w:r w:rsidRPr="00E27AED">
        <w:rPr>
          <w:rFonts w:eastAsiaTheme="minorEastAsia"/>
          <w:bCs/>
          <w:szCs w:val="24"/>
          <w:lang w:eastAsia="zh-CN"/>
        </w:rPr>
        <w:t>频段内卫星固定业务的发射地球站，第</w:t>
      </w:r>
      <w:r w:rsidRPr="00E27AED">
        <w:rPr>
          <w:rFonts w:eastAsiaTheme="minorEastAsia"/>
          <w:b/>
          <w:szCs w:val="24"/>
          <w:lang w:eastAsia="zh-CN"/>
        </w:rPr>
        <w:t>163</w:t>
      </w:r>
      <w:r w:rsidRPr="00E27AED">
        <w:rPr>
          <w:rFonts w:eastAsiaTheme="minorEastAsia"/>
          <w:bCs/>
          <w:szCs w:val="24"/>
          <w:lang w:eastAsia="zh-CN"/>
        </w:rPr>
        <w:t>号决议</w:t>
      </w:r>
      <w:r w:rsidRPr="00E27AED">
        <w:rPr>
          <w:rFonts w:eastAsiaTheme="minorEastAsia"/>
          <w:b/>
          <w:szCs w:val="24"/>
          <w:lang w:eastAsia="zh-CN"/>
        </w:rPr>
        <w:t>（</w:t>
      </w:r>
      <w:r w:rsidRPr="00E27AED">
        <w:rPr>
          <w:rFonts w:eastAsiaTheme="minorEastAsia"/>
          <w:b/>
          <w:szCs w:val="24"/>
          <w:lang w:eastAsia="zh-CN"/>
        </w:rPr>
        <w:t>WRC-15</w:t>
      </w:r>
      <w:r w:rsidRPr="00E27AED">
        <w:rPr>
          <w:rFonts w:eastAsiaTheme="minorEastAsia"/>
          <w:b/>
          <w:szCs w:val="24"/>
          <w:lang w:eastAsia="zh-CN"/>
        </w:rPr>
        <w:t>）</w:t>
      </w:r>
      <w:r w:rsidRPr="00E27AED">
        <w:rPr>
          <w:rFonts w:eastAsiaTheme="minorEastAsia"/>
          <w:bCs/>
          <w:szCs w:val="24"/>
          <w:lang w:eastAsia="zh-CN"/>
        </w:rPr>
        <w:t>所列国家的</w:t>
      </w:r>
      <w:r w:rsidRPr="00E27AED">
        <w:rPr>
          <w:rFonts w:eastAsiaTheme="minorEastAsia"/>
          <w:bCs/>
          <w:szCs w:val="24"/>
          <w:lang w:eastAsia="zh-CN"/>
        </w:rPr>
        <w:t>14.5-14.75 GHz</w:t>
      </w:r>
      <w:r w:rsidRPr="00E27AED">
        <w:rPr>
          <w:rFonts w:eastAsiaTheme="minorEastAsia"/>
          <w:bCs/>
          <w:szCs w:val="24"/>
          <w:lang w:eastAsia="zh-CN"/>
        </w:rPr>
        <w:t>频段和第</w:t>
      </w:r>
      <w:r w:rsidRPr="00E27AED">
        <w:rPr>
          <w:rFonts w:eastAsiaTheme="minorEastAsia"/>
          <w:b/>
          <w:szCs w:val="24"/>
          <w:lang w:eastAsia="zh-CN"/>
        </w:rPr>
        <w:t>164</w:t>
      </w:r>
      <w:r w:rsidRPr="00E27AED">
        <w:rPr>
          <w:rFonts w:eastAsiaTheme="minorEastAsia"/>
          <w:bCs/>
          <w:szCs w:val="24"/>
          <w:lang w:eastAsia="zh-CN"/>
        </w:rPr>
        <w:t>号决议</w:t>
      </w:r>
      <w:r w:rsidRPr="00E27AED">
        <w:rPr>
          <w:rFonts w:eastAsiaTheme="minorEastAsia"/>
          <w:b/>
          <w:szCs w:val="24"/>
          <w:lang w:eastAsia="zh-CN"/>
        </w:rPr>
        <w:t>（</w:t>
      </w:r>
      <w:r w:rsidRPr="00E27AED">
        <w:rPr>
          <w:rFonts w:eastAsiaTheme="minorEastAsia"/>
          <w:b/>
          <w:szCs w:val="24"/>
          <w:lang w:eastAsia="zh-CN"/>
        </w:rPr>
        <w:t>WRC-15</w:t>
      </w:r>
      <w:r w:rsidRPr="00E27AED">
        <w:rPr>
          <w:rFonts w:eastAsiaTheme="minorEastAsia"/>
          <w:b/>
          <w:szCs w:val="24"/>
          <w:lang w:eastAsia="zh-CN"/>
        </w:rPr>
        <w:t>）</w:t>
      </w:r>
      <w:r w:rsidRPr="00E27AED">
        <w:rPr>
          <w:rFonts w:eastAsiaTheme="minorEastAsia"/>
          <w:bCs/>
          <w:szCs w:val="24"/>
          <w:lang w:eastAsia="zh-CN"/>
        </w:rPr>
        <w:t>所列国家的</w:t>
      </w:r>
      <w:r w:rsidRPr="00E27AED">
        <w:rPr>
          <w:rFonts w:eastAsiaTheme="minorEastAsia"/>
          <w:bCs/>
          <w:szCs w:val="24"/>
          <w:lang w:eastAsia="zh-CN"/>
        </w:rPr>
        <w:t>14.5-14.8 GHz</w:t>
      </w:r>
      <w:r w:rsidRPr="00E27AED">
        <w:rPr>
          <w:rFonts w:eastAsiaTheme="minorEastAsia"/>
          <w:bCs/>
          <w:szCs w:val="24"/>
          <w:lang w:eastAsia="zh-CN"/>
        </w:rPr>
        <w:t>频段内非用于卫星广播业务馈线链路的卫星固定业务发射地球站以及</w:t>
      </w:r>
      <w:r w:rsidRPr="00E27AED">
        <w:rPr>
          <w:rFonts w:eastAsiaTheme="minorEastAsia"/>
          <w:bCs/>
          <w:szCs w:val="24"/>
          <w:lang w:eastAsia="zh-CN"/>
        </w:rPr>
        <w:t>2</w:t>
      </w:r>
      <w:r w:rsidRPr="00E27AED">
        <w:rPr>
          <w:rFonts w:eastAsiaTheme="minorEastAsia"/>
          <w:bCs/>
          <w:szCs w:val="24"/>
          <w:lang w:eastAsia="zh-CN"/>
        </w:rPr>
        <w:t>区</w:t>
      </w:r>
      <w:r w:rsidRPr="00E27AED">
        <w:rPr>
          <w:rFonts w:eastAsiaTheme="minorEastAsia"/>
          <w:bCs/>
          <w:szCs w:val="24"/>
          <w:lang w:eastAsia="zh-CN"/>
        </w:rPr>
        <w:t>17.3-17.8GHz</w:t>
      </w:r>
      <w:r w:rsidRPr="00E27AED">
        <w:rPr>
          <w:rFonts w:eastAsiaTheme="minorEastAsia"/>
          <w:bCs/>
          <w:szCs w:val="24"/>
          <w:lang w:eastAsia="zh-CN"/>
        </w:rPr>
        <w:t>频段内卫星广播业务的发射空间电台。</w:t>
      </w:r>
      <w:r w:rsidRPr="00E27AED">
        <w:rPr>
          <w:rFonts w:eastAsiaTheme="minorEastAsia"/>
          <w:bCs/>
          <w:sz w:val="16"/>
          <w:szCs w:val="16"/>
          <w:lang w:eastAsia="zh-CN"/>
        </w:rPr>
        <w:t>（</w:t>
      </w:r>
      <w:r w:rsidRPr="00E27AED">
        <w:rPr>
          <w:rFonts w:eastAsiaTheme="minorEastAsia"/>
          <w:bCs/>
          <w:sz w:val="16"/>
          <w:szCs w:val="16"/>
          <w:lang w:eastAsia="zh-CN"/>
        </w:rPr>
        <w:t>WRC-</w:t>
      </w:r>
      <w:del w:id="253" w:author="LI, Ziqian" w:date="2019-01-30T11:30:00Z">
        <w:r w:rsidRPr="00E27AED" w:rsidDel="0038068F">
          <w:rPr>
            <w:rFonts w:eastAsiaTheme="minorEastAsia"/>
            <w:bCs/>
            <w:sz w:val="16"/>
            <w:szCs w:val="16"/>
            <w:lang w:eastAsia="zh-CN"/>
          </w:rPr>
          <w:delText>15</w:delText>
        </w:r>
      </w:del>
      <w:ins w:id="254" w:author="LI, Ziqian" w:date="2019-01-30T11:30:00Z">
        <w:r w:rsidRPr="00E27AED">
          <w:rPr>
            <w:rFonts w:eastAsiaTheme="minorEastAsia"/>
            <w:bCs/>
            <w:sz w:val="16"/>
            <w:szCs w:val="16"/>
            <w:lang w:eastAsia="zh-CN"/>
          </w:rPr>
          <w:t>19</w:t>
        </w:r>
      </w:ins>
      <w:r w:rsidRPr="00E27AED">
        <w:rPr>
          <w:rFonts w:eastAsiaTheme="minorEastAsia"/>
          <w:bCs/>
          <w:sz w:val="16"/>
          <w:szCs w:val="16"/>
          <w:lang w:eastAsia="zh-CN"/>
        </w:rPr>
        <w:t>）</w:t>
      </w:r>
    </w:p>
    <w:bookmarkEnd w:id="229"/>
    <w:p w14:paraId="08A1333C" w14:textId="77777777" w:rsidR="002C64DC" w:rsidRPr="00F8762F" w:rsidRDefault="002C64DC">
      <w:pPr>
        <w:rPr>
          <w:lang w:eastAsia="zh-CN"/>
        </w:rPr>
        <w:pPrChange w:id="255" w:author="Liu, Yanhui" w:date="2019-10-07T10:54:00Z">
          <w:pPr>
            <w:pStyle w:val="Reasons"/>
            <w:pBdr>
              <w:top w:val="single" w:sz="4" w:space="1" w:color="auto"/>
              <w:left w:val="single" w:sz="4" w:space="4" w:color="auto"/>
              <w:bottom w:val="single" w:sz="4" w:space="1" w:color="auto"/>
              <w:right w:val="single" w:sz="4" w:space="4" w:color="auto"/>
            </w:pBdr>
          </w:pPr>
        </w:pPrChange>
      </w:pPr>
    </w:p>
    <w:p w14:paraId="2B3734D4" w14:textId="359C3DCE" w:rsidR="002C64DC" w:rsidRPr="0075551D" w:rsidRDefault="002C64DC" w:rsidP="002C64DC">
      <w:pPr>
        <w:pStyle w:val="Heading4"/>
        <w:rPr>
          <w:lang w:eastAsia="zh-CN"/>
        </w:rPr>
      </w:pPr>
      <w:bookmarkStart w:id="256" w:name="_Toc536176897"/>
      <w:bookmarkStart w:id="257" w:name="_Toc861834"/>
      <w:r w:rsidRPr="0075551D">
        <w:rPr>
          <w:lang w:eastAsia="zh-CN"/>
        </w:rPr>
        <w:t>3.2.</w:t>
      </w:r>
      <w:r w:rsidR="001B274A">
        <w:rPr>
          <w:lang w:eastAsia="zh-CN"/>
        </w:rPr>
        <w:t>4</w:t>
      </w:r>
      <w:r w:rsidRPr="0075551D">
        <w:rPr>
          <w:lang w:eastAsia="zh-CN"/>
        </w:rPr>
        <w:t>.7</w:t>
      </w:r>
      <w:r w:rsidRPr="0075551D">
        <w:rPr>
          <w:lang w:eastAsia="zh-CN"/>
        </w:rPr>
        <w:tab/>
      </w:r>
      <w:r>
        <w:rPr>
          <w:rFonts w:hint="eastAsia"/>
          <w:lang w:eastAsia="zh-CN"/>
        </w:rPr>
        <w:t>第</w:t>
      </w:r>
      <w:r>
        <w:rPr>
          <w:lang w:eastAsia="zh-CN"/>
        </w:rPr>
        <w:t>2A</w:t>
      </w:r>
      <w:r>
        <w:rPr>
          <w:rFonts w:hint="eastAsia"/>
          <w:lang w:eastAsia="zh-CN"/>
        </w:rPr>
        <w:t>条中</w:t>
      </w:r>
      <w:r>
        <w:rPr>
          <w:rFonts w:hint="eastAsia"/>
          <w:lang w:eastAsia="zh-CN"/>
        </w:rPr>
        <w:t>14</w:t>
      </w:r>
      <w:r>
        <w:rPr>
          <w:lang w:eastAsia="zh-CN"/>
        </w:rPr>
        <w:t>GH</w:t>
      </w:r>
      <w:r>
        <w:rPr>
          <w:rFonts w:hint="eastAsia"/>
          <w:lang w:eastAsia="zh-CN"/>
        </w:rPr>
        <w:t>z</w:t>
      </w:r>
      <w:r>
        <w:rPr>
          <w:rFonts w:hint="eastAsia"/>
          <w:lang w:eastAsia="zh-CN"/>
        </w:rPr>
        <w:t>频段的协调弧</w:t>
      </w:r>
      <w:bookmarkEnd w:id="256"/>
      <w:bookmarkEnd w:id="257"/>
    </w:p>
    <w:p w14:paraId="7FF26D0C" w14:textId="77777777" w:rsidR="002C64DC" w:rsidRDefault="002C64DC" w:rsidP="002C64DC">
      <w:pPr>
        <w:ind w:firstLineChars="200" w:firstLine="480"/>
        <w:rPr>
          <w:lang w:eastAsia="zh-CN"/>
        </w:rPr>
      </w:pPr>
      <w:r w:rsidRPr="00D37402">
        <w:rPr>
          <w:lang w:eastAsia="zh-CN"/>
        </w:rPr>
        <w:t>第</w:t>
      </w:r>
      <w:r w:rsidRPr="00D37402">
        <w:rPr>
          <w:lang w:eastAsia="zh-CN"/>
        </w:rPr>
        <w:t>2A.1.2</w:t>
      </w:r>
      <w:r w:rsidRPr="00D37402">
        <w:rPr>
          <w:lang w:eastAsia="zh-CN"/>
        </w:rPr>
        <w:t>段的程序规则记录了</w:t>
      </w:r>
      <w:r w:rsidRPr="00D37402">
        <w:rPr>
          <w:lang w:eastAsia="zh-CN"/>
        </w:rPr>
        <w:t>WRC-15</w:t>
      </w:r>
      <w:r>
        <w:rPr>
          <w:rFonts w:hint="eastAsia"/>
          <w:lang w:eastAsia="zh-CN"/>
        </w:rPr>
        <w:t>的决定，即</w:t>
      </w:r>
      <w:r w:rsidRPr="00D37402">
        <w:rPr>
          <w:lang w:eastAsia="zh-CN"/>
        </w:rPr>
        <w:t>关于在</w:t>
      </w:r>
      <w:r w:rsidRPr="00D37402">
        <w:rPr>
          <w:lang w:eastAsia="zh-CN"/>
        </w:rPr>
        <w:t>14.5-14.8GHz</w:t>
      </w:r>
      <w:r>
        <w:rPr>
          <w:rFonts w:hint="eastAsia"/>
          <w:lang w:eastAsia="zh-CN"/>
        </w:rPr>
        <w:t>频段，</w:t>
      </w:r>
      <w:r w:rsidRPr="00BE290C">
        <w:rPr>
          <w:lang w:eastAsia="zh-CN"/>
        </w:rPr>
        <w:t>对有意提供空间操作功能的指配和</w:t>
      </w:r>
      <w:r>
        <w:rPr>
          <w:rFonts w:hint="eastAsia"/>
          <w:lang w:eastAsia="zh-CN"/>
        </w:rPr>
        <w:t>须</w:t>
      </w:r>
      <w:r w:rsidRPr="00BE290C">
        <w:rPr>
          <w:lang w:eastAsia="zh-CN"/>
        </w:rPr>
        <w:t>规划的</w:t>
      </w:r>
      <w:r>
        <w:rPr>
          <w:rFonts w:hint="eastAsia"/>
          <w:lang w:eastAsia="zh-CN"/>
        </w:rPr>
        <w:t>业务指配</w:t>
      </w:r>
      <w:r w:rsidRPr="00F74CEA">
        <w:rPr>
          <w:lang w:eastAsia="zh-CN"/>
        </w:rPr>
        <w:t>进行协</w:t>
      </w:r>
      <w:r w:rsidRPr="00F74CEA">
        <w:rPr>
          <w:rFonts w:hint="eastAsia"/>
          <w:lang w:eastAsia="zh-CN"/>
        </w:rPr>
        <w:t>调</w:t>
      </w:r>
      <w:r>
        <w:rPr>
          <w:rFonts w:hint="eastAsia"/>
          <w:lang w:eastAsia="zh-CN"/>
        </w:rPr>
        <w:t>的标准的决定。</w:t>
      </w:r>
      <w:r w:rsidRPr="00D37402">
        <w:rPr>
          <w:lang w:eastAsia="zh-CN"/>
        </w:rPr>
        <w:t>这种协调</w:t>
      </w:r>
      <w:r>
        <w:rPr>
          <w:rFonts w:hint="eastAsia"/>
          <w:lang w:eastAsia="zh-CN"/>
        </w:rPr>
        <w:t>须根据《</w:t>
      </w:r>
      <w:r w:rsidRPr="00D37402">
        <w:rPr>
          <w:lang w:eastAsia="zh-CN"/>
        </w:rPr>
        <w:t>无线电规则</w:t>
      </w:r>
      <w:r>
        <w:rPr>
          <w:rFonts w:hint="eastAsia"/>
          <w:lang w:eastAsia="zh-CN"/>
        </w:rPr>
        <w:t>》</w:t>
      </w:r>
      <w:r w:rsidRPr="00D37402">
        <w:rPr>
          <w:lang w:eastAsia="zh-CN"/>
        </w:rPr>
        <w:t>第</w:t>
      </w:r>
      <w:r w:rsidRPr="00175C50">
        <w:rPr>
          <w:b/>
          <w:bCs/>
          <w:lang w:eastAsia="zh-CN"/>
        </w:rPr>
        <w:t>9.7</w:t>
      </w:r>
      <w:r w:rsidRPr="00D37402">
        <w:rPr>
          <w:lang w:eastAsia="zh-CN"/>
        </w:rPr>
        <w:t>款的规定进行。</w:t>
      </w:r>
    </w:p>
    <w:p w14:paraId="124E62DE" w14:textId="77777777" w:rsidR="002C64DC" w:rsidRDefault="002C64DC" w:rsidP="002C64DC">
      <w:pPr>
        <w:ind w:firstLineChars="200" w:firstLine="480"/>
        <w:rPr>
          <w:lang w:eastAsia="zh-CN"/>
        </w:rPr>
      </w:pPr>
      <w:r w:rsidRPr="00D37402">
        <w:rPr>
          <w:lang w:eastAsia="zh-CN"/>
        </w:rPr>
        <w:t>由于</w:t>
      </w:r>
      <w:r w:rsidRPr="00D37402">
        <w:rPr>
          <w:lang w:eastAsia="zh-CN"/>
        </w:rPr>
        <w:t>WRC-15</w:t>
      </w:r>
      <w:r w:rsidRPr="00D37402">
        <w:rPr>
          <w:lang w:eastAsia="zh-CN"/>
        </w:rPr>
        <w:t>全体会议的决定未反映在</w:t>
      </w:r>
      <w:r w:rsidRPr="00D37402">
        <w:rPr>
          <w:lang w:eastAsia="zh-CN"/>
        </w:rPr>
        <w:t>2016</w:t>
      </w:r>
      <w:r w:rsidRPr="00D37402">
        <w:rPr>
          <w:lang w:eastAsia="zh-CN"/>
        </w:rPr>
        <w:t>年编辑的</w:t>
      </w:r>
      <w:r>
        <w:rPr>
          <w:rFonts w:hint="eastAsia"/>
          <w:lang w:eastAsia="zh-CN"/>
        </w:rPr>
        <w:t>《</w:t>
      </w:r>
      <w:r w:rsidRPr="00D37402">
        <w:rPr>
          <w:lang w:eastAsia="zh-CN"/>
        </w:rPr>
        <w:t>最后文件</w:t>
      </w:r>
      <w:r>
        <w:rPr>
          <w:rFonts w:hint="eastAsia"/>
          <w:lang w:eastAsia="zh-CN"/>
        </w:rPr>
        <w:t>》</w:t>
      </w:r>
      <w:r w:rsidRPr="00D37402">
        <w:rPr>
          <w:lang w:eastAsia="zh-CN"/>
        </w:rPr>
        <w:t>和</w:t>
      </w:r>
      <w:r>
        <w:rPr>
          <w:rFonts w:hint="eastAsia"/>
          <w:lang w:eastAsia="zh-CN"/>
        </w:rPr>
        <w:t>《</w:t>
      </w:r>
      <w:r w:rsidRPr="00D37402">
        <w:rPr>
          <w:lang w:eastAsia="zh-CN"/>
        </w:rPr>
        <w:t>无线电规则</w:t>
      </w:r>
      <w:r>
        <w:rPr>
          <w:rFonts w:hint="eastAsia"/>
          <w:lang w:eastAsia="zh-CN"/>
        </w:rPr>
        <w:t>》</w:t>
      </w:r>
      <w:r w:rsidRPr="00D37402">
        <w:rPr>
          <w:lang w:eastAsia="zh-CN"/>
        </w:rPr>
        <w:t>中，建议修改附录</w:t>
      </w:r>
      <w:r w:rsidRPr="00175C50">
        <w:rPr>
          <w:b/>
          <w:bCs/>
          <w:lang w:eastAsia="zh-CN"/>
        </w:rPr>
        <w:t>5</w:t>
      </w:r>
      <w:r>
        <w:rPr>
          <w:rFonts w:hint="eastAsia"/>
          <w:lang w:eastAsia="zh-CN"/>
        </w:rPr>
        <w:t>以便纳入此决定，</w:t>
      </w:r>
      <w:r w:rsidRPr="00D37402">
        <w:rPr>
          <w:lang w:eastAsia="zh-CN"/>
        </w:rPr>
        <w:t>并取消相应的程序规则。</w:t>
      </w:r>
    </w:p>
    <w:p w14:paraId="1441829C" w14:textId="7B2205CA" w:rsidR="004E6118" w:rsidRPr="003E0E65" w:rsidRDefault="002C64DC" w:rsidP="003E0E65">
      <w:pPr>
        <w:ind w:firstLineChars="200" w:firstLine="480"/>
        <w:rPr>
          <w:lang w:eastAsia="zh-CN"/>
        </w:rPr>
        <w:sectPr w:rsidR="004E6118" w:rsidRPr="003E0E65" w:rsidSect="00636C4F">
          <w:headerReference w:type="default" r:id="rId21"/>
          <w:footerReference w:type="default" r:id="rId22"/>
          <w:footerReference w:type="first" r:id="rId23"/>
          <w:pgSz w:w="11907" w:h="16834"/>
          <w:pgMar w:top="1418" w:right="1134" w:bottom="1418" w:left="1134" w:header="720" w:footer="720" w:gutter="0"/>
          <w:paperSrc w:first="15" w:other="15"/>
          <w:cols w:space="720"/>
          <w:titlePg/>
          <w:docGrid w:linePitch="326"/>
        </w:sectPr>
      </w:pPr>
      <w:r w:rsidRPr="00D37402">
        <w:rPr>
          <w:lang w:eastAsia="zh-CN"/>
        </w:rPr>
        <w:t>下文提供了</w:t>
      </w:r>
      <w:r>
        <w:rPr>
          <w:rFonts w:hint="eastAsia"/>
          <w:lang w:eastAsia="zh-CN"/>
        </w:rPr>
        <w:t>修改《</w:t>
      </w:r>
      <w:r w:rsidRPr="00D37402">
        <w:rPr>
          <w:lang w:eastAsia="zh-CN"/>
        </w:rPr>
        <w:t>无线电规则</w:t>
      </w:r>
      <w:r>
        <w:rPr>
          <w:rFonts w:hint="eastAsia"/>
          <w:lang w:eastAsia="zh-CN"/>
        </w:rPr>
        <w:t>》</w:t>
      </w:r>
      <w:r w:rsidRPr="00D37402">
        <w:rPr>
          <w:lang w:eastAsia="zh-CN"/>
        </w:rPr>
        <w:t>附录</w:t>
      </w:r>
      <w:r w:rsidRPr="00175C50">
        <w:rPr>
          <w:b/>
          <w:bCs/>
          <w:lang w:eastAsia="zh-CN"/>
        </w:rPr>
        <w:t>5</w:t>
      </w:r>
      <w:r w:rsidRPr="00D37402">
        <w:rPr>
          <w:lang w:eastAsia="zh-CN"/>
        </w:rPr>
        <w:t>相关部分的示例</w:t>
      </w:r>
    </w:p>
    <w:bookmarkEnd w:id="148"/>
    <w:p w14:paraId="015D796B" w14:textId="77777777" w:rsidR="00501390" w:rsidRPr="00B945F0" w:rsidRDefault="00501390" w:rsidP="00501390">
      <w:pPr>
        <w:pStyle w:val="TableNo"/>
        <w:rPr>
          <w:highlight w:val="yellow"/>
          <w:lang w:eastAsia="zh-CN"/>
        </w:rPr>
      </w:pPr>
      <w:r w:rsidRPr="0039082B">
        <w:rPr>
          <w:rFonts w:ascii="SimSun" w:hAnsi="SimSun" w:cs="SimSun" w:hint="eastAsia"/>
          <w:lang w:eastAsia="zh-CN"/>
        </w:rPr>
        <w:lastRenderedPageBreak/>
        <w:t>表</w:t>
      </w:r>
      <w:r w:rsidRPr="0039082B">
        <w:rPr>
          <w:lang w:eastAsia="zh-CN"/>
        </w:rPr>
        <w:t>5-1</w:t>
      </w:r>
      <w:r w:rsidRPr="0039082B">
        <w:rPr>
          <w:rFonts w:ascii="SimSun" w:hAnsi="SimSun" w:cs="SimSun" w:hint="eastAsia"/>
          <w:lang w:val="en-US" w:eastAsia="zh-CN"/>
        </w:rPr>
        <w:t>（续）</w:t>
      </w:r>
      <w:r w:rsidRPr="0039082B">
        <w:rPr>
          <w:rFonts w:ascii="SimSun" w:hAnsi="SimSun" w:cs="SimSun" w:hint="eastAsia"/>
          <w:lang w:eastAsia="zh-CN"/>
        </w:rPr>
        <w:t>（</w:t>
      </w:r>
      <w:r w:rsidRPr="0039082B">
        <w:rPr>
          <w:lang w:eastAsia="zh-CN"/>
        </w:rPr>
        <w:t>WRC-</w:t>
      </w:r>
      <w:del w:id="258" w:author="LI, Ziqian" w:date="2019-01-30T11:44:00Z">
        <w:r w:rsidRPr="0039082B" w:rsidDel="00A85612">
          <w:rPr>
            <w:lang w:eastAsia="zh-CN"/>
          </w:rPr>
          <w:delText>15</w:delText>
        </w:r>
      </w:del>
      <w:ins w:id="259" w:author="LI, Ziqian" w:date="2019-01-30T11:44:00Z">
        <w:r w:rsidRPr="0039082B">
          <w:rPr>
            <w:lang w:eastAsia="zh-CN"/>
          </w:rPr>
          <w:t>19</w:t>
        </w:r>
      </w:ins>
      <w:r w:rsidRPr="0039082B">
        <w:rPr>
          <w:rFonts w:ascii="SimSun" w:hAnsi="SimSun" w:cs="SimSun" w:hint="eastAsia"/>
          <w:lang w:eastAsia="zh-CN"/>
        </w:rPr>
        <w:t>，修订版）</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501390" w:rsidRPr="00B945F0" w14:paraId="15223EAE" w14:textId="77777777" w:rsidTr="00501390">
        <w:trPr>
          <w:jc w:val="center"/>
        </w:trPr>
        <w:tc>
          <w:tcPr>
            <w:tcW w:w="1135" w:type="dxa"/>
            <w:tcBorders>
              <w:bottom w:val="single" w:sz="4" w:space="0" w:color="auto"/>
            </w:tcBorders>
            <w:vAlign w:val="center"/>
          </w:tcPr>
          <w:p w14:paraId="7A07A8E0" w14:textId="77777777" w:rsidR="00501390" w:rsidRPr="001B7A61" w:rsidRDefault="00501390" w:rsidP="00501390">
            <w:pPr>
              <w:pStyle w:val="Tablehead"/>
              <w:snapToGrid w:val="0"/>
            </w:pPr>
            <w:proofErr w:type="spellStart"/>
            <w:r w:rsidRPr="001B7A61">
              <w:rPr>
                <w:rFonts w:hint="eastAsia"/>
              </w:rPr>
              <w:t>对第</w:t>
            </w:r>
            <w:proofErr w:type="spellEnd"/>
            <w:r w:rsidRPr="001B7A61">
              <w:t>9</w:t>
            </w:r>
            <w:r w:rsidRPr="001B7A61">
              <w:rPr>
                <w:rFonts w:hint="eastAsia"/>
              </w:rPr>
              <w:t>条</w:t>
            </w:r>
            <w:r w:rsidRPr="001B7A61">
              <w:br/>
            </w:r>
            <w:proofErr w:type="spellStart"/>
            <w:r w:rsidRPr="001B7A61">
              <w:rPr>
                <w:rFonts w:hint="eastAsia"/>
              </w:rPr>
              <w:t>的参引</w:t>
            </w:r>
            <w:proofErr w:type="spellEnd"/>
          </w:p>
        </w:tc>
        <w:tc>
          <w:tcPr>
            <w:tcW w:w="2552" w:type="dxa"/>
            <w:tcBorders>
              <w:bottom w:val="single" w:sz="4" w:space="0" w:color="auto"/>
            </w:tcBorders>
            <w:vAlign w:val="center"/>
          </w:tcPr>
          <w:p w14:paraId="12E6A39F" w14:textId="77777777" w:rsidR="00501390" w:rsidRPr="001B7A61" w:rsidRDefault="00501390" w:rsidP="00501390">
            <w:pPr>
              <w:pStyle w:val="Tablehead"/>
              <w:snapToGrid w:val="0"/>
            </w:pPr>
            <w:proofErr w:type="spellStart"/>
            <w:r w:rsidRPr="001B7A61">
              <w:rPr>
                <w:rFonts w:hint="eastAsia"/>
              </w:rPr>
              <w:t>情况</w:t>
            </w:r>
            <w:proofErr w:type="spellEnd"/>
          </w:p>
        </w:tc>
        <w:tc>
          <w:tcPr>
            <w:tcW w:w="2552" w:type="dxa"/>
            <w:tcBorders>
              <w:bottom w:val="single" w:sz="4" w:space="0" w:color="auto"/>
            </w:tcBorders>
            <w:vAlign w:val="center"/>
          </w:tcPr>
          <w:p w14:paraId="351FCEB9" w14:textId="77777777" w:rsidR="00501390" w:rsidRPr="001B7A61" w:rsidRDefault="00501390" w:rsidP="00501390">
            <w:pPr>
              <w:pStyle w:val="Tablehead"/>
              <w:snapToGrid w:val="0"/>
              <w:rPr>
                <w:lang w:eastAsia="zh-CN"/>
              </w:rPr>
            </w:pPr>
            <w:r>
              <w:rPr>
                <w:rFonts w:hint="eastAsia"/>
                <w:lang w:eastAsia="zh-CN"/>
              </w:rPr>
              <w:t>有待</w:t>
            </w:r>
            <w:r w:rsidRPr="001B7A61">
              <w:rPr>
                <w:rFonts w:hint="eastAsia"/>
                <w:lang w:eastAsia="zh-CN"/>
              </w:rPr>
              <w:t>寻求协调的业务的</w:t>
            </w:r>
            <w:r>
              <w:rPr>
                <w:lang w:eastAsia="zh-CN"/>
              </w:rPr>
              <w:br/>
            </w:r>
            <w:r w:rsidRPr="001B7A61">
              <w:rPr>
                <w:rFonts w:hint="eastAsia"/>
                <w:lang w:eastAsia="zh-CN"/>
              </w:rPr>
              <w:t>频段（和区域）</w:t>
            </w:r>
          </w:p>
        </w:tc>
        <w:tc>
          <w:tcPr>
            <w:tcW w:w="3683" w:type="dxa"/>
            <w:tcBorders>
              <w:bottom w:val="single" w:sz="4" w:space="0" w:color="auto"/>
            </w:tcBorders>
            <w:vAlign w:val="center"/>
          </w:tcPr>
          <w:p w14:paraId="204A5F62" w14:textId="77777777" w:rsidR="00501390" w:rsidRPr="001B7A61" w:rsidRDefault="00501390" w:rsidP="00501390">
            <w:pPr>
              <w:pStyle w:val="Tablehead"/>
              <w:snapToGrid w:val="0"/>
            </w:pPr>
            <w:proofErr w:type="spellStart"/>
            <w:r w:rsidRPr="001B7A61">
              <w:rPr>
                <w:rFonts w:hint="eastAsia"/>
              </w:rPr>
              <w:t>门限</w:t>
            </w:r>
            <w:proofErr w:type="spellEnd"/>
            <w:r w:rsidRPr="001B7A61">
              <w:t>/</w:t>
            </w:r>
            <w:proofErr w:type="spellStart"/>
            <w:r w:rsidRPr="001B7A61">
              <w:rPr>
                <w:rFonts w:hint="eastAsia"/>
              </w:rPr>
              <w:t>条件</w:t>
            </w:r>
            <w:proofErr w:type="spellEnd"/>
          </w:p>
        </w:tc>
        <w:tc>
          <w:tcPr>
            <w:tcW w:w="1985" w:type="dxa"/>
            <w:tcBorders>
              <w:bottom w:val="single" w:sz="4" w:space="0" w:color="auto"/>
            </w:tcBorders>
            <w:vAlign w:val="center"/>
          </w:tcPr>
          <w:p w14:paraId="6039F3B6" w14:textId="77777777" w:rsidR="00501390" w:rsidRPr="001B7A61" w:rsidRDefault="00501390" w:rsidP="00501390">
            <w:pPr>
              <w:pStyle w:val="Tablehead"/>
              <w:snapToGrid w:val="0"/>
            </w:pPr>
            <w:proofErr w:type="spellStart"/>
            <w:r w:rsidRPr="001B7A61">
              <w:rPr>
                <w:rFonts w:hint="eastAsia"/>
              </w:rPr>
              <w:t>计算方法</w:t>
            </w:r>
            <w:proofErr w:type="spellEnd"/>
          </w:p>
        </w:tc>
        <w:tc>
          <w:tcPr>
            <w:tcW w:w="2552" w:type="dxa"/>
            <w:tcBorders>
              <w:bottom w:val="single" w:sz="4" w:space="0" w:color="auto"/>
            </w:tcBorders>
            <w:vAlign w:val="center"/>
          </w:tcPr>
          <w:p w14:paraId="2A478767" w14:textId="77777777" w:rsidR="00501390" w:rsidRPr="001B7A61" w:rsidRDefault="00501390" w:rsidP="00501390">
            <w:pPr>
              <w:pStyle w:val="Tablehead"/>
              <w:snapToGrid w:val="0"/>
            </w:pPr>
            <w:proofErr w:type="spellStart"/>
            <w:r w:rsidRPr="001B7A61">
              <w:rPr>
                <w:rFonts w:hint="eastAsia"/>
              </w:rPr>
              <w:t>备注</w:t>
            </w:r>
            <w:proofErr w:type="spellEnd"/>
          </w:p>
        </w:tc>
      </w:tr>
      <w:tr w:rsidR="00501390" w:rsidRPr="00B945F0" w14:paraId="39213E02" w14:textId="77777777" w:rsidTr="00501390">
        <w:trPr>
          <w:trHeight w:val="3524"/>
          <w:jc w:val="center"/>
        </w:trPr>
        <w:tc>
          <w:tcPr>
            <w:tcW w:w="1135" w:type="dxa"/>
            <w:tcBorders>
              <w:top w:val="nil"/>
              <w:bottom w:val="single" w:sz="4" w:space="0" w:color="auto"/>
            </w:tcBorders>
          </w:tcPr>
          <w:p w14:paraId="5DCB5EE5" w14:textId="77777777" w:rsidR="00501390" w:rsidRPr="006A3CD1" w:rsidRDefault="00501390" w:rsidP="00501390">
            <w:pPr>
              <w:pStyle w:val="Tabletext"/>
              <w:snapToGrid w:val="0"/>
              <w:spacing w:before="80" w:after="80"/>
              <w:rPr>
                <w:color w:val="000000"/>
              </w:rPr>
            </w:pPr>
            <w:r w:rsidRPr="006A3CD1">
              <w:rPr>
                <w:rFonts w:hint="eastAsia"/>
              </w:rPr>
              <w:t>第</w:t>
            </w:r>
            <w:r w:rsidRPr="006A3CD1">
              <w:rPr>
                <w:b/>
                <w:bCs/>
              </w:rPr>
              <w:t>9.7</w:t>
            </w:r>
            <w:r w:rsidRPr="006A3CD1">
              <w:rPr>
                <w:rFonts w:hint="eastAsia"/>
              </w:rPr>
              <w:t>款</w:t>
            </w:r>
            <w:r w:rsidRPr="006A3CD1">
              <w:br/>
              <w:t>GSO/GSO</w:t>
            </w:r>
            <w:r>
              <w:br/>
            </w:r>
            <w:r>
              <w:rPr>
                <w:rFonts w:hint="eastAsia"/>
              </w:rPr>
              <w:t>（</w:t>
            </w:r>
            <w:r w:rsidRPr="00A93DBE">
              <w:rPr>
                <w:rFonts w:ascii="STKaiti" w:eastAsia="STKaiti" w:hAnsi="STKaiti" w:hint="eastAsia"/>
              </w:rPr>
              <w:t>续</w:t>
            </w:r>
            <w:r>
              <w:rPr>
                <w:rFonts w:hint="eastAsia"/>
              </w:rPr>
              <w:t>）</w:t>
            </w:r>
          </w:p>
        </w:tc>
        <w:tc>
          <w:tcPr>
            <w:tcW w:w="2552" w:type="dxa"/>
            <w:tcBorders>
              <w:top w:val="nil"/>
              <w:bottom w:val="single" w:sz="4" w:space="0" w:color="auto"/>
            </w:tcBorders>
          </w:tcPr>
          <w:p w14:paraId="5E044E2F" w14:textId="77777777" w:rsidR="00501390" w:rsidRPr="006A3CD1" w:rsidRDefault="00501390" w:rsidP="00501390">
            <w:pPr>
              <w:pStyle w:val="Tabletext"/>
              <w:snapToGrid w:val="0"/>
              <w:rPr>
                <w:color w:val="000000"/>
              </w:rPr>
            </w:pPr>
          </w:p>
        </w:tc>
        <w:tc>
          <w:tcPr>
            <w:tcW w:w="2552" w:type="dxa"/>
            <w:tcBorders>
              <w:top w:val="nil"/>
              <w:bottom w:val="single" w:sz="4" w:space="0" w:color="auto"/>
            </w:tcBorders>
          </w:tcPr>
          <w:p w14:paraId="6638367E" w14:textId="77777777" w:rsidR="00501390" w:rsidRPr="005C601A" w:rsidRDefault="00501390" w:rsidP="00501390">
            <w:pPr>
              <w:pStyle w:val="TabletextHanging0"/>
              <w:rPr>
                <w:rFonts w:eastAsiaTheme="minorEastAsia"/>
                <w:lang w:eastAsia="zh-CN"/>
              </w:rPr>
            </w:pPr>
            <w:r w:rsidRPr="005C601A">
              <w:rPr>
                <w:rFonts w:eastAsiaTheme="minorEastAsia"/>
                <w:lang w:eastAsia="zh-CN"/>
              </w:rPr>
              <w:t>9)</w:t>
            </w:r>
            <w:r w:rsidRPr="005C601A">
              <w:rPr>
                <w:rFonts w:eastAsiaTheme="minorEastAsia"/>
                <w:lang w:eastAsia="zh-CN"/>
              </w:rPr>
              <w:tab/>
            </w:r>
            <w:r w:rsidRPr="005C601A">
              <w:rPr>
                <w:rFonts w:eastAsiaTheme="minorEastAsia"/>
                <w:lang w:eastAsia="zh-CN"/>
              </w:rPr>
              <w:t>除</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sidRPr="005C601A">
              <w:rPr>
                <w:rFonts w:eastAsiaTheme="minorEastAsia"/>
                <w:lang w:eastAsia="zh-CN"/>
              </w:rPr>
              <w:t>2</w:t>
            </w:r>
            <w:r w:rsidRPr="005C601A">
              <w:rPr>
                <w:rFonts w:eastAsiaTheme="minorEastAsia"/>
                <w:sz w:val="12"/>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5C601A">
              <w:rPr>
                <w:rFonts w:eastAsiaTheme="minorEastAsia"/>
                <w:sz w:val="12"/>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中的频段之外划分给空间业务的所有频段，以及在拟议或受影响网络的无线电业务不同于门限</w:t>
            </w:r>
            <w:r w:rsidRPr="005C601A">
              <w:rPr>
                <w:rFonts w:eastAsiaTheme="minorEastAsia"/>
                <w:lang w:eastAsia="zh-CN"/>
              </w:rPr>
              <w:t>/</w:t>
            </w:r>
            <w:r w:rsidRPr="005C601A">
              <w:rPr>
                <w:rFonts w:eastAsiaTheme="minorEastAsia"/>
                <w:lang w:eastAsia="zh-CN"/>
              </w:rPr>
              <w:t>条件一栏内所列的空间业务，或者在与相反传输方向运行的空间电台协调时，</w:t>
            </w:r>
            <w:r w:rsidRPr="005C601A">
              <w:rPr>
                <w:rFonts w:eastAsiaTheme="minorEastAsia"/>
                <w:lang w:eastAsia="zh-CN"/>
              </w:rPr>
              <w:t>1)</w:t>
            </w:r>
            <w:r w:rsidRPr="005C601A">
              <w:rPr>
                <w:rFonts w:eastAsiaTheme="minorEastAsia"/>
                <w:lang w:eastAsia="zh-CN"/>
              </w:rPr>
              <w:t>、</w:t>
            </w:r>
            <w:r w:rsidRPr="005C601A">
              <w:rPr>
                <w:rFonts w:eastAsiaTheme="minorEastAsia"/>
                <w:lang w:eastAsia="zh-CN"/>
              </w:rPr>
              <w:t>2)</w:t>
            </w:r>
            <w:r w:rsidRPr="005C601A">
              <w:rPr>
                <w:rFonts w:eastAsiaTheme="minorEastAsia"/>
                <w:lang w:eastAsia="zh-CN"/>
              </w:rPr>
              <w:t>、</w:t>
            </w:r>
            <w:r>
              <w:rPr>
                <w:rFonts w:eastAsiaTheme="minorEastAsia"/>
                <w:lang w:eastAsia="zh-CN"/>
              </w:rPr>
              <w:br/>
            </w:r>
            <w:r w:rsidRPr="005C601A">
              <w:rPr>
                <w:rFonts w:eastAsiaTheme="minorEastAsia"/>
                <w:lang w:eastAsia="zh-CN"/>
              </w:rPr>
              <w:t>2</w:t>
            </w:r>
            <w:r w:rsidRPr="005C601A">
              <w:rPr>
                <w:rFonts w:eastAsiaTheme="minorEastAsia"/>
                <w:sz w:val="12"/>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3)</w:t>
            </w:r>
            <w:r w:rsidRPr="005C601A">
              <w:rPr>
                <w:rFonts w:eastAsiaTheme="minorEastAsia"/>
                <w:lang w:eastAsia="zh-CN"/>
              </w:rPr>
              <w:t>、</w:t>
            </w:r>
            <w:r w:rsidRPr="005C601A">
              <w:rPr>
                <w:rFonts w:eastAsiaTheme="minorEastAsia"/>
                <w:lang w:eastAsia="zh-CN"/>
              </w:rPr>
              <w:t>4)</w:t>
            </w:r>
            <w:r w:rsidRPr="005C601A">
              <w:rPr>
                <w:rFonts w:eastAsiaTheme="minorEastAsia"/>
                <w:lang w:eastAsia="zh-CN"/>
              </w:rPr>
              <w:t>、</w:t>
            </w:r>
            <w:r w:rsidRPr="005C601A">
              <w:rPr>
                <w:rFonts w:eastAsiaTheme="minorEastAsia"/>
                <w:lang w:eastAsia="zh-CN"/>
              </w:rPr>
              <w:t>5)</w:t>
            </w:r>
            <w:r w:rsidRPr="005C601A">
              <w:rPr>
                <w:rFonts w:eastAsiaTheme="minorEastAsia"/>
                <w:lang w:eastAsia="zh-CN"/>
              </w:rPr>
              <w:t>、</w:t>
            </w:r>
            <w:r w:rsidRPr="005C601A">
              <w:rPr>
                <w:rFonts w:eastAsiaTheme="minorEastAsia"/>
                <w:lang w:eastAsia="zh-CN"/>
              </w:rPr>
              <w:t>6)</w:t>
            </w:r>
            <w:r w:rsidRPr="005C601A">
              <w:rPr>
                <w:rFonts w:eastAsiaTheme="minorEastAsia"/>
                <w:lang w:eastAsia="zh-CN"/>
              </w:rPr>
              <w:t>、</w:t>
            </w:r>
            <w:r w:rsidRPr="005C601A">
              <w:rPr>
                <w:rFonts w:eastAsiaTheme="minorEastAsia"/>
                <w:lang w:eastAsia="zh-CN"/>
              </w:rPr>
              <w:t>6</w:t>
            </w:r>
            <w:r w:rsidRPr="005C601A">
              <w:rPr>
                <w:rFonts w:eastAsiaTheme="minorEastAsia"/>
                <w:sz w:val="16"/>
                <w:szCs w:val="16"/>
                <w:lang w:eastAsia="zh-CN"/>
              </w:rPr>
              <w:t>之二</w:t>
            </w:r>
            <w:r w:rsidRPr="005C601A">
              <w:rPr>
                <w:rFonts w:eastAsiaTheme="minorEastAsia"/>
                <w:lang w:eastAsia="zh-CN"/>
              </w:rPr>
              <w:t>)</w:t>
            </w:r>
            <w:r w:rsidRPr="005C601A">
              <w:rPr>
                <w:rFonts w:eastAsiaTheme="minorEastAsia"/>
                <w:lang w:eastAsia="zh-CN"/>
              </w:rPr>
              <w:t>、</w:t>
            </w:r>
            <w:r w:rsidRPr="005C601A">
              <w:rPr>
                <w:rFonts w:eastAsiaTheme="minorEastAsia"/>
                <w:lang w:eastAsia="zh-CN"/>
              </w:rPr>
              <w:t>7)</w:t>
            </w:r>
            <w:r w:rsidRPr="005C601A">
              <w:rPr>
                <w:rFonts w:eastAsiaTheme="minorEastAsia"/>
                <w:lang w:eastAsia="zh-CN"/>
              </w:rPr>
              <w:t>和</w:t>
            </w:r>
            <w:r w:rsidRPr="005C601A">
              <w:rPr>
                <w:rFonts w:eastAsiaTheme="minorEastAsia"/>
                <w:color w:val="000000"/>
                <w:lang w:eastAsia="zh-CN"/>
              </w:rPr>
              <w:t>8)</w:t>
            </w:r>
            <w:r w:rsidRPr="005C601A">
              <w:rPr>
                <w:rFonts w:eastAsiaTheme="minorEastAsia"/>
                <w:lang w:eastAsia="zh-CN"/>
              </w:rPr>
              <w:t>中的频段</w:t>
            </w:r>
          </w:p>
        </w:tc>
        <w:tc>
          <w:tcPr>
            <w:tcW w:w="3683" w:type="dxa"/>
            <w:tcBorders>
              <w:top w:val="nil"/>
              <w:bottom w:val="single" w:sz="4" w:space="0" w:color="auto"/>
            </w:tcBorders>
          </w:tcPr>
          <w:p w14:paraId="158F5C50" w14:textId="77777777" w:rsidR="00501390" w:rsidRPr="005C601A" w:rsidRDefault="00501390" w:rsidP="00501390">
            <w:pPr>
              <w:pStyle w:val="Tabletext"/>
              <w:snapToGrid w:val="0"/>
              <w:spacing w:before="80" w:after="80"/>
              <w:rPr>
                <w:rFonts w:eastAsiaTheme="minorEastAsia"/>
                <w:lang w:val="en-US" w:eastAsia="zh-CN"/>
              </w:rPr>
            </w:pPr>
            <w:proofErr w:type="spellStart"/>
            <w:r w:rsidRPr="005C601A">
              <w:rPr>
                <w:rFonts w:eastAsiaTheme="minorEastAsia"/>
                <w:lang w:eastAsia="zh-CN"/>
              </w:rPr>
              <w:t>i</w:t>
            </w:r>
            <w:proofErr w:type="spellEnd"/>
            <w:r w:rsidRPr="005C601A">
              <w:rPr>
                <w:rFonts w:eastAsiaTheme="minorEastAsia"/>
                <w:lang w:eastAsia="zh-CN"/>
              </w:rPr>
              <w:t>)</w:t>
            </w:r>
            <w:r w:rsidRPr="005C601A">
              <w:rPr>
                <w:rFonts w:eastAsiaTheme="minorEastAsia"/>
                <w:lang w:eastAsia="zh-CN"/>
              </w:rPr>
              <w:tab/>
            </w:r>
            <w:r w:rsidRPr="005C601A">
              <w:rPr>
                <w:rFonts w:eastAsiaTheme="minorEastAsia"/>
                <w:lang w:eastAsia="zh-CN"/>
              </w:rPr>
              <w:t>带宽重叠，且</w:t>
            </w:r>
          </w:p>
          <w:p w14:paraId="37D5290D" w14:textId="77777777" w:rsidR="00501390" w:rsidRPr="005C601A" w:rsidRDefault="00501390" w:rsidP="00501390">
            <w:pPr>
              <w:pStyle w:val="TabletextHanging0"/>
              <w:rPr>
                <w:rStyle w:val="Appdef"/>
                <w:rFonts w:eastAsiaTheme="minorEastAsia"/>
                <w:lang w:eastAsia="zh-CN"/>
              </w:rPr>
            </w:pPr>
            <w:r w:rsidRPr="005C601A">
              <w:rPr>
                <w:rFonts w:eastAsiaTheme="minorEastAsia"/>
                <w:lang w:eastAsia="zh-CN"/>
              </w:rPr>
              <w:t>ii)</w:t>
            </w:r>
            <w:r w:rsidRPr="005C601A">
              <w:rPr>
                <w:rFonts w:eastAsiaTheme="minorEastAsia"/>
                <w:lang w:eastAsia="zh-CN"/>
              </w:rPr>
              <w:tab/>
            </w:r>
            <w:r w:rsidRPr="006A3CD1">
              <w:rPr>
                <w:rFonts w:ascii="Symbol" w:hAnsi="Symbol"/>
                <w:color w:val="000000"/>
                <w:lang w:eastAsia="zh-CN"/>
              </w:rPr>
              <w:t></w:t>
            </w:r>
            <w:r w:rsidRPr="00AF636B">
              <w:rPr>
                <w:i/>
                <w:iCs/>
                <w:lang w:eastAsia="zh-CN"/>
              </w:rPr>
              <w:t>T</w:t>
            </w:r>
            <w:r w:rsidRPr="006A3CD1">
              <w:rPr>
                <w:color w:val="000000"/>
                <w:lang w:eastAsia="zh-CN"/>
              </w:rPr>
              <w:t>/</w:t>
            </w:r>
            <w:r w:rsidRPr="00AF636B">
              <w:rPr>
                <w:i/>
                <w:iCs/>
                <w:lang w:eastAsia="zh-CN"/>
              </w:rPr>
              <w:t>T</w:t>
            </w:r>
            <w:r w:rsidRPr="005C601A">
              <w:rPr>
                <w:rFonts w:eastAsiaTheme="minorEastAsia"/>
                <w:lang w:eastAsia="zh-CN"/>
              </w:rPr>
              <w:t>值超过</w:t>
            </w:r>
            <w:r w:rsidRPr="005C601A">
              <w:rPr>
                <w:rFonts w:eastAsiaTheme="minorEastAsia"/>
                <w:lang w:eastAsia="zh-CN"/>
              </w:rPr>
              <w:t>6%</w:t>
            </w:r>
          </w:p>
        </w:tc>
        <w:tc>
          <w:tcPr>
            <w:tcW w:w="1985" w:type="dxa"/>
            <w:tcBorders>
              <w:top w:val="nil"/>
              <w:bottom w:val="single" w:sz="4" w:space="0" w:color="auto"/>
            </w:tcBorders>
          </w:tcPr>
          <w:p w14:paraId="0794B636" w14:textId="77777777" w:rsidR="00501390" w:rsidRPr="005C601A" w:rsidRDefault="00501390" w:rsidP="00501390">
            <w:pPr>
              <w:pStyle w:val="Tabletext"/>
              <w:snapToGrid w:val="0"/>
              <w:spacing w:before="80" w:after="80"/>
              <w:rPr>
                <w:rFonts w:eastAsiaTheme="minorEastAsia"/>
                <w:color w:val="000000"/>
                <w:lang w:eastAsia="zh-CN"/>
              </w:rPr>
            </w:pPr>
          </w:p>
          <w:p w14:paraId="6F1EEAF7" w14:textId="77777777" w:rsidR="00501390" w:rsidRPr="005C601A" w:rsidRDefault="00501390" w:rsidP="00501390">
            <w:pPr>
              <w:pStyle w:val="TabletextHanging0"/>
              <w:rPr>
                <w:rFonts w:eastAsiaTheme="minorEastAsia"/>
                <w:lang w:eastAsia="zh-CN"/>
              </w:rPr>
            </w:pPr>
            <w:r w:rsidRPr="005C601A">
              <w:rPr>
                <w:rFonts w:eastAsiaTheme="minorEastAsia"/>
                <w:lang w:eastAsia="zh-CN"/>
              </w:rPr>
              <w:t>附录</w:t>
            </w:r>
            <w:r w:rsidRPr="005C601A">
              <w:rPr>
                <w:rFonts w:eastAsiaTheme="minorEastAsia"/>
                <w:b/>
                <w:bCs/>
                <w:lang w:eastAsia="zh-CN"/>
              </w:rPr>
              <w:t>8</w:t>
            </w:r>
          </w:p>
        </w:tc>
        <w:tc>
          <w:tcPr>
            <w:tcW w:w="2552" w:type="dxa"/>
            <w:tcBorders>
              <w:top w:val="nil"/>
              <w:bottom w:val="single" w:sz="4" w:space="0" w:color="auto"/>
            </w:tcBorders>
          </w:tcPr>
          <w:p w14:paraId="1028EC29" w14:textId="77777777" w:rsidR="00501390" w:rsidRPr="0075551D" w:rsidRDefault="00501390" w:rsidP="00501390">
            <w:pPr>
              <w:pStyle w:val="Tabletext"/>
              <w:rPr>
                <w:lang w:eastAsia="zh-CN"/>
              </w:rPr>
            </w:pPr>
            <w:r w:rsidRPr="005C601A">
              <w:rPr>
                <w:rFonts w:eastAsiaTheme="minorEastAsia"/>
                <w:noProof/>
                <w:lang w:eastAsia="zh-CN"/>
              </w:rPr>
              <w:t>在针对使用附录</w:t>
            </w:r>
            <w:r w:rsidRPr="005C601A">
              <w:rPr>
                <w:rFonts w:eastAsiaTheme="minorEastAsia"/>
                <w:b/>
                <w:bCs/>
                <w:noProof/>
                <w:lang w:eastAsia="zh-CN"/>
              </w:rPr>
              <w:t>30</w:t>
            </w:r>
            <w:r w:rsidRPr="005C601A">
              <w:rPr>
                <w:rFonts w:eastAsiaTheme="minorEastAsia"/>
                <w:noProof/>
                <w:lang w:eastAsia="zh-CN"/>
              </w:rPr>
              <w:t>附件</w:t>
            </w:r>
            <w:r w:rsidRPr="005C601A">
              <w:rPr>
                <w:rFonts w:eastAsiaTheme="minorEastAsia"/>
                <w:noProof/>
                <w:lang w:eastAsia="zh-CN"/>
              </w:rPr>
              <w:t>5</w:t>
            </w:r>
            <w:r w:rsidRPr="005C601A">
              <w:rPr>
                <w:rFonts w:eastAsiaTheme="minorEastAsia"/>
                <w:noProof/>
                <w:lang w:eastAsia="zh-CN"/>
              </w:rPr>
              <w:t>第</w:t>
            </w:r>
            <w:r w:rsidRPr="005C601A">
              <w:rPr>
                <w:rFonts w:eastAsiaTheme="minorEastAsia"/>
                <w:noProof/>
                <w:lang w:eastAsia="zh-CN"/>
              </w:rPr>
              <w:t>3.9</w:t>
            </w:r>
            <w:r w:rsidRPr="005C601A">
              <w:rPr>
                <w:rFonts w:eastAsiaTheme="minorEastAsia"/>
                <w:noProof/>
                <w:lang w:eastAsia="zh-CN"/>
              </w:rPr>
              <w:t>段规定保护带的空间操作功能应用附录</w:t>
            </w:r>
            <w:r w:rsidRPr="005C601A">
              <w:rPr>
                <w:rFonts w:eastAsiaTheme="minorEastAsia"/>
                <w:b/>
                <w:bCs/>
                <w:noProof/>
                <w:lang w:eastAsia="zh-CN"/>
              </w:rPr>
              <w:t>30</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条时，应适用为</w:t>
            </w:r>
            <w:r w:rsidRPr="005C601A">
              <w:rPr>
                <w:rFonts w:eastAsiaTheme="minorEastAsia"/>
                <w:noProof/>
                <w:lang w:eastAsia="zh-CN"/>
              </w:rPr>
              <w:t>2)</w:t>
            </w:r>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p w14:paraId="0CF8A010" w14:textId="77777777" w:rsidR="00501390" w:rsidRPr="005C601A" w:rsidRDefault="00501390" w:rsidP="00501390">
            <w:pPr>
              <w:pStyle w:val="Tabletext"/>
              <w:rPr>
                <w:rFonts w:eastAsiaTheme="minorEastAsia"/>
                <w:lang w:val="en-US" w:eastAsia="zh-CN"/>
              </w:rPr>
            </w:pPr>
            <w:r w:rsidRPr="005C601A">
              <w:rPr>
                <w:rFonts w:eastAsiaTheme="minorEastAsia"/>
                <w:noProof/>
                <w:lang w:eastAsia="zh-CN"/>
              </w:rPr>
              <w:t>在针对使用附录</w:t>
            </w:r>
            <w:r w:rsidRPr="005C601A">
              <w:rPr>
                <w:rFonts w:eastAsiaTheme="minorEastAsia"/>
                <w:b/>
                <w:bCs/>
                <w:noProof/>
                <w:lang w:eastAsia="zh-CN"/>
              </w:rPr>
              <w:t>30A</w:t>
            </w:r>
            <w:r w:rsidRPr="005C601A">
              <w:rPr>
                <w:rFonts w:eastAsiaTheme="minorEastAsia"/>
                <w:noProof/>
                <w:lang w:eastAsia="zh-CN"/>
              </w:rPr>
              <w:t>附件</w:t>
            </w:r>
            <w:r w:rsidRPr="005C601A">
              <w:rPr>
                <w:rFonts w:eastAsiaTheme="minorEastAsia"/>
                <w:noProof/>
                <w:lang w:eastAsia="zh-CN"/>
              </w:rPr>
              <w:t>3</w:t>
            </w:r>
            <w:r w:rsidRPr="005C601A">
              <w:rPr>
                <w:rFonts w:eastAsiaTheme="minorEastAsia"/>
                <w:noProof/>
                <w:lang w:eastAsia="zh-CN"/>
              </w:rPr>
              <w:t>第</w:t>
            </w:r>
            <w:r w:rsidRPr="005C601A">
              <w:rPr>
                <w:rFonts w:eastAsiaTheme="minorEastAsia"/>
                <w:noProof/>
                <w:lang w:eastAsia="zh-CN"/>
              </w:rPr>
              <w:t>3.1</w:t>
            </w:r>
            <w:r w:rsidRPr="005C601A">
              <w:rPr>
                <w:rFonts w:eastAsiaTheme="minorEastAsia"/>
                <w:noProof/>
                <w:lang w:eastAsia="zh-CN"/>
              </w:rPr>
              <w:t>和</w:t>
            </w:r>
            <w:r w:rsidRPr="005C601A">
              <w:rPr>
                <w:rFonts w:eastAsiaTheme="minorEastAsia"/>
                <w:noProof/>
                <w:lang w:eastAsia="zh-CN"/>
              </w:rPr>
              <w:t>4.1</w:t>
            </w:r>
            <w:r w:rsidRPr="005C601A">
              <w:rPr>
                <w:rFonts w:eastAsiaTheme="minorEastAsia"/>
                <w:noProof/>
                <w:lang w:eastAsia="zh-CN"/>
              </w:rPr>
              <w:t>段规定保护带的空间操作功能应用附录</w:t>
            </w:r>
            <w:r w:rsidRPr="005C601A">
              <w:rPr>
                <w:rFonts w:eastAsiaTheme="minorEastAsia"/>
                <w:b/>
                <w:bCs/>
                <w:noProof/>
                <w:lang w:eastAsia="zh-CN"/>
              </w:rPr>
              <w:t>30A</w:t>
            </w:r>
            <w:r w:rsidRPr="005C601A">
              <w:rPr>
                <w:rFonts w:eastAsiaTheme="minorEastAsia"/>
                <w:noProof/>
                <w:lang w:eastAsia="zh-CN"/>
              </w:rPr>
              <w:t>第</w:t>
            </w:r>
            <w:r w:rsidRPr="005C601A">
              <w:rPr>
                <w:rFonts w:eastAsiaTheme="minorEastAsia"/>
                <w:noProof/>
                <w:lang w:eastAsia="zh-CN"/>
              </w:rPr>
              <w:t>2A</w:t>
            </w:r>
            <w:r w:rsidRPr="005C601A">
              <w:rPr>
                <w:rFonts w:eastAsiaTheme="minorEastAsia"/>
                <w:noProof/>
                <w:lang w:eastAsia="zh-CN"/>
              </w:rPr>
              <w:t>条时，应</w:t>
            </w:r>
            <w:ins w:id="260" w:author="Liu, Jingdi" w:date="2019-02-06T08:50:00Z">
              <w:r>
                <w:rPr>
                  <w:rFonts w:eastAsiaTheme="minorEastAsia" w:hint="eastAsia"/>
                  <w:noProof/>
                  <w:lang w:eastAsia="zh-CN"/>
                </w:rPr>
                <w:t>酌情</w:t>
              </w:r>
            </w:ins>
            <w:r w:rsidRPr="005C601A">
              <w:rPr>
                <w:rFonts w:eastAsiaTheme="minorEastAsia"/>
                <w:noProof/>
                <w:lang w:eastAsia="zh-CN"/>
              </w:rPr>
              <w:t>适用为</w:t>
            </w:r>
            <w:ins w:id="261" w:author="Liu, Jingdi" w:date="2019-02-06T08:48:00Z">
              <w:r>
                <w:rPr>
                  <w:rFonts w:eastAsiaTheme="minorEastAsia" w:hint="eastAsia"/>
                  <w:noProof/>
                  <w:lang w:eastAsia="zh-CN"/>
                </w:rPr>
                <w:t>2</w:t>
              </w:r>
            </w:ins>
            <w:ins w:id="262" w:author="Tang, Ting" w:date="2019-02-11T16:53:00Z">
              <w:r>
                <w:rPr>
                  <w:rFonts w:eastAsiaTheme="minorEastAsia"/>
                  <w:noProof/>
                  <w:lang w:eastAsia="zh-CN"/>
                </w:rPr>
                <w:t>)</w:t>
              </w:r>
            </w:ins>
            <w:ins w:id="263" w:author="Liu, Jingdi" w:date="2019-02-06T08:48:00Z">
              <w:r>
                <w:rPr>
                  <w:rFonts w:eastAsiaTheme="minorEastAsia" w:hint="eastAsia"/>
                  <w:noProof/>
                  <w:lang w:eastAsia="zh-CN"/>
                </w:rPr>
                <w:t>和</w:t>
              </w:r>
            </w:ins>
            <w:r w:rsidRPr="005C601A">
              <w:rPr>
                <w:rFonts w:eastAsiaTheme="minorEastAsia"/>
                <w:color w:val="000000"/>
                <w:lang w:eastAsia="zh-CN"/>
              </w:rPr>
              <w:t>7)</w:t>
            </w:r>
            <w:r w:rsidRPr="005C601A">
              <w:rPr>
                <w:rFonts w:eastAsiaTheme="minorEastAsia"/>
                <w:noProof/>
                <w:lang w:eastAsia="zh-CN"/>
              </w:rPr>
              <w:t>频段中的</w:t>
            </w:r>
            <w:r w:rsidRPr="005C601A">
              <w:rPr>
                <w:rFonts w:eastAsiaTheme="minorEastAsia"/>
                <w:noProof/>
                <w:lang w:eastAsia="zh-CN"/>
              </w:rPr>
              <w:t>FSS</w:t>
            </w:r>
            <w:r w:rsidRPr="005C601A">
              <w:rPr>
                <w:rFonts w:eastAsiaTheme="minorEastAsia"/>
                <w:noProof/>
                <w:lang w:eastAsia="zh-CN"/>
              </w:rPr>
              <w:t>所规定的门限</w:t>
            </w:r>
            <w:r w:rsidRPr="005C601A">
              <w:rPr>
                <w:rFonts w:eastAsiaTheme="minorEastAsia"/>
                <w:noProof/>
                <w:lang w:eastAsia="zh-CN"/>
              </w:rPr>
              <w:t>/</w:t>
            </w:r>
            <w:r w:rsidRPr="005C601A">
              <w:rPr>
                <w:rFonts w:eastAsiaTheme="minorEastAsia"/>
                <w:noProof/>
                <w:lang w:eastAsia="zh-CN"/>
              </w:rPr>
              <w:t>条件</w:t>
            </w:r>
          </w:p>
        </w:tc>
      </w:tr>
    </w:tbl>
    <w:p w14:paraId="4B54B568" w14:textId="77777777" w:rsidR="00501390" w:rsidRPr="00B945F0" w:rsidRDefault="00501390" w:rsidP="00501390">
      <w:pPr>
        <w:rPr>
          <w:rFonts w:asciiTheme="majorBidi" w:hAnsiTheme="majorBidi" w:cstheme="majorBidi"/>
          <w:szCs w:val="24"/>
          <w:highlight w:val="yellow"/>
          <w:lang w:eastAsia="zh-CN"/>
        </w:rPr>
      </w:pPr>
    </w:p>
    <w:p w14:paraId="0BC03917" w14:textId="77777777" w:rsidR="00501390" w:rsidRPr="00B945F0" w:rsidRDefault="00501390" w:rsidP="00501390">
      <w:pPr>
        <w:rPr>
          <w:rFonts w:asciiTheme="majorBidi" w:hAnsiTheme="majorBidi" w:cstheme="majorBidi"/>
          <w:szCs w:val="24"/>
          <w:highlight w:val="yellow"/>
          <w:lang w:eastAsia="zh-CN"/>
        </w:rPr>
      </w:pPr>
    </w:p>
    <w:p w14:paraId="685AE6D1" w14:textId="77777777" w:rsidR="00501390" w:rsidRPr="00175C50" w:rsidRDefault="00501390" w:rsidP="00501390">
      <w:pPr>
        <w:rPr>
          <w:ins w:id="264" w:author="" w:date="2019-01-24T00:54:00Z"/>
          <w:rFonts w:asciiTheme="majorBidi" w:hAnsiTheme="majorBidi" w:cstheme="majorBidi"/>
          <w:szCs w:val="24"/>
          <w:lang w:eastAsia="zh-CN"/>
        </w:rPr>
        <w:sectPr w:rsidR="00501390" w:rsidRPr="00175C50" w:rsidSect="0039082B">
          <w:pgSz w:w="16834" w:h="11907" w:orient="landscape"/>
          <w:pgMar w:top="1134" w:right="1418" w:bottom="1134" w:left="1418" w:header="720" w:footer="720" w:gutter="0"/>
          <w:paperSrc w:first="15" w:other="15"/>
          <w:cols w:space="720"/>
          <w:docGrid w:linePitch="326"/>
        </w:sectPr>
      </w:pPr>
    </w:p>
    <w:p w14:paraId="0255DA5D" w14:textId="77777777" w:rsidR="00501390" w:rsidRPr="00B945F0" w:rsidRDefault="00501390" w:rsidP="00501390">
      <w:pPr>
        <w:pStyle w:val="Heading4"/>
        <w:rPr>
          <w:highlight w:val="yellow"/>
          <w:lang w:eastAsia="zh-CN"/>
        </w:rPr>
      </w:pPr>
      <w:r>
        <w:rPr>
          <w:lang w:eastAsia="zh-CN"/>
        </w:rPr>
        <w:lastRenderedPageBreak/>
        <w:t>3.2.</w:t>
      </w:r>
      <w:r w:rsidRPr="00842F3A">
        <w:rPr>
          <w:lang w:eastAsia="zh-CN"/>
        </w:rPr>
        <w:t>4</w:t>
      </w:r>
      <w:r w:rsidRPr="00175C50">
        <w:rPr>
          <w:lang w:eastAsia="zh-CN"/>
        </w:rPr>
        <w:t>.8</w:t>
      </w:r>
      <w:r w:rsidRPr="00175C50">
        <w:rPr>
          <w:lang w:eastAsia="zh-CN"/>
        </w:rPr>
        <w:tab/>
      </w:r>
      <w:r w:rsidRPr="0050155B">
        <w:rPr>
          <w:rFonts w:ascii="SimSun" w:hAnsi="SimSun" w:cs="SimSun" w:hint="eastAsia"/>
          <w:lang w:eastAsia="zh-CN"/>
        </w:rPr>
        <w:t>《无线电规则》附录</w:t>
      </w:r>
      <w:r w:rsidRPr="0050155B">
        <w:rPr>
          <w:lang w:eastAsia="zh-CN"/>
        </w:rPr>
        <w:t>30</w:t>
      </w:r>
      <w:r w:rsidRPr="0050155B">
        <w:rPr>
          <w:rFonts w:ascii="SimSun" w:hAnsi="SimSun" w:cs="SimSun" w:hint="eastAsia"/>
          <w:lang w:eastAsia="zh-CN"/>
        </w:rPr>
        <w:t>附件</w:t>
      </w:r>
      <w:r w:rsidRPr="0050155B">
        <w:rPr>
          <w:lang w:eastAsia="zh-CN"/>
        </w:rPr>
        <w:t>1</w:t>
      </w:r>
      <w:r w:rsidRPr="0050155B">
        <w:rPr>
          <w:rFonts w:ascii="SimSun" w:hAnsi="SimSun" w:cs="SimSun" w:hint="eastAsia"/>
          <w:lang w:eastAsia="zh-CN"/>
        </w:rPr>
        <w:t>的第</w:t>
      </w:r>
      <w:r w:rsidRPr="0050155B">
        <w:rPr>
          <w:lang w:eastAsia="zh-CN"/>
        </w:rPr>
        <w:t>6</w:t>
      </w:r>
      <w:r w:rsidRPr="0050155B">
        <w:rPr>
          <w:rFonts w:ascii="SimSun" w:hAnsi="SimSun" w:cs="SimSun" w:hint="eastAsia"/>
          <w:lang w:eastAsia="zh-CN"/>
        </w:rPr>
        <w:t>节</w:t>
      </w:r>
    </w:p>
    <w:p w14:paraId="32A6CD9F" w14:textId="77777777" w:rsidR="00501390" w:rsidRPr="00840544" w:rsidRDefault="00501390" w:rsidP="00501390">
      <w:pPr>
        <w:ind w:firstLineChars="200" w:firstLine="480"/>
        <w:rPr>
          <w:highlight w:val="yellow"/>
          <w:lang w:eastAsia="zh-CN"/>
        </w:rPr>
      </w:pPr>
      <w:r>
        <w:rPr>
          <w:rFonts w:hint="eastAsia"/>
          <w:lang w:eastAsia="zh-CN"/>
        </w:rPr>
        <w:t>《</w:t>
      </w:r>
      <w:r w:rsidRPr="003C5E54">
        <w:rPr>
          <w:lang w:eastAsia="zh-CN"/>
        </w:rPr>
        <w:t>无线电规则</w:t>
      </w:r>
      <w:r>
        <w:rPr>
          <w:rFonts w:hint="eastAsia"/>
          <w:lang w:eastAsia="zh-CN"/>
        </w:rPr>
        <w:t>》</w:t>
      </w:r>
      <w:r w:rsidRPr="003C5E54">
        <w:rPr>
          <w:lang w:eastAsia="zh-CN"/>
        </w:rPr>
        <w:t>附录</w:t>
      </w:r>
      <w:r w:rsidRPr="00175C50">
        <w:rPr>
          <w:b/>
          <w:bCs/>
          <w:lang w:eastAsia="zh-CN"/>
        </w:rPr>
        <w:t>30</w:t>
      </w:r>
      <w:r w:rsidRPr="003C5E54">
        <w:rPr>
          <w:lang w:eastAsia="zh-CN"/>
        </w:rPr>
        <w:t>附件</w:t>
      </w:r>
      <w:r w:rsidRPr="003C5E54">
        <w:rPr>
          <w:lang w:eastAsia="zh-CN"/>
        </w:rPr>
        <w:t>1</w:t>
      </w:r>
      <w:r w:rsidRPr="003C5E54">
        <w:rPr>
          <w:lang w:eastAsia="zh-CN"/>
        </w:rPr>
        <w:t>第</w:t>
      </w:r>
      <w:r w:rsidRPr="003C5E54">
        <w:rPr>
          <w:lang w:eastAsia="zh-CN"/>
        </w:rPr>
        <w:t>6</w:t>
      </w:r>
      <w:r w:rsidRPr="003C5E54">
        <w:rPr>
          <w:lang w:eastAsia="zh-CN"/>
        </w:rPr>
        <w:t>节包含</w:t>
      </w:r>
      <w:r>
        <w:rPr>
          <w:rFonts w:hint="eastAsia"/>
          <w:lang w:eastAsia="zh-CN"/>
        </w:rPr>
        <w:t>，根据</w:t>
      </w:r>
      <w:r w:rsidRPr="00840544">
        <w:rPr>
          <w:lang w:eastAsia="zh-CN"/>
        </w:rPr>
        <w:t>同一附录第</w:t>
      </w:r>
      <w:r w:rsidRPr="00840544">
        <w:rPr>
          <w:lang w:eastAsia="zh-CN"/>
        </w:rPr>
        <w:t>4</w:t>
      </w:r>
      <w:r w:rsidRPr="00840544">
        <w:rPr>
          <w:lang w:eastAsia="zh-CN"/>
        </w:rPr>
        <w:t>条第</w:t>
      </w:r>
      <w:r w:rsidRPr="00175C50">
        <w:rPr>
          <w:lang w:eastAsia="zh-CN"/>
        </w:rPr>
        <w:t>4.1.1 e)</w:t>
      </w:r>
      <w:r w:rsidRPr="00840544">
        <w:rPr>
          <w:lang w:eastAsia="zh-CN"/>
        </w:rPr>
        <w:t>或第</w:t>
      </w:r>
      <w:r w:rsidRPr="00840544">
        <w:rPr>
          <w:lang w:eastAsia="zh-CN"/>
        </w:rPr>
        <w:t>4.2.3 e</w:t>
      </w:r>
      <w:r>
        <w:rPr>
          <w:rFonts w:hint="eastAsia"/>
          <w:lang w:eastAsia="zh-CN"/>
        </w:rPr>
        <w:t>)</w:t>
      </w:r>
      <w:r w:rsidRPr="00840544">
        <w:rPr>
          <w:lang w:eastAsia="zh-CN"/>
        </w:rPr>
        <w:t>段</w:t>
      </w:r>
      <w:r>
        <w:rPr>
          <w:rFonts w:hint="eastAsia"/>
          <w:lang w:eastAsia="zh-CN"/>
        </w:rPr>
        <w:t>，</w:t>
      </w:r>
      <w:r w:rsidRPr="003C5E54">
        <w:rPr>
          <w:lang w:eastAsia="zh-CN"/>
        </w:rPr>
        <w:t>确定</w:t>
      </w:r>
      <w:r w:rsidRPr="00840544">
        <w:rPr>
          <w:lang w:eastAsia="zh-CN"/>
        </w:rPr>
        <w:t>FSS</w:t>
      </w:r>
      <w:r w:rsidRPr="00840544">
        <w:rPr>
          <w:lang w:eastAsia="zh-CN"/>
        </w:rPr>
        <w:t>主管部门是否</w:t>
      </w:r>
      <w:r w:rsidRPr="00840544">
        <w:rPr>
          <w:rFonts w:hint="eastAsia"/>
          <w:lang w:eastAsia="zh-CN"/>
        </w:rPr>
        <w:t>受到</w:t>
      </w:r>
      <w:r w:rsidRPr="00840544">
        <w:rPr>
          <w:lang w:eastAsia="zh-CN"/>
        </w:rPr>
        <w:t>2</w:t>
      </w:r>
      <w:r w:rsidRPr="00840544">
        <w:rPr>
          <w:lang w:eastAsia="zh-CN"/>
        </w:rPr>
        <w:t>区规划的拟议的修改或</w:t>
      </w:r>
      <w:r w:rsidRPr="00840544">
        <w:rPr>
          <w:lang w:eastAsia="zh-CN"/>
        </w:rPr>
        <w:t>1</w:t>
      </w:r>
      <w:r w:rsidRPr="00840544">
        <w:rPr>
          <w:lang w:eastAsia="zh-CN"/>
        </w:rPr>
        <w:t>区和</w:t>
      </w:r>
      <w:r w:rsidRPr="00840544">
        <w:rPr>
          <w:lang w:eastAsia="zh-CN"/>
        </w:rPr>
        <w:t>3</w:t>
      </w:r>
      <w:r>
        <w:rPr>
          <w:lang w:eastAsia="zh-CN"/>
        </w:rPr>
        <w:t>区列表中拟议的新的或修改</w:t>
      </w:r>
      <w:r w:rsidRPr="00840544">
        <w:rPr>
          <w:lang w:eastAsia="zh-CN"/>
        </w:rPr>
        <w:t>指配的影</w:t>
      </w:r>
      <w:r w:rsidRPr="00840544">
        <w:rPr>
          <w:rFonts w:hint="eastAsia"/>
          <w:lang w:eastAsia="zh-CN"/>
        </w:rPr>
        <w:t>响的</w:t>
      </w:r>
      <w:r w:rsidRPr="003C5E54">
        <w:rPr>
          <w:lang w:eastAsia="zh-CN"/>
        </w:rPr>
        <w:t>标准。</w:t>
      </w:r>
    </w:p>
    <w:p w14:paraId="442B0A35" w14:textId="77777777" w:rsidR="00501390" w:rsidRDefault="00501390" w:rsidP="00501390">
      <w:pPr>
        <w:ind w:firstLineChars="200" w:firstLine="480"/>
        <w:rPr>
          <w:lang w:eastAsia="zh-CN"/>
        </w:rPr>
      </w:pPr>
      <w:r w:rsidRPr="003C5E54">
        <w:rPr>
          <w:lang w:eastAsia="zh-CN"/>
        </w:rPr>
        <w:t>如果</w:t>
      </w:r>
      <w:r>
        <w:rPr>
          <w:rFonts w:hint="eastAsia"/>
          <w:lang w:eastAsia="zh-CN"/>
        </w:rPr>
        <w:t>来自新入</w:t>
      </w:r>
      <w:r>
        <w:rPr>
          <w:rFonts w:hint="eastAsia"/>
          <w:lang w:eastAsia="zh-CN"/>
        </w:rPr>
        <w:t>B</w:t>
      </w:r>
      <w:r>
        <w:rPr>
          <w:lang w:eastAsia="zh-CN"/>
        </w:rPr>
        <w:t>SS</w:t>
      </w:r>
      <w:r>
        <w:rPr>
          <w:rFonts w:hint="eastAsia"/>
          <w:lang w:eastAsia="zh-CN"/>
        </w:rPr>
        <w:t>指配</w:t>
      </w:r>
      <w:r w:rsidRPr="003C5E54">
        <w:rPr>
          <w:lang w:eastAsia="zh-CN"/>
        </w:rPr>
        <w:t>在</w:t>
      </w:r>
      <w:r>
        <w:rPr>
          <w:lang w:eastAsia="zh-CN"/>
        </w:rPr>
        <w:t>1</w:t>
      </w:r>
      <w:r>
        <w:rPr>
          <w:rFonts w:hint="eastAsia"/>
          <w:lang w:eastAsia="zh-CN"/>
        </w:rPr>
        <w:t>、</w:t>
      </w:r>
      <w:r w:rsidRPr="003C5E54">
        <w:rPr>
          <w:lang w:eastAsia="zh-CN"/>
        </w:rPr>
        <w:t>2</w:t>
      </w:r>
      <w:r w:rsidRPr="003C5E54">
        <w:rPr>
          <w:lang w:eastAsia="zh-CN"/>
        </w:rPr>
        <w:t>或</w:t>
      </w:r>
      <w:r w:rsidRPr="003C5E54">
        <w:rPr>
          <w:lang w:eastAsia="zh-CN"/>
        </w:rPr>
        <w:t>3</w:t>
      </w:r>
      <w:r w:rsidRPr="003C5E54">
        <w:rPr>
          <w:lang w:eastAsia="zh-CN"/>
        </w:rPr>
        <w:t>区卫星固定业务的重叠频率指配的任何部分服务区域内产生</w:t>
      </w:r>
      <w:proofErr w:type="spellStart"/>
      <w:r>
        <w:rPr>
          <w:rFonts w:hint="eastAsia"/>
          <w:lang w:eastAsia="zh-CN"/>
        </w:rPr>
        <w:t>pfd</w:t>
      </w:r>
      <w:proofErr w:type="spellEnd"/>
      <w:r>
        <w:rPr>
          <w:rFonts w:hint="eastAsia"/>
          <w:lang w:eastAsia="zh-CN"/>
        </w:rPr>
        <w:t>限值等于或者大于适用的</w:t>
      </w:r>
      <w:proofErr w:type="spellStart"/>
      <w:r>
        <w:rPr>
          <w:rFonts w:hint="eastAsia"/>
          <w:lang w:eastAsia="zh-CN"/>
        </w:rPr>
        <w:t>pfd</w:t>
      </w:r>
      <w:proofErr w:type="spellEnd"/>
      <w:r>
        <w:rPr>
          <w:rFonts w:hint="eastAsia"/>
          <w:lang w:eastAsia="zh-CN"/>
        </w:rPr>
        <w:t>限值，</w:t>
      </w:r>
      <w:r w:rsidRPr="003C5E54">
        <w:rPr>
          <w:lang w:eastAsia="zh-CN"/>
        </w:rPr>
        <w:t>则认为</w:t>
      </w:r>
      <w:r w:rsidRPr="003C5E54">
        <w:rPr>
          <w:lang w:eastAsia="zh-CN"/>
        </w:rPr>
        <w:t>FSS</w:t>
      </w:r>
      <w:r>
        <w:rPr>
          <w:rFonts w:hint="eastAsia"/>
          <w:lang w:eastAsia="zh-CN"/>
        </w:rPr>
        <w:t>主管部门</w:t>
      </w:r>
      <w:r w:rsidRPr="003C5E54">
        <w:rPr>
          <w:lang w:eastAsia="zh-CN"/>
        </w:rPr>
        <w:t>受到</w:t>
      </w:r>
      <w:r>
        <w:rPr>
          <w:rFonts w:hint="eastAsia"/>
          <w:lang w:eastAsia="zh-CN"/>
        </w:rPr>
        <w:t>了</w:t>
      </w:r>
      <w:r w:rsidRPr="003C5E54">
        <w:rPr>
          <w:lang w:eastAsia="zh-CN"/>
        </w:rPr>
        <w:t>影响</w:t>
      </w:r>
      <w:r>
        <w:rPr>
          <w:rFonts w:hint="eastAsia"/>
          <w:lang w:eastAsia="zh-CN"/>
        </w:rPr>
        <w:t>。</w:t>
      </w:r>
    </w:p>
    <w:p w14:paraId="42335BA3" w14:textId="77777777" w:rsidR="00501390" w:rsidRDefault="00501390" w:rsidP="00501390">
      <w:pPr>
        <w:ind w:firstLineChars="200" w:firstLine="480"/>
        <w:rPr>
          <w:lang w:eastAsia="zh-CN"/>
        </w:rPr>
      </w:pPr>
      <w:r>
        <w:rPr>
          <w:rFonts w:hint="eastAsia"/>
          <w:lang w:eastAsia="zh-CN"/>
        </w:rPr>
        <w:t>附件</w:t>
      </w:r>
      <w:r>
        <w:rPr>
          <w:rFonts w:hint="eastAsia"/>
          <w:lang w:eastAsia="zh-CN"/>
        </w:rPr>
        <w:t>1</w:t>
      </w:r>
      <w:r>
        <w:rPr>
          <w:rFonts w:hint="eastAsia"/>
          <w:lang w:eastAsia="zh-CN"/>
        </w:rPr>
        <w:t>的其他章节，特别是具有类似标准的第</w:t>
      </w:r>
      <w:r>
        <w:rPr>
          <w:rFonts w:hint="eastAsia"/>
          <w:lang w:eastAsia="zh-CN"/>
        </w:rPr>
        <w:t>4</w:t>
      </w:r>
      <w:r>
        <w:rPr>
          <w:rFonts w:hint="eastAsia"/>
          <w:lang w:eastAsia="zh-CN"/>
        </w:rPr>
        <w:t>节规定，如果超过适用的限值，主管部门被认为受到影响。</w:t>
      </w:r>
    </w:p>
    <w:p w14:paraId="474F4186" w14:textId="77777777" w:rsidR="00501390" w:rsidRDefault="00501390" w:rsidP="00501390">
      <w:pPr>
        <w:ind w:firstLineChars="200" w:firstLine="480"/>
        <w:rPr>
          <w:lang w:eastAsia="zh-CN"/>
        </w:rPr>
      </w:pPr>
      <w:r w:rsidRPr="003C5E54">
        <w:rPr>
          <w:lang w:eastAsia="zh-CN"/>
        </w:rPr>
        <w:t>应用第</w:t>
      </w:r>
      <w:r w:rsidRPr="003C5E54">
        <w:rPr>
          <w:lang w:eastAsia="zh-CN"/>
        </w:rPr>
        <w:t>6</w:t>
      </w:r>
      <w:r>
        <w:rPr>
          <w:lang w:eastAsia="zh-CN"/>
        </w:rPr>
        <w:t>节中的标准</w:t>
      </w:r>
      <w:r>
        <w:rPr>
          <w:rFonts w:hint="eastAsia"/>
          <w:lang w:eastAsia="zh-CN"/>
        </w:rPr>
        <w:t>，</w:t>
      </w:r>
      <w:proofErr w:type="gramStart"/>
      <w:r>
        <w:rPr>
          <w:lang w:eastAsia="zh-CN"/>
        </w:rPr>
        <w:t>如果</w:t>
      </w:r>
      <w:r>
        <w:rPr>
          <w:rFonts w:hint="eastAsia"/>
          <w:lang w:eastAsia="zh-CN"/>
        </w:rPr>
        <w:t>新指配</w:t>
      </w:r>
      <w:proofErr w:type="gramEnd"/>
      <w:r>
        <w:rPr>
          <w:rFonts w:hint="eastAsia"/>
          <w:lang w:eastAsia="zh-CN"/>
        </w:rPr>
        <w:t>的</w:t>
      </w:r>
      <w:r w:rsidRPr="003C5E54">
        <w:rPr>
          <w:lang w:eastAsia="zh-CN"/>
        </w:rPr>
        <w:t>BSS</w:t>
      </w:r>
      <w:r w:rsidRPr="003C5E54">
        <w:rPr>
          <w:lang w:eastAsia="zh-CN"/>
        </w:rPr>
        <w:t>指</w:t>
      </w:r>
      <w:proofErr w:type="gramStart"/>
      <w:r w:rsidRPr="003C5E54">
        <w:rPr>
          <w:lang w:eastAsia="zh-CN"/>
        </w:rPr>
        <w:t>配产生</w:t>
      </w:r>
      <w:proofErr w:type="gramEnd"/>
      <w:r w:rsidRPr="003C5E54">
        <w:rPr>
          <w:lang w:eastAsia="zh-CN"/>
        </w:rPr>
        <w:t>的</w:t>
      </w:r>
      <w:proofErr w:type="spellStart"/>
      <w:r w:rsidRPr="003C5E54">
        <w:rPr>
          <w:lang w:eastAsia="zh-CN"/>
        </w:rPr>
        <w:t>pfd</w:t>
      </w:r>
      <w:proofErr w:type="spellEnd"/>
      <w:r w:rsidRPr="003C5E54">
        <w:rPr>
          <w:lang w:eastAsia="zh-CN"/>
        </w:rPr>
        <w:t>值超过适用的</w:t>
      </w:r>
      <w:proofErr w:type="spellStart"/>
      <w:r w:rsidRPr="003C5E54">
        <w:rPr>
          <w:lang w:eastAsia="zh-CN"/>
        </w:rPr>
        <w:t>pfd</w:t>
      </w:r>
      <w:proofErr w:type="spellEnd"/>
      <w:r>
        <w:rPr>
          <w:lang w:eastAsia="zh-CN"/>
        </w:rPr>
        <w:t>限值，则</w:t>
      </w:r>
      <w:r>
        <w:rPr>
          <w:rFonts w:hint="eastAsia"/>
          <w:lang w:eastAsia="zh-CN"/>
        </w:rPr>
        <w:t>无线电通信局认为主管部门</w:t>
      </w:r>
      <w:r w:rsidRPr="003C5E54">
        <w:rPr>
          <w:lang w:eastAsia="zh-CN"/>
        </w:rPr>
        <w:t>正在受到影响。</w:t>
      </w:r>
    </w:p>
    <w:p w14:paraId="46918C31" w14:textId="77777777" w:rsidR="00501390" w:rsidRPr="00B945F0" w:rsidRDefault="00501390" w:rsidP="00501390">
      <w:pPr>
        <w:ind w:firstLineChars="200" w:firstLine="480"/>
        <w:rPr>
          <w:highlight w:val="yellow"/>
          <w:lang w:eastAsia="zh-CN"/>
        </w:rPr>
      </w:pPr>
      <w:r w:rsidRPr="003C5E54">
        <w:rPr>
          <w:lang w:eastAsia="zh-CN"/>
        </w:rPr>
        <w:t>鉴于上述情况，建议将第</w:t>
      </w:r>
      <w:r w:rsidRPr="003C5E54">
        <w:rPr>
          <w:lang w:eastAsia="zh-CN"/>
        </w:rPr>
        <w:t>6</w:t>
      </w:r>
      <w:r w:rsidRPr="003C5E54">
        <w:rPr>
          <w:lang w:eastAsia="zh-CN"/>
        </w:rPr>
        <w:t>节中的条件与</w:t>
      </w:r>
      <w:r>
        <w:rPr>
          <w:rFonts w:hint="eastAsia"/>
          <w:lang w:eastAsia="zh-CN"/>
        </w:rPr>
        <w:t>《</w:t>
      </w:r>
      <w:r w:rsidRPr="003C5E54">
        <w:rPr>
          <w:lang w:eastAsia="zh-CN"/>
        </w:rPr>
        <w:t>无线电规则</w:t>
      </w:r>
      <w:r>
        <w:rPr>
          <w:rFonts w:hint="eastAsia"/>
          <w:lang w:eastAsia="zh-CN"/>
        </w:rPr>
        <w:t>》</w:t>
      </w:r>
      <w:r w:rsidRPr="003C5E54">
        <w:rPr>
          <w:lang w:eastAsia="zh-CN"/>
        </w:rPr>
        <w:t>附录</w:t>
      </w:r>
      <w:r w:rsidRPr="00175C50">
        <w:rPr>
          <w:b/>
          <w:bCs/>
          <w:lang w:eastAsia="zh-CN"/>
        </w:rPr>
        <w:t>30</w:t>
      </w:r>
      <w:r w:rsidRPr="003C5E54">
        <w:rPr>
          <w:lang w:eastAsia="zh-CN"/>
        </w:rPr>
        <w:t>附件</w:t>
      </w:r>
      <w:r w:rsidRPr="003C5E54">
        <w:rPr>
          <w:lang w:eastAsia="zh-CN"/>
        </w:rPr>
        <w:t>1</w:t>
      </w:r>
      <w:r w:rsidRPr="003C5E54">
        <w:rPr>
          <w:lang w:eastAsia="zh-CN"/>
        </w:rPr>
        <w:t>中的其他章节保持一致。下面提供了</w:t>
      </w:r>
      <w:r>
        <w:rPr>
          <w:rFonts w:hint="eastAsia"/>
          <w:lang w:eastAsia="zh-CN"/>
        </w:rPr>
        <w:t>一个</w:t>
      </w:r>
      <w:r>
        <w:rPr>
          <w:lang w:eastAsia="zh-CN"/>
        </w:rPr>
        <w:t>修订案文</w:t>
      </w:r>
      <w:r>
        <w:rPr>
          <w:rFonts w:hint="eastAsia"/>
          <w:lang w:eastAsia="zh-CN"/>
        </w:rPr>
        <w:t>示例：</w:t>
      </w:r>
    </w:p>
    <w:p w14:paraId="58BC1DD3" w14:textId="77777777" w:rsidR="00501390" w:rsidRPr="00611355" w:rsidRDefault="00501390" w:rsidP="00501390">
      <w:pPr>
        <w:pStyle w:val="Proposal"/>
        <w:pBdr>
          <w:top w:val="single" w:sz="4" w:space="1" w:color="auto"/>
          <w:left w:val="single" w:sz="4" w:space="4" w:color="auto"/>
          <w:bottom w:val="single" w:sz="4" w:space="1" w:color="auto"/>
          <w:right w:val="single" w:sz="4" w:space="4" w:color="auto"/>
        </w:pBdr>
        <w:rPr>
          <w:sz w:val="16"/>
          <w:highlight w:val="cyan"/>
          <w:lang w:eastAsia="zh-CN"/>
        </w:rPr>
      </w:pPr>
      <w:r w:rsidRPr="00AD4170">
        <w:rPr>
          <w:lang w:eastAsia="zh-CN"/>
        </w:rPr>
        <w:t>MOD</w:t>
      </w:r>
      <w:r w:rsidRPr="00AD4170">
        <w:rPr>
          <w:bCs/>
          <w:lang w:eastAsia="zh-CN"/>
        </w:rPr>
        <w:tab/>
      </w:r>
      <w:r w:rsidRPr="00AB6001">
        <w:rPr>
          <w:rFonts w:hint="eastAsia"/>
          <w:b w:val="0"/>
          <w:lang w:eastAsia="zh-CN"/>
        </w:rPr>
        <w:t>（《无线电规则》附录</w:t>
      </w:r>
      <w:r w:rsidRPr="00AB6001">
        <w:rPr>
          <w:rFonts w:hint="eastAsia"/>
          <w:b w:val="0"/>
          <w:lang w:eastAsia="zh-CN"/>
        </w:rPr>
        <w:t>30</w:t>
      </w:r>
      <w:r w:rsidRPr="00AB6001">
        <w:rPr>
          <w:rFonts w:hint="eastAsia"/>
          <w:b w:val="0"/>
          <w:lang w:eastAsia="zh-CN"/>
        </w:rPr>
        <w:t>附件</w:t>
      </w:r>
      <w:r w:rsidRPr="00AB6001">
        <w:rPr>
          <w:rFonts w:hint="eastAsia"/>
          <w:b w:val="0"/>
          <w:lang w:eastAsia="zh-CN"/>
        </w:rPr>
        <w:t>1</w:t>
      </w:r>
      <w:r w:rsidRPr="00AB6001">
        <w:rPr>
          <w:rFonts w:hint="eastAsia"/>
          <w:b w:val="0"/>
          <w:lang w:eastAsia="zh-CN"/>
        </w:rPr>
        <w:t>的第</w:t>
      </w:r>
      <w:r w:rsidRPr="00AB6001">
        <w:rPr>
          <w:rFonts w:hint="eastAsia"/>
          <w:b w:val="0"/>
          <w:lang w:eastAsia="zh-CN"/>
        </w:rPr>
        <w:t>6</w:t>
      </w:r>
      <w:r w:rsidRPr="00AB6001">
        <w:rPr>
          <w:rFonts w:hint="eastAsia"/>
          <w:b w:val="0"/>
          <w:lang w:eastAsia="zh-CN"/>
        </w:rPr>
        <w:t>节）</w:t>
      </w:r>
    </w:p>
    <w:p w14:paraId="43D10251" w14:textId="77777777" w:rsidR="00501390" w:rsidRPr="00BE3886"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sidRPr="00BE3886">
        <w:rPr>
          <w:rFonts w:hint="eastAsia"/>
          <w:lang w:eastAsia="zh-CN"/>
        </w:rPr>
        <w:t>关于第</w:t>
      </w:r>
      <w:r w:rsidRPr="00BE3886">
        <w:rPr>
          <w:rFonts w:hint="eastAsia"/>
          <w:lang w:eastAsia="zh-CN"/>
        </w:rPr>
        <w:t>4</w:t>
      </w:r>
      <w:r w:rsidRPr="00BE3886">
        <w:rPr>
          <w:rFonts w:hint="eastAsia"/>
          <w:lang w:eastAsia="zh-CN"/>
        </w:rPr>
        <w:t>条的</w:t>
      </w:r>
      <w:r w:rsidRPr="00BE3886">
        <w:rPr>
          <w:rFonts w:hint="eastAsia"/>
          <w:lang w:eastAsia="zh-CN"/>
        </w:rPr>
        <w:t>4.1.1</w:t>
      </w:r>
      <w:r>
        <w:rPr>
          <w:lang w:eastAsia="zh-CN"/>
        </w:rPr>
        <w:t xml:space="preserve"> </w:t>
      </w:r>
      <w:r w:rsidRPr="00BE3886">
        <w:rPr>
          <w:rFonts w:hint="eastAsia"/>
          <w:i/>
          <w:iCs/>
          <w:lang w:eastAsia="zh-CN"/>
        </w:rPr>
        <w:t>e</w:t>
      </w:r>
      <w:r w:rsidRPr="00BE3886">
        <w:rPr>
          <w:i/>
          <w:iCs/>
          <w:lang w:eastAsia="zh-CN"/>
        </w:rPr>
        <w:t>)</w:t>
      </w:r>
      <w:r w:rsidRPr="00BE3886">
        <w:rPr>
          <w:rFonts w:hint="eastAsia"/>
          <w:lang w:eastAsia="zh-CN"/>
        </w:rPr>
        <w:t>节，如果</w:t>
      </w:r>
      <w:r w:rsidRPr="00BE3886">
        <w:rPr>
          <w:rFonts w:hint="eastAsia"/>
          <w:lang w:eastAsia="zh-CN"/>
        </w:rPr>
        <w:t>1</w:t>
      </w:r>
      <w:r w:rsidRPr="00BE3886">
        <w:rPr>
          <w:rFonts w:hint="eastAsia"/>
          <w:lang w:eastAsia="zh-CN"/>
        </w:rPr>
        <w:t>区和</w:t>
      </w:r>
      <w:r w:rsidRPr="00BE3886">
        <w:rPr>
          <w:rFonts w:hint="eastAsia"/>
          <w:lang w:eastAsia="zh-CN"/>
        </w:rPr>
        <w:t>3</w:t>
      </w:r>
      <w:r w:rsidRPr="00BE3886">
        <w:rPr>
          <w:rFonts w:hint="eastAsia"/>
          <w:lang w:eastAsia="zh-CN"/>
        </w:rPr>
        <w:t>区表列中所提出的新的或修改的</w:t>
      </w:r>
      <w:proofErr w:type="gramStart"/>
      <w:r w:rsidRPr="00BE3886">
        <w:rPr>
          <w:rFonts w:hint="eastAsia"/>
          <w:lang w:eastAsia="zh-CN"/>
        </w:rPr>
        <w:t>指配将导致</w:t>
      </w:r>
      <w:proofErr w:type="gramEnd"/>
      <w:r w:rsidRPr="00BE3886">
        <w:rPr>
          <w:rFonts w:hint="eastAsia"/>
          <w:lang w:eastAsia="zh-CN"/>
        </w:rPr>
        <w:t>：</w:t>
      </w:r>
      <w:r w:rsidRPr="00BE3886">
        <w:rPr>
          <w:rFonts w:hint="eastAsia"/>
          <w:lang w:eastAsia="zh-CN"/>
        </w:rPr>
        <w:t>2</w:t>
      </w:r>
      <w:r w:rsidRPr="00BE3886">
        <w:rPr>
          <w:rFonts w:hint="eastAsia"/>
          <w:lang w:eastAsia="zh-CN"/>
        </w:rPr>
        <w:t>区或</w:t>
      </w:r>
      <w:r w:rsidRPr="00BE3886">
        <w:rPr>
          <w:rFonts w:hint="eastAsia"/>
          <w:lang w:eastAsia="zh-CN"/>
        </w:rPr>
        <w:t>3</w:t>
      </w:r>
      <w:r w:rsidRPr="00BE3886">
        <w:rPr>
          <w:rFonts w:hint="eastAsia"/>
          <w:lang w:eastAsia="zh-CN"/>
        </w:rPr>
        <w:t>区中卫星固定业务中叠加频率指配的业务区上任何部分上的功率通量密度的增加，超过</w:t>
      </w:r>
      <w:r w:rsidRPr="00BE3886">
        <w:rPr>
          <w:rFonts w:hint="eastAsia"/>
          <w:lang w:eastAsia="zh-CN"/>
        </w:rPr>
        <w:t>WRC-2000</w:t>
      </w:r>
      <w:r w:rsidRPr="00BE3886">
        <w:rPr>
          <w:rFonts w:hint="eastAsia"/>
          <w:lang w:eastAsia="zh-CN"/>
        </w:rPr>
        <w:t>所确定的</w:t>
      </w:r>
      <w:r w:rsidRPr="00BE3886">
        <w:rPr>
          <w:rFonts w:hint="eastAsia"/>
          <w:lang w:eastAsia="zh-CN"/>
        </w:rPr>
        <w:t>1</w:t>
      </w:r>
      <w:r w:rsidRPr="00BE3886">
        <w:rPr>
          <w:rFonts w:hint="eastAsia"/>
          <w:lang w:eastAsia="zh-CN"/>
        </w:rPr>
        <w:t>区和</w:t>
      </w:r>
      <w:r w:rsidRPr="00BE3886">
        <w:rPr>
          <w:rFonts w:hint="eastAsia"/>
          <w:lang w:eastAsia="zh-CN"/>
        </w:rPr>
        <w:t>3</w:t>
      </w:r>
      <w:r w:rsidRPr="00BE3886">
        <w:rPr>
          <w:rFonts w:hint="eastAsia"/>
          <w:lang w:eastAsia="zh-CN"/>
        </w:rPr>
        <w:t>区规划或表列中频率指配所产生的功率通量密度</w:t>
      </w:r>
      <w:ins w:id="265" w:author="Liu, Jingdi" w:date="2019-02-06T09:57:00Z">
        <w:r>
          <w:rPr>
            <w:rFonts w:hint="eastAsia"/>
            <w:lang w:eastAsia="zh-CN"/>
          </w:rPr>
          <w:t>多</w:t>
        </w:r>
      </w:ins>
      <w:ins w:id="266" w:author="Liu, Jingdi" w:date="2019-02-06T09:56:00Z">
        <w:r>
          <w:rPr>
            <w:rFonts w:hint="eastAsia"/>
            <w:lang w:eastAsia="zh-CN"/>
          </w:rPr>
          <w:t>于</w:t>
        </w:r>
        <w:r>
          <w:rPr>
            <w:rFonts w:hint="eastAsia"/>
            <w:lang w:eastAsia="zh-CN"/>
          </w:rPr>
          <w:t>0.25dB</w:t>
        </w:r>
      </w:ins>
      <w:del w:id="267" w:author="Liu, Jingdi" w:date="2019-02-06T09:56:00Z">
        <w:r w:rsidRPr="00BE3886" w:rsidDel="005D1280">
          <w:rPr>
            <w:rFonts w:hint="eastAsia"/>
            <w:lang w:eastAsia="zh-CN"/>
          </w:rPr>
          <w:delText>的</w:delText>
        </w:r>
        <w:r w:rsidRPr="00BE3886" w:rsidDel="005D1280">
          <w:rPr>
            <w:rFonts w:hint="eastAsia"/>
            <w:lang w:eastAsia="zh-CN"/>
          </w:rPr>
          <w:delText>0.25 dB</w:delText>
        </w:r>
        <w:r w:rsidRPr="00BE3886" w:rsidDel="005D1280">
          <w:rPr>
            <w:rFonts w:hint="eastAsia"/>
            <w:lang w:eastAsia="zh-CN"/>
          </w:rPr>
          <w:delText>或更多</w:delText>
        </w:r>
      </w:del>
      <w:r w:rsidRPr="00BE3886">
        <w:rPr>
          <w:rFonts w:hint="eastAsia"/>
          <w:lang w:eastAsia="zh-CN"/>
        </w:rPr>
        <w:t>，那么，主管部门将被视为受到影响。</w:t>
      </w:r>
    </w:p>
    <w:p w14:paraId="4452AF06" w14:textId="77777777" w:rsidR="00501390" w:rsidRPr="00BE3886"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sidRPr="00BE3886">
        <w:rPr>
          <w:rFonts w:hint="eastAsia"/>
          <w:lang w:eastAsia="zh-CN"/>
        </w:rPr>
        <w:t>关于</w:t>
      </w:r>
      <w:r w:rsidRPr="00BE3886">
        <w:rPr>
          <w:rFonts w:hint="eastAsia"/>
          <w:lang w:eastAsia="zh-CN"/>
        </w:rPr>
        <w:t>4.2.3</w:t>
      </w:r>
      <w:r>
        <w:rPr>
          <w:lang w:eastAsia="zh-CN"/>
        </w:rPr>
        <w:t xml:space="preserve"> </w:t>
      </w:r>
      <w:r w:rsidRPr="00BE3886">
        <w:rPr>
          <w:rFonts w:hint="eastAsia"/>
          <w:i/>
          <w:iCs/>
          <w:lang w:eastAsia="zh-CN"/>
        </w:rPr>
        <w:t>e</w:t>
      </w:r>
      <w:r w:rsidRPr="00BE3886">
        <w:rPr>
          <w:i/>
          <w:iCs/>
          <w:lang w:eastAsia="zh-CN"/>
        </w:rPr>
        <w:t>)</w:t>
      </w:r>
      <w:r w:rsidRPr="00BE3886">
        <w:rPr>
          <w:rFonts w:hint="eastAsia"/>
          <w:lang w:eastAsia="zh-CN"/>
        </w:rPr>
        <w:t>节，如果对</w:t>
      </w:r>
      <w:r w:rsidRPr="00BE3886">
        <w:rPr>
          <w:rFonts w:hint="eastAsia"/>
          <w:lang w:eastAsia="zh-CN"/>
        </w:rPr>
        <w:t>2</w:t>
      </w:r>
      <w:r w:rsidRPr="00BE3886">
        <w:rPr>
          <w:rFonts w:hint="eastAsia"/>
          <w:lang w:eastAsia="zh-CN"/>
        </w:rPr>
        <w:t>区规划所提出的修改将导致：</w:t>
      </w:r>
      <w:r w:rsidRPr="00BE3886">
        <w:rPr>
          <w:rFonts w:hint="eastAsia"/>
          <w:lang w:eastAsia="zh-CN"/>
        </w:rPr>
        <w:t>1</w:t>
      </w:r>
      <w:r w:rsidRPr="00BE3886">
        <w:rPr>
          <w:rFonts w:hint="eastAsia"/>
          <w:lang w:eastAsia="zh-CN"/>
        </w:rPr>
        <w:t>区或</w:t>
      </w:r>
      <w:r w:rsidRPr="00BE3886">
        <w:rPr>
          <w:rFonts w:hint="eastAsia"/>
          <w:lang w:eastAsia="zh-CN"/>
        </w:rPr>
        <w:t>3</w:t>
      </w:r>
      <w:r w:rsidRPr="00BE3886">
        <w:rPr>
          <w:rFonts w:hint="eastAsia"/>
          <w:lang w:eastAsia="zh-CN"/>
        </w:rPr>
        <w:t>区中卫星固定业务中叠加频率指配的业务区上任何部分上的功率通量密度的增加超过</w:t>
      </w:r>
      <w:r w:rsidRPr="00BE3886">
        <w:rPr>
          <w:rFonts w:hint="eastAsia"/>
          <w:lang w:eastAsia="zh-CN"/>
        </w:rPr>
        <w:t>1985</w:t>
      </w:r>
      <w:r w:rsidRPr="00BE3886">
        <w:rPr>
          <w:rFonts w:hint="eastAsia"/>
          <w:lang w:eastAsia="zh-CN"/>
        </w:rPr>
        <w:t>年大会最后文件生效时</w:t>
      </w:r>
      <w:r w:rsidRPr="00BE3886">
        <w:rPr>
          <w:rFonts w:hint="eastAsia"/>
          <w:lang w:eastAsia="zh-CN"/>
        </w:rPr>
        <w:t>2</w:t>
      </w:r>
      <w:r w:rsidRPr="00BE3886">
        <w:rPr>
          <w:rFonts w:hint="eastAsia"/>
          <w:lang w:eastAsia="zh-CN"/>
        </w:rPr>
        <w:t>区频率指配所产生的功率通量密度</w:t>
      </w:r>
      <w:ins w:id="268" w:author="Liu, Jingdi" w:date="2019-02-06T09:57:00Z">
        <w:r>
          <w:rPr>
            <w:rFonts w:hint="eastAsia"/>
            <w:lang w:eastAsia="zh-CN"/>
          </w:rPr>
          <w:t>多</w:t>
        </w:r>
      </w:ins>
      <w:ins w:id="269" w:author="Liu, Jingdi" w:date="2019-02-08T18:01:00Z">
        <w:r>
          <w:rPr>
            <w:rFonts w:hint="eastAsia"/>
            <w:lang w:eastAsia="zh-CN"/>
          </w:rPr>
          <w:t>于</w:t>
        </w:r>
      </w:ins>
      <w:ins w:id="270" w:author="Liu, Jingdi" w:date="2019-02-06T09:57:00Z">
        <w:r>
          <w:rPr>
            <w:rFonts w:hint="eastAsia"/>
            <w:lang w:eastAsia="zh-CN"/>
          </w:rPr>
          <w:t>0.25dB</w:t>
        </w:r>
      </w:ins>
      <w:del w:id="271" w:author="Liu, Jingdi" w:date="2019-02-06T09:57:00Z">
        <w:r w:rsidRPr="00BE3886" w:rsidDel="00A50FB9">
          <w:rPr>
            <w:rFonts w:hint="eastAsia"/>
            <w:lang w:eastAsia="zh-CN"/>
          </w:rPr>
          <w:delText>的</w:delText>
        </w:r>
        <w:r w:rsidRPr="00BE3886" w:rsidDel="00A50FB9">
          <w:rPr>
            <w:rFonts w:hint="eastAsia"/>
            <w:lang w:eastAsia="zh-CN"/>
          </w:rPr>
          <w:delText>0.25 dB</w:delText>
        </w:r>
        <w:r w:rsidRPr="00BE3886" w:rsidDel="00A50FB9">
          <w:rPr>
            <w:rFonts w:hint="eastAsia"/>
            <w:lang w:eastAsia="zh-CN"/>
          </w:rPr>
          <w:delText>或更多</w:delText>
        </w:r>
      </w:del>
      <w:r w:rsidRPr="00BE3886">
        <w:rPr>
          <w:rFonts w:hint="eastAsia"/>
          <w:lang w:eastAsia="zh-CN"/>
        </w:rPr>
        <w:t>，那么，主管部门将被视为受到影响。</w:t>
      </w:r>
    </w:p>
    <w:p w14:paraId="33114B9A" w14:textId="77777777" w:rsidR="00501390" w:rsidRPr="00BE3886"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sidRPr="00BE3886">
        <w:rPr>
          <w:rFonts w:hint="eastAsia"/>
          <w:lang w:eastAsia="zh-CN"/>
        </w:rPr>
        <w:t>关于第</w:t>
      </w:r>
      <w:r w:rsidRPr="00BE3886">
        <w:rPr>
          <w:rFonts w:hint="eastAsia"/>
          <w:lang w:eastAsia="zh-CN"/>
        </w:rPr>
        <w:t>4</w:t>
      </w:r>
      <w:r w:rsidRPr="00BE3886">
        <w:rPr>
          <w:rFonts w:hint="eastAsia"/>
          <w:lang w:eastAsia="zh-CN"/>
        </w:rPr>
        <w:t>条</w:t>
      </w:r>
      <w:r w:rsidRPr="00BE3886">
        <w:rPr>
          <w:lang w:eastAsia="zh-CN"/>
        </w:rPr>
        <w:t>§</w:t>
      </w:r>
      <w:r w:rsidRPr="00BE3886">
        <w:rPr>
          <w:rFonts w:hint="eastAsia"/>
          <w:lang w:eastAsia="zh-CN"/>
        </w:rPr>
        <w:t>4.1.1</w:t>
      </w:r>
      <w:r>
        <w:rPr>
          <w:lang w:eastAsia="zh-CN"/>
        </w:rPr>
        <w:t xml:space="preserve"> </w:t>
      </w:r>
      <w:r w:rsidRPr="00BE3886">
        <w:rPr>
          <w:rFonts w:hint="eastAsia"/>
          <w:i/>
          <w:iCs/>
          <w:lang w:eastAsia="zh-CN"/>
        </w:rPr>
        <w:t>e</w:t>
      </w:r>
      <w:r w:rsidRPr="00BE3886">
        <w:rPr>
          <w:i/>
          <w:iCs/>
          <w:lang w:eastAsia="zh-CN"/>
        </w:rPr>
        <w:t>)</w:t>
      </w:r>
      <w:r w:rsidRPr="00BE3886">
        <w:rPr>
          <w:rFonts w:hint="eastAsia"/>
          <w:lang w:eastAsia="zh-CN"/>
        </w:rPr>
        <w:t>或</w:t>
      </w:r>
      <w:r w:rsidRPr="00BE3886">
        <w:rPr>
          <w:rFonts w:hint="eastAsia"/>
          <w:lang w:eastAsia="zh-CN"/>
        </w:rPr>
        <w:t>4.2.3</w:t>
      </w:r>
      <w:r>
        <w:rPr>
          <w:lang w:eastAsia="zh-CN"/>
        </w:rPr>
        <w:t xml:space="preserve"> </w:t>
      </w:r>
      <w:r w:rsidRPr="00BE3886">
        <w:rPr>
          <w:rFonts w:hint="eastAsia"/>
          <w:i/>
          <w:iCs/>
          <w:lang w:eastAsia="zh-CN"/>
        </w:rPr>
        <w:t>e</w:t>
      </w:r>
      <w:r w:rsidRPr="00BE3886">
        <w:rPr>
          <w:i/>
          <w:iCs/>
          <w:lang w:eastAsia="zh-CN"/>
        </w:rPr>
        <w:t>)</w:t>
      </w:r>
      <w:r w:rsidRPr="00BE3886">
        <w:rPr>
          <w:rFonts w:hint="eastAsia"/>
          <w:lang w:eastAsia="zh-CN"/>
        </w:rPr>
        <w:t>节，除下述注</w:t>
      </w:r>
      <w:r w:rsidRPr="00BE3886">
        <w:rPr>
          <w:rFonts w:hint="eastAsia"/>
          <w:lang w:eastAsia="zh-CN"/>
        </w:rPr>
        <w:t>1</w:t>
      </w:r>
      <w:r w:rsidRPr="00BE3886">
        <w:rPr>
          <w:rFonts w:hint="eastAsia"/>
          <w:lang w:eastAsia="zh-CN"/>
        </w:rPr>
        <w:t>所包括的情况外，如果</w:t>
      </w:r>
      <w:r w:rsidRPr="00BE3886">
        <w:rPr>
          <w:rFonts w:hint="eastAsia"/>
          <w:lang w:eastAsia="zh-CN"/>
        </w:rPr>
        <w:t>1</w:t>
      </w:r>
      <w:r w:rsidRPr="00BE3886">
        <w:rPr>
          <w:rFonts w:hint="eastAsia"/>
          <w:lang w:eastAsia="zh-CN"/>
        </w:rPr>
        <w:t>区和</w:t>
      </w:r>
      <w:r w:rsidRPr="00BE3886">
        <w:rPr>
          <w:rFonts w:hint="eastAsia"/>
          <w:lang w:eastAsia="zh-CN"/>
        </w:rPr>
        <w:t>3</w:t>
      </w:r>
      <w:r w:rsidRPr="00BE3886">
        <w:rPr>
          <w:rFonts w:hint="eastAsia"/>
          <w:lang w:eastAsia="zh-CN"/>
        </w:rPr>
        <w:t>区表列中所提出的新的或修改的指配，或如果对</w:t>
      </w:r>
      <w:r w:rsidRPr="00BE3886">
        <w:rPr>
          <w:rFonts w:hint="eastAsia"/>
          <w:lang w:eastAsia="zh-CN"/>
        </w:rPr>
        <w:t>2</w:t>
      </w:r>
      <w:r w:rsidRPr="00BE3886">
        <w:rPr>
          <w:rFonts w:hint="eastAsia"/>
          <w:lang w:eastAsia="zh-CN"/>
        </w:rPr>
        <w:t>区规划所提出的修改，使</w:t>
      </w:r>
      <w:r w:rsidRPr="00BE3886">
        <w:rPr>
          <w:rFonts w:hint="eastAsia"/>
          <w:lang w:eastAsia="zh-CN"/>
        </w:rPr>
        <w:t>1</w:t>
      </w:r>
      <w:r w:rsidRPr="00BE3886">
        <w:rPr>
          <w:rFonts w:hint="eastAsia"/>
          <w:lang w:eastAsia="zh-CN"/>
        </w:rPr>
        <w:t>区、</w:t>
      </w:r>
      <w:r w:rsidRPr="00BE3886">
        <w:rPr>
          <w:rFonts w:hint="eastAsia"/>
          <w:lang w:eastAsia="zh-CN"/>
        </w:rPr>
        <w:t>2</w:t>
      </w:r>
      <w:r w:rsidRPr="00BE3886">
        <w:rPr>
          <w:rFonts w:hint="eastAsia"/>
          <w:lang w:eastAsia="zh-CN"/>
        </w:rPr>
        <w:t>区或</w:t>
      </w:r>
      <w:r w:rsidRPr="00BE3886">
        <w:rPr>
          <w:rFonts w:hint="eastAsia"/>
          <w:lang w:eastAsia="zh-CN"/>
        </w:rPr>
        <w:t>3</w:t>
      </w:r>
      <w:r w:rsidRPr="00BE3886">
        <w:rPr>
          <w:rFonts w:hint="eastAsia"/>
          <w:lang w:eastAsia="zh-CN"/>
        </w:rPr>
        <w:t>区中卫星固定业务中叠加频率指配的业务区上任何部分上的功率通量密度小于</w:t>
      </w:r>
      <w:ins w:id="272" w:author="Liu, Jingdi" w:date="2019-02-06T09:54:00Z">
        <w:r>
          <w:rPr>
            <w:rFonts w:hint="eastAsia"/>
            <w:lang w:eastAsia="zh-CN"/>
          </w:rPr>
          <w:t>或者等于</w:t>
        </w:r>
      </w:ins>
      <w:r w:rsidRPr="00BE3886">
        <w:rPr>
          <w:rFonts w:hint="eastAsia"/>
          <w:lang w:eastAsia="zh-CN"/>
        </w:rPr>
        <w:t>：</w:t>
      </w:r>
    </w:p>
    <w:p w14:paraId="398E254B" w14:textId="77777777" w:rsidR="00501390" w:rsidRPr="00DC5C75" w:rsidRDefault="00501390" w:rsidP="00501390">
      <w:pPr>
        <w:pBdr>
          <w:top w:val="single" w:sz="4" w:space="1" w:color="auto"/>
          <w:left w:val="single" w:sz="4" w:space="4" w:color="auto"/>
          <w:bottom w:val="single" w:sz="4" w:space="1" w:color="auto"/>
          <w:right w:val="single" w:sz="4" w:space="4" w:color="auto"/>
        </w:pBdr>
        <w:jc w:val="both"/>
        <w:rPr>
          <w:lang w:eastAsia="zh-CN"/>
        </w:rPr>
      </w:pPr>
      <w:r w:rsidRPr="00DC5C75">
        <w:rPr>
          <w:lang w:eastAsia="zh-CN"/>
        </w:rPr>
        <w:t>…</w:t>
      </w:r>
    </w:p>
    <w:p w14:paraId="1D3979A0" w14:textId="77777777" w:rsidR="00501390" w:rsidRPr="00DC5C75" w:rsidRDefault="00501390" w:rsidP="00501390">
      <w:pPr>
        <w:pBdr>
          <w:top w:val="single" w:sz="4" w:space="1" w:color="auto"/>
          <w:left w:val="single" w:sz="4" w:space="4" w:color="auto"/>
          <w:bottom w:val="single" w:sz="4" w:space="1" w:color="auto"/>
          <w:right w:val="single" w:sz="4" w:space="4" w:color="auto"/>
        </w:pBdr>
        <w:jc w:val="both"/>
        <w:rPr>
          <w:lang w:eastAsia="zh-CN"/>
        </w:rPr>
      </w:pPr>
      <w:r w:rsidRPr="00DC5C75">
        <w:rPr>
          <w:rFonts w:hint="eastAsia"/>
          <w:lang w:eastAsia="zh-CN"/>
        </w:rPr>
        <w:t>注</w:t>
      </w:r>
      <w:r w:rsidRPr="00DC5C75">
        <w:rPr>
          <w:rFonts w:hint="eastAsia"/>
          <w:lang w:eastAsia="zh-CN"/>
        </w:rPr>
        <w:t>1</w:t>
      </w:r>
      <w:r w:rsidRPr="00DC5C75">
        <w:rPr>
          <w:lang w:eastAsia="zh-CN"/>
        </w:rPr>
        <w:t xml:space="preserve"> – </w:t>
      </w:r>
      <w:r w:rsidRPr="00DC5C75">
        <w:rPr>
          <w:rFonts w:hint="eastAsia"/>
          <w:lang w:eastAsia="zh-CN"/>
        </w:rPr>
        <w:t>关于第</w:t>
      </w:r>
      <w:r w:rsidRPr="00DC5C75">
        <w:rPr>
          <w:rFonts w:hint="eastAsia"/>
          <w:lang w:eastAsia="zh-CN"/>
        </w:rPr>
        <w:t>4</w:t>
      </w:r>
      <w:r w:rsidRPr="00DC5C75">
        <w:rPr>
          <w:rFonts w:hint="eastAsia"/>
          <w:lang w:eastAsia="zh-CN"/>
        </w:rPr>
        <w:t>条</w:t>
      </w:r>
      <w:r w:rsidRPr="00DC5C75">
        <w:rPr>
          <w:lang w:eastAsia="zh-CN"/>
        </w:rPr>
        <w:t>§</w:t>
      </w:r>
      <w:r w:rsidRPr="00DC5C75">
        <w:rPr>
          <w:rFonts w:hint="eastAsia"/>
          <w:lang w:eastAsia="zh-CN"/>
        </w:rPr>
        <w:t>4.1.1</w:t>
      </w:r>
      <w:r>
        <w:rPr>
          <w:lang w:eastAsia="zh-CN"/>
        </w:rPr>
        <w:t xml:space="preserve"> </w:t>
      </w:r>
      <w:r w:rsidRPr="00DC5C75">
        <w:rPr>
          <w:rFonts w:hint="eastAsia"/>
          <w:i/>
          <w:iCs/>
          <w:lang w:eastAsia="zh-CN"/>
        </w:rPr>
        <w:t>e</w:t>
      </w:r>
      <w:r w:rsidRPr="00DC5C75">
        <w:rPr>
          <w:i/>
          <w:iCs/>
          <w:lang w:eastAsia="zh-CN"/>
        </w:rPr>
        <w:t>)</w:t>
      </w:r>
      <w:r w:rsidRPr="00DC5C75">
        <w:rPr>
          <w:rFonts w:hint="eastAsia"/>
          <w:lang w:eastAsia="zh-CN"/>
        </w:rPr>
        <w:t>，如果</w:t>
      </w:r>
      <w:r w:rsidRPr="00DC5C75">
        <w:rPr>
          <w:rFonts w:hint="eastAsia"/>
          <w:lang w:eastAsia="zh-CN"/>
        </w:rPr>
        <w:t>1</w:t>
      </w:r>
      <w:r w:rsidRPr="00DC5C75">
        <w:rPr>
          <w:rFonts w:hint="eastAsia"/>
          <w:lang w:eastAsia="zh-CN"/>
        </w:rPr>
        <w:t>区和</w:t>
      </w:r>
      <w:r w:rsidRPr="00DC5C75">
        <w:rPr>
          <w:rFonts w:hint="eastAsia"/>
          <w:lang w:eastAsia="zh-CN"/>
        </w:rPr>
        <w:t>3</w:t>
      </w:r>
      <w:r w:rsidRPr="00DC5C75">
        <w:rPr>
          <w:rFonts w:hint="eastAsia"/>
          <w:lang w:eastAsia="zh-CN"/>
        </w:rPr>
        <w:t>区表列中所提出的新的或修改的指配（在轨道</w:t>
      </w:r>
      <w:proofErr w:type="gramStart"/>
      <w:r w:rsidRPr="00DC5C75">
        <w:rPr>
          <w:rFonts w:hint="eastAsia"/>
          <w:lang w:eastAsia="zh-CN"/>
        </w:rPr>
        <w:t>弧</w:t>
      </w:r>
      <w:proofErr w:type="gramEnd"/>
      <w:r w:rsidRPr="00175C50">
        <w:rPr>
          <w:lang w:eastAsia="zh-CN"/>
        </w:rPr>
        <w:t>105° E-129° E</w:t>
      </w:r>
      <w:r w:rsidRPr="00DC5C75">
        <w:rPr>
          <w:rFonts w:hint="eastAsia"/>
          <w:lang w:eastAsia="zh-CN"/>
        </w:rPr>
        <w:t>中）使得：轨道</w:t>
      </w:r>
      <w:proofErr w:type="gramStart"/>
      <w:r w:rsidRPr="00DC5C75">
        <w:rPr>
          <w:rFonts w:hint="eastAsia"/>
          <w:lang w:eastAsia="zh-CN"/>
        </w:rPr>
        <w:t>弧</w:t>
      </w:r>
      <w:proofErr w:type="gramEnd"/>
      <w:r w:rsidRPr="00175C50">
        <w:rPr>
          <w:lang w:eastAsia="zh-CN"/>
        </w:rPr>
        <w:t>110° E-124° E</w:t>
      </w:r>
      <w:r w:rsidRPr="00DC5C75">
        <w:rPr>
          <w:rFonts w:hint="eastAsia"/>
          <w:lang w:eastAsia="zh-CN"/>
        </w:rPr>
        <w:t>中卫星固定业务中叠加频率指配的业务区内提出通知的主管部门的领土上任何部分的功率通量密度小于</w:t>
      </w:r>
      <w:proofErr w:type="gramStart"/>
      <w:r w:rsidRPr="00DC5C75">
        <w:rPr>
          <w:rFonts w:hint="eastAsia"/>
          <w:lang w:eastAsia="zh-CN"/>
        </w:rPr>
        <w:t>下值</w:t>
      </w:r>
      <w:ins w:id="273" w:author="Liu, Jingdi" w:date="2019-02-06T09:54:00Z">
        <w:r>
          <w:rPr>
            <w:rFonts w:hint="eastAsia"/>
            <w:lang w:eastAsia="zh-CN"/>
          </w:rPr>
          <w:t>或者</w:t>
        </w:r>
        <w:proofErr w:type="gramEnd"/>
        <w:r>
          <w:rPr>
            <w:rFonts w:hint="eastAsia"/>
            <w:lang w:eastAsia="zh-CN"/>
          </w:rPr>
          <w:t>等于</w:t>
        </w:r>
      </w:ins>
      <w:r>
        <w:rPr>
          <w:rFonts w:hint="eastAsia"/>
          <w:lang w:eastAsia="zh-CN"/>
        </w:rPr>
        <w:t>：</w:t>
      </w:r>
    </w:p>
    <w:p w14:paraId="40FBBEA0" w14:textId="03B69E52" w:rsidR="00501390" w:rsidRDefault="00501390" w:rsidP="00501390">
      <w:pPr>
        <w:pBdr>
          <w:top w:val="single" w:sz="4" w:space="1" w:color="auto"/>
          <w:left w:val="single" w:sz="4" w:space="4" w:color="auto"/>
          <w:bottom w:val="single" w:sz="4" w:space="1" w:color="auto"/>
          <w:right w:val="single" w:sz="4" w:space="4" w:color="auto"/>
        </w:pBdr>
        <w:rPr>
          <w:lang w:eastAsia="zh-CN"/>
        </w:rPr>
      </w:pPr>
      <w:r w:rsidRPr="00DC5C75">
        <w:rPr>
          <w:lang w:eastAsia="zh-CN"/>
        </w:rPr>
        <w:t>…</w:t>
      </w:r>
    </w:p>
    <w:p w14:paraId="0FE45482" w14:textId="4544B183" w:rsidR="00054445" w:rsidRDefault="00054445" w:rsidP="00054445">
      <w:pPr>
        <w:pStyle w:val="Reasons"/>
        <w:rPr>
          <w:lang w:eastAsia="zh-CN"/>
        </w:rPr>
      </w:pPr>
    </w:p>
    <w:p w14:paraId="14CCCF41" w14:textId="77777777" w:rsidR="00501390" w:rsidRPr="0075551D" w:rsidRDefault="00501390" w:rsidP="00501390">
      <w:pPr>
        <w:pStyle w:val="Heading4"/>
        <w:rPr>
          <w:lang w:eastAsia="zh-CN"/>
        </w:rPr>
      </w:pPr>
      <w:r>
        <w:rPr>
          <w:lang w:eastAsia="zh-CN"/>
        </w:rPr>
        <w:t>3.2.</w:t>
      </w:r>
      <w:r w:rsidRPr="00842F3A">
        <w:rPr>
          <w:lang w:eastAsia="zh-CN"/>
        </w:rPr>
        <w:t>4</w:t>
      </w:r>
      <w:r w:rsidRPr="00175C50">
        <w:rPr>
          <w:lang w:eastAsia="zh-CN"/>
        </w:rPr>
        <w:t>.9</w:t>
      </w:r>
      <w:r w:rsidRPr="00175C50">
        <w:rPr>
          <w:lang w:eastAsia="zh-CN"/>
        </w:rPr>
        <w:tab/>
      </w:r>
      <w:r>
        <w:rPr>
          <w:rFonts w:hint="eastAsia"/>
          <w:lang w:eastAsia="zh-CN"/>
        </w:rPr>
        <w:t>《</w:t>
      </w:r>
      <w:r w:rsidRPr="00B3787C">
        <w:rPr>
          <w:lang w:eastAsia="zh-CN"/>
        </w:rPr>
        <w:t>无线电规则</w:t>
      </w:r>
      <w:r>
        <w:rPr>
          <w:rFonts w:hint="eastAsia"/>
          <w:lang w:eastAsia="zh-CN"/>
        </w:rPr>
        <w:t>》</w:t>
      </w:r>
      <w:r w:rsidRPr="00B3787C">
        <w:rPr>
          <w:lang w:eastAsia="zh-CN"/>
        </w:rPr>
        <w:t>附录</w:t>
      </w:r>
      <w:r w:rsidRPr="00B3787C">
        <w:rPr>
          <w:lang w:eastAsia="zh-CN"/>
        </w:rPr>
        <w:t>30A</w:t>
      </w:r>
      <w:r w:rsidRPr="00B3787C">
        <w:rPr>
          <w:lang w:eastAsia="zh-CN"/>
        </w:rPr>
        <w:t>附件</w:t>
      </w:r>
      <w:r w:rsidRPr="00B3787C">
        <w:rPr>
          <w:lang w:eastAsia="zh-CN"/>
        </w:rPr>
        <w:t>4</w:t>
      </w:r>
      <w:r w:rsidRPr="00B3787C">
        <w:rPr>
          <w:lang w:eastAsia="zh-CN"/>
        </w:rPr>
        <w:t>第</w:t>
      </w:r>
      <w:r w:rsidRPr="00B3787C">
        <w:rPr>
          <w:lang w:eastAsia="zh-CN"/>
        </w:rPr>
        <w:t>2</w:t>
      </w:r>
      <w:r w:rsidRPr="00B3787C">
        <w:rPr>
          <w:lang w:eastAsia="zh-CN"/>
        </w:rPr>
        <w:t>节中</w:t>
      </w:r>
      <w:r w:rsidRPr="00B3787C">
        <w:rPr>
          <w:lang w:eastAsia="zh-CN"/>
        </w:rPr>
        <w:t>ΔT/T</w:t>
      </w:r>
      <w:r w:rsidRPr="00B3787C">
        <w:rPr>
          <w:lang w:eastAsia="zh-CN"/>
        </w:rPr>
        <w:t>的计</w:t>
      </w:r>
      <w:r w:rsidRPr="00B3787C">
        <w:rPr>
          <w:rFonts w:hint="eastAsia"/>
          <w:lang w:eastAsia="zh-CN"/>
        </w:rPr>
        <w:t>算</w:t>
      </w:r>
    </w:p>
    <w:p w14:paraId="10379CE6" w14:textId="77777777" w:rsidR="00501390" w:rsidRDefault="00501390" w:rsidP="00501390">
      <w:pPr>
        <w:ind w:firstLineChars="200" w:firstLine="480"/>
        <w:rPr>
          <w:lang w:eastAsia="zh-CN"/>
        </w:rPr>
      </w:pPr>
      <w:r w:rsidRPr="00C16D03">
        <w:rPr>
          <w:lang w:eastAsia="zh-CN"/>
        </w:rPr>
        <w:t>在主任提交</w:t>
      </w:r>
      <w:r>
        <w:rPr>
          <w:rFonts w:hint="eastAsia"/>
          <w:lang w:eastAsia="zh-CN"/>
        </w:rPr>
        <w:t>给</w:t>
      </w:r>
      <w:r w:rsidRPr="00C16D03">
        <w:rPr>
          <w:lang w:eastAsia="zh-CN"/>
        </w:rPr>
        <w:t>WRC-15</w:t>
      </w:r>
      <w:r w:rsidRPr="00C16D03">
        <w:rPr>
          <w:lang w:eastAsia="zh-CN"/>
        </w:rPr>
        <w:t>的报告</w:t>
      </w:r>
      <w:r w:rsidRPr="00C16D03">
        <w:rPr>
          <w:lang w:eastAsia="zh-CN"/>
        </w:rPr>
        <w:t>4</w:t>
      </w:r>
      <w:r w:rsidRPr="00C16D03">
        <w:rPr>
          <w:lang w:eastAsia="zh-CN"/>
        </w:rPr>
        <w:t>（</w:t>
      </w:r>
      <w:r w:rsidRPr="00175C50">
        <w:rPr>
          <w:lang w:eastAsia="zh-CN"/>
        </w:rPr>
        <w:t>Add.2(Rev.1)</w:t>
      </w:r>
      <w:r w:rsidRPr="00C16D03">
        <w:rPr>
          <w:lang w:eastAsia="zh-CN"/>
        </w:rPr>
        <w:t>）第</w:t>
      </w:r>
      <w:r w:rsidRPr="00C16D03">
        <w:rPr>
          <w:lang w:eastAsia="zh-CN"/>
        </w:rPr>
        <w:t>3.2.6.11</w:t>
      </w:r>
      <w:r w:rsidRPr="00C16D03">
        <w:rPr>
          <w:lang w:eastAsia="zh-CN"/>
        </w:rPr>
        <w:t>段中，无线电通信局</w:t>
      </w:r>
      <w:r>
        <w:rPr>
          <w:rFonts w:hint="eastAsia"/>
          <w:lang w:eastAsia="zh-CN"/>
        </w:rPr>
        <w:t>提出了</w:t>
      </w:r>
      <w:r w:rsidRPr="00C16D03">
        <w:rPr>
          <w:lang w:eastAsia="zh-CN"/>
        </w:rPr>
        <w:t>根据</w:t>
      </w:r>
      <w:r w:rsidRPr="00C16D03">
        <w:rPr>
          <w:lang w:eastAsia="zh-CN"/>
        </w:rPr>
        <w:t xml:space="preserve"> </w:t>
      </w:r>
      <w:r>
        <w:rPr>
          <w:rFonts w:hint="eastAsia"/>
          <w:lang w:eastAsia="zh-CN"/>
        </w:rPr>
        <w:t>《</w:t>
      </w:r>
      <w:r w:rsidRPr="00C16D03">
        <w:rPr>
          <w:lang w:eastAsia="zh-CN"/>
        </w:rPr>
        <w:t>无线电规则</w:t>
      </w:r>
      <w:r>
        <w:rPr>
          <w:rFonts w:hint="eastAsia"/>
          <w:lang w:eastAsia="zh-CN"/>
        </w:rPr>
        <w:t>》</w:t>
      </w:r>
      <w:r w:rsidRPr="00C16D03">
        <w:rPr>
          <w:lang w:eastAsia="zh-CN"/>
        </w:rPr>
        <w:t>附录</w:t>
      </w:r>
      <w:r w:rsidRPr="00175C50">
        <w:rPr>
          <w:b/>
          <w:bCs/>
          <w:lang w:eastAsia="zh-CN"/>
        </w:rPr>
        <w:t>30A</w:t>
      </w:r>
      <w:r w:rsidRPr="00C16D03">
        <w:rPr>
          <w:lang w:eastAsia="zh-CN"/>
        </w:rPr>
        <w:t>附件</w:t>
      </w:r>
      <w:r w:rsidRPr="00C16D03">
        <w:rPr>
          <w:lang w:eastAsia="zh-CN"/>
        </w:rPr>
        <w:t>4</w:t>
      </w:r>
      <w:r w:rsidRPr="00C16D03">
        <w:rPr>
          <w:lang w:eastAsia="zh-CN"/>
        </w:rPr>
        <w:t>第</w:t>
      </w:r>
      <w:r w:rsidRPr="00C16D03">
        <w:rPr>
          <w:lang w:eastAsia="zh-CN"/>
        </w:rPr>
        <w:t>2</w:t>
      </w:r>
      <w:r>
        <w:rPr>
          <w:lang w:eastAsia="zh-CN"/>
        </w:rPr>
        <w:t>段</w:t>
      </w:r>
      <w:r w:rsidRPr="00C16D03">
        <w:rPr>
          <w:lang w:eastAsia="zh-CN"/>
        </w:rPr>
        <w:t>使用功率密度计算</w:t>
      </w:r>
      <w:r w:rsidRPr="0075551D">
        <w:t>Δ</w:t>
      </w:r>
      <w:r w:rsidRPr="0075551D">
        <w:rPr>
          <w:lang w:eastAsia="zh-CN"/>
        </w:rPr>
        <w:t>T/T</w:t>
      </w:r>
      <w:r w:rsidRPr="00C16D03">
        <w:rPr>
          <w:lang w:eastAsia="zh-CN"/>
        </w:rPr>
        <w:t>的问题。具体而言，建议使用在最差的</w:t>
      </w:r>
      <w:r w:rsidRPr="00C16D03">
        <w:rPr>
          <w:lang w:eastAsia="zh-CN"/>
        </w:rPr>
        <w:t>1 MHz</w:t>
      </w:r>
      <w:r w:rsidRPr="00C16D03">
        <w:rPr>
          <w:lang w:eastAsia="zh-CN"/>
        </w:rPr>
        <w:t>上</w:t>
      </w:r>
      <w:r>
        <w:rPr>
          <w:rFonts w:hint="eastAsia"/>
          <w:lang w:eastAsia="zh-CN"/>
        </w:rPr>
        <w:t>的</w:t>
      </w:r>
      <w:r>
        <w:rPr>
          <w:lang w:eastAsia="zh-CN"/>
        </w:rPr>
        <w:t>平均每赫兹</w:t>
      </w:r>
      <w:r w:rsidRPr="00C16D03">
        <w:rPr>
          <w:lang w:eastAsia="zh-CN"/>
        </w:rPr>
        <w:t>最大功率密度，而不是</w:t>
      </w:r>
      <w:r w:rsidRPr="00C16D03">
        <w:rPr>
          <w:lang w:eastAsia="zh-CN"/>
        </w:rPr>
        <w:t xml:space="preserve"> </w:t>
      </w:r>
      <w:r>
        <w:rPr>
          <w:rFonts w:hint="eastAsia"/>
          <w:lang w:eastAsia="zh-CN"/>
        </w:rPr>
        <w:t>《无线电规则》</w:t>
      </w:r>
      <w:r w:rsidRPr="00C16D03">
        <w:rPr>
          <w:lang w:eastAsia="zh-CN"/>
        </w:rPr>
        <w:t>附录</w:t>
      </w:r>
      <w:r w:rsidRPr="00175C50">
        <w:rPr>
          <w:b/>
          <w:bCs/>
          <w:lang w:eastAsia="zh-CN"/>
        </w:rPr>
        <w:t>30A</w:t>
      </w:r>
      <w:r w:rsidRPr="00C16D03">
        <w:rPr>
          <w:lang w:eastAsia="zh-CN"/>
        </w:rPr>
        <w:t>附件</w:t>
      </w:r>
      <w:r w:rsidRPr="00C16D03">
        <w:rPr>
          <w:lang w:eastAsia="zh-CN"/>
        </w:rPr>
        <w:t>4</w:t>
      </w:r>
      <w:r w:rsidRPr="00C16D03">
        <w:rPr>
          <w:lang w:eastAsia="zh-CN"/>
        </w:rPr>
        <w:t>第</w:t>
      </w:r>
      <w:r w:rsidRPr="00C16D03">
        <w:rPr>
          <w:lang w:eastAsia="zh-CN"/>
        </w:rPr>
        <w:t>2</w:t>
      </w:r>
      <w:r>
        <w:rPr>
          <w:lang w:eastAsia="zh-CN"/>
        </w:rPr>
        <w:t>节</w:t>
      </w:r>
      <w:r>
        <w:rPr>
          <w:rFonts w:hint="eastAsia"/>
          <w:lang w:eastAsia="zh-CN"/>
        </w:rPr>
        <w:t>在</w:t>
      </w:r>
      <w:r w:rsidRPr="0075551D">
        <w:t>Δ</w:t>
      </w:r>
      <w:r w:rsidRPr="0075551D">
        <w:rPr>
          <w:i/>
          <w:iCs/>
          <w:lang w:eastAsia="zh-CN"/>
        </w:rPr>
        <w:t>T</w:t>
      </w:r>
      <w:r w:rsidRPr="0075551D">
        <w:rPr>
          <w:lang w:eastAsia="zh-CN"/>
        </w:rPr>
        <w:t>/</w:t>
      </w:r>
      <w:r w:rsidRPr="0075551D">
        <w:rPr>
          <w:i/>
          <w:iCs/>
          <w:lang w:eastAsia="zh-CN"/>
        </w:rPr>
        <w:t>T</w:t>
      </w:r>
      <w:r w:rsidRPr="00C16D03">
        <w:rPr>
          <w:lang w:eastAsia="zh-CN"/>
        </w:rPr>
        <w:t>计算中</w:t>
      </w:r>
      <w:r>
        <w:rPr>
          <w:rFonts w:hint="eastAsia"/>
          <w:lang w:eastAsia="zh-CN"/>
        </w:rPr>
        <w:t>规定的</w:t>
      </w:r>
      <w:r w:rsidRPr="00C16D03">
        <w:rPr>
          <w:lang w:eastAsia="zh-CN"/>
        </w:rPr>
        <w:t>馈线链路载波的必要带宽上平均每赫兹的功率密度。</w:t>
      </w:r>
    </w:p>
    <w:p w14:paraId="408AE471" w14:textId="77777777" w:rsidR="00501390" w:rsidRPr="00B945F0" w:rsidRDefault="00501390" w:rsidP="00501390">
      <w:pPr>
        <w:ind w:firstLineChars="200" w:firstLine="480"/>
        <w:rPr>
          <w:highlight w:val="yellow"/>
          <w:lang w:eastAsia="zh-CN"/>
        </w:rPr>
      </w:pPr>
      <w:r w:rsidRPr="00006793">
        <w:rPr>
          <w:lang w:eastAsia="zh-CN"/>
        </w:rPr>
        <w:t>WRC-15</w:t>
      </w:r>
      <w:r w:rsidRPr="00006793">
        <w:rPr>
          <w:lang w:eastAsia="zh-CN"/>
        </w:rPr>
        <w:t>审议并确认了无线电通信局的建议。因此，建议将其反映在</w:t>
      </w:r>
      <w:r w:rsidRPr="00006793">
        <w:rPr>
          <w:rFonts w:hint="eastAsia"/>
          <w:lang w:eastAsia="zh-CN"/>
        </w:rPr>
        <w:t>《</w:t>
      </w:r>
      <w:r w:rsidRPr="00006793">
        <w:rPr>
          <w:lang w:eastAsia="zh-CN"/>
        </w:rPr>
        <w:t>无线电规则</w:t>
      </w:r>
      <w:r w:rsidRPr="00006793">
        <w:rPr>
          <w:rFonts w:hint="eastAsia"/>
          <w:lang w:eastAsia="zh-CN"/>
        </w:rPr>
        <w:t>》</w:t>
      </w:r>
      <w:r w:rsidRPr="00006793">
        <w:rPr>
          <w:lang w:eastAsia="zh-CN"/>
        </w:rPr>
        <w:t>附录</w:t>
      </w:r>
      <w:r w:rsidRPr="00261D84">
        <w:rPr>
          <w:b/>
          <w:bCs/>
          <w:lang w:eastAsia="zh-CN"/>
        </w:rPr>
        <w:t>30A</w:t>
      </w:r>
      <w:r w:rsidRPr="00006793">
        <w:rPr>
          <w:lang w:eastAsia="zh-CN"/>
        </w:rPr>
        <w:t>附件</w:t>
      </w:r>
      <w:r w:rsidRPr="00006793">
        <w:rPr>
          <w:lang w:eastAsia="zh-CN"/>
        </w:rPr>
        <w:t>4</w:t>
      </w:r>
      <w:r w:rsidRPr="00006793">
        <w:rPr>
          <w:lang w:eastAsia="zh-CN"/>
        </w:rPr>
        <w:t>第</w:t>
      </w:r>
      <w:r w:rsidRPr="00006793">
        <w:rPr>
          <w:lang w:eastAsia="zh-CN"/>
        </w:rPr>
        <w:t>2</w:t>
      </w:r>
      <w:r w:rsidRPr="00006793">
        <w:rPr>
          <w:lang w:eastAsia="zh-CN"/>
        </w:rPr>
        <w:t>节</w:t>
      </w:r>
      <w:r w:rsidRPr="00006793">
        <w:rPr>
          <w:rFonts w:hint="eastAsia"/>
          <w:lang w:eastAsia="zh-CN"/>
        </w:rPr>
        <w:t>中。</w:t>
      </w:r>
    </w:p>
    <w:p w14:paraId="2B6AA86E" w14:textId="77777777" w:rsidR="00501390" w:rsidRPr="00AD4170" w:rsidRDefault="00501390" w:rsidP="00501390">
      <w:pPr>
        <w:pStyle w:val="Proposal"/>
        <w:pBdr>
          <w:top w:val="single" w:sz="4" w:space="1" w:color="auto"/>
          <w:left w:val="single" w:sz="4" w:space="4" w:color="auto"/>
          <w:bottom w:val="single" w:sz="4" w:space="1" w:color="auto"/>
          <w:right w:val="single" w:sz="4" w:space="4" w:color="auto"/>
        </w:pBdr>
        <w:rPr>
          <w:lang w:eastAsia="zh-CN"/>
        </w:rPr>
      </w:pPr>
      <w:r w:rsidRPr="00AD4170">
        <w:rPr>
          <w:lang w:eastAsia="zh-CN"/>
        </w:rPr>
        <w:lastRenderedPageBreak/>
        <w:t>MOD</w:t>
      </w:r>
    </w:p>
    <w:p w14:paraId="35CC5496" w14:textId="77777777" w:rsidR="00501390" w:rsidRPr="00AD4170" w:rsidRDefault="00501390" w:rsidP="00501390">
      <w:pPr>
        <w:pStyle w:val="Heading1"/>
        <w:pBdr>
          <w:top w:val="single" w:sz="4" w:space="1" w:color="auto"/>
          <w:left w:val="single" w:sz="4" w:space="4" w:color="auto"/>
          <w:bottom w:val="single" w:sz="4" w:space="1" w:color="auto"/>
          <w:right w:val="single" w:sz="4" w:space="4" w:color="auto"/>
        </w:pBdr>
        <w:rPr>
          <w:lang w:eastAsia="zh-CN"/>
        </w:rPr>
      </w:pPr>
      <w:bookmarkStart w:id="274" w:name="_Toc536112894"/>
      <w:bookmarkStart w:id="275" w:name="_Toc536113094"/>
      <w:bookmarkStart w:id="276" w:name="_Toc536120653"/>
      <w:bookmarkStart w:id="277" w:name="_Toc536176900"/>
      <w:bookmarkStart w:id="278" w:name="_Toc19181746"/>
      <w:bookmarkStart w:id="279" w:name="_Toc19182447"/>
      <w:bookmarkStart w:id="280" w:name="_Toc20322019"/>
      <w:r w:rsidRPr="00AD4170">
        <w:rPr>
          <w:lang w:eastAsia="zh-CN"/>
        </w:rPr>
        <w:t>2</w:t>
      </w:r>
      <w:r w:rsidRPr="00AD4170">
        <w:rPr>
          <w:lang w:eastAsia="zh-CN"/>
        </w:rPr>
        <w:tab/>
      </w:r>
      <w:bookmarkEnd w:id="274"/>
      <w:bookmarkEnd w:id="275"/>
      <w:bookmarkEnd w:id="276"/>
      <w:bookmarkEnd w:id="277"/>
      <w:bookmarkEnd w:id="278"/>
      <w:bookmarkEnd w:id="279"/>
      <w:r w:rsidRPr="00AD4170">
        <w:rPr>
          <w:rFonts w:ascii="SimSun" w:hAnsi="SimSun" w:cs="SimSun" w:hint="eastAsia"/>
          <w:lang w:eastAsia="zh-CN"/>
        </w:rPr>
        <w:t>确定</w:t>
      </w:r>
      <w:r w:rsidRPr="00AD4170">
        <w:rPr>
          <w:rFonts w:hint="eastAsia"/>
          <w:lang w:eastAsia="zh-CN"/>
        </w:rPr>
        <w:t>2</w:t>
      </w:r>
      <w:r w:rsidRPr="00AD4170">
        <w:rPr>
          <w:rFonts w:ascii="SimSun" w:hAnsi="SimSun" w:cs="SimSun" w:hint="eastAsia"/>
          <w:lang w:eastAsia="zh-CN"/>
        </w:rPr>
        <w:t>区卫星固定业务的发射馈线链路地球站与</w:t>
      </w:r>
      <w:r w:rsidRPr="00AD4170">
        <w:rPr>
          <w:lang w:eastAsia="zh-CN"/>
        </w:rPr>
        <w:t>17.8-18.1 GHz</w:t>
      </w:r>
      <w:r w:rsidRPr="00AD4170">
        <w:rPr>
          <w:rFonts w:ascii="SimSun" w:hAnsi="SimSun" w:cs="SimSun" w:hint="eastAsia"/>
          <w:lang w:eastAsia="zh-CN"/>
        </w:rPr>
        <w:t>频段内</w:t>
      </w:r>
      <w:r w:rsidRPr="00AD4170">
        <w:rPr>
          <w:lang w:eastAsia="zh-CN"/>
        </w:rPr>
        <w:t>1</w:t>
      </w:r>
      <w:r w:rsidRPr="00AD4170">
        <w:rPr>
          <w:rFonts w:ascii="SimSun" w:hAnsi="SimSun" w:cs="SimSun" w:hint="eastAsia"/>
          <w:lang w:eastAsia="zh-CN"/>
        </w:rPr>
        <w:t>区和</w:t>
      </w:r>
      <w:r w:rsidRPr="00AD4170">
        <w:rPr>
          <w:lang w:eastAsia="zh-CN"/>
        </w:rPr>
        <w:t>3</w:t>
      </w:r>
      <w:r w:rsidRPr="00AD4170">
        <w:rPr>
          <w:rFonts w:ascii="SimSun" w:hAnsi="SimSun" w:cs="SimSun" w:hint="eastAsia"/>
          <w:lang w:eastAsia="zh-CN"/>
        </w:rPr>
        <w:t>区馈线链路规划或表列中的接收空间电台或表列中拟议的新的或修改的接收空间电台之间何时需要协调的门限值</w:t>
      </w:r>
      <w:r w:rsidRPr="00AA6CDC">
        <w:rPr>
          <w:rFonts w:ascii="SimSun" w:hAnsi="SimSun" w:cs="SimSun" w:hint="eastAsia"/>
          <w:b w:val="0"/>
          <w:bCs/>
          <w:sz w:val="16"/>
          <w:szCs w:val="16"/>
          <w:lang w:eastAsia="zh-CN"/>
        </w:rPr>
        <w:t>（</w:t>
      </w:r>
      <w:r w:rsidRPr="00AA6CDC">
        <w:rPr>
          <w:b w:val="0"/>
          <w:bCs/>
          <w:sz w:val="16"/>
          <w:szCs w:val="16"/>
          <w:lang w:eastAsia="zh-CN"/>
        </w:rPr>
        <w:t>WRC-</w:t>
      </w:r>
      <w:del w:id="281" w:author="LI, Ziqian" w:date="2019-01-30T12:06:00Z">
        <w:r w:rsidRPr="00AA6CDC" w:rsidDel="00666CA0">
          <w:rPr>
            <w:b w:val="0"/>
            <w:bCs/>
            <w:sz w:val="16"/>
            <w:szCs w:val="16"/>
            <w:lang w:eastAsia="zh-CN"/>
          </w:rPr>
          <w:delText>03</w:delText>
        </w:r>
      </w:del>
      <w:ins w:id="282" w:author="LI, Ziqian" w:date="2019-01-30T12:06:00Z">
        <w:r w:rsidRPr="00AA6CDC">
          <w:rPr>
            <w:b w:val="0"/>
            <w:bCs/>
            <w:sz w:val="16"/>
            <w:szCs w:val="16"/>
            <w:lang w:eastAsia="zh-CN"/>
          </w:rPr>
          <w:t>19</w:t>
        </w:r>
      </w:ins>
      <w:r w:rsidRPr="00AA6CDC">
        <w:rPr>
          <w:rFonts w:ascii="SimSun" w:hAnsi="SimSun" w:cs="SimSun" w:hint="eastAsia"/>
          <w:b w:val="0"/>
          <w:bCs/>
          <w:sz w:val="16"/>
          <w:szCs w:val="16"/>
          <w:lang w:eastAsia="zh-CN"/>
        </w:rPr>
        <w:t>）</w:t>
      </w:r>
      <w:bookmarkEnd w:id="280"/>
    </w:p>
    <w:p w14:paraId="7AD5C30C" w14:textId="77777777" w:rsidR="00501390" w:rsidRPr="00B945F0" w:rsidRDefault="00501390" w:rsidP="00501390">
      <w:pPr>
        <w:pBdr>
          <w:top w:val="single" w:sz="4" w:space="1" w:color="auto"/>
          <w:left w:val="single" w:sz="4" w:space="4" w:color="auto"/>
          <w:bottom w:val="single" w:sz="4" w:space="1" w:color="auto"/>
          <w:right w:val="single" w:sz="4" w:space="4" w:color="auto"/>
        </w:pBdr>
        <w:ind w:firstLineChars="200" w:firstLine="480"/>
        <w:rPr>
          <w:color w:val="000000"/>
          <w:sz w:val="16"/>
          <w:szCs w:val="16"/>
          <w:highlight w:val="yellow"/>
          <w:lang w:eastAsia="zh-CN"/>
        </w:rPr>
      </w:pPr>
      <w:r w:rsidRPr="00AD4170">
        <w:rPr>
          <w:rFonts w:ascii="SimSun" w:hAnsi="SimSun" w:cs="SimSun" w:hint="eastAsia"/>
          <w:lang w:eastAsia="zh-CN"/>
        </w:rPr>
        <w:t>关于第</w:t>
      </w:r>
      <w:r w:rsidRPr="00AD4170">
        <w:rPr>
          <w:rFonts w:hint="eastAsia"/>
          <w:lang w:eastAsia="zh-CN"/>
        </w:rPr>
        <w:t>7</w:t>
      </w:r>
      <w:r w:rsidRPr="00AD4170">
        <w:rPr>
          <w:rFonts w:ascii="SimSun" w:hAnsi="SimSun" w:cs="SimSun" w:hint="eastAsia"/>
          <w:lang w:eastAsia="zh-CN"/>
        </w:rPr>
        <w:t>条的第</w:t>
      </w:r>
      <w:r w:rsidRPr="00AD4170">
        <w:rPr>
          <w:rFonts w:hint="eastAsia"/>
          <w:lang w:eastAsia="zh-CN"/>
        </w:rPr>
        <w:t>7.1</w:t>
      </w:r>
      <w:r w:rsidRPr="00AD4170">
        <w:rPr>
          <w:rFonts w:ascii="SimSun" w:hAnsi="SimSun" w:cs="SimSun" w:hint="eastAsia"/>
          <w:lang w:eastAsia="zh-CN"/>
        </w:rPr>
        <w:t>段，如果到达另一个主管部门的卫星广播馈线链路接收空间电台的功率通量密度导致馈线链路空间电台的噪声温度增加，超过相当于</w:t>
      </w:r>
      <w:r w:rsidRPr="00AD4170">
        <w:rPr>
          <w:rFonts w:hint="eastAsia"/>
          <w:lang w:eastAsia="zh-CN"/>
        </w:rPr>
        <w:t>6%</w:t>
      </w:r>
      <w:r w:rsidRPr="00AD4170">
        <w:rPr>
          <w:rFonts w:ascii="SimSun" w:hAnsi="SimSun" w:cs="SimSun" w:hint="eastAsia"/>
          <w:lang w:eastAsia="zh-CN"/>
        </w:rPr>
        <w:t>的</w:t>
      </w:r>
      <w:r w:rsidRPr="00AD4170">
        <w:rPr>
          <w:rFonts w:hint="eastAsia"/>
        </w:rPr>
        <w:sym w:font="Symbol" w:char="F044"/>
      </w:r>
      <w:r w:rsidRPr="00AD4170">
        <w:rPr>
          <w:rFonts w:hint="eastAsia"/>
          <w:i/>
          <w:iCs/>
          <w:lang w:eastAsia="zh-CN"/>
        </w:rPr>
        <w:t>T</w:t>
      </w:r>
      <w:r w:rsidRPr="00AD4170">
        <w:rPr>
          <w:rFonts w:hint="eastAsia"/>
          <w:lang w:eastAsia="zh-CN"/>
        </w:rPr>
        <w:t>/</w:t>
      </w:r>
      <w:r w:rsidRPr="00AD4170">
        <w:rPr>
          <w:rFonts w:hint="eastAsia"/>
          <w:i/>
          <w:iCs/>
          <w:lang w:eastAsia="zh-CN"/>
        </w:rPr>
        <w:t>T</w:t>
      </w:r>
      <w:r w:rsidRPr="00AD4170">
        <w:rPr>
          <w:rFonts w:ascii="SimSun" w:hAnsi="SimSun" w:cs="SimSun" w:hint="eastAsia"/>
          <w:lang w:eastAsia="zh-CN"/>
        </w:rPr>
        <w:t>门限值时，卫星固定业务中的发射馈线链路地球站就需要与</w:t>
      </w:r>
      <w:r w:rsidRPr="00AD4170">
        <w:rPr>
          <w:rFonts w:hint="eastAsia"/>
          <w:lang w:eastAsia="zh-CN"/>
        </w:rPr>
        <w:t>1</w:t>
      </w:r>
      <w:r w:rsidRPr="00AD4170">
        <w:rPr>
          <w:rFonts w:ascii="SimSun" w:hAnsi="SimSun" w:cs="SimSun" w:hint="eastAsia"/>
          <w:lang w:eastAsia="zh-CN"/>
        </w:rPr>
        <w:t>区和</w:t>
      </w:r>
      <w:r w:rsidRPr="00AD4170">
        <w:rPr>
          <w:rFonts w:hint="eastAsia"/>
          <w:lang w:eastAsia="zh-CN"/>
        </w:rPr>
        <w:t>3</w:t>
      </w:r>
      <w:r w:rsidRPr="00AD4170">
        <w:rPr>
          <w:rFonts w:ascii="SimSun" w:hAnsi="SimSun" w:cs="SimSun" w:hint="eastAsia"/>
          <w:lang w:eastAsia="zh-CN"/>
        </w:rPr>
        <w:t>区馈线链路规划或表列中的卫星广播馈线链路接收空间电台协调，或与表列中拟议的新的或修改的接收空间站协调。</w:t>
      </w:r>
      <w:r w:rsidRPr="00AD4170">
        <w:rPr>
          <w:rFonts w:hint="eastAsia"/>
        </w:rPr>
        <w:sym w:font="Symbol" w:char="F044"/>
      </w:r>
      <w:r w:rsidRPr="00AD4170">
        <w:rPr>
          <w:rFonts w:hint="eastAsia"/>
          <w:i/>
          <w:iCs/>
          <w:lang w:eastAsia="zh-CN"/>
        </w:rPr>
        <w:t>T</w:t>
      </w:r>
      <w:r w:rsidRPr="00AD4170">
        <w:rPr>
          <w:rFonts w:hint="eastAsia"/>
          <w:lang w:eastAsia="zh-CN"/>
        </w:rPr>
        <w:t>/</w:t>
      </w:r>
      <w:r w:rsidRPr="00AD4170">
        <w:rPr>
          <w:rFonts w:hint="eastAsia"/>
          <w:i/>
          <w:iCs/>
          <w:lang w:eastAsia="zh-CN"/>
        </w:rPr>
        <w:t>T</w:t>
      </w:r>
      <w:r w:rsidRPr="00AD4170">
        <w:rPr>
          <w:rFonts w:ascii="SimSun" w:hAnsi="SimSun" w:cs="SimSun" w:hint="eastAsia"/>
          <w:lang w:eastAsia="zh-CN"/>
        </w:rPr>
        <w:t>是根据附录</w:t>
      </w:r>
      <w:r w:rsidRPr="00AD4170">
        <w:rPr>
          <w:b/>
          <w:bCs/>
          <w:lang w:eastAsia="zh-CN"/>
        </w:rPr>
        <w:t>8</w:t>
      </w:r>
      <w:r w:rsidRPr="00AD4170">
        <w:rPr>
          <w:rFonts w:ascii="SimSun" w:hAnsi="SimSun" w:cs="SimSun" w:hint="eastAsia"/>
          <w:lang w:eastAsia="zh-CN"/>
        </w:rPr>
        <w:t>所述的方法计算的</w:t>
      </w:r>
      <w:del w:id="283" w:author="LI, Ziqian" w:date="2019-01-30T12:10:00Z">
        <w:r w:rsidRPr="00AD4170" w:rsidDel="00666CA0">
          <w:rPr>
            <w:rFonts w:ascii="SimSun" w:hAnsi="SimSun" w:cs="SimSun" w:hint="eastAsia"/>
            <w:lang w:eastAsia="zh-CN"/>
          </w:rPr>
          <w:delText>，</w:delText>
        </w:r>
      </w:del>
      <w:del w:id="284" w:author="LI, Ziqian" w:date="2019-01-30T12:09:00Z">
        <w:r w:rsidRPr="00AD4170" w:rsidDel="00666CA0">
          <w:rPr>
            <w:rFonts w:ascii="SimSun" w:hAnsi="SimSun" w:cs="SimSun" w:hint="eastAsia"/>
            <w:lang w:eastAsia="zh-CN"/>
          </w:rPr>
          <w:delText>但最差情况下</w:delText>
        </w:r>
        <w:r w:rsidRPr="00AD4170" w:rsidDel="00666CA0">
          <w:rPr>
            <w:rFonts w:hint="eastAsia"/>
            <w:lang w:eastAsia="zh-CN"/>
          </w:rPr>
          <w:delText>1 MHz</w:delText>
        </w:r>
        <w:r w:rsidRPr="00AD4170" w:rsidDel="00666CA0">
          <w:rPr>
            <w:rFonts w:ascii="SimSun" w:hAnsi="SimSun" w:cs="SimSun" w:hint="eastAsia"/>
            <w:lang w:eastAsia="zh-CN"/>
          </w:rPr>
          <w:delText>平均出来的每赫兹最大功率密度被馈线链路载波必要带宽平均出来的每赫兹功率密度所取代除外</w:delText>
        </w:r>
      </w:del>
      <w:r w:rsidRPr="00AD4170">
        <w:rPr>
          <w:rFonts w:ascii="SimSun" w:hAnsi="SimSun" w:cs="SimSun" w:hint="eastAsia"/>
          <w:lang w:eastAsia="zh-CN"/>
        </w:rPr>
        <w:t>。</w:t>
      </w:r>
      <w:r w:rsidRPr="00B47A14">
        <w:rPr>
          <w:rFonts w:ascii="SimSun" w:hAnsi="SimSun" w:cs="SimSun" w:hint="eastAsia"/>
          <w:sz w:val="16"/>
          <w:szCs w:val="16"/>
          <w:lang w:eastAsia="zh-CN"/>
        </w:rPr>
        <w:t>（</w:t>
      </w:r>
      <w:r w:rsidRPr="00B47A14">
        <w:rPr>
          <w:sz w:val="16"/>
          <w:szCs w:val="16"/>
          <w:lang w:eastAsia="zh-CN"/>
        </w:rPr>
        <w:t>WRC-</w:t>
      </w:r>
      <w:del w:id="285" w:author="LI, Ziqian" w:date="2019-01-30T12:08:00Z">
        <w:r w:rsidRPr="00B47A14" w:rsidDel="00666CA0">
          <w:rPr>
            <w:sz w:val="16"/>
            <w:szCs w:val="16"/>
            <w:lang w:eastAsia="zh-CN"/>
          </w:rPr>
          <w:delText>03</w:delText>
        </w:r>
      </w:del>
      <w:ins w:id="286" w:author="LI, Ziqian" w:date="2019-01-30T12:08:00Z">
        <w:r w:rsidRPr="00B47A14">
          <w:rPr>
            <w:sz w:val="16"/>
            <w:szCs w:val="16"/>
            <w:lang w:eastAsia="zh-CN"/>
          </w:rPr>
          <w:t>19</w:t>
        </w:r>
      </w:ins>
      <w:r w:rsidRPr="00B47A14">
        <w:rPr>
          <w:rFonts w:ascii="SimSun" w:hAnsi="SimSun" w:cs="SimSun" w:hint="eastAsia"/>
          <w:sz w:val="16"/>
          <w:szCs w:val="16"/>
          <w:lang w:eastAsia="zh-CN"/>
        </w:rPr>
        <w:t>）</w:t>
      </w:r>
    </w:p>
    <w:p w14:paraId="75A8AB47" w14:textId="77777777" w:rsidR="00501390" w:rsidRPr="00B945F0" w:rsidRDefault="00501390" w:rsidP="00501390">
      <w:pPr>
        <w:pStyle w:val="Reasons"/>
        <w:pBdr>
          <w:top w:val="single" w:sz="4" w:space="1" w:color="auto"/>
          <w:left w:val="single" w:sz="4" w:space="4" w:color="auto"/>
          <w:bottom w:val="single" w:sz="4" w:space="1" w:color="auto"/>
          <w:right w:val="single" w:sz="4" w:space="4" w:color="auto"/>
        </w:pBdr>
        <w:rPr>
          <w:highlight w:val="yellow"/>
          <w:lang w:eastAsia="zh-CN"/>
        </w:rPr>
      </w:pPr>
    </w:p>
    <w:p w14:paraId="62BFAFD0" w14:textId="77777777" w:rsidR="00501390" w:rsidRPr="00B945F0" w:rsidRDefault="00501390" w:rsidP="00501390">
      <w:pPr>
        <w:pStyle w:val="Heading4"/>
        <w:rPr>
          <w:highlight w:val="yellow"/>
          <w:lang w:eastAsia="zh-CN"/>
        </w:rPr>
      </w:pPr>
      <w:r>
        <w:rPr>
          <w:lang w:eastAsia="zh-CN"/>
        </w:rPr>
        <w:t>3.2.</w:t>
      </w:r>
      <w:r w:rsidRPr="00842F3A">
        <w:rPr>
          <w:lang w:eastAsia="zh-CN"/>
        </w:rPr>
        <w:t>4</w:t>
      </w:r>
      <w:r w:rsidRPr="00175C50">
        <w:rPr>
          <w:lang w:eastAsia="zh-CN"/>
        </w:rPr>
        <w:t>.10</w:t>
      </w:r>
      <w:r w:rsidRPr="00175C50">
        <w:rPr>
          <w:lang w:eastAsia="zh-CN"/>
        </w:rPr>
        <w:tab/>
      </w:r>
      <w:r w:rsidRPr="0050155B">
        <w:rPr>
          <w:rFonts w:ascii="SimSun" w:hAnsi="SimSun" w:cs="SimSun" w:hint="eastAsia"/>
          <w:lang w:eastAsia="zh-CN"/>
        </w:rPr>
        <w:t>第</w:t>
      </w:r>
      <w:r w:rsidRPr="0050155B">
        <w:rPr>
          <w:lang w:eastAsia="zh-CN"/>
        </w:rPr>
        <w:t>49</w:t>
      </w:r>
      <w:r w:rsidRPr="0050155B">
        <w:rPr>
          <w:rFonts w:ascii="SimSun" w:hAnsi="SimSun" w:cs="SimSun" w:hint="eastAsia"/>
          <w:lang w:eastAsia="zh-CN"/>
        </w:rPr>
        <w:t>号决议不适用于根据第</w:t>
      </w:r>
      <w:r w:rsidRPr="0050155B">
        <w:rPr>
          <w:lang w:eastAsia="zh-CN"/>
        </w:rPr>
        <w:t>2A</w:t>
      </w:r>
      <w:r w:rsidRPr="0050155B">
        <w:rPr>
          <w:rFonts w:ascii="SimSun" w:hAnsi="SimSun" w:cs="SimSun" w:hint="eastAsia"/>
          <w:lang w:eastAsia="zh-CN"/>
        </w:rPr>
        <w:t>条提交的文件</w:t>
      </w:r>
    </w:p>
    <w:p w14:paraId="6EC8A37D" w14:textId="77777777" w:rsidR="00501390" w:rsidRDefault="00501390" w:rsidP="00501390">
      <w:pPr>
        <w:ind w:firstLineChars="200" w:firstLine="480"/>
        <w:rPr>
          <w:lang w:eastAsia="zh-CN"/>
        </w:rPr>
      </w:pPr>
      <w:r w:rsidRPr="004E5629">
        <w:rPr>
          <w:lang w:eastAsia="zh-CN"/>
        </w:rPr>
        <w:t>第</w:t>
      </w:r>
      <w:r w:rsidRPr="00AD4AF7">
        <w:rPr>
          <w:b/>
          <w:bCs/>
          <w:lang w:eastAsia="zh-CN"/>
        </w:rPr>
        <w:t>49</w:t>
      </w:r>
      <w:r w:rsidRPr="004E5629">
        <w:rPr>
          <w:lang w:eastAsia="zh-CN"/>
        </w:rPr>
        <w:t>号决议</w:t>
      </w:r>
      <w:r w:rsidRPr="00AD4AF7">
        <w:rPr>
          <w:b/>
          <w:bCs/>
          <w:lang w:eastAsia="zh-CN"/>
        </w:rPr>
        <w:t>（</w:t>
      </w:r>
      <w:r w:rsidRPr="00AD4AF7">
        <w:rPr>
          <w:b/>
          <w:bCs/>
          <w:lang w:eastAsia="zh-CN"/>
        </w:rPr>
        <w:t>WRC-15</w:t>
      </w:r>
      <w:r w:rsidRPr="00AD4AF7">
        <w:rPr>
          <w:b/>
          <w:bCs/>
          <w:lang w:eastAsia="zh-CN"/>
        </w:rPr>
        <w:t>，修订版）</w:t>
      </w:r>
      <w:r>
        <w:rPr>
          <w:rFonts w:hint="eastAsia"/>
          <w:lang w:eastAsia="zh-CN"/>
        </w:rPr>
        <w:t>的</w:t>
      </w:r>
      <w:r w:rsidRPr="00EB1098">
        <w:rPr>
          <w:rFonts w:ascii="STKaiti" w:eastAsia="STKaiti" w:hAnsi="STKaiti" w:hint="eastAsia"/>
          <w:lang w:eastAsia="zh-CN"/>
        </w:rPr>
        <w:t>做出决议</w:t>
      </w:r>
      <w:r>
        <w:rPr>
          <w:rFonts w:hint="eastAsia"/>
          <w:lang w:eastAsia="zh-CN"/>
        </w:rPr>
        <w:t>1</w:t>
      </w:r>
      <w:r w:rsidRPr="004E5629">
        <w:rPr>
          <w:lang w:eastAsia="zh-CN"/>
        </w:rPr>
        <w:t>规定了</w:t>
      </w:r>
      <w:r>
        <w:rPr>
          <w:rFonts w:hint="eastAsia"/>
          <w:lang w:eastAsia="zh-CN"/>
        </w:rPr>
        <w:t>哪些卫星网络或者</w:t>
      </w:r>
      <w:r w:rsidRPr="004E5629">
        <w:rPr>
          <w:lang w:eastAsia="zh-CN"/>
        </w:rPr>
        <w:t>卫星固定业务，卫星移动业务或卫星广播业务的卫星系统须遵守该决议附件</w:t>
      </w:r>
      <w:r w:rsidRPr="004E5629">
        <w:rPr>
          <w:lang w:eastAsia="zh-CN"/>
        </w:rPr>
        <w:t>1</w:t>
      </w:r>
      <w:r>
        <w:rPr>
          <w:rFonts w:hint="eastAsia"/>
          <w:lang w:eastAsia="zh-CN"/>
        </w:rPr>
        <w:t>所述</w:t>
      </w:r>
      <w:r>
        <w:rPr>
          <w:lang w:eastAsia="zh-CN"/>
        </w:rPr>
        <w:t>的行政</w:t>
      </w:r>
      <w:r>
        <w:rPr>
          <w:rFonts w:hint="eastAsia"/>
          <w:lang w:eastAsia="zh-CN"/>
        </w:rPr>
        <w:t>管理</w:t>
      </w:r>
      <w:r w:rsidRPr="004E5629">
        <w:rPr>
          <w:lang w:eastAsia="zh-CN"/>
        </w:rPr>
        <w:t>程序。就</w:t>
      </w:r>
      <w:r>
        <w:rPr>
          <w:rFonts w:hint="eastAsia"/>
          <w:lang w:eastAsia="zh-CN"/>
        </w:rPr>
        <w:t>《</w:t>
      </w:r>
      <w:r w:rsidRPr="004E5629">
        <w:rPr>
          <w:lang w:eastAsia="zh-CN"/>
        </w:rPr>
        <w:t>无线电规则</w:t>
      </w:r>
      <w:r>
        <w:rPr>
          <w:rFonts w:hint="eastAsia"/>
          <w:lang w:eastAsia="zh-CN"/>
        </w:rPr>
        <w:t>》</w:t>
      </w:r>
      <w:r w:rsidRPr="004E5629">
        <w:rPr>
          <w:lang w:eastAsia="zh-CN"/>
        </w:rPr>
        <w:t>附录</w:t>
      </w:r>
      <w:r w:rsidRPr="00AD4AF7">
        <w:rPr>
          <w:b/>
          <w:bCs/>
          <w:lang w:eastAsia="zh-CN"/>
        </w:rPr>
        <w:t>30</w:t>
      </w:r>
      <w:r w:rsidRPr="004E5629">
        <w:rPr>
          <w:lang w:eastAsia="zh-CN"/>
        </w:rPr>
        <w:t>和</w:t>
      </w:r>
      <w:r w:rsidRPr="00AD4AF7">
        <w:rPr>
          <w:b/>
          <w:bCs/>
          <w:lang w:eastAsia="zh-CN"/>
        </w:rPr>
        <w:t>30A</w:t>
      </w:r>
      <w:r w:rsidRPr="004E5629">
        <w:rPr>
          <w:lang w:eastAsia="zh-CN"/>
        </w:rPr>
        <w:t>所涉及的卫星网络而言，附件</w:t>
      </w:r>
      <w:r w:rsidRPr="004E5629">
        <w:rPr>
          <w:lang w:eastAsia="zh-CN"/>
        </w:rPr>
        <w:t>1</w:t>
      </w:r>
      <w:r w:rsidRPr="004E5629">
        <w:rPr>
          <w:lang w:eastAsia="zh-CN"/>
        </w:rPr>
        <w:t>第</w:t>
      </w:r>
      <w:r w:rsidRPr="004E5629">
        <w:rPr>
          <w:lang w:eastAsia="zh-CN"/>
        </w:rPr>
        <w:t>2</w:t>
      </w:r>
      <w:r w:rsidRPr="004E5629">
        <w:rPr>
          <w:lang w:eastAsia="zh-CN"/>
        </w:rPr>
        <w:t>段表明，</w:t>
      </w:r>
      <w:r w:rsidRPr="00042593">
        <w:rPr>
          <w:rFonts w:hint="eastAsia"/>
          <w:lang w:eastAsia="zh-CN"/>
        </w:rPr>
        <w:t>按照</w:t>
      </w:r>
      <w:r>
        <w:rPr>
          <w:rFonts w:hint="eastAsia"/>
          <w:lang w:eastAsia="zh-CN"/>
        </w:rPr>
        <w:t>《无线电规则》</w:t>
      </w:r>
      <w:r w:rsidRPr="00042593">
        <w:rPr>
          <w:rFonts w:hint="eastAsia"/>
          <w:lang w:eastAsia="zh-CN"/>
        </w:rPr>
        <w:t>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rFonts w:hint="eastAsia"/>
          <w:lang w:eastAsia="zh-CN"/>
        </w:rPr>
        <w:t>提交的</w:t>
      </w:r>
      <w:r>
        <w:rPr>
          <w:rFonts w:hint="eastAsia"/>
          <w:lang w:eastAsia="zh-CN"/>
        </w:rPr>
        <w:t>2</w:t>
      </w:r>
      <w:r>
        <w:rPr>
          <w:rFonts w:hint="eastAsia"/>
          <w:lang w:eastAsia="zh-CN"/>
        </w:rPr>
        <w:t>区规划修改要求，或者</w:t>
      </w:r>
      <w:r w:rsidRPr="00042593">
        <w:rPr>
          <w:rFonts w:hint="eastAsia"/>
          <w:lang w:eastAsia="zh-CN"/>
        </w:rPr>
        <w:t>按照</w:t>
      </w:r>
      <w:r>
        <w:rPr>
          <w:rFonts w:hint="eastAsia"/>
          <w:lang w:eastAsia="zh-CN"/>
        </w:rPr>
        <w:t>《无线电规则》</w:t>
      </w:r>
      <w:r w:rsidRPr="00042593">
        <w:rPr>
          <w:rFonts w:hint="eastAsia"/>
          <w:lang w:eastAsia="zh-CN"/>
        </w:rPr>
        <w:t>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rFonts w:hint="eastAsia"/>
          <w:lang w:eastAsia="zh-CN"/>
        </w:rPr>
        <w:t>提交的有关</w:t>
      </w:r>
      <w:r w:rsidRPr="00042593">
        <w:rPr>
          <w:rFonts w:hint="eastAsia"/>
          <w:lang w:eastAsia="zh-CN"/>
        </w:rPr>
        <w:t>1</w:t>
      </w:r>
      <w:r w:rsidRPr="00042593">
        <w:rPr>
          <w:rFonts w:hint="eastAsia"/>
          <w:lang w:eastAsia="zh-CN"/>
        </w:rPr>
        <w:t>区和</w:t>
      </w:r>
      <w:r w:rsidRPr="00042593">
        <w:rPr>
          <w:rFonts w:hint="eastAsia"/>
          <w:lang w:eastAsia="zh-CN"/>
        </w:rPr>
        <w:t>3</w:t>
      </w:r>
      <w:r w:rsidRPr="00042593">
        <w:rPr>
          <w:rFonts w:hint="eastAsia"/>
          <w:lang w:eastAsia="zh-CN"/>
        </w:rPr>
        <w:t>区</w:t>
      </w:r>
      <w:r>
        <w:rPr>
          <w:rFonts w:hint="eastAsia"/>
          <w:lang w:eastAsia="zh-CN"/>
        </w:rPr>
        <w:t>附加</w:t>
      </w:r>
      <w:r w:rsidRPr="00042593">
        <w:rPr>
          <w:rFonts w:hint="eastAsia"/>
          <w:lang w:eastAsia="zh-CN"/>
        </w:rPr>
        <w:t>使用</w:t>
      </w:r>
      <w:r>
        <w:rPr>
          <w:rFonts w:hint="eastAsia"/>
          <w:lang w:eastAsia="zh-CN"/>
        </w:rPr>
        <w:t>的要求，须</w:t>
      </w:r>
      <w:r w:rsidRPr="004E5629">
        <w:rPr>
          <w:lang w:eastAsia="zh-CN"/>
        </w:rPr>
        <w:t>遵守</w:t>
      </w:r>
      <w:r>
        <w:rPr>
          <w:lang w:eastAsia="zh-CN"/>
        </w:rPr>
        <w:t>行政</w:t>
      </w:r>
      <w:r>
        <w:rPr>
          <w:rFonts w:hint="eastAsia"/>
          <w:lang w:eastAsia="zh-CN"/>
        </w:rPr>
        <w:t>管理</w:t>
      </w:r>
      <w:r w:rsidRPr="004E5629">
        <w:rPr>
          <w:lang w:eastAsia="zh-CN"/>
        </w:rPr>
        <w:t>程序</w:t>
      </w:r>
      <w:r>
        <w:rPr>
          <w:rFonts w:hint="eastAsia"/>
          <w:lang w:eastAsia="zh-CN"/>
        </w:rPr>
        <w:t>。</w:t>
      </w:r>
      <w:r w:rsidRPr="004E5629">
        <w:rPr>
          <w:lang w:eastAsia="zh-CN"/>
        </w:rPr>
        <w:t>因此，根据</w:t>
      </w:r>
      <w:r>
        <w:rPr>
          <w:rFonts w:hint="eastAsia"/>
          <w:lang w:eastAsia="zh-CN"/>
        </w:rPr>
        <w:t>《</w:t>
      </w:r>
      <w:r w:rsidRPr="004E5629">
        <w:rPr>
          <w:lang w:eastAsia="zh-CN"/>
        </w:rPr>
        <w:t>无线电规则</w:t>
      </w:r>
      <w:r>
        <w:rPr>
          <w:rFonts w:hint="eastAsia"/>
          <w:lang w:eastAsia="zh-CN"/>
        </w:rPr>
        <w:t>》</w:t>
      </w:r>
      <w:r w:rsidRPr="004E5629">
        <w:rPr>
          <w:lang w:eastAsia="zh-CN"/>
        </w:rPr>
        <w:t>附录</w:t>
      </w:r>
      <w:r w:rsidRPr="00AD4AF7">
        <w:rPr>
          <w:b/>
          <w:bCs/>
          <w:lang w:eastAsia="zh-CN"/>
        </w:rPr>
        <w:t>30</w:t>
      </w:r>
      <w:r w:rsidRPr="004E5629">
        <w:rPr>
          <w:lang w:eastAsia="zh-CN"/>
        </w:rPr>
        <w:t>和</w:t>
      </w:r>
      <w:r w:rsidRPr="00AD4AF7">
        <w:rPr>
          <w:b/>
          <w:bCs/>
          <w:lang w:eastAsia="zh-CN"/>
        </w:rPr>
        <w:t>30A</w:t>
      </w:r>
      <w:r w:rsidRPr="004E5629">
        <w:rPr>
          <w:lang w:eastAsia="zh-CN"/>
        </w:rPr>
        <w:t>第</w:t>
      </w:r>
      <w:r w:rsidRPr="004E5629">
        <w:rPr>
          <w:lang w:eastAsia="zh-CN"/>
        </w:rPr>
        <w:t>2A</w:t>
      </w:r>
      <w:r w:rsidRPr="004E5629">
        <w:rPr>
          <w:lang w:eastAsia="zh-CN"/>
        </w:rPr>
        <w:t>条提交的文件不受行政尽职调查程序的约束</w:t>
      </w:r>
      <w:r>
        <w:rPr>
          <w:rFonts w:hint="eastAsia"/>
          <w:lang w:eastAsia="zh-CN"/>
        </w:rPr>
        <w:t>。</w:t>
      </w:r>
    </w:p>
    <w:p w14:paraId="2234E5F4" w14:textId="77777777" w:rsidR="00501390" w:rsidRDefault="00501390" w:rsidP="00501390">
      <w:pPr>
        <w:ind w:firstLineChars="200" w:firstLine="480"/>
        <w:rPr>
          <w:lang w:eastAsia="zh-CN"/>
        </w:rPr>
      </w:pPr>
      <w:r w:rsidRPr="004E5629">
        <w:rPr>
          <w:lang w:eastAsia="zh-CN"/>
        </w:rPr>
        <w:t>WRC-03</w:t>
      </w:r>
      <w:r w:rsidRPr="004E5629">
        <w:rPr>
          <w:lang w:eastAsia="zh-CN"/>
        </w:rPr>
        <w:t>在采用</w:t>
      </w:r>
      <w:r>
        <w:rPr>
          <w:rFonts w:hint="eastAsia"/>
          <w:lang w:eastAsia="zh-CN"/>
        </w:rPr>
        <w:t>《</w:t>
      </w:r>
      <w:r w:rsidRPr="004E5629">
        <w:rPr>
          <w:lang w:eastAsia="zh-CN"/>
        </w:rPr>
        <w:t>无线电规则</w:t>
      </w:r>
      <w:r>
        <w:rPr>
          <w:rFonts w:hint="eastAsia"/>
          <w:lang w:eastAsia="zh-CN"/>
        </w:rPr>
        <w:t>》</w:t>
      </w:r>
      <w:r w:rsidRPr="004E5629">
        <w:rPr>
          <w:lang w:eastAsia="zh-CN"/>
        </w:rPr>
        <w:t>附录</w:t>
      </w:r>
      <w:r w:rsidRPr="00AD4AF7">
        <w:rPr>
          <w:b/>
          <w:bCs/>
          <w:lang w:eastAsia="zh-CN"/>
        </w:rPr>
        <w:t>30</w:t>
      </w:r>
      <w:r w:rsidRPr="004E5629">
        <w:rPr>
          <w:lang w:eastAsia="zh-CN"/>
        </w:rPr>
        <w:t>和</w:t>
      </w:r>
      <w:r w:rsidRPr="00AD4AF7">
        <w:rPr>
          <w:b/>
          <w:bCs/>
          <w:lang w:eastAsia="zh-CN"/>
        </w:rPr>
        <w:t>30A</w:t>
      </w:r>
      <w:r w:rsidRPr="004E5629">
        <w:rPr>
          <w:lang w:eastAsia="zh-CN"/>
        </w:rPr>
        <w:t>第</w:t>
      </w:r>
      <w:r w:rsidRPr="004E5629">
        <w:rPr>
          <w:lang w:eastAsia="zh-CN"/>
        </w:rPr>
        <w:t>2A</w:t>
      </w:r>
      <w:r>
        <w:rPr>
          <w:lang w:eastAsia="zh-CN"/>
        </w:rPr>
        <w:t>条中</w:t>
      </w:r>
      <w:r>
        <w:rPr>
          <w:rFonts w:hint="eastAsia"/>
          <w:lang w:eastAsia="zh-CN"/>
        </w:rPr>
        <w:t>的条款</w:t>
      </w:r>
      <w:r w:rsidRPr="004E5629">
        <w:rPr>
          <w:lang w:eastAsia="zh-CN"/>
        </w:rPr>
        <w:t>时也明确确认了这一理解。在</w:t>
      </w:r>
      <w:r w:rsidRPr="004E5629">
        <w:rPr>
          <w:lang w:eastAsia="zh-CN"/>
        </w:rPr>
        <w:t>WRC-03</w:t>
      </w:r>
      <w:r w:rsidRPr="004E5629">
        <w:rPr>
          <w:lang w:eastAsia="zh-CN"/>
        </w:rPr>
        <w:t>第</w:t>
      </w:r>
      <w:r w:rsidRPr="004E5629">
        <w:rPr>
          <w:lang w:eastAsia="zh-CN"/>
        </w:rPr>
        <w:t>14</w:t>
      </w:r>
      <w:r w:rsidRPr="004E5629">
        <w:rPr>
          <w:lang w:eastAsia="zh-CN"/>
        </w:rPr>
        <w:t>次全体会议（见</w:t>
      </w:r>
      <w:r>
        <w:fldChar w:fldCharType="begin"/>
      </w:r>
      <w:r>
        <w:rPr>
          <w:lang w:eastAsia="zh-CN"/>
        </w:rPr>
        <w:instrText xml:space="preserve"> HYPERLINK "https://www.itu.int/md/R03-WRC03-C-0410/en" </w:instrText>
      </w:r>
      <w:r>
        <w:fldChar w:fldCharType="separate"/>
      </w:r>
      <w:r w:rsidRPr="00AD4AF7">
        <w:rPr>
          <w:rStyle w:val="Hyperlink"/>
          <w:lang w:eastAsia="zh-CN"/>
        </w:rPr>
        <w:t>410</w:t>
      </w:r>
      <w:r w:rsidRPr="00AD4AF7">
        <w:rPr>
          <w:rStyle w:val="Hyperlink"/>
          <w:lang w:eastAsia="zh-CN"/>
        </w:rPr>
        <w:t>号文件</w:t>
      </w:r>
      <w:r>
        <w:rPr>
          <w:rStyle w:val="Hyperlink"/>
          <w:lang w:eastAsia="zh-CN"/>
        </w:rPr>
        <w:fldChar w:fldCharType="end"/>
      </w:r>
      <w:r w:rsidRPr="004E5629">
        <w:rPr>
          <w:lang w:eastAsia="zh-CN"/>
        </w:rPr>
        <w:t>）中批准的</w:t>
      </w:r>
      <w:hyperlink r:id="rId24" w:history="1">
        <w:r w:rsidRPr="00AD4AF7">
          <w:rPr>
            <w:rStyle w:val="Hyperlink"/>
            <w:lang w:eastAsia="zh-CN"/>
          </w:rPr>
          <w:t>370</w:t>
        </w:r>
        <w:r w:rsidRPr="00AD4AF7">
          <w:rPr>
            <w:rStyle w:val="Hyperlink"/>
            <w:lang w:eastAsia="zh-CN"/>
          </w:rPr>
          <w:t>号文件</w:t>
        </w:r>
      </w:hyperlink>
      <w:r w:rsidRPr="004E5629">
        <w:rPr>
          <w:lang w:eastAsia="zh-CN"/>
        </w:rPr>
        <w:t>中，可以找到一些与这些附录有关的声明，特别是</w:t>
      </w:r>
      <w:r>
        <w:rPr>
          <w:rFonts w:asciiTheme="majorBidi" w:hAnsiTheme="majorBidi" w:cstheme="majorBidi" w:hint="eastAsia"/>
          <w:lang w:eastAsia="zh-CN"/>
        </w:rPr>
        <w:t>“</w:t>
      </w:r>
      <w:r w:rsidRPr="00AD4AF7">
        <w:rPr>
          <w:rFonts w:asciiTheme="majorBidi" w:eastAsia="STKaiti" w:hAnsiTheme="majorBidi" w:cstheme="majorBidi"/>
          <w:lang w:eastAsia="zh-CN"/>
        </w:rPr>
        <w:t>4</w:t>
      </w:r>
      <w:r w:rsidRPr="00AD4AF7">
        <w:rPr>
          <w:rFonts w:asciiTheme="majorBidi" w:eastAsia="STKaiti" w:hAnsiTheme="majorBidi" w:cstheme="majorBidi"/>
          <w:lang w:eastAsia="zh-CN"/>
        </w:rPr>
        <w:t>第</w:t>
      </w:r>
      <w:r w:rsidRPr="00AD4AF7">
        <w:rPr>
          <w:rFonts w:asciiTheme="majorBidi" w:eastAsia="STKaiti" w:hAnsiTheme="majorBidi" w:cstheme="majorBidi"/>
          <w:lang w:eastAsia="zh-CN"/>
        </w:rPr>
        <w:t>6</w:t>
      </w:r>
      <w:r w:rsidRPr="00AD4AF7">
        <w:rPr>
          <w:rFonts w:asciiTheme="majorBidi" w:eastAsia="STKaiti" w:hAnsiTheme="majorBidi" w:cstheme="majorBidi"/>
          <w:lang w:eastAsia="zh-CN"/>
        </w:rPr>
        <w:t>委员会确认了第</w:t>
      </w:r>
      <w:r w:rsidRPr="00AD4AF7">
        <w:rPr>
          <w:rFonts w:asciiTheme="majorBidi" w:eastAsia="STKaiti" w:hAnsiTheme="majorBidi" w:cstheme="majorBidi"/>
          <w:lang w:eastAsia="zh-CN"/>
        </w:rPr>
        <w:t>49</w:t>
      </w:r>
      <w:r w:rsidRPr="00AD4AF7">
        <w:rPr>
          <w:rFonts w:asciiTheme="majorBidi" w:eastAsia="STKaiti" w:hAnsiTheme="majorBidi" w:cstheme="majorBidi"/>
          <w:lang w:eastAsia="zh-CN"/>
        </w:rPr>
        <w:t>号决议（</w:t>
      </w:r>
      <w:r w:rsidRPr="00AD4AF7">
        <w:rPr>
          <w:rFonts w:asciiTheme="majorBidi" w:eastAsia="STKaiti" w:hAnsiTheme="majorBidi" w:cstheme="majorBidi"/>
          <w:lang w:eastAsia="zh-CN"/>
        </w:rPr>
        <w:t>WRC-03</w:t>
      </w:r>
      <w:r w:rsidRPr="00AD4AF7">
        <w:rPr>
          <w:rFonts w:asciiTheme="majorBidi" w:eastAsia="STKaiti" w:hAnsiTheme="majorBidi" w:cstheme="majorBidi" w:hint="eastAsia"/>
          <w:lang w:eastAsia="zh-CN"/>
        </w:rPr>
        <w:t>，修订版</w:t>
      </w:r>
      <w:r w:rsidRPr="00AD4AF7">
        <w:rPr>
          <w:rFonts w:asciiTheme="majorBidi" w:eastAsia="STKaiti" w:hAnsiTheme="majorBidi" w:cstheme="majorBidi"/>
          <w:lang w:eastAsia="zh-CN"/>
        </w:rPr>
        <w:t>）不适用于支持根据附录</w:t>
      </w:r>
      <w:r w:rsidRPr="00AD4AF7">
        <w:rPr>
          <w:rFonts w:asciiTheme="majorBidi" w:eastAsia="STKaiti" w:hAnsiTheme="majorBidi" w:cstheme="majorBidi"/>
          <w:lang w:eastAsia="zh-CN"/>
        </w:rPr>
        <w:t>30</w:t>
      </w:r>
      <w:r w:rsidRPr="00AD4AF7">
        <w:rPr>
          <w:rFonts w:asciiTheme="majorBidi" w:eastAsia="STKaiti" w:hAnsiTheme="majorBidi" w:cstheme="majorBidi"/>
          <w:lang w:eastAsia="zh-CN"/>
        </w:rPr>
        <w:t>和</w:t>
      </w:r>
      <w:r w:rsidRPr="00AD4AF7">
        <w:rPr>
          <w:rFonts w:asciiTheme="majorBidi" w:eastAsia="STKaiti" w:hAnsiTheme="majorBidi" w:cstheme="majorBidi"/>
          <w:lang w:eastAsia="zh-CN"/>
        </w:rPr>
        <w:t>30A</w:t>
      </w:r>
      <w:r w:rsidRPr="00AD4AF7">
        <w:rPr>
          <w:rFonts w:asciiTheme="majorBidi" w:eastAsia="STKaiti" w:hAnsiTheme="majorBidi" w:cstheme="majorBidi"/>
          <w:lang w:eastAsia="zh-CN"/>
        </w:rPr>
        <w:t>第</w:t>
      </w:r>
      <w:r w:rsidRPr="00AD4AF7">
        <w:rPr>
          <w:rFonts w:asciiTheme="majorBidi" w:eastAsia="STKaiti" w:hAnsiTheme="majorBidi" w:cstheme="majorBidi"/>
          <w:lang w:eastAsia="zh-CN"/>
        </w:rPr>
        <w:t>2A</w:t>
      </w:r>
      <w:r w:rsidRPr="00AD4AF7">
        <w:rPr>
          <w:rFonts w:asciiTheme="majorBidi" w:eastAsia="STKaiti" w:hAnsiTheme="majorBidi" w:cstheme="majorBidi"/>
          <w:lang w:eastAsia="zh-CN"/>
        </w:rPr>
        <w:t>条提交支持</w:t>
      </w:r>
      <w:r w:rsidRPr="00AD4AF7">
        <w:rPr>
          <w:rFonts w:asciiTheme="majorBidi" w:eastAsia="STKaiti" w:hAnsiTheme="majorBidi" w:cstheme="majorBidi"/>
          <w:lang w:eastAsia="zh-CN"/>
        </w:rPr>
        <w:t>BSS</w:t>
      </w:r>
      <w:r w:rsidRPr="00AD4AF7">
        <w:rPr>
          <w:rFonts w:asciiTheme="majorBidi" w:eastAsia="STKaiti" w:hAnsiTheme="majorBidi" w:cstheme="majorBidi"/>
          <w:lang w:eastAsia="zh-CN"/>
        </w:rPr>
        <w:t>及其相关馈线链路的空间操作功能。</w:t>
      </w:r>
      <w:r>
        <w:rPr>
          <w:rFonts w:asciiTheme="majorBidi" w:hAnsiTheme="majorBidi" w:cstheme="majorBidi" w:hint="eastAsia"/>
          <w:lang w:eastAsia="zh-CN"/>
        </w:rPr>
        <w:t>”</w:t>
      </w:r>
    </w:p>
    <w:p w14:paraId="626678B6" w14:textId="77777777" w:rsidR="00501390" w:rsidRDefault="00501390" w:rsidP="00501390">
      <w:pPr>
        <w:ind w:firstLineChars="200" w:firstLine="480"/>
        <w:rPr>
          <w:lang w:eastAsia="zh-CN"/>
        </w:rPr>
      </w:pPr>
      <w:r w:rsidRPr="004E5629">
        <w:rPr>
          <w:lang w:eastAsia="zh-CN"/>
        </w:rPr>
        <w:t>但是，由于第</w:t>
      </w:r>
      <w:r w:rsidRPr="00AD4AF7">
        <w:rPr>
          <w:b/>
          <w:bCs/>
          <w:lang w:eastAsia="zh-CN"/>
        </w:rPr>
        <w:t>49</w:t>
      </w:r>
      <w:r w:rsidRPr="004E5629">
        <w:rPr>
          <w:lang w:eastAsia="zh-CN"/>
        </w:rPr>
        <w:t>号决议</w:t>
      </w:r>
      <w:r w:rsidRPr="00AD4AF7">
        <w:rPr>
          <w:b/>
          <w:bCs/>
          <w:lang w:eastAsia="zh-CN"/>
        </w:rPr>
        <w:t>（</w:t>
      </w:r>
      <w:r w:rsidRPr="00AD4AF7">
        <w:rPr>
          <w:b/>
          <w:bCs/>
          <w:lang w:eastAsia="zh-CN"/>
        </w:rPr>
        <w:t>WRC-15</w:t>
      </w:r>
      <w:r w:rsidRPr="00AD4AF7">
        <w:rPr>
          <w:b/>
          <w:bCs/>
          <w:lang w:eastAsia="zh-CN"/>
        </w:rPr>
        <w:t>，修订版）</w:t>
      </w:r>
      <w:r>
        <w:rPr>
          <w:lang w:eastAsia="zh-CN"/>
        </w:rPr>
        <w:t>没有明确提及，无线电通信局已收到某些主管部门</w:t>
      </w:r>
      <w:r>
        <w:rPr>
          <w:rFonts w:hint="eastAsia"/>
          <w:lang w:eastAsia="zh-CN"/>
        </w:rPr>
        <w:t>按照</w:t>
      </w:r>
      <w:r w:rsidRPr="00042593">
        <w:rPr>
          <w:rFonts w:hint="eastAsia"/>
          <w:lang w:eastAsia="zh-CN"/>
        </w:rPr>
        <w:t>附件</w:t>
      </w:r>
      <w:r w:rsidRPr="00042593">
        <w:rPr>
          <w:rFonts w:hint="eastAsia"/>
          <w:lang w:eastAsia="zh-CN"/>
        </w:rPr>
        <w:t>2</w:t>
      </w:r>
      <w:r>
        <w:rPr>
          <w:rFonts w:hint="eastAsia"/>
          <w:lang w:eastAsia="zh-CN"/>
        </w:rPr>
        <w:t>提交</w:t>
      </w:r>
      <w:r w:rsidRPr="00042593">
        <w:rPr>
          <w:rFonts w:hint="eastAsia"/>
          <w:lang w:eastAsia="zh-CN"/>
        </w:rPr>
        <w:t>的行政</w:t>
      </w:r>
      <w:r>
        <w:rPr>
          <w:rFonts w:hint="eastAsia"/>
          <w:lang w:eastAsia="zh-CN"/>
        </w:rPr>
        <w:t>应付努力</w:t>
      </w:r>
      <w:r w:rsidRPr="00042593">
        <w:rPr>
          <w:rFonts w:hint="eastAsia"/>
          <w:lang w:eastAsia="zh-CN"/>
        </w:rPr>
        <w:t>资料</w:t>
      </w:r>
      <w:r w:rsidRPr="004E5629">
        <w:rPr>
          <w:lang w:eastAsia="zh-CN"/>
        </w:rPr>
        <w:t>。无线电通信局向这些主管部门表示，</w:t>
      </w:r>
      <w:r>
        <w:rPr>
          <w:rFonts w:hint="eastAsia"/>
          <w:lang w:eastAsia="zh-CN"/>
        </w:rPr>
        <w:t>根据</w:t>
      </w:r>
      <w:r w:rsidRPr="004E5629">
        <w:rPr>
          <w:lang w:eastAsia="zh-CN"/>
        </w:rPr>
        <w:t>第</w:t>
      </w:r>
      <w:r w:rsidRPr="004E5629">
        <w:rPr>
          <w:lang w:eastAsia="zh-CN"/>
        </w:rPr>
        <w:t>2A</w:t>
      </w:r>
      <w:r w:rsidRPr="004E5629">
        <w:rPr>
          <w:lang w:eastAsia="zh-CN"/>
        </w:rPr>
        <w:t>条提交的文件</w:t>
      </w:r>
      <w:r>
        <w:rPr>
          <w:rFonts w:hint="eastAsia"/>
          <w:lang w:eastAsia="zh-CN"/>
        </w:rPr>
        <w:t>不受</w:t>
      </w:r>
      <w:r w:rsidRPr="004E5629">
        <w:rPr>
          <w:lang w:eastAsia="zh-CN"/>
        </w:rPr>
        <w:t>行政尽职调查程序的约束，因此无线电通信</w:t>
      </w:r>
      <w:proofErr w:type="gramStart"/>
      <w:r w:rsidRPr="004E5629">
        <w:rPr>
          <w:lang w:eastAsia="zh-CN"/>
        </w:rPr>
        <w:t>局不会</w:t>
      </w:r>
      <w:proofErr w:type="gramEnd"/>
      <w:r w:rsidRPr="004E5629">
        <w:rPr>
          <w:lang w:eastAsia="zh-CN"/>
        </w:rPr>
        <w:t>公布提交的信息。</w:t>
      </w:r>
    </w:p>
    <w:p w14:paraId="1031CB5E" w14:textId="77777777" w:rsidR="00501390" w:rsidRPr="00B945F0" w:rsidRDefault="00501390" w:rsidP="00501390">
      <w:pPr>
        <w:ind w:firstLineChars="200" w:firstLine="480"/>
        <w:rPr>
          <w:highlight w:val="yellow"/>
          <w:lang w:eastAsia="zh-CN"/>
        </w:rPr>
      </w:pPr>
      <w:r w:rsidRPr="004E5629">
        <w:rPr>
          <w:lang w:eastAsia="zh-CN"/>
        </w:rPr>
        <w:t>鉴于上述情况，大会可能希望在</w:t>
      </w:r>
      <w:r>
        <w:rPr>
          <w:rFonts w:hint="eastAsia"/>
          <w:lang w:eastAsia="zh-CN"/>
        </w:rPr>
        <w:t>《</w:t>
      </w:r>
      <w:r w:rsidRPr="004E5629">
        <w:rPr>
          <w:lang w:eastAsia="zh-CN"/>
        </w:rPr>
        <w:t>无线电规则</w:t>
      </w:r>
      <w:r>
        <w:rPr>
          <w:rFonts w:hint="eastAsia"/>
          <w:lang w:eastAsia="zh-CN"/>
        </w:rPr>
        <w:t>》</w:t>
      </w:r>
      <w:r w:rsidRPr="004E5629">
        <w:rPr>
          <w:lang w:eastAsia="zh-CN"/>
        </w:rPr>
        <w:t>附录</w:t>
      </w:r>
      <w:r w:rsidRPr="00AD4AF7">
        <w:rPr>
          <w:b/>
          <w:bCs/>
          <w:lang w:eastAsia="zh-CN"/>
        </w:rPr>
        <w:t>30</w:t>
      </w:r>
      <w:r w:rsidRPr="004E5629">
        <w:rPr>
          <w:lang w:eastAsia="zh-CN"/>
        </w:rPr>
        <w:t>和</w:t>
      </w:r>
      <w:r w:rsidRPr="00AD4AF7">
        <w:rPr>
          <w:b/>
          <w:bCs/>
          <w:lang w:eastAsia="zh-CN"/>
        </w:rPr>
        <w:t>30A</w:t>
      </w:r>
      <w:r w:rsidRPr="004E5629">
        <w:rPr>
          <w:lang w:eastAsia="zh-CN"/>
        </w:rPr>
        <w:t>的第</w:t>
      </w:r>
      <w:r w:rsidRPr="004E5629">
        <w:rPr>
          <w:lang w:eastAsia="zh-CN"/>
        </w:rPr>
        <w:t>2A</w:t>
      </w:r>
      <w:r w:rsidRPr="004E5629">
        <w:rPr>
          <w:lang w:eastAsia="zh-CN"/>
        </w:rPr>
        <w:t>条中增加一个脚注，表明</w:t>
      </w:r>
      <w:r>
        <w:rPr>
          <w:rFonts w:hint="eastAsia"/>
          <w:lang w:eastAsia="zh-CN"/>
        </w:rPr>
        <w:t>根据</w:t>
      </w:r>
      <w:r w:rsidRPr="004E5629">
        <w:rPr>
          <w:lang w:eastAsia="zh-CN"/>
        </w:rPr>
        <w:t>第</w:t>
      </w:r>
      <w:r w:rsidRPr="004E5629">
        <w:rPr>
          <w:lang w:eastAsia="zh-CN"/>
        </w:rPr>
        <w:t>2A</w:t>
      </w:r>
      <w:r w:rsidRPr="004E5629">
        <w:rPr>
          <w:lang w:eastAsia="zh-CN"/>
        </w:rPr>
        <w:t>条提交的内容不受</w:t>
      </w:r>
      <w:r w:rsidRPr="006D5871">
        <w:rPr>
          <w:rFonts w:ascii="SimSun" w:hAnsi="SimSun" w:cs="SimSun" w:hint="eastAsia"/>
          <w:lang w:eastAsia="zh-CN"/>
        </w:rPr>
        <w:t>第</w:t>
      </w:r>
      <w:r w:rsidRPr="006D5871">
        <w:rPr>
          <w:b/>
          <w:bCs/>
          <w:lang w:eastAsia="zh-CN"/>
        </w:rPr>
        <w:t>49</w:t>
      </w:r>
      <w:r w:rsidRPr="006D5871">
        <w:rPr>
          <w:rFonts w:ascii="SimSun" w:hAnsi="SimSun" w:cs="SimSun" w:hint="eastAsia"/>
          <w:lang w:eastAsia="zh-CN"/>
        </w:rPr>
        <w:t>号决议</w:t>
      </w:r>
      <w:r w:rsidRPr="006D5871">
        <w:rPr>
          <w:rFonts w:ascii="SimSun" w:hAnsi="SimSun" w:cs="SimSun" w:hint="eastAsia"/>
          <w:b/>
          <w:bCs/>
          <w:lang w:eastAsia="zh-CN"/>
        </w:rPr>
        <w:t>（</w:t>
      </w:r>
      <w:r w:rsidRPr="006D5871">
        <w:rPr>
          <w:b/>
          <w:bCs/>
          <w:lang w:eastAsia="zh-CN"/>
        </w:rPr>
        <w:t>WRC-15</w:t>
      </w:r>
      <w:r w:rsidRPr="006D5871">
        <w:rPr>
          <w:rFonts w:ascii="SimSun" w:hAnsi="SimSun" w:cs="SimSun" w:hint="eastAsia"/>
          <w:b/>
          <w:bCs/>
          <w:lang w:eastAsia="zh-CN"/>
        </w:rPr>
        <w:t>，修订版）</w:t>
      </w:r>
      <w:r w:rsidRPr="004E5629">
        <w:rPr>
          <w:lang w:eastAsia="zh-CN"/>
        </w:rPr>
        <w:t>的约束，如</w:t>
      </w:r>
      <w:r w:rsidRPr="004E5629">
        <w:rPr>
          <w:rFonts w:hint="eastAsia"/>
          <w:lang w:eastAsia="zh-CN"/>
        </w:rPr>
        <w:t>下</w:t>
      </w:r>
      <w:r>
        <w:rPr>
          <w:rFonts w:hint="eastAsia"/>
          <w:lang w:eastAsia="zh-CN"/>
        </w:rPr>
        <w:t>：</w:t>
      </w:r>
    </w:p>
    <w:p w14:paraId="6153822E" w14:textId="77777777" w:rsidR="00501390" w:rsidRPr="006D5871" w:rsidRDefault="00501390" w:rsidP="00501390">
      <w:pPr>
        <w:pStyle w:val="Proposal"/>
        <w:pBdr>
          <w:top w:val="single" w:sz="4" w:space="1" w:color="auto"/>
          <w:left w:val="single" w:sz="4" w:space="1" w:color="auto"/>
          <w:bottom w:val="single" w:sz="4" w:space="1" w:color="auto"/>
          <w:right w:val="single" w:sz="4" w:space="1" w:color="auto"/>
        </w:pBdr>
        <w:rPr>
          <w:bCs/>
          <w:lang w:eastAsia="zh-CN"/>
        </w:rPr>
      </w:pPr>
      <w:r w:rsidRPr="006D5871">
        <w:rPr>
          <w:bCs/>
          <w:lang w:eastAsia="zh-CN"/>
        </w:rPr>
        <w:t>ADD</w:t>
      </w:r>
      <w:r w:rsidRPr="006D5871">
        <w:rPr>
          <w:bCs/>
          <w:lang w:eastAsia="zh-CN"/>
        </w:rPr>
        <w:tab/>
      </w:r>
      <w:r w:rsidRPr="006D5871">
        <w:rPr>
          <w:rFonts w:ascii="SimSun" w:hAnsi="SimSun" w:cs="SimSun" w:hint="eastAsia"/>
          <w:b w:val="0"/>
          <w:bCs/>
          <w:lang w:eastAsia="zh-CN"/>
        </w:rPr>
        <w:t>（《无线电规则》附录</w:t>
      </w:r>
      <w:r w:rsidRPr="006D5871">
        <w:rPr>
          <w:b w:val="0"/>
          <w:bCs/>
          <w:lang w:eastAsia="zh-CN"/>
        </w:rPr>
        <w:t>30</w:t>
      </w:r>
      <w:r w:rsidRPr="006D5871">
        <w:rPr>
          <w:rFonts w:ascii="SimSun" w:hAnsi="SimSun" w:cs="SimSun" w:hint="eastAsia"/>
          <w:b w:val="0"/>
          <w:bCs/>
          <w:lang w:eastAsia="zh-CN"/>
        </w:rPr>
        <w:t>和</w:t>
      </w:r>
      <w:r w:rsidRPr="006D5871">
        <w:rPr>
          <w:b w:val="0"/>
          <w:bCs/>
          <w:lang w:eastAsia="zh-CN"/>
        </w:rPr>
        <w:t>30A</w:t>
      </w:r>
      <w:r w:rsidRPr="006D5871">
        <w:rPr>
          <w:rFonts w:ascii="SimSun" w:hAnsi="SimSun" w:cs="SimSun" w:hint="eastAsia"/>
          <w:b w:val="0"/>
          <w:bCs/>
          <w:lang w:eastAsia="zh-CN"/>
        </w:rPr>
        <w:t>第</w:t>
      </w:r>
      <w:r w:rsidRPr="006D5871">
        <w:rPr>
          <w:b w:val="0"/>
          <w:bCs/>
          <w:lang w:eastAsia="zh-CN"/>
        </w:rPr>
        <w:t>2A</w:t>
      </w:r>
      <w:r w:rsidRPr="006D5871">
        <w:rPr>
          <w:rFonts w:ascii="SimSun" w:hAnsi="SimSun" w:cs="SimSun" w:hint="eastAsia"/>
          <w:b w:val="0"/>
          <w:bCs/>
          <w:lang w:eastAsia="zh-CN"/>
        </w:rPr>
        <w:t>条的脚注）</w:t>
      </w:r>
    </w:p>
    <w:p w14:paraId="5BB5FEEB" w14:textId="77777777" w:rsidR="00501390" w:rsidRPr="00B945F0" w:rsidRDefault="00501390" w:rsidP="00501390">
      <w:pPr>
        <w:pStyle w:val="FootnoteText"/>
        <w:pBdr>
          <w:top w:val="single" w:sz="4" w:space="1" w:color="auto"/>
          <w:left w:val="single" w:sz="4" w:space="1" w:color="auto"/>
          <w:bottom w:val="single" w:sz="4" w:space="1" w:color="auto"/>
          <w:right w:val="single" w:sz="4" w:space="1" w:color="auto"/>
        </w:pBdr>
        <w:rPr>
          <w:highlight w:val="yellow"/>
          <w:lang w:eastAsia="zh-CN"/>
        </w:rPr>
      </w:pPr>
      <w:r w:rsidRPr="006D5871">
        <w:rPr>
          <w:rStyle w:val="FootnoteReference"/>
          <w:lang w:eastAsia="zh-CN"/>
        </w:rPr>
        <w:t>XX</w:t>
      </w:r>
      <w:r w:rsidRPr="006D5871">
        <w:rPr>
          <w:lang w:eastAsia="zh-CN"/>
        </w:rPr>
        <w:t xml:space="preserve"> </w:t>
      </w:r>
      <w:r w:rsidRPr="006D5871">
        <w:rPr>
          <w:rFonts w:ascii="SimSun" w:hAnsi="SimSun" w:cs="SimSun" w:hint="eastAsia"/>
          <w:lang w:eastAsia="zh-CN"/>
        </w:rPr>
        <w:t>第</w:t>
      </w:r>
      <w:r w:rsidRPr="006D5871">
        <w:rPr>
          <w:b/>
          <w:bCs/>
          <w:lang w:eastAsia="zh-CN"/>
        </w:rPr>
        <w:t>49</w:t>
      </w:r>
      <w:r w:rsidRPr="006D5871">
        <w:rPr>
          <w:rFonts w:ascii="SimSun" w:hAnsi="SimSun" w:cs="SimSun" w:hint="eastAsia"/>
          <w:lang w:eastAsia="zh-CN"/>
        </w:rPr>
        <w:t>号决议</w:t>
      </w:r>
      <w:r w:rsidRPr="006D5871">
        <w:rPr>
          <w:rFonts w:ascii="SimSun" w:hAnsi="SimSun" w:cs="SimSun" w:hint="eastAsia"/>
          <w:b/>
          <w:bCs/>
          <w:lang w:eastAsia="zh-CN"/>
        </w:rPr>
        <w:t>（</w:t>
      </w:r>
      <w:r w:rsidRPr="006D5871">
        <w:rPr>
          <w:b/>
          <w:bCs/>
          <w:lang w:eastAsia="zh-CN"/>
        </w:rPr>
        <w:t>WRC-15</w:t>
      </w:r>
      <w:r w:rsidRPr="006D5871">
        <w:rPr>
          <w:rFonts w:ascii="SimSun" w:hAnsi="SimSun" w:cs="SimSun" w:hint="eastAsia"/>
          <w:b/>
          <w:bCs/>
          <w:lang w:eastAsia="zh-CN"/>
        </w:rPr>
        <w:t>，修订版）</w:t>
      </w:r>
      <w:r w:rsidRPr="006D5871">
        <w:rPr>
          <w:rFonts w:ascii="SimSun" w:hAnsi="SimSun" w:cs="SimSun" w:hint="eastAsia"/>
          <w:lang w:eastAsia="zh-CN"/>
        </w:rPr>
        <w:t>不适用。</w:t>
      </w:r>
    </w:p>
    <w:p w14:paraId="70015FE6" w14:textId="76E72C7F" w:rsidR="00501390" w:rsidRPr="006D5871" w:rsidRDefault="00501390" w:rsidP="00501390">
      <w:pPr>
        <w:pStyle w:val="Heading3"/>
        <w:rPr>
          <w:lang w:eastAsia="zh-CN"/>
        </w:rPr>
      </w:pPr>
      <w:bookmarkStart w:id="287" w:name="_Toc19181747"/>
      <w:bookmarkStart w:id="288" w:name="_Toc19182448"/>
      <w:bookmarkStart w:id="289" w:name="_Toc20322020"/>
      <w:r w:rsidRPr="006D5871">
        <w:rPr>
          <w:lang w:eastAsia="zh-CN"/>
        </w:rPr>
        <w:t>3.2.5</w:t>
      </w:r>
      <w:r w:rsidRPr="006D5871">
        <w:rPr>
          <w:lang w:eastAsia="zh-CN"/>
        </w:rPr>
        <w:tab/>
      </w:r>
      <w:bookmarkEnd w:id="287"/>
      <w:bookmarkEnd w:id="288"/>
      <w:r w:rsidRPr="006D5871">
        <w:rPr>
          <w:rFonts w:hint="eastAsia"/>
          <w:lang w:eastAsia="zh-CN"/>
        </w:rPr>
        <w:t>附录</w:t>
      </w:r>
      <w:r w:rsidRPr="006D5871">
        <w:rPr>
          <w:lang w:eastAsia="zh-CN"/>
        </w:rPr>
        <w:t>30B</w:t>
      </w:r>
      <w:bookmarkEnd w:id="289"/>
    </w:p>
    <w:p w14:paraId="7FC8F549" w14:textId="77777777" w:rsidR="00501390" w:rsidRPr="004E7D2A" w:rsidRDefault="00501390" w:rsidP="00501390">
      <w:pPr>
        <w:pStyle w:val="Heading4"/>
        <w:rPr>
          <w:highlight w:val="yellow"/>
          <w:lang w:eastAsia="zh-CN"/>
        </w:rPr>
      </w:pPr>
      <w:r w:rsidRPr="006D5871">
        <w:rPr>
          <w:lang w:eastAsia="zh-CN"/>
        </w:rPr>
        <w:t>3.2.5.1</w:t>
      </w:r>
      <w:r w:rsidRPr="006D5871">
        <w:rPr>
          <w:lang w:eastAsia="zh-CN"/>
        </w:rPr>
        <w:tab/>
      </w:r>
      <w:r w:rsidRPr="006D5871">
        <w:rPr>
          <w:rFonts w:hint="eastAsia"/>
          <w:lang w:eastAsia="zh-CN"/>
        </w:rPr>
        <w:t>从第</w:t>
      </w:r>
      <w:r w:rsidRPr="006D5871">
        <w:rPr>
          <w:rFonts w:hint="eastAsia"/>
          <w:lang w:eastAsia="zh-CN"/>
        </w:rPr>
        <w:t>6</w:t>
      </w:r>
      <w:r w:rsidRPr="006D5871">
        <w:rPr>
          <w:rFonts w:hint="eastAsia"/>
          <w:lang w:eastAsia="zh-CN"/>
        </w:rPr>
        <w:t>条第</w:t>
      </w:r>
      <w:r w:rsidRPr="006D5871">
        <w:rPr>
          <w:rFonts w:hint="eastAsia"/>
          <w:lang w:eastAsia="zh-CN"/>
        </w:rPr>
        <w:t>6.1</w:t>
      </w:r>
      <w:r w:rsidRPr="006D5871">
        <w:rPr>
          <w:rFonts w:hint="eastAsia"/>
          <w:lang w:eastAsia="zh-CN"/>
        </w:rPr>
        <w:t>段中删除在使用前的两年期限</w:t>
      </w:r>
    </w:p>
    <w:p w14:paraId="5B76DFBD" w14:textId="77777777" w:rsidR="00501390" w:rsidRDefault="00501390" w:rsidP="00501390">
      <w:pPr>
        <w:ind w:firstLineChars="200" w:firstLine="480"/>
        <w:rPr>
          <w:lang w:eastAsia="zh-CN"/>
        </w:rPr>
      </w:pPr>
      <w:r>
        <w:rPr>
          <w:rFonts w:hint="eastAsia"/>
          <w:lang w:eastAsia="zh-CN"/>
        </w:rPr>
        <w:t>根据《无线电规则》附录</w:t>
      </w:r>
      <w:r w:rsidRPr="00B003DB">
        <w:rPr>
          <w:rFonts w:hint="eastAsia"/>
          <w:b/>
          <w:bCs/>
          <w:lang w:eastAsia="zh-CN"/>
        </w:rPr>
        <w:t>30B</w:t>
      </w:r>
      <w:r>
        <w:rPr>
          <w:rFonts w:hint="eastAsia"/>
          <w:lang w:eastAsia="zh-CN"/>
        </w:rPr>
        <w:t>第</w:t>
      </w:r>
      <w:r>
        <w:rPr>
          <w:rFonts w:hint="eastAsia"/>
          <w:lang w:eastAsia="zh-CN"/>
        </w:rPr>
        <w:t>6.1</w:t>
      </w:r>
      <w:r>
        <w:rPr>
          <w:rFonts w:hint="eastAsia"/>
          <w:lang w:eastAsia="zh-CN"/>
        </w:rPr>
        <w:t>段，</w:t>
      </w:r>
      <w:r w:rsidRPr="009433D2">
        <w:rPr>
          <w:lang w:eastAsia="zh-CN"/>
        </w:rPr>
        <w:t>当</w:t>
      </w:r>
      <w:proofErr w:type="gramStart"/>
      <w:r w:rsidRPr="009433D2">
        <w:rPr>
          <w:rFonts w:hint="eastAsia"/>
          <w:lang w:eastAsia="zh-CN"/>
        </w:rPr>
        <w:t>一</w:t>
      </w:r>
      <w:proofErr w:type="gramEnd"/>
      <w:r w:rsidRPr="009433D2">
        <w:rPr>
          <w:lang w:eastAsia="zh-CN"/>
        </w:rPr>
        <w:t>主管部门</w:t>
      </w:r>
      <w:r w:rsidRPr="009433D2">
        <w:rPr>
          <w:rFonts w:hint="eastAsia"/>
          <w:lang w:eastAsia="zh-CN"/>
        </w:rPr>
        <w:t>希望</w:t>
      </w:r>
      <w:r w:rsidRPr="009433D2">
        <w:rPr>
          <w:lang w:eastAsia="zh-CN"/>
        </w:rPr>
        <w:t>将一个分配转换为一个指配</w:t>
      </w:r>
      <w:r w:rsidRPr="009433D2">
        <w:rPr>
          <w:rFonts w:hint="eastAsia"/>
          <w:lang w:eastAsia="zh-CN"/>
        </w:rPr>
        <w:t>、</w:t>
      </w:r>
      <w:r w:rsidRPr="009433D2">
        <w:rPr>
          <w:lang w:eastAsia="zh-CN"/>
        </w:rPr>
        <w:t>或者当</w:t>
      </w:r>
      <w:proofErr w:type="gramStart"/>
      <w:r w:rsidRPr="009433D2">
        <w:rPr>
          <w:rFonts w:hint="eastAsia"/>
          <w:lang w:eastAsia="zh-CN"/>
        </w:rPr>
        <w:t>一</w:t>
      </w:r>
      <w:proofErr w:type="gramEnd"/>
      <w:r w:rsidRPr="009433D2">
        <w:rPr>
          <w:lang w:eastAsia="zh-CN"/>
        </w:rPr>
        <w:t>主管部门或代表一组</w:t>
      </w:r>
      <w:r w:rsidRPr="009433D2">
        <w:rPr>
          <w:rFonts w:hint="eastAsia"/>
          <w:lang w:eastAsia="zh-CN"/>
        </w:rPr>
        <w:t>指定</w:t>
      </w:r>
      <w:r w:rsidRPr="009433D2">
        <w:rPr>
          <w:lang w:eastAsia="zh-CN"/>
        </w:rPr>
        <w:t>主管部门的</w:t>
      </w:r>
      <w:proofErr w:type="gramStart"/>
      <w:r w:rsidRPr="009433D2">
        <w:rPr>
          <w:rFonts w:hint="eastAsia"/>
          <w:lang w:eastAsia="zh-CN"/>
        </w:rPr>
        <w:t>一</w:t>
      </w:r>
      <w:proofErr w:type="gramEnd"/>
      <w:r w:rsidRPr="009433D2">
        <w:rPr>
          <w:lang w:eastAsia="zh-CN"/>
        </w:rPr>
        <w:t>主管部门</w:t>
      </w:r>
      <w:r w:rsidRPr="009433D2">
        <w:rPr>
          <w:rFonts w:hint="eastAsia"/>
          <w:lang w:eastAsia="zh-CN"/>
        </w:rPr>
        <w:t>希望</w:t>
      </w:r>
      <w:r w:rsidRPr="009433D2">
        <w:rPr>
          <w:lang w:eastAsia="zh-CN"/>
        </w:rPr>
        <w:t>引入一个</w:t>
      </w:r>
      <w:r w:rsidRPr="009433D2">
        <w:rPr>
          <w:rFonts w:hint="eastAsia"/>
          <w:lang w:eastAsia="zh-CN"/>
        </w:rPr>
        <w:t>附加</w:t>
      </w:r>
      <w:r w:rsidRPr="009433D2">
        <w:rPr>
          <w:lang w:eastAsia="zh-CN"/>
        </w:rPr>
        <w:t>系统或</w:t>
      </w:r>
      <w:r w:rsidRPr="009433D2">
        <w:rPr>
          <w:rFonts w:hint="eastAsia"/>
          <w:lang w:eastAsia="zh-CN"/>
        </w:rPr>
        <w:t>修改</w:t>
      </w:r>
      <w:r w:rsidRPr="009433D2">
        <w:rPr>
          <w:lang w:eastAsia="zh-CN"/>
        </w:rPr>
        <w:t>已投入使用的</w:t>
      </w:r>
      <w:r w:rsidRPr="009433D2">
        <w:rPr>
          <w:rFonts w:hint="eastAsia"/>
          <w:lang w:eastAsia="zh-CN"/>
        </w:rPr>
        <w:t>列</w:t>
      </w:r>
      <w:r w:rsidRPr="009433D2">
        <w:rPr>
          <w:lang w:eastAsia="zh-CN"/>
        </w:rPr>
        <w:t>表</w:t>
      </w:r>
      <w:r w:rsidRPr="009433D2">
        <w:rPr>
          <w:rFonts w:hint="eastAsia"/>
          <w:lang w:eastAsia="zh-CN"/>
        </w:rPr>
        <w:t>中的</w:t>
      </w:r>
      <w:r w:rsidRPr="009433D2">
        <w:rPr>
          <w:lang w:eastAsia="zh-CN"/>
        </w:rPr>
        <w:t>指配</w:t>
      </w:r>
      <w:r w:rsidRPr="009433D2">
        <w:rPr>
          <w:rFonts w:hint="eastAsia"/>
          <w:lang w:eastAsia="zh-CN"/>
        </w:rPr>
        <w:t>的</w:t>
      </w:r>
      <w:r w:rsidRPr="009433D2">
        <w:rPr>
          <w:lang w:eastAsia="zh-CN"/>
        </w:rPr>
        <w:t>特性时，</w:t>
      </w:r>
      <w:r w:rsidRPr="009433D2">
        <w:rPr>
          <w:rFonts w:hint="eastAsia"/>
          <w:lang w:eastAsia="zh-CN"/>
        </w:rPr>
        <w:t>在不早于</w:t>
      </w:r>
      <w:r w:rsidRPr="009433D2">
        <w:rPr>
          <w:lang w:eastAsia="zh-CN"/>
        </w:rPr>
        <w:t>计划</w:t>
      </w:r>
      <w:proofErr w:type="gramStart"/>
      <w:r w:rsidRPr="009433D2">
        <w:rPr>
          <w:lang w:eastAsia="zh-CN"/>
        </w:rPr>
        <w:t>启用指</w:t>
      </w:r>
      <w:proofErr w:type="gramEnd"/>
      <w:r w:rsidRPr="009433D2">
        <w:rPr>
          <w:lang w:eastAsia="zh-CN"/>
        </w:rPr>
        <w:t>配的日期</w:t>
      </w:r>
      <w:r w:rsidRPr="009433D2">
        <w:rPr>
          <w:rFonts w:hint="eastAsia"/>
          <w:lang w:eastAsia="zh-CN"/>
        </w:rPr>
        <w:t>的八年且不迟于启用日期两年前将含有</w:t>
      </w:r>
      <w:r w:rsidRPr="009433D2">
        <w:rPr>
          <w:lang w:eastAsia="zh-CN"/>
        </w:rPr>
        <w:t>附录</w:t>
      </w:r>
      <w:r w:rsidRPr="009433D2">
        <w:rPr>
          <w:b/>
          <w:bCs/>
          <w:lang w:eastAsia="zh-CN"/>
        </w:rPr>
        <w:t>4</w:t>
      </w:r>
      <w:r w:rsidRPr="009433D2">
        <w:rPr>
          <w:lang w:eastAsia="zh-CN"/>
        </w:rPr>
        <w:t>中规定的</w:t>
      </w:r>
      <w:r w:rsidRPr="009433D2">
        <w:rPr>
          <w:rFonts w:hint="eastAsia"/>
          <w:lang w:eastAsia="zh-CN"/>
        </w:rPr>
        <w:t>资料寄送无线电通信局。</w:t>
      </w:r>
    </w:p>
    <w:p w14:paraId="7A7236FD" w14:textId="77777777" w:rsidR="00501390" w:rsidRPr="002B1332" w:rsidRDefault="00501390" w:rsidP="00501390">
      <w:pPr>
        <w:ind w:firstLineChars="200" w:firstLine="480"/>
        <w:rPr>
          <w:lang w:eastAsia="zh-CN"/>
        </w:rPr>
      </w:pPr>
      <w:r w:rsidRPr="002B1332">
        <w:rPr>
          <w:lang w:eastAsia="zh-CN"/>
        </w:rPr>
        <w:lastRenderedPageBreak/>
        <w:t>但是，</w:t>
      </w:r>
      <w:r>
        <w:rPr>
          <w:rFonts w:hint="eastAsia"/>
          <w:lang w:eastAsia="zh-CN"/>
        </w:rPr>
        <w:t>根据《</w:t>
      </w:r>
      <w:r w:rsidRPr="002B1332">
        <w:rPr>
          <w:lang w:eastAsia="zh-CN"/>
        </w:rPr>
        <w:t>无线电规则</w:t>
      </w:r>
      <w:r>
        <w:rPr>
          <w:rFonts w:hint="eastAsia"/>
          <w:lang w:eastAsia="zh-CN"/>
        </w:rPr>
        <w:t>》</w:t>
      </w:r>
      <w:r w:rsidRPr="002B1332">
        <w:rPr>
          <w:lang w:eastAsia="zh-CN"/>
        </w:rPr>
        <w:t>附录</w:t>
      </w:r>
      <w:r w:rsidRPr="00175C50">
        <w:rPr>
          <w:b/>
          <w:bCs/>
          <w:lang w:eastAsia="zh-CN"/>
        </w:rPr>
        <w:t>4</w:t>
      </w:r>
      <w:r w:rsidRPr="002B1332">
        <w:rPr>
          <w:lang w:eastAsia="zh-CN"/>
        </w:rPr>
        <w:t>附件</w:t>
      </w:r>
      <w:r w:rsidRPr="002B1332">
        <w:rPr>
          <w:lang w:eastAsia="zh-CN"/>
        </w:rPr>
        <w:t>2</w:t>
      </w:r>
      <w:r w:rsidRPr="002B1332">
        <w:rPr>
          <w:lang w:eastAsia="zh-CN"/>
        </w:rPr>
        <w:t>的</w:t>
      </w:r>
      <w:r w:rsidRPr="002B1332">
        <w:rPr>
          <w:lang w:eastAsia="zh-CN"/>
        </w:rPr>
        <w:t>A.2.a</w:t>
      </w:r>
      <w:r w:rsidRPr="002B1332">
        <w:rPr>
          <w:lang w:eastAsia="zh-CN"/>
        </w:rPr>
        <w:t>项所示</w:t>
      </w:r>
      <w:r>
        <w:rPr>
          <w:rFonts w:hint="eastAsia"/>
          <w:lang w:eastAsia="zh-CN"/>
        </w:rPr>
        <w:t>，</w:t>
      </w:r>
      <w:r w:rsidRPr="002B1332">
        <w:rPr>
          <w:lang w:eastAsia="zh-CN"/>
        </w:rPr>
        <w:t>启用频率指配的实际或预计日期仅在</w:t>
      </w:r>
      <w:r>
        <w:rPr>
          <w:rFonts w:hint="eastAsia"/>
          <w:lang w:eastAsia="zh-CN"/>
        </w:rPr>
        <w:t>《</w:t>
      </w:r>
      <w:r w:rsidRPr="002B1332">
        <w:rPr>
          <w:lang w:eastAsia="zh-CN"/>
        </w:rPr>
        <w:t>无线电规则</w:t>
      </w:r>
      <w:r>
        <w:rPr>
          <w:rFonts w:hint="eastAsia"/>
          <w:lang w:eastAsia="zh-CN"/>
        </w:rPr>
        <w:t>》</w:t>
      </w:r>
      <w:r w:rsidRPr="002B1332">
        <w:rPr>
          <w:lang w:eastAsia="zh-CN"/>
        </w:rPr>
        <w:t>附录</w:t>
      </w:r>
      <w:r w:rsidRPr="00553FD9">
        <w:rPr>
          <w:b/>
          <w:bCs/>
          <w:lang w:eastAsia="zh-CN"/>
        </w:rPr>
        <w:t>30B</w:t>
      </w:r>
      <w:r w:rsidRPr="002B1332">
        <w:rPr>
          <w:lang w:eastAsia="zh-CN"/>
        </w:rPr>
        <w:t>第</w:t>
      </w:r>
      <w:r w:rsidRPr="002B1332">
        <w:rPr>
          <w:lang w:eastAsia="zh-CN"/>
        </w:rPr>
        <w:t>8</w:t>
      </w:r>
      <w:r>
        <w:rPr>
          <w:lang w:eastAsia="zh-CN"/>
        </w:rPr>
        <w:t>条的通知中提交</w:t>
      </w:r>
      <w:r w:rsidRPr="002B1332">
        <w:rPr>
          <w:lang w:eastAsia="zh-CN"/>
        </w:rPr>
        <w:t>。因此，</w:t>
      </w:r>
      <w:r>
        <w:rPr>
          <w:rFonts w:hint="eastAsia"/>
          <w:lang w:eastAsia="zh-CN"/>
        </w:rPr>
        <w:t>无线电通信局</w:t>
      </w:r>
      <w:r w:rsidRPr="002B1332">
        <w:rPr>
          <w:lang w:eastAsia="zh-CN"/>
        </w:rPr>
        <w:t>不可能</w:t>
      </w:r>
      <w:r>
        <w:rPr>
          <w:rFonts w:hint="eastAsia"/>
          <w:lang w:eastAsia="zh-CN"/>
        </w:rPr>
        <w:t>审查根据《无线电规则》附录</w:t>
      </w:r>
      <w:r w:rsidRPr="00553FD9">
        <w:rPr>
          <w:rFonts w:hint="eastAsia"/>
          <w:b/>
          <w:bCs/>
          <w:lang w:eastAsia="zh-CN"/>
        </w:rPr>
        <w:t>30</w:t>
      </w:r>
      <w:r w:rsidRPr="00553FD9">
        <w:rPr>
          <w:b/>
          <w:bCs/>
          <w:lang w:eastAsia="zh-CN"/>
        </w:rPr>
        <w:t>B</w:t>
      </w:r>
      <w:r>
        <w:rPr>
          <w:rFonts w:hint="eastAsia"/>
          <w:lang w:eastAsia="zh-CN"/>
        </w:rPr>
        <w:t>第</w:t>
      </w:r>
      <w:r>
        <w:rPr>
          <w:rFonts w:hint="eastAsia"/>
          <w:lang w:eastAsia="zh-CN"/>
        </w:rPr>
        <w:t>6.1</w:t>
      </w:r>
      <w:r>
        <w:rPr>
          <w:rFonts w:hint="eastAsia"/>
          <w:lang w:eastAsia="zh-CN"/>
        </w:rPr>
        <w:t>段提交文件中的启用日期。</w:t>
      </w:r>
    </w:p>
    <w:p w14:paraId="0AB4863E" w14:textId="77777777" w:rsidR="00501390" w:rsidRPr="004E7D2A" w:rsidRDefault="00501390" w:rsidP="00501390">
      <w:pPr>
        <w:ind w:firstLineChars="200" w:firstLine="480"/>
        <w:rPr>
          <w:highlight w:val="yellow"/>
          <w:lang w:eastAsia="zh-CN"/>
        </w:rPr>
      </w:pPr>
      <w:r w:rsidRPr="00513F2F">
        <w:rPr>
          <w:lang w:eastAsia="zh-CN"/>
        </w:rPr>
        <w:t>此外，按照</w:t>
      </w:r>
      <w:r>
        <w:rPr>
          <w:rFonts w:hint="eastAsia"/>
          <w:lang w:eastAsia="zh-CN"/>
        </w:rPr>
        <w:t>《</w:t>
      </w:r>
      <w:r w:rsidRPr="00513F2F">
        <w:rPr>
          <w:lang w:eastAsia="zh-CN"/>
        </w:rPr>
        <w:t>无线电规则</w:t>
      </w:r>
      <w:r>
        <w:rPr>
          <w:rFonts w:hint="eastAsia"/>
          <w:lang w:eastAsia="zh-CN"/>
        </w:rPr>
        <w:t>》</w:t>
      </w:r>
      <w:r w:rsidRPr="00513F2F">
        <w:rPr>
          <w:lang w:eastAsia="zh-CN"/>
        </w:rPr>
        <w:t>附录</w:t>
      </w:r>
      <w:r w:rsidRPr="00553FD9">
        <w:rPr>
          <w:b/>
          <w:bCs/>
          <w:lang w:eastAsia="zh-CN"/>
        </w:rPr>
        <w:t>30B</w:t>
      </w:r>
      <w:r w:rsidRPr="00513F2F">
        <w:rPr>
          <w:lang w:eastAsia="zh-CN"/>
        </w:rPr>
        <w:t>第</w:t>
      </w:r>
      <w:r w:rsidRPr="00513F2F">
        <w:rPr>
          <w:lang w:eastAsia="zh-CN"/>
        </w:rPr>
        <w:t>1.2</w:t>
      </w:r>
      <w:r>
        <w:rPr>
          <w:rFonts w:hint="eastAsia"/>
          <w:lang w:eastAsia="zh-CN"/>
        </w:rPr>
        <w:t>段</w:t>
      </w:r>
      <w:r w:rsidRPr="00513F2F">
        <w:rPr>
          <w:lang w:eastAsia="zh-CN"/>
        </w:rPr>
        <w:t>的规</w:t>
      </w:r>
      <w:r w:rsidRPr="00513F2F">
        <w:rPr>
          <w:rFonts w:hint="eastAsia"/>
          <w:lang w:eastAsia="zh-CN"/>
        </w:rPr>
        <w:t>定</w:t>
      </w:r>
      <w:r>
        <w:rPr>
          <w:rFonts w:hint="eastAsia"/>
          <w:lang w:eastAsia="zh-CN"/>
        </w:rPr>
        <w:t>，</w:t>
      </w:r>
      <w:r w:rsidRPr="009433D2">
        <w:rPr>
          <w:rFonts w:hint="eastAsia"/>
          <w:lang w:eastAsia="zh-CN"/>
        </w:rPr>
        <w:t>本附录中所述的程序不得妨碍符合规划中国家分配的</w:t>
      </w:r>
      <w:proofErr w:type="gramStart"/>
      <w:r w:rsidRPr="009433D2">
        <w:rPr>
          <w:rFonts w:hint="eastAsia"/>
          <w:lang w:eastAsia="zh-CN"/>
        </w:rPr>
        <w:t>各项指</w:t>
      </w:r>
      <w:proofErr w:type="gramEnd"/>
      <w:r w:rsidRPr="009433D2">
        <w:rPr>
          <w:rFonts w:hint="eastAsia"/>
          <w:lang w:eastAsia="zh-CN"/>
        </w:rPr>
        <w:t>配的实施。</w:t>
      </w:r>
    </w:p>
    <w:p w14:paraId="4A8EB597" w14:textId="77777777" w:rsidR="00501390" w:rsidRPr="006D5871" w:rsidRDefault="00501390" w:rsidP="0039082B">
      <w:pPr>
        <w:pBdr>
          <w:top w:val="single" w:sz="4" w:space="1" w:color="auto"/>
          <w:left w:val="single" w:sz="4" w:space="1" w:color="auto"/>
          <w:bottom w:val="single" w:sz="4" w:space="1" w:color="auto"/>
          <w:right w:val="single" w:sz="4" w:space="1" w:color="auto"/>
        </w:pBdr>
        <w:ind w:firstLineChars="200" w:firstLine="480"/>
        <w:rPr>
          <w:lang w:eastAsia="zh-CN"/>
        </w:rPr>
      </w:pPr>
      <w:r w:rsidRPr="006D5871">
        <w:rPr>
          <w:rFonts w:hint="eastAsia"/>
          <w:lang w:eastAsia="zh-CN"/>
        </w:rPr>
        <w:t>鉴于上述情况，</w:t>
      </w:r>
      <w:r w:rsidRPr="006D5871">
        <w:rPr>
          <w:lang w:eastAsia="zh-CN"/>
        </w:rPr>
        <w:t>大会可能希望</w:t>
      </w:r>
      <w:r w:rsidRPr="006D5871">
        <w:rPr>
          <w:rFonts w:hint="eastAsia"/>
          <w:lang w:eastAsia="zh-CN"/>
        </w:rPr>
        <w:t>将《</w:t>
      </w:r>
      <w:r w:rsidRPr="006D5871">
        <w:rPr>
          <w:lang w:eastAsia="zh-CN"/>
        </w:rPr>
        <w:t>无线电规则</w:t>
      </w:r>
      <w:r w:rsidRPr="006D5871">
        <w:rPr>
          <w:rFonts w:hint="eastAsia"/>
          <w:lang w:eastAsia="zh-CN"/>
        </w:rPr>
        <w:t>》</w:t>
      </w:r>
      <w:r w:rsidRPr="006D5871">
        <w:rPr>
          <w:lang w:eastAsia="zh-CN"/>
        </w:rPr>
        <w:t>附录</w:t>
      </w:r>
      <w:r w:rsidRPr="006D5871">
        <w:rPr>
          <w:b/>
          <w:bCs/>
          <w:lang w:eastAsia="zh-CN"/>
        </w:rPr>
        <w:t>30B</w:t>
      </w:r>
      <w:r w:rsidRPr="006D5871">
        <w:rPr>
          <w:rFonts w:hint="eastAsia"/>
          <w:lang w:eastAsia="zh-CN"/>
        </w:rPr>
        <w:t>做如下修改：</w:t>
      </w:r>
      <w:r w:rsidRPr="006D5871">
        <w:rPr>
          <w:lang w:eastAsia="zh-CN"/>
        </w:rPr>
        <w:t xml:space="preserve"> </w:t>
      </w:r>
    </w:p>
    <w:p w14:paraId="5FD93D1E" w14:textId="77777777" w:rsidR="00501390" w:rsidRPr="006D5871" w:rsidRDefault="00501390" w:rsidP="00501390">
      <w:pPr>
        <w:pStyle w:val="Proposal"/>
        <w:pBdr>
          <w:top w:val="single" w:sz="4" w:space="1" w:color="auto"/>
          <w:left w:val="single" w:sz="4" w:space="1" w:color="auto"/>
          <w:bottom w:val="single" w:sz="4" w:space="1" w:color="auto"/>
          <w:right w:val="single" w:sz="4" w:space="1" w:color="auto"/>
        </w:pBdr>
        <w:rPr>
          <w:lang w:eastAsia="zh-CN"/>
        </w:rPr>
      </w:pPr>
      <w:r w:rsidRPr="006D5871">
        <w:rPr>
          <w:lang w:eastAsia="zh-CN"/>
        </w:rPr>
        <w:t xml:space="preserve">MOD </w:t>
      </w:r>
    </w:p>
    <w:p w14:paraId="2C0A8AE1" w14:textId="77777777" w:rsidR="00501390" w:rsidRPr="004E7D2A" w:rsidRDefault="00501390" w:rsidP="00501390">
      <w:pPr>
        <w:pBdr>
          <w:top w:val="single" w:sz="4" w:space="1" w:color="auto"/>
          <w:left w:val="single" w:sz="4" w:space="1" w:color="auto"/>
          <w:bottom w:val="single" w:sz="4" w:space="1" w:color="auto"/>
          <w:right w:val="single" w:sz="4" w:space="1" w:color="auto"/>
        </w:pBdr>
        <w:rPr>
          <w:highlight w:val="yellow"/>
          <w:lang w:eastAsia="zh-CN"/>
        </w:rPr>
      </w:pPr>
      <w:r w:rsidRPr="006D5871">
        <w:rPr>
          <w:b/>
          <w:bCs/>
          <w:lang w:eastAsia="zh-CN"/>
        </w:rPr>
        <w:t>6.1</w:t>
      </w:r>
      <w:r w:rsidRPr="006D5871">
        <w:rPr>
          <w:b/>
          <w:bCs/>
          <w:lang w:eastAsia="zh-CN"/>
        </w:rPr>
        <w:tab/>
      </w:r>
      <w:r w:rsidRPr="006D5871">
        <w:rPr>
          <w:lang w:eastAsia="zh-CN"/>
        </w:rPr>
        <w:t>当</w:t>
      </w:r>
      <w:r w:rsidRPr="006D5871">
        <w:rPr>
          <w:rFonts w:hint="eastAsia"/>
          <w:lang w:eastAsia="zh-CN"/>
        </w:rPr>
        <w:t>一</w:t>
      </w:r>
      <w:r w:rsidRPr="006D5871">
        <w:rPr>
          <w:lang w:eastAsia="zh-CN"/>
        </w:rPr>
        <w:t>主管部门</w:t>
      </w:r>
      <w:r w:rsidRPr="006D5871">
        <w:rPr>
          <w:rFonts w:hint="eastAsia"/>
          <w:lang w:eastAsia="zh-CN"/>
        </w:rPr>
        <w:t>希望</w:t>
      </w:r>
      <w:r w:rsidRPr="006D5871">
        <w:rPr>
          <w:lang w:eastAsia="zh-CN"/>
        </w:rPr>
        <w:t>将一个分配转换为一个指配</w:t>
      </w:r>
      <w:r w:rsidRPr="006D5871">
        <w:rPr>
          <w:rFonts w:hint="eastAsia"/>
          <w:lang w:eastAsia="zh-CN"/>
        </w:rPr>
        <w:t>、</w:t>
      </w:r>
      <w:r w:rsidRPr="006D5871">
        <w:rPr>
          <w:lang w:eastAsia="zh-CN"/>
        </w:rPr>
        <w:t>或者当</w:t>
      </w:r>
      <w:r w:rsidRPr="006D5871">
        <w:rPr>
          <w:rFonts w:hint="eastAsia"/>
          <w:lang w:eastAsia="zh-CN"/>
        </w:rPr>
        <w:t>一</w:t>
      </w:r>
      <w:r w:rsidRPr="006D5871">
        <w:rPr>
          <w:lang w:eastAsia="zh-CN"/>
        </w:rPr>
        <w:t>主管部门或代表一组</w:t>
      </w:r>
      <w:r w:rsidRPr="006D5871">
        <w:rPr>
          <w:rFonts w:hint="eastAsia"/>
          <w:lang w:eastAsia="zh-CN"/>
        </w:rPr>
        <w:t>指定</w:t>
      </w:r>
      <w:r w:rsidRPr="006D5871">
        <w:rPr>
          <w:lang w:eastAsia="zh-CN"/>
        </w:rPr>
        <w:t>主管部门</w:t>
      </w:r>
      <w:r w:rsidRPr="006D5871">
        <w:rPr>
          <w:rFonts w:hint="eastAsia"/>
          <w:vertAlign w:val="superscript"/>
          <w:lang w:eastAsia="zh-CN"/>
        </w:rPr>
        <w:t>3</w:t>
      </w:r>
      <w:r w:rsidRPr="006D5871">
        <w:rPr>
          <w:lang w:eastAsia="zh-CN"/>
        </w:rPr>
        <w:t>的</w:t>
      </w:r>
      <w:r w:rsidRPr="006D5871">
        <w:rPr>
          <w:rFonts w:hint="eastAsia"/>
          <w:lang w:eastAsia="zh-CN"/>
        </w:rPr>
        <w:t>一</w:t>
      </w:r>
      <w:r w:rsidRPr="006D5871">
        <w:rPr>
          <w:lang w:eastAsia="zh-CN"/>
        </w:rPr>
        <w:t>主管部门</w:t>
      </w:r>
      <w:r w:rsidRPr="006D5871">
        <w:rPr>
          <w:rFonts w:hint="eastAsia"/>
          <w:lang w:eastAsia="zh-CN"/>
        </w:rPr>
        <w:t>希望</w:t>
      </w:r>
      <w:r w:rsidRPr="006D5871">
        <w:rPr>
          <w:lang w:eastAsia="zh-CN"/>
        </w:rPr>
        <w:t>引入一个</w:t>
      </w:r>
      <w:r w:rsidRPr="006D5871">
        <w:rPr>
          <w:rFonts w:hint="eastAsia"/>
          <w:lang w:eastAsia="zh-CN"/>
        </w:rPr>
        <w:t>附加</w:t>
      </w:r>
      <w:r w:rsidRPr="006D5871">
        <w:rPr>
          <w:lang w:eastAsia="zh-CN"/>
        </w:rPr>
        <w:t>系统或</w:t>
      </w:r>
      <w:r w:rsidRPr="006D5871">
        <w:rPr>
          <w:rFonts w:hint="eastAsia"/>
          <w:lang w:eastAsia="zh-CN"/>
        </w:rPr>
        <w:t>修改</w:t>
      </w:r>
      <w:r w:rsidRPr="006D5871">
        <w:rPr>
          <w:lang w:eastAsia="zh-CN"/>
        </w:rPr>
        <w:t>已投入使用的</w:t>
      </w:r>
      <w:r w:rsidRPr="006D5871">
        <w:rPr>
          <w:rFonts w:hint="eastAsia"/>
          <w:lang w:eastAsia="zh-CN"/>
        </w:rPr>
        <w:t>列</w:t>
      </w:r>
      <w:r w:rsidRPr="006D5871">
        <w:rPr>
          <w:lang w:eastAsia="zh-CN"/>
        </w:rPr>
        <w:t>表</w:t>
      </w:r>
      <w:r w:rsidRPr="006D5871">
        <w:rPr>
          <w:rFonts w:hint="eastAsia"/>
          <w:lang w:eastAsia="zh-CN"/>
        </w:rPr>
        <w:t>中的</w:t>
      </w:r>
      <w:r w:rsidRPr="006D5871">
        <w:rPr>
          <w:lang w:eastAsia="zh-CN"/>
        </w:rPr>
        <w:t>指配</w:t>
      </w:r>
      <w:r w:rsidRPr="006D5871">
        <w:rPr>
          <w:rFonts w:hint="eastAsia"/>
          <w:lang w:eastAsia="zh-CN"/>
        </w:rPr>
        <w:t>的</w:t>
      </w:r>
      <w:r w:rsidRPr="006D5871">
        <w:rPr>
          <w:lang w:eastAsia="zh-CN"/>
        </w:rPr>
        <w:t>特性时，</w:t>
      </w:r>
      <w:r w:rsidRPr="006D5871">
        <w:rPr>
          <w:rFonts w:hint="eastAsia"/>
          <w:lang w:eastAsia="zh-CN"/>
        </w:rPr>
        <w:t>在不早于</w:t>
      </w:r>
      <w:r w:rsidRPr="006D5871">
        <w:rPr>
          <w:lang w:eastAsia="zh-CN"/>
        </w:rPr>
        <w:t>计划启用指配的日期</w:t>
      </w:r>
      <w:r w:rsidRPr="006D5871">
        <w:rPr>
          <w:rFonts w:hint="eastAsia"/>
          <w:lang w:eastAsia="zh-CN"/>
        </w:rPr>
        <w:t>的八年</w:t>
      </w:r>
      <w:del w:id="290" w:author="LI, Ziqian" w:date="2019-01-30T12:55:00Z">
        <w:r w:rsidRPr="006D5871" w:rsidDel="00F92CE8">
          <w:rPr>
            <w:rFonts w:hint="eastAsia"/>
            <w:lang w:eastAsia="zh-CN"/>
          </w:rPr>
          <w:delText>且不迟于启用日期两年前</w:delText>
        </w:r>
      </w:del>
      <w:r w:rsidRPr="006D5871">
        <w:rPr>
          <w:rFonts w:hint="eastAsia"/>
          <w:lang w:eastAsia="zh-CN"/>
        </w:rPr>
        <w:t>将含有</w:t>
      </w:r>
      <w:r w:rsidRPr="006D5871">
        <w:rPr>
          <w:lang w:eastAsia="zh-CN"/>
        </w:rPr>
        <w:t>附录</w:t>
      </w:r>
      <w:r w:rsidRPr="006D5871">
        <w:rPr>
          <w:b/>
          <w:bCs/>
          <w:lang w:eastAsia="zh-CN"/>
        </w:rPr>
        <w:t>4</w:t>
      </w:r>
      <w:r w:rsidRPr="006D5871">
        <w:rPr>
          <w:vertAlign w:val="superscript"/>
          <w:lang w:eastAsia="zh-CN"/>
        </w:rPr>
        <w:t>4,5</w:t>
      </w:r>
      <w:r w:rsidRPr="006D5871">
        <w:rPr>
          <w:lang w:eastAsia="zh-CN"/>
        </w:rPr>
        <w:t>中规定的</w:t>
      </w:r>
      <w:r w:rsidRPr="006D5871">
        <w:rPr>
          <w:rFonts w:hint="eastAsia"/>
          <w:lang w:eastAsia="zh-CN"/>
        </w:rPr>
        <w:t>资料寄送无线电通信局。</w:t>
      </w:r>
    </w:p>
    <w:p w14:paraId="2B7EB18E" w14:textId="77777777" w:rsidR="00501390" w:rsidRPr="004E7D2A" w:rsidRDefault="00501390" w:rsidP="00501390">
      <w:pPr>
        <w:pStyle w:val="Heading4"/>
        <w:rPr>
          <w:highlight w:val="yellow"/>
          <w:lang w:eastAsia="zh-CN"/>
        </w:rPr>
      </w:pPr>
      <w:r>
        <w:rPr>
          <w:lang w:eastAsia="zh-CN"/>
        </w:rPr>
        <w:t>3.2.</w:t>
      </w:r>
      <w:r w:rsidRPr="00842F3A">
        <w:rPr>
          <w:lang w:eastAsia="zh-CN"/>
        </w:rPr>
        <w:t>5</w:t>
      </w:r>
      <w:r w:rsidRPr="00175C50">
        <w:rPr>
          <w:lang w:eastAsia="zh-CN"/>
        </w:rPr>
        <w:t>.2</w:t>
      </w:r>
      <w:r w:rsidRPr="00175C50">
        <w:rPr>
          <w:lang w:eastAsia="zh-CN"/>
        </w:rPr>
        <w:tab/>
      </w:r>
      <w:r w:rsidRPr="006D5871">
        <w:rPr>
          <w:lang w:eastAsia="zh-CN"/>
        </w:rPr>
        <w:t>应用</w:t>
      </w:r>
      <w:r w:rsidRPr="006D5871">
        <w:rPr>
          <w:rFonts w:hint="eastAsia"/>
          <w:lang w:eastAsia="zh-CN"/>
        </w:rPr>
        <w:t>第</w:t>
      </w:r>
      <w:r w:rsidRPr="006D5871">
        <w:rPr>
          <w:lang w:eastAsia="zh-CN"/>
        </w:rPr>
        <w:t>6</w:t>
      </w:r>
      <w:r w:rsidRPr="006D5871">
        <w:rPr>
          <w:rFonts w:hint="eastAsia"/>
          <w:lang w:eastAsia="zh-CN"/>
        </w:rPr>
        <w:t>.16</w:t>
      </w:r>
      <w:r w:rsidRPr="006D5871">
        <w:rPr>
          <w:rFonts w:hint="eastAsia"/>
          <w:lang w:eastAsia="zh-CN"/>
        </w:rPr>
        <w:t>段</w:t>
      </w:r>
      <w:r w:rsidRPr="006D5871">
        <w:rPr>
          <w:lang w:eastAsia="zh-CN"/>
        </w:rPr>
        <w:t>后重定位下行链路测试点</w:t>
      </w:r>
      <w:r w:rsidRPr="006D5871">
        <w:rPr>
          <w:lang w:eastAsia="zh-CN"/>
        </w:rPr>
        <w:t xml:space="preserve"> </w:t>
      </w:r>
    </w:p>
    <w:p w14:paraId="366E69EE" w14:textId="77777777" w:rsidR="00501390" w:rsidRDefault="00501390" w:rsidP="00501390">
      <w:pPr>
        <w:ind w:firstLineChars="200" w:firstLine="480"/>
        <w:rPr>
          <w:lang w:eastAsia="zh-CN"/>
        </w:rPr>
      </w:pPr>
      <w:r>
        <w:rPr>
          <w:rFonts w:hint="eastAsia"/>
          <w:lang w:eastAsia="zh-CN"/>
        </w:rPr>
        <w:t>根据《无线电规则》附录</w:t>
      </w:r>
      <w:r w:rsidRPr="00553FD9">
        <w:rPr>
          <w:rFonts w:hint="eastAsia"/>
          <w:b/>
          <w:bCs/>
          <w:lang w:eastAsia="zh-CN"/>
        </w:rPr>
        <w:t>3</w:t>
      </w:r>
      <w:r w:rsidRPr="00553FD9">
        <w:rPr>
          <w:b/>
          <w:bCs/>
          <w:lang w:eastAsia="zh-CN"/>
        </w:rPr>
        <w:t>0B</w:t>
      </w:r>
      <w:r>
        <w:rPr>
          <w:rFonts w:hint="eastAsia"/>
          <w:lang w:eastAsia="zh-CN"/>
        </w:rPr>
        <w:t>的第</w:t>
      </w:r>
      <w:r>
        <w:rPr>
          <w:rFonts w:hint="eastAsia"/>
          <w:lang w:eastAsia="zh-CN"/>
        </w:rPr>
        <w:t>6.16</w:t>
      </w:r>
      <w:r>
        <w:rPr>
          <w:rFonts w:hint="eastAsia"/>
          <w:lang w:eastAsia="zh-CN"/>
        </w:rPr>
        <w:t>段，主管部门可以在任何期限内通知无线电通信局，他反对被纳入任何指配的业务区，即使</w:t>
      </w:r>
      <w:r w:rsidRPr="00776F1E">
        <w:rPr>
          <w:rFonts w:hint="eastAsia"/>
          <w:lang w:eastAsia="zh-CN"/>
        </w:rPr>
        <w:t>该指</w:t>
      </w:r>
      <w:proofErr w:type="gramStart"/>
      <w:r w:rsidRPr="00776F1E">
        <w:rPr>
          <w:rFonts w:hint="eastAsia"/>
          <w:lang w:eastAsia="zh-CN"/>
        </w:rPr>
        <w:t>配已经</w:t>
      </w:r>
      <w:proofErr w:type="gramEnd"/>
      <w:r w:rsidRPr="00776F1E">
        <w:rPr>
          <w:rFonts w:hint="eastAsia"/>
          <w:lang w:eastAsia="zh-CN"/>
        </w:rPr>
        <w:t>被列入列表中</w:t>
      </w:r>
      <w:r>
        <w:rPr>
          <w:rFonts w:hint="eastAsia"/>
          <w:lang w:eastAsia="zh-CN"/>
        </w:rPr>
        <w:t>。</w:t>
      </w:r>
      <w:proofErr w:type="gramStart"/>
      <w:r>
        <w:rPr>
          <w:rFonts w:hint="eastAsia"/>
          <w:lang w:eastAsia="zh-CN"/>
        </w:rPr>
        <w:t>无线电通信局须</w:t>
      </w:r>
      <w:r w:rsidRPr="00776F1E">
        <w:rPr>
          <w:rFonts w:hint="eastAsia"/>
          <w:lang w:eastAsia="zh-CN"/>
        </w:rPr>
        <w:t>从</w:t>
      </w:r>
      <w:proofErr w:type="gramEnd"/>
      <w:r w:rsidRPr="00776F1E">
        <w:rPr>
          <w:rFonts w:hint="eastAsia"/>
          <w:lang w:eastAsia="zh-CN"/>
        </w:rPr>
        <w:t>业务区中删除提出异议的主管部门的领土和测试点。</w:t>
      </w:r>
    </w:p>
    <w:p w14:paraId="44E2A507" w14:textId="77777777" w:rsidR="00501390" w:rsidRDefault="00501390" w:rsidP="00501390">
      <w:pPr>
        <w:ind w:firstLineChars="200" w:firstLine="480"/>
        <w:rPr>
          <w:lang w:eastAsia="zh-CN"/>
        </w:rPr>
      </w:pPr>
      <w:r w:rsidRPr="009B5914">
        <w:rPr>
          <w:lang w:eastAsia="zh-CN"/>
        </w:rPr>
        <w:t>无线电通信局注意到，对于某些网络的指配（特别是在</w:t>
      </w:r>
      <w:r w:rsidRPr="009B5914">
        <w:rPr>
          <w:lang w:eastAsia="zh-CN"/>
        </w:rPr>
        <w:t>WRC-15</w:t>
      </w:r>
      <w:r>
        <w:rPr>
          <w:lang w:eastAsia="zh-CN"/>
        </w:rPr>
        <w:t>之前</w:t>
      </w:r>
      <w:r>
        <w:rPr>
          <w:rFonts w:hint="eastAsia"/>
          <w:lang w:eastAsia="zh-CN"/>
        </w:rPr>
        <w:t>公布</w:t>
      </w:r>
      <w:r w:rsidRPr="009B5914">
        <w:rPr>
          <w:lang w:eastAsia="zh-CN"/>
        </w:rPr>
        <w:t>的</w:t>
      </w:r>
      <w:r>
        <w:rPr>
          <w:rFonts w:hint="eastAsia"/>
          <w:lang w:eastAsia="zh-CN"/>
        </w:rPr>
        <w:t>指配，</w:t>
      </w:r>
      <w:r w:rsidRPr="009B5914">
        <w:rPr>
          <w:lang w:eastAsia="zh-CN"/>
        </w:rPr>
        <w:t>每个服务区仅允许最多</w:t>
      </w:r>
      <w:r w:rsidRPr="009B5914">
        <w:rPr>
          <w:lang w:eastAsia="zh-CN"/>
        </w:rPr>
        <w:t>20</w:t>
      </w:r>
      <w:r>
        <w:rPr>
          <w:lang w:eastAsia="zh-CN"/>
        </w:rPr>
        <w:t>个测试点</w:t>
      </w:r>
      <w:r w:rsidRPr="009B5914">
        <w:rPr>
          <w:lang w:eastAsia="zh-CN"/>
        </w:rPr>
        <w:t>），</w:t>
      </w:r>
      <w:r>
        <w:rPr>
          <w:rFonts w:hint="eastAsia"/>
          <w:lang w:eastAsia="zh-CN"/>
        </w:rPr>
        <w:t>应用《</w:t>
      </w:r>
      <w:r w:rsidRPr="009B5914">
        <w:rPr>
          <w:lang w:eastAsia="zh-CN"/>
        </w:rPr>
        <w:t>无线电规则</w:t>
      </w:r>
      <w:r>
        <w:rPr>
          <w:rFonts w:hint="eastAsia"/>
          <w:lang w:eastAsia="zh-CN"/>
        </w:rPr>
        <w:t>》</w:t>
      </w:r>
      <w:r w:rsidRPr="009B5914">
        <w:rPr>
          <w:lang w:eastAsia="zh-CN"/>
        </w:rPr>
        <w:t>附录</w:t>
      </w:r>
      <w:r w:rsidRPr="00553FD9">
        <w:rPr>
          <w:b/>
          <w:bCs/>
          <w:lang w:eastAsia="zh-CN"/>
        </w:rPr>
        <w:t>30B</w:t>
      </w:r>
      <w:r w:rsidRPr="009B5914">
        <w:rPr>
          <w:lang w:eastAsia="zh-CN"/>
        </w:rPr>
        <w:t>第</w:t>
      </w:r>
      <w:r w:rsidRPr="009B5914">
        <w:rPr>
          <w:lang w:eastAsia="zh-CN"/>
        </w:rPr>
        <w:t>6.16</w:t>
      </w:r>
      <w:r>
        <w:rPr>
          <w:rFonts w:hint="eastAsia"/>
          <w:lang w:eastAsia="zh-CN"/>
        </w:rPr>
        <w:t>段</w:t>
      </w:r>
      <w:r>
        <w:rPr>
          <w:lang w:eastAsia="zh-CN"/>
        </w:rPr>
        <w:t>可能导致仅有少数测试点留在</w:t>
      </w:r>
      <w:r>
        <w:rPr>
          <w:rFonts w:hint="eastAsia"/>
          <w:lang w:eastAsia="zh-CN"/>
        </w:rPr>
        <w:t>业务区</w:t>
      </w:r>
      <w:r w:rsidRPr="009B5914">
        <w:rPr>
          <w:lang w:eastAsia="zh-CN"/>
        </w:rPr>
        <w:t>，从而减少对</w:t>
      </w:r>
      <w:r>
        <w:rPr>
          <w:rFonts w:hint="eastAsia"/>
          <w:lang w:eastAsia="zh-CN"/>
        </w:rPr>
        <w:t>该</w:t>
      </w:r>
      <w:r w:rsidRPr="009B5914">
        <w:rPr>
          <w:lang w:eastAsia="zh-CN"/>
        </w:rPr>
        <w:t>指配的保护</w:t>
      </w:r>
      <w:r w:rsidRPr="005F026C">
        <w:rPr>
          <w:lang w:eastAsia="zh-CN"/>
        </w:rPr>
        <w:t>。如果</w:t>
      </w:r>
      <w:r w:rsidRPr="005F026C">
        <w:rPr>
          <w:rFonts w:hint="eastAsia"/>
          <w:lang w:eastAsia="zh-CN"/>
        </w:rPr>
        <w:t>在</w:t>
      </w:r>
      <w:r w:rsidRPr="005F026C">
        <w:rPr>
          <w:lang w:eastAsia="zh-CN"/>
        </w:rPr>
        <w:t>删除</w:t>
      </w:r>
      <w:r w:rsidRPr="005F026C">
        <w:rPr>
          <w:rFonts w:hint="eastAsia"/>
          <w:lang w:eastAsia="zh-CN"/>
        </w:rPr>
        <w:t>指配</w:t>
      </w:r>
      <w:r w:rsidRPr="005F026C">
        <w:rPr>
          <w:lang w:eastAsia="zh-CN"/>
        </w:rPr>
        <w:t>的所有测试点</w:t>
      </w:r>
      <w:r w:rsidRPr="005F026C">
        <w:rPr>
          <w:rFonts w:hint="eastAsia"/>
          <w:lang w:eastAsia="zh-CN"/>
        </w:rPr>
        <w:t>后</w:t>
      </w:r>
      <w:r>
        <w:rPr>
          <w:lang w:eastAsia="zh-CN"/>
        </w:rPr>
        <w:t>，其</w:t>
      </w:r>
      <w:r>
        <w:rPr>
          <w:rFonts w:hint="eastAsia"/>
          <w:lang w:eastAsia="zh-CN"/>
        </w:rPr>
        <w:t>业务</w:t>
      </w:r>
      <w:r>
        <w:rPr>
          <w:lang w:eastAsia="zh-CN"/>
        </w:rPr>
        <w:t>区</w:t>
      </w:r>
      <w:r w:rsidRPr="005F026C">
        <w:rPr>
          <w:lang w:eastAsia="zh-CN"/>
        </w:rPr>
        <w:t>内仍</w:t>
      </w:r>
      <w:r w:rsidRPr="005F026C">
        <w:rPr>
          <w:rFonts w:hint="eastAsia"/>
          <w:lang w:eastAsia="zh-CN"/>
        </w:rPr>
        <w:t>覆盖其他国家领土</w:t>
      </w:r>
      <w:r w:rsidRPr="005F026C">
        <w:rPr>
          <w:lang w:eastAsia="zh-CN"/>
        </w:rPr>
        <w:t>，</w:t>
      </w:r>
      <w:proofErr w:type="gramStart"/>
      <w:r w:rsidRPr="005F026C">
        <w:rPr>
          <w:rFonts w:hint="eastAsia"/>
          <w:lang w:eastAsia="zh-CN"/>
        </w:rPr>
        <w:t>该必须</w:t>
      </w:r>
      <w:proofErr w:type="gramEnd"/>
      <w:r w:rsidRPr="005F026C">
        <w:rPr>
          <w:rFonts w:hint="eastAsia"/>
          <w:lang w:eastAsia="zh-CN"/>
        </w:rPr>
        <w:t>取消该指配</w:t>
      </w:r>
      <w:r w:rsidRPr="005F026C">
        <w:rPr>
          <w:lang w:eastAsia="zh-CN"/>
        </w:rPr>
        <w:t>。</w:t>
      </w:r>
    </w:p>
    <w:p w14:paraId="45E1E804" w14:textId="77777777" w:rsidR="00501390" w:rsidRDefault="00501390" w:rsidP="00501390">
      <w:pPr>
        <w:ind w:firstLineChars="200" w:firstLine="480"/>
        <w:rPr>
          <w:lang w:eastAsia="zh-CN"/>
        </w:rPr>
      </w:pPr>
      <w:r>
        <w:rPr>
          <w:lang w:eastAsia="zh-CN"/>
        </w:rPr>
        <w:t>考虑到指配的下行链路测试</w:t>
      </w:r>
      <w:proofErr w:type="gramStart"/>
      <w:r>
        <w:rPr>
          <w:lang w:eastAsia="zh-CN"/>
        </w:rPr>
        <w:t>点用于</w:t>
      </w:r>
      <w:proofErr w:type="gramEnd"/>
      <w:r>
        <w:rPr>
          <w:rFonts w:hint="eastAsia"/>
          <w:lang w:eastAsia="zh-CN"/>
        </w:rPr>
        <w:t>其自身</w:t>
      </w:r>
      <w:r w:rsidRPr="009B5914">
        <w:rPr>
          <w:lang w:eastAsia="zh-CN"/>
        </w:rPr>
        <w:t>保护，并且对</w:t>
      </w:r>
      <w:r>
        <w:rPr>
          <w:rFonts w:hint="eastAsia"/>
          <w:lang w:eastAsia="zh-CN"/>
        </w:rPr>
        <w:t>来自</w:t>
      </w:r>
      <w:r>
        <w:rPr>
          <w:lang w:eastAsia="zh-CN"/>
        </w:rPr>
        <w:t>其他分配和指配的干扰评估没有影响，建议</w:t>
      </w:r>
      <w:r>
        <w:rPr>
          <w:rFonts w:hint="eastAsia"/>
          <w:lang w:eastAsia="zh-CN"/>
        </w:rPr>
        <w:t>应用《无线电规则》附录</w:t>
      </w:r>
      <w:r w:rsidRPr="00553FD9">
        <w:rPr>
          <w:rFonts w:hint="eastAsia"/>
          <w:b/>
          <w:bCs/>
          <w:lang w:eastAsia="zh-CN"/>
        </w:rPr>
        <w:t>3</w:t>
      </w:r>
      <w:r w:rsidRPr="00553FD9">
        <w:rPr>
          <w:b/>
          <w:bCs/>
          <w:lang w:eastAsia="zh-CN"/>
        </w:rPr>
        <w:t>0B</w:t>
      </w:r>
      <w:r>
        <w:rPr>
          <w:rFonts w:hint="eastAsia"/>
          <w:lang w:eastAsia="zh-CN"/>
        </w:rPr>
        <w:t>第</w:t>
      </w:r>
      <w:r>
        <w:rPr>
          <w:rFonts w:hint="eastAsia"/>
          <w:lang w:eastAsia="zh-CN"/>
        </w:rPr>
        <w:t>6.16</w:t>
      </w:r>
      <w:r>
        <w:rPr>
          <w:rFonts w:hint="eastAsia"/>
          <w:lang w:eastAsia="zh-CN"/>
        </w:rPr>
        <w:t>段时，</w:t>
      </w:r>
      <w:r>
        <w:rPr>
          <w:lang w:eastAsia="zh-CN"/>
        </w:rPr>
        <w:t>允许通知主管部门重新</w:t>
      </w:r>
      <w:r>
        <w:rPr>
          <w:rFonts w:hint="eastAsia"/>
          <w:lang w:eastAsia="zh-CN"/>
        </w:rPr>
        <w:t>定位</w:t>
      </w:r>
      <w:r w:rsidRPr="009B5914">
        <w:rPr>
          <w:lang w:eastAsia="zh-CN"/>
        </w:rPr>
        <w:t>指配的下行链路测试点</w:t>
      </w:r>
      <w:r>
        <w:rPr>
          <w:rFonts w:hint="eastAsia"/>
          <w:lang w:eastAsia="zh-CN"/>
        </w:rPr>
        <w:t>。</w:t>
      </w:r>
    </w:p>
    <w:p w14:paraId="068EBF91" w14:textId="77777777" w:rsidR="00501390" w:rsidRPr="004E7D2A" w:rsidRDefault="00501390" w:rsidP="00501390">
      <w:pPr>
        <w:ind w:firstLineChars="200" w:firstLine="480"/>
        <w:rPr>
          <w:highlight w:val="yellow"/>
          <w:lang w:eastAsia="zh-CN"/>
        </w:rPr>
      </w:pPr>
      <w:r>
        <w:rPr>
          <w:rFonts w:hint="eastAsia"/>
          <w:lang w:eastAsia="zh-CN"/>
        </w:rPr>
        <w:t>大会可能希望在《无线电规则》附录</w:t>
      </w:r>
      <w:r w:rsidRPr="00553FD9">
        <w:rPr>
          <w:rFonts w:hint="eastAsia"/>
          <w:b/>
          <w:bCs/>
          <w:lang w:eastAsia="zh-CN"/>
        </w:rPr>
        <w:t>3</w:t>
      </w:r>
      <w:r w:rsidRPr="00553FD9">
        <w:rPr>
          <w:b/>
          <w:bCs/>
          <w:lang w:eastAsia="zh-CN"/>
        </w:rPr>
        <w:t>0B</w:t>
      </w:r>
      <w:r>
        <w:rPr>
          <w:rFonts w:hint="eastAsia"/>
          <w:lang w:eastAsia="zh-CN"/>
        </w:rPr>
        <w:t>第</w:t>
      </w:r>
      <w:r>
        <w:rPr>
          <w:rFonts w:hint="eastAsia"/>
          <w:lang w:eastAsia="zh-CN"/>
        </w:rPr>
        <w:t>6.16</w:t>
      </w:r>
      <w:r>
        <w:rPr>
          <w:rFonts w:hint="eastAsia"/>
          <w:lang w:eastAsia="zh-CN"/>
        </w:rPr>
        <w:t>段中增加如下脚注：</w:t>
      </w:r>
    </w:p>
    <w:p w14:paraId="2D57D68C" w14:textId="77777777" w:rsidR="00501390" w:rsidRPr="006D5871" w:rsidRDefault="00501390" w:rsidP="00501390">
      <w:pPr>
        <w:pStyle w:val="Proposal"/>
        <w:pBdr>
          <w:top w:val="single" w:sz="4" w:space="1" w:color="auto"/>
          <w:left w:val="single" w:sz="4" w:space="4" w:color="auto"/>
          <w:bottom w:val="single" w:sz="4" w:space="1" w:color="auto"/>
          <w:right w:val="single" w:sz="4" w:space="4" w:color="auto"/>
        </w:pBdr>
        <w:rPr>
          <w:lang w:eastAsia="zh-CN"/>
        </w:rPr>
      </w:pPr>
      <w:r w:rsidRPr="006D5871">
        <w:rPr>
          <w:lang w:eastAsia="zh-CN"/>
        </w:rPr>
        <w:t>MOD</w:t>
      </w:r>
    </w:p>
    <w:p w14:paraId="1DCE8D88" w14:textId="77777777" w:rsidR="00501390" w:rsidRPr="006D5871" w:rsidRDefault="00501390" w:rsidP="00501390">
      <w:pPr>
        <w:pBdr>
          <w:top w:val="single" w:sz="4" w:space="1" w:color="auto"/>
          <w:left w:val="single" w:sz="4" w:space="4" w:color="auto"/>
          <w:bottom w:val="single" w:sz="4" w:space="1" w:color="auto"/>
          <w:right w:val="single" w:sz="4" w:space="4" w:color="auto"/>
        </w:pBdr>
        <w:rPr>
          <w:lang w:eastAsia="zh-CN"/>
        </w:rPr>
      </w:pPr>
      <w:r w:rsidRPr="006D5871">
        <w:rPr>
          <w:rStyle w:val="Provsplit"/>
        </w:rPr>
        <w:t>6.16</w:t>
      </w:r>
      <w:r w:rsidRPr="006D5871">
        <w:rPr>
          <w:b/>
          <w:bCs/>
          <w:lang w:eastAsia="zh-CN"/>
        </w:rPr>
        <w:tab/>
      </w:r>
      <w:r w:rsidRPr="006D5871">
        <w:rPr>
          <w:rFonts w:hint="eastAsia"/>
          <w:lang w:eastAsia="zh-CN"/>
        </w:rPr>
        <w:t>主管部门可以在上述四个月的期限内或之后随时通知无线电通信局，它反对被纳入任何指配的业务区内，即使该指配已经被列入列表中。之后，无线电通信局须告知负责该指配的主管部门，并从业务区中删除提出异议的主管部门的领土和测试点</w:t>
      </w:r>
      <w:ins w:id="291" w:author="Wang, Jian" w:date="2018-12-18T16:22:00Z">
        <w:r w:rsidRPr="006D5871">
          <w:rPr>
            <w:vertAlign w:val="superscript"/>
            <w:lang w:eastAsia="zh-CN"/>
          </w:rPr>
          <w:t>XX</w:t>
        </w:r>
      </w:ins>
      <w:r w:rsidRPr="006D5871">
        <w:rPr>
          <w:rFonts w:hint="eastAsia"/>
          <w:lang w:eastAsia="zh-CN"/>
        </w:rPr>
        <w:t>。无线电通信局须在不对先前各项审查进行重新审查的情况下更新参考形势。</w:t>
      </w:r>
    </w:p>
    <w:p w14:paraId="181857A0" w14:textId="77777777" w:rsidR="00501390" w:rsidRPr="006D5871" w:rsidRDefault="00501390" w:rsidP="00501390">
      <w:pPr>
        <w:pStyle w:val="Reasons"/>
        <w:pBdr>
          <w:top w:val="single" w:sz="4" w:space="1" w:color="auto"/>
          <w:left w:val="single" w:sz="4" w:space="4" w:color="auto"/>
          <w:bottom w:val="single" w:sz="4" w:space="1" w:color="auto"/>
          <w:right w:val="single" w:sz="4" w:space="4" w:color="auto"/>
        </w:pBdr>
        <w:rPr>
          <w:lang w:eastAsia="zh-CN"/>
        </w:rPr>
      </w:pPr>
    </w:p>
    <w:p w14:paraId="78E657F5" w14:textId="77777777" w:rsidR="00501390" w:rsidRPr="006D5871" w:rsidRDefault="00501390" w:rsidP="00501390">
      <w:pPr>
        <w:pStyle w:val="Proposal"/>
        <w:pBdr>
          <w:top w:val="single" w:sz="4" w:space="1" w:color="auto"/>
          <w:left w:val="single" w:sz="4" w:space="4" w:color="auto"/>
          <w:bottom w:val="single" w:sz="4" w:space="1" w:color="auto"/>
          <w:right w:val="single" w:sz="4" w:space="4" w:color="auto"/>
        </w:pBdr>
        <w:rPr>
          <w:bCs/>
          <w:lang w:eastAsia="zh-CN"/>
        </w:rPr>
      </w:pPr>
      <w:r w:rsidRPr="006D5871">
        <w:rPr>
          <w:bCs/>
          <w:lang w:eastAsia="zh-CN"/>
        </w:rPr>
        <w:t>ADD</w:t>
      </w:r>
      <w:r w:rsidRPr="006D5871">
        <w:rPr>
          <w:bCs/>
          <w:lang w:eastAsia="zh-CN"/>
        </w:rPr>
        <w:tab/>
      </w:r>
      <w:r w:rsidRPr="006D5871">
        <w:rPr>
          <w:rFonts w:hint="eastAsia"/>
          <w:b w:val="0"/>
          <w:bCs/>
          <w:lang w:eastAsia="zh-CN"/>
        </w:rPr>
        <w:t>（《无线电规则》附录</w:t>
      </w:r>
      <w:r w:rsidRPr="006D5871">
        <w:rPr>
          <w:rFonts w:hint="eastAsia"/>
          <w:b w:val="0"/>
          <w:bCs/>
          <w:lang w:eastAsia="zh-CN"/>
        </w:rPr>
        <w:t>30</w:t>
      </w:r>
      <w:r w:rsidRPr="006D5871">
        <w:rPr>
          <w:b w:val="0"/>
          <w:bCs/>
          <w:lang w:eastAsia="zh-CN"/>
        </w:rPr>
        <w:t>B</w:t>
      </w:r>
      <w:r w:rsidRPr="006D5871">
        <w:rPr>
          <w:rFonts w:hint="eastAsia"/>
          <w:b w:val="0"/>
          <w:bCs/>
          <w:lang w:eastAsia="zh-CN"/>
        </w:rPr>
        <w:t>第</w:t>
      </w:r>
      <w:r w:rsidRPr="006D5871">
        <w:rPr>
          <w:rFonts w:hint="eastAsia"/>
          <w:b w:val="0"/>
          <w:bCs/>
          <w:lang w:eastAsia="zh-CN"/>
        </w:rPr>
        <w:t>6.16</w:t>
      </w:r>
      <w:r w:rsidRPr="006D5871">
        <w:rPr>
          <w:rFonts w:hint="eastAsia"/>
          <w:b w:val="0"/>
          <w:bCs/>
          <w:lang w:eastAsia="zh-CN"/>
        </w:rPr>
        <w:t>段脚注）</w:t>
      </w:r>
    </w:p>
    <w:p w14:paraId="37C9531B" w14:textId="77777777" w:rsidR="00501390" w:rsidRPr="004E7D2A" w:rsidRDefault="00501390" w:rsidP="00501390">
      <w:pPr>
        <w:pBdr>
          <w:top w:val="single" w:sz="4" w:space="1" w:color="auto"/>
          <w:left w:val="single" w:sz="4" w:space="4" w:color="auto"/>
          <w:bottom w:val="single" w:sz="4" w:space="1" w:color="auto"/>
          <w:right w:val="single" w:sz="4" w:space="4" w:color="auto"/>
        </w:pBdr>
        <w:rPr>
          <w:highlight w:val="yellow"/>
          <w:lang w:eastAsia="zh-CN"/>
        </w:rPr>
      </w:pPr>
      <w:r w:rsidRPr="006D5871">
        <w:rPr>
          <w:rStyle w:val="FootnoteReference"/>
          <w:lang w:eastAsia="zh-CN"/>
        </w:rPr>
        <w:t>XX</w:t>
      </w:r>
      <w:r w:rsidRPr="006D5871">
        <w:rPr>
          <w:lang w:eastAsia="zh-CN"/>
        </w:rPr>
        <w:t xml:space="preserve">  </w:t>
      </w:r>
      <w:r w:rsidRPr="006D5871">
        <w:rPr>
          <w:rFonts w:hint="eastAsia"/>
          <w:lang w:eastAsia="zh-CN"/>
        </w:rPr>
        <w:t>负责指配的行政部门可以被要求将下行测试点从被排除的区域移动到其业务区剩余部分内的新位置。</w:t>
      </w:r>
    </w:p>
    <w:p w14:paraId="41860B73" w14:textId="77777777" w:rsidR="00501390" w:rsidRPr="004E7D2A" w:rsidRDefault="00501390" w:rsidP="00501390">
      <w:pPr>
        <w:pStyle w:val="Heading4"/>
        <w:rPr>
          <w:highlight w:val="yellow"/>
          <w:lang w:eastAsia="zh-CN"/>
        </w:rPr>
      </w:pPr>
      <w:r>
        <w:rPr>
          <w:lang w:eastAsia="zh-CN"/>
        </w:rPr>
        <w:t>3.2.</w:t>
      </w:r>
      <w:r w:rsidRPr="00842F3A">
        <w:rPr>
          <w:lang w:eastAsia="zh-CN"/>
        </w:rPr>
        <w:t>5</w:t>
      </w:r>
      <w:r w:rsidRPr="00175C50">
        <w:rPr>
          <w:lang w:eastAsia="zh-CN"/>
        </w:rPr>
        <w:t>.3</w:t>
      </w:r>
      <w:r w:rsidRPr="00175C50">
        <w:rPr>
          <w:lang w:eastAsia="zh-CN"/>
        </w:rPr>
        <w:tab/>
      </w:r>
      <w:r w:rsidRPr="006D5871">
        <w:rPr>
          <w:lang w:eastAsia="zh-CN"/>
        </w:rPr>
        <w:t>第</w:t>
      </w:r>
      <w:r w:rsidRPr="006D5871">
        <w:rPr>
          <w:lang w:eastAsia="zh-CN"/>
        </w:rPr>
        <w:t>8</w:t>
      </w:r>
      <w:r w:rsidRPr="006D5871">
        <w:rPr>
          <w:lang w:eastAsia="zh-CN"/>
        </w:rPr>
        <w:t>条</w:t>
      </w:r>
      <w:r w:rsidRPr="006D5871">
        <w:rPr>
          <w:lang w:eastAsia="zh-CN"/>
        </w:rPr>
        <w:t>8.5</w:t>
      </w:r>
      <w:r w:rsidRPr="006D5871">
        <w:rPr>
          <w:lang w:eastAsia="zh-CN"/>
        </w:rPr>
        <w:t>段中的两个月截止日</w:t>
      </w:r>
      <w:r w:rsidRPr="006D5871">
        <w:rPr>
          <w:rFonts w:hint="eastAsia"/>
          <w:lang w:eastAsia="zh-CN"/>
        </w:rPr>
        <w:t>期</w:t>
      </w:r>
    </w:p>
    <w:p w14:paraId="4E72100C" w14:textId="77777777" w:rsidR="00501390" w:rsidRDefault="00501390" w:rsidP="00501390">
      <w:pPr>
        <w:ind w:firstLineChars="200" w:firstLine="480"/>
        <w:rPr>
          <w:lang w:eastAsia="zh-CN"/>
        </w:rPr>
      </w:pPr>
      <w:r>
        <w:rPr>
          <w:rFonts w:hint="eastAsia"/>
          <w:lang w:eastAsia="zh-CN"/>
        </w:rPr>
        <w:t>《</w:t>
      </w:r>
      <w:r w:rsidRPr="0099325E">
        <w:rPr>
          <w:lang w:eastAsia="zh-CN"/>
        </w:rPr>
        <w:t>无线电规则</w:t>
      </w:r>
      <w:r>
        <w:rPr>
          <w:rFonts w:hint="eastAsia"/>
          <w:lang w:eastAsia="zh-CN"/>
        </w:rPr>
        <w:t>》</w:t>
      </w:r>
      <w:r w:rsidRPr="0099325E">
        <w:rPr>
          <w:lang w:eastAsia="zh-CN"/>
        </w:rPr>
        <w:t>附录</w:t>
      </w:r>
      <w:r w:rsidRPr="00175C50">
        <w:rPr>
          <w:b/>
          <w:bCs/>
          <w:lang w:eastAsia="zh-CN"/>
        </w:rPr>
        <w:t>30B</w:t>
      </w:r>
      <w:r w:rsidRPr="0099325E">
        <w:rPr>
          <w:lang w:eastAsia="zh-CN"/>
        </w:rPr>
        <w:t>第</w:t>
      </w:r>
      <w:r w:rsidRPr="0099325E">
        <w:rPr>
          <w:lang w:eastAsia="zh-CN"/>
        </w:rPr>
        <w:t>8</w:t>
      </w:r>
      <w:r w:rsidRPr="0099325E">
        <w:rPr>
          <w:lang w:eastAsia="zh-CN"/>
        </w:rPr>
        <w:t>条第</w:t>
      </w:r>
      <w:r w:rsidRPr="0099325E">
        <w:rPr>
          <w:lang w:eastAsia="zh-CN"/>
        </w:rPr>
        <w:t>8.5</w:t>
      </w:r>
      <w:r>
        <w:rPr>
          <w:rFonts w:hint="eastAsia"/>
          <w:lang w:eastAsia="zh-CN"/>
        </w:rPr>
        <w:t>段</w:t>
      </w:r>
      <w:r w:rsidRPr="0099325E">
        <w:rPr>
          <w:lang w:eastAsia="zh-CN"/>
        </w:rPr>
        <w:t>要求，在收到该附录第</w:t>
      </w:r>
      <w:r w:rsidRPr="0099325E">
        <w:rPr>
          <w:lang w:eastAsia="zh-CN"/>
        </w:rPr>
        <w:t>8.1</w:t>
      </w:r>
      <w:r>
        <w:rPr>
          <w:rFonts w:hint="eastAsia"/>
          <w:lang w:eastAsia="zh-CN"/>
        </w:rPr>
        <w:t>段</w:t>
      </w:r>
      <w:r w:rsidRPr="0099325E">
        <w:rPr>
          <w:lang w:eastAsia="zh-CN"/>
        </w:rPr>
        <w:t>规定的完整通知后，无线电通信局应</w:t>
      </w:r>
      <w:r>
        <w:rPr>
          <w:rFonts w:hint="eastAsia"/>
          <w:lang w:eastAsia="zh-CN"/>
        </w:rPr>
        <w:t>“</w:t>
      </w:r>
      <w:r w:rsidRPr="0099325E">
        <w:rPr>
          <w:lang w:eastAsia="zh-CN"/>
        </w:rPr>
        <w:t>在不超过两个月</w:t>
      </w:r>
      <w:r>
        <w:rPr>
          <w:rFonts w:hint="eastAsia"/>
          <w:lang w:eastAsia="zh-CN"/>
        </w:rPr>
        <w:t>的时间</w:t>
      </w:r>
      <w:r w:rsidRPr="0099325E">
        <w:rPr>
          <w:lang w:eastAsia="zh-CN"/>
        </w:rPr>
        <w:t>内</w:t>
      </w:r>
      <w:r>
        <w:rPr>
          <w:rFonts w:hint="eastAsia"/>
          <w:lang w:eastAsia="zh-CN"/>
        </w:rPr>
        <w:t>”</w:t>
      </w:r>
      <w:r>
        <w:rPr>
          <w:lang w:eastAsia="zh-CN"/>
        </w:rPr>
        <w:t>公布通知内容。该要求</w:t>
      </w:r>
      <w:r>
        <w:rPr>
          <w:rFonts w:hint="eastAsia"/>
          <w:lang w:eastAsia="zh-CN"/>
        </w:rPr>
        <w:t>与《</w:t>
      </w:r>
      <w:r w:rsidRPr="0099325E">
        <w:rPr>
          <w:lang w:eastAsia="zh-CN"/>
        </w:rPr>
        <w:t>无线电规则</w:t>
      </w:r>
      <w:r>
        <w:rPr>
          <w:rFonts w:hint="eastAsia"/>
          <w:lang w:eastAsia="zh-CN"/>
        </w:rPr>
        <w:t>》第</w:t>
      </w:r>
      <w:r w:rsidRPr="00921935">
        <w:rPr>
          <w:rFonts w:hint="eastAsia"/>
          <w:b/>
          <w:bCs/>
          <w:lang w:eastAsia="zh-CN"/>
        </w:rPr>
        <w:t>11.28</w:t>
      </w:r>
      <w:r>
        <w:rPr>
          <w:rFonts w:hint="eastAsia"/>
          <w:lang w:eastAsia="zh-CN"/>
        </w:rPr>
        <w:t>款中</w:t>
      </w:r>
      <w:r>
        <w:rPr>
          <w:lang w:eastAsia="zh-CN"/>
        </w:rPr>
        <w:t>关于</w:t>
      </w:r>
      <w:proofErr w:type="gramStart"/>
      <w:r>
        <w:rPr>
          <w:lang w:eastAsia="zh-CN"/>
        </w:rPr>
        <w:t>非规划</w:t>
      </w:r>
      <w:proofErr w:type="gramEnd"/>
      <w:r>
        <w:rPr>
          <w:lang w:eastAsia="zh-CN"/>
        </w:rPr>
        <w:t>卫星业务</w:t>
      </w:r>
      <w:r>
        <w:rPr>
          <w:rFonts w:hint="eastAsia"/>
          <w:lang w:eastAsia="zh-CN"/>
        </w:rPr>
        <w:t>的要求一致</w:t>
      </w:r>
      <w:r w:rsidRPr="0099325E">
        <w:rPr>
          <w:lang w:eastAsia="zh-CN"/>
        </w:rPr>
        <w:t>。</w:t>
      </w:r>
    </w:p>
    <w:p w14:paraId="08DE6AF6" w14:textId="77777777" w:rsidR="00501390" w:rsidRDefault="00501390" w:rsidP="00501390">
      <w:pPr>
        <w:tabs>
          <w:tab w:val="clear" w:pos="1134"/>
          <w:tab w:val="clear" w:pos="1871"/>
          <w:tab w:val="clear" w:pos="2268"/>
        </w:tabs>
        <w:ind w:firstLineChars="200" w:firstLine="480"/>
        <w:rPr>
          <w:lang w:eastAsia="zh-CN"/>
        </w:rPr>
      </w:pPr>
      <w:r w:rsidRPr="0099325E">
        <w:rPr>
          <w:lang w:eastAsia="zh-CN"/>
        </w:rPr>
        <w:lastRenderedPageBreak/>
        <w:t>但是，根据</w:t>
      </w:r>
      <w:r>
        <w:rPr>
          <w:rFonts w:hint="eastAsia"/>
          <w:lang w:eastAsia="zh-CN"/>
        </w:rPr>
        <w:t>《</w:t>
      </w:r>
      <w:r w:rsidRPr="0099325E">
        <w:rPr>
          <w:lang w:eastAsia="zh-CN"/>
        </w:rPr>
        <w:t>无线电规则</w:t>
      </w:r>
      <w:r>
        <w:rPr>
          <w:rFonts w:hint="eastAsia"/>
          <w:lang w:eastAsia="zh-CN"/>
        </w:rPr>
        <w:t>》</w:t>
      </w:r>
      <w:r w:rsidRPr="0099325E">
        <w:rPr>
          <w:lang w:eastAsia="zh-CN"/>
        </w:rPr>
        <w:t>附录</w:t>
      </w:r>
      <w:r w:rsidRPr="00175C50">
        <w:rPr>
          <w:b/>
          <w:bCs/>
          <w:lang w:eastAsia="zh-CN"/>
        </w:rPr>
        <w:t>30B</w:t>
      </w:r>
      <w:r w:rsidRPr="0099325E">
        <w:rPr>
          <w:lang w:eastAsia="zh-CN"/>
        </w:rPr>
        <w:t>第</w:t>
      </w:r>
      <w:r>
        <w:rPr>
          <w:lang w:eastAsia="zh-CN"/>
        </w:rPr>
        <w:t>8.</w:t>
      </w:r>
      <w:r>
        <w:rPr>
          <w:rFonts w:hint="eastAsia"/>
          <w:lang w:eastAsia="zh-CN"/>
        </w:rPr>
        <w:t>1</w:t>
      </w:r>
      <w:r>
        <w:rPr>
          <w:rFonts w:hint="eastAsia"/>
          <w:lang w:eastAsia="zh-CN"/>
        </w:rPr>
        <w:t>段</w:t>
      </w:r>
      <w:r w:rsidRPr="0099325E">
        <w:rPr>
          <w:lang w:eastAsia="zh-CN"/>
        </w:rPr>
        <w:t>，当成功应用第</w:t>
      </w:r>
      <w:r w:rsidRPr="0099325E">
        <w:rPr>
          <w:lang w:eastAsia="zh-CN"/>
        </w:rPr>
        <w:t>6</w:t>
      </w:r>
      <w:r w:rsidRPr="0099325E">
        <w:rPr>
          <w:lang w:eastAsia="zh-CN"/>
        </w:rPr>
        <w:t>条的相关程序时，应提交通知。无线电通信局理解，如果没有</w:t>
      </w:r>
      <w:proofErr w:type="gramStart"/>
      <w:r>
        <w:rPr>
          <w:rFonts w:hint="eastAsia"/>
          <w:lang w:eastAsia="zh-CN"/>
        </w:rPr>
        <w:t>相应指配没有</w:t>
      </w:r>
      <w:proofErr w:type="gramEnd"/>
      <w:r>
        <w:rPr>
          <w:rFonts w:hint="eastAsia"/>
          <w:lang w:eastAsia="zh-CN"/>
        </w:rPr>
        <w:t>进入</w:t>
      </w:r>
      <w:r>
        <w:rPr>
          <w:lang w:eastAsia="zh-CN"/>
        </w:rPr>
        <w:t>列表，则</w:t>
      </w:r>
      <w:r>
        <w:rPr>
          <w:rFonts w:hint="eastAsia"/>
          <w:lang w:eastAsia="zh-CN"/>
        </w:rPr>
        <w:t>不会</w:t>
      </w:r>
      <w:r w:rsidRPr="0099325E">
        <w:rPr>
          <w:lang w:eastAsia="zh-CN"/>
        </w:rPr>
        <w:t>收到</w:t>
      </w:r>
      <w:r>
        <w:rPr>
          <w:rFonts w:hint="eastAsia"/>
          <w:lang w:eastAsia="zh-CN"/>
        </w:rPr>
        <w:t>根据《</w:t>
      </w:r>
      <w:r w:rsidRPr="0099325E">
        <w:rPr>
          <w:lang w:eastAsia="zh-CN"/>
        </w:rPr>
        <w:t>无线电规则</w:t>
      </w:r>
      <w:r>
        <w:rPr>
          <w:rFonts w:hint="eastAsia"/>
          <w:lang w:eastAsia="zh-CN"/>
        </w:rPr>
        <w:t>》</w:t>
      </w:r>
      <w:r w:rsidRPr="0099325E">
        <w:rPr>
          <w:lang w:eastAsia="zh-CN"/>
        </w:rPr>
        <w:t>附录</w:t>
      </w:r>
      <w:r w:rsidRPr="00175C50">
        <w:rPr>
          <w:b/>
          <w:bCs/>
          <w:lang w:eastAsia="zh-CN"/>
        </w:rPr>
        <w:t>30B</w:t>
      </w:r>
      <w:r w:rsidRPr="0099325E">
        <w:rPr>
          <w:lang w:eastAsia="zh-CN"/>
        </w:rPr>
        <w:t>第</w:t>
      </w:r>
      <w:r w:rsidRPr="0099325E">
        <w:rPr>
          <w:lang w:eastAsia="zh-CN"/>
        </w:rPr>
        <w:t>8</w:t>
      </w:r>
      <w:r>
        <w:rPr>
          <w:rFonts w:hint="eastAsia"/>
          <w:lang w:eastAsia="zh-CN"/>
        </w:rPr>
        <w:t>条</w:t>
      </w:r>
      <w:r w:rsidRPr="0099325E">
        <w:rPr>
          <w:lang w:eastAsia="zh-CN"/>
        </w:rPr>
        <w:t>规定的通知。</w:t>
      </w:r>
    </w:p>
    <w:p w14:paraId="57BA2799" w14:textId="77777777" w:rsidR="00501390" w:rsidRPr="004E7D2A" w:rsidRDefault="00501390" w:rsidP="00501390">
      <w:pPr>
        <w:ind w:firstLineChars="200" w:firstLine="480"/>
        <w:rPr>
          <w:highlight w:val="yellow"/>
          <w:lang w:eastAsia="zh-CN"/>
        </w:rPr>
      </w:pPr>
      <w:r w:rsidRPr="0099325E">
        <w:rPr>
          <w:lang w:eastAsia="zh-CN"/>
        </w:rPr>
        <w:t>无线电通信局根据</w:t>
      </w:r>
      <w:r>
        <w:rPr>
          <w:rFonts w:hint="eastAsia"/>
          <w:lang w:eastAsia="zh-CN"/>
        </w:rPr>
        <w:t>《</w:t>
      </w:r>
      <w:r w:rsidRPr="0099325E">
        <w:rPr>
          <w:lang w:eastAsia="zh-CN"/>
        </w:rPr>
        <w:t>无线电规则</w:t>
      </w:r>
      <w:r>
        <w:rPr>
          <w:rFonts w:hint="eastAsia"/>
          <w:lang w:eastAsia="zh-CN"/>
        </w:rPr>
        <w:t>》</w:t>
      </w:r>
      <w:r w:rsidRPr="0099325E">
        <w:rPr>
          <w:lang w:eastAsia="zh-CN"/>
        </w:rPr>
        <w:t>附录</w:t>
      </w:r>
      <w:r w:rsidRPr="00175C50">
        <w:rPr>
          <w:b/>
          <w:bCs/>
          <w:lang w:eastAsia="zh-CN"/>
        </w:rPr>
        <w:t>30B</w:t>
      </w:r>
      <w:r w:rsidRPr="0099325E">
        <w:rPr>
          <w:lang w:eastAsia="zh-CN"/>
        </w:rPr>
        <w:t>第</w:t>
      </w:r>
      <w:r w:rsidRPr="0099325E">
        <w:rPr>
          <w:lang w:eastAsia="zh-CN"/>
        </w:rPr>
        <w:t>8</w:t>
      </w:r>
      <w:r w:rsidRPr="0099325E">
        <w:rPr>
          <w:lang w:eastAsia="zh-CN"/>
        </w:rPr>
        <w:t>条发布通知的现行做法如下：</w:t>
      </w:r>
    </w:p>
    <w:p w14:paraId="1B8DF652" w14:textId="77777777" w:rsidR="00501390" w:rsidRDefault="00501390" w:rsidP="00501390">
      <w:pPr>
        <w:pStyle w:val="enumlev1"/>
        <w:rPr>
          <w:lang w:eastAsia="zh-CN"/>
        </w:rPr>
      </w:pPr>
      <w:r w:rsidRPr="00175C50">
        <w:rPr>
          <w:lang w:eastAsia="zh-CN"/>
        </w:rPr>
        <w:t>•</w:t>
      </w:r>
      <w:r w:rsidRPr="00175C50">
        <w:rPr>
          <w:lang w:eastAsia="zh-CN"/>
        </w:rPr>
        <w:tab/>
      </w:r>
      <w:r>
        <w:rPr>
          <w:lang w:eastAsia="zh-CN"/>
        </w:rPr>
        <w:t>如果在收到通知时分配已在列表中</w:t>
      </w:r>
      <w:r w:rsidRPr="0099325E">
        <w:rPr>
          <w:lang w:eastAsia="zh-CN"/>
        </w:rPr>
        <w:t>，无线电通信局将尽快发布通知。</w:t>
      </w:r>
    </w:p>
    <w:p w14:paraId="302F642F" w14:textId="77777777" w:rsidR="00501390" w:rsidRDefault="00501390" w:rsidP="00501390">
      <w:pPr>
        <w:ind w:firstLineChars="200" w:firstLine="480"/>
        <w:rPr>
          <w:lang w:eastAsia="zh-CN"/>
        </w:rPr>
      </w:pPr>
      <w:r>
        <w:rPr>
          <w:rFonts w:hint="eastAsia"/>
          <w:lang w:eastAsia="zh-CN"/>
        </w:rPr>
        <w:t>否则</w:t>
      </w:r>
      <w:r w:rsidRPr="0099325E">
        <w:rPr>
          <w:lang w:eastAsia="zh-CN"/>
        </w:rPr>
        <w:t>，</w:t>
      </w:r>
    </w:p>
    <w:p w14:paraId="252321FD" w14:textId="77777777" w:rsidR="00501390" w:rsidRDefault="00501390" w:rsidP="00501390">
      <w:pPr>
        <w:pStyle w:val="enumlev1"/>
        <w:rPr>
          <w:lang w:eastAsia="zh-CN"/>
        </w:rPr>
      </w:pPr>
      <w:r w:rsidRPr="00175C50">
        <w:rPr>
          <w:lang w:eastAsia="zh-CN"/>
        </w:rPr>
        <w:t>•</w:t>
      </w:r>
      <w:r w:rsidRPr="00175C50">
        <w:rPr>
          <w:lang w:eastAsia="zh-CN"/>
        </w:rPr>
        <w:tab/>
      </w:r>
      <w:r w:rsidRPr="0099325E">
        <w:rPr>
          <w:lang w:eastAsia="zh-CN"/>
        </w:rPr>
        <w:t>如果根据第</w:t>
      </w:r>
      <w:r w:rsidRPr="0099325E">
        <w:rPr>
          <w:lang w:eastAsia="zh-CN"/>
        </w:rPr>
        <w:t>6.17</w:t>
      </w:r>
      <w:r>
        <w:rPr>
          <w:lang w:eastAsia="zh-CN"/>
        </w:rPr>
        <w:t>段提交的相应指配的审查达</w:t>
      </w:r>
      <w:r>
        <w:rPr>
          <w:rFonts w:hint="eastAsia"/>
          <w:lang w:eastAsia="zh-CN"/>
        </w:rPr>
        <w:t>结论合格</w:t>
      </w:r>
      <w:r>
        <w:rPr>
          <w:lang w:eastAsia="zh-CN"/>
        </w:rPr>
        <w:t>并且指配</w:t>
      </w:r>
      <w:r>
        <w:rPr>
          <w:rFonts w:hint="eastAsia"/>
          <w:lang w:eastAsia="zh-CN"/>
        </w:rPr>
        <w:t>在列表中</w:t>
      </w:r>
      <w:r w:rsidRPr="0099325E">
        <w:rPr>
          <w:lang w:eastAsia="zh-CN"/>
        </w:rPr>
        <w:t>，则无线电通信局将同时在</w:t>
      </w:r>
      <w:r>
        <w:rPr>
          <w:lang w:eastAsia="zh-CN"/>
        </w:rPr>
        <w:t>AP30B/</w:t>
      </w:r>
      <w:r w:rsidRPr="0099325E">
        <w:rPr>
          <w:lang w:eastAsia="zh-CN"/>
        </w:rPr>
        <w:t>A6B</w:t>
      </w:r>
      <w:r w:rsidRPr="0099325E">
        <w:rPr>
          <w:lang w:eastAsia="zh-CN"/>
        </w:rPr>
        <w:t>特节中公布通知</w:t>
      </w:r>
      <w:r>
        <w:rPr>
          <w:rFonts w:hint="eastAsia"/>
          <w:lang w:eastAsia="zh-CN"/>
        </w:rPr>
        <w:t>；</w:t>
      </w:r>
    </w:p>
    <w:p w14:paraId="4FDBA241" w14:textId="77777777" w:rsidR="00501390" w:rsidRDefault="00501390" w:rsidP="00501390">
      <w:pPr>
        <w:pStyle w:val="enumlev1"/>
        <w:rPr>
          <w:lang w:eastAsia="zh-CN"/>
        </w:rPr>
      </w:pPr>
      <w:r w:rsidRPr="00175C50">
        <w:rPr>
          <w:lang w:eastAsia="zh-CN"/>
        </w:rPr>
        <w:t>•</w:t>
      </w:r>
      <w:r w:rsidRPr="00175C50">
        <w:rPr>
          <w:lang w:eastAsia="zh-CN"/>
        </w:rPr>
        <w:tab/>
      </w:r>
      <w:r w:rsidRPr="0099325E">
        <w:rPr>
          <w:lang w:eastAsia="zh-CN"/>
        </w:rPr>
        <w:t>如果根据第</w:t>
      </w:r>
      <w:r w:rsidRPr="0099325E">
        <w:rPr>
          <w:lang w:eastAsia="zh-CN"/>
        </w:rPr>
        <w:t>6.17</w:t>
      </w:r>
      <w:r>
        <w:rPr>
          <w:lang w:eastAsia="zh-CN"/>
        </w:rPr>
        <w:t>段提交的相应指配的审查</w:t>
      </w:r>
      <w:r>
        <w:rPr>
          <w:rFonts w:hint="eastAsia"/>
          <w:lang w:eastAsia="zh-CN"/>
        </w:rPr>
        <w:t>结论不合格</w:t>
      </w:r>
      <w:r>
        <w:rPr>
          <w:lang w:eastAsia="zh-CN"/>
        </w:rPr>
        <w:t>并且指配被退回，则通知</w:t>
      </w:r>
      <w:r>
        <w:rPr>
          <w:rFonts w:hint="eastAsia"/>
          <w:lang w:eastAsia="zh-CN"/>
        </w:rPr>
        <w:t>将不被接收</w:t>
      </w:r>
      <w:r w:rsidRPr="0099325E">
        <w:rPr>
          <w:lang w:eastAsia="zh-CN"/>
        </w:rPr>
        <w:t>，并将退还给通知主管部门。</w:t>
      </w:r>
    </w:p>
    <w:p w14:paraId="37EC6C0F" w14:textId="77777777" w:rsidR="00501390" w:rsidRPr="004E7D2A" w:rsidRDefault="00501390" w:rsidP="00501390">
      <w:pPr>
        <w:ind w:firstLineChars="200" w:firstLine="480"/>
        <w:rPr>
          <w:highlight w:val="yellow"/>
          <w:lang w:eastAsia="zh-CN"/>
        </w:rPr>
      </w:pPr>
      <w:r w:rsidRPr="0099325E">
        <w:rPr>
          <w:lang w:eastAsia="zh-CN"/>
        </w:rPr>
        <w:t>因此，根据</w:t>
      </w:r>
      <w:r>
        <w:rPr>
          <w:rFonts w:hint="eastAsia"/>
          <w:lang w:eastAsia="zh-CN"/>
        </w:rPr>
        <w:t>《</w:t>
      </w:r>
      <w:r w:rsidRPr="0099325E">
        <w:rPr>
          <w:lang w:eastAsia="zh-CN"/>
        </w:rPr>
        <w:t>无线电规则</w:t>
      </w:r>
      <w:r>
        <w:rPr>
          <w:rFonts w:hint="eastAsia"/>
          <w:lang w:eastAsia="zh-CN"/>
        </w:rPr>
        <w:t>》</w:t>
      </w:r>
      <w:r w:rsidRPr="0099325E">
        <w:rPr>
          <w:lang w:eastAsia="zh-CN"/>
        </w:rPr>
        <w:t>附录</w:t>
      </w:r>
      <w:r w:rsidRPr="00921935">
        <w:rPr>
          <w:b/>
          <w:bCs/>
          <w:lang w:eastAsia="zh-CN"/>
        </w:rPr>
        <w:t>30B</w:t>
      </w:r>
      <w:r w:rsidRPr="0099325E">
        <w:rPr>
          <w:lang w:eastAsia="zh-CN"/>
        </w:rPr>
        <w:t>第</w:t>
      </w:r>
      <w:r w:rsidRPr="0099325E">
        <w:rPr>
          <w:lang w:eastAsia="zh-CN"/>
        </w:rPr>
        <w:t>8</w:t>
      </w:r>
      <w:r w:rsidRPr="0099325E">
        <w:rPr>
          <w:lang w:eastAsia="zh-CN"/>
        </w:rPr>
        <w:t>条处理和公布通知取决于</w:t>
      </w:r>
      <w:proofErr w:type="gramStart"/>
      <w:r w:rsidRPr="0099325E">
        <w:rPr>
          <w:lang w:eastAsia="zh-CN"/>
        </w:rPr>
        <w:t>相应指</w:t>
      </w:r>
      <w:proofErr w:type="gramEnd"/>
      <w:r w:rsidRPr="0099325E">
        <w:rPr>
          <w:lang w:eastAsia="zh-CN"/>
        </w:rPr>
        <w:t>配的状态以及根据</w:t>
      </w:r>
      <w:r>
        <w:rPr>
          <w:rFonts w:hint="eastAsia"/>
          <w:lang w:eastAsia="zh-CN"/>
        </w:rPr>
        <w:t>《</w:t>
      </w:r>
      <w:r w:rsidRPr="0099325E">
        <w:rPr>
          <w:lang w:eastAsia="zh-CN"/>
        </w:rPr>
        <w:t>无线电规则</w:t>
      </w:r>
      <w:r>
        <w:rPr>
          <w:rFonts w:hint="eastAsia"/>
          <w:lang w:eastAsia="zh-CN"/>
        </w:rPr>
        <w:t>》</w:t>
      </w:r>
      <w:r w:rsidRPr="0099325E">
        <w:rPr>
          <w:lang w:eastAsia="zh-CN"/>
        </w:rPr>
        <w:t>附录</w:t>
      </w:r>
      <w:r w:rsidRPr="00921935">
        <w:rPr>
          <w:b/>
          <w:bCs/>
          <w:lang w:eastAsia="zh-CN"/>
        </w:rPr>
        <w:t>30B</w:t>
      </w:r>
      <w:r w:rsidRPr="0099325E">
        <w:rPr>
          <w:lang w:eastAsia="zh-CN"/>
        </w:rPr>
        <w:t>第</w:t>
      </w:r>
      <w:r w:rsidRPr="0099325E">
        <w:rPr>
          <w:lang w:eastAsia="zh-CN"/>
        </w:rPr>
        <w:t>6</w:t>
      </w:r>
      <w:r w:rsidRPr="0099325E">
        <w:rPr>
          <w:lang w:eastAsia="zh-CN"/>
        </w:rPr>
        <w:t>条</w:t>
      </w:r>
      <w:r>
        <w:rPr>
          <w:lang w:eastAsia="zh-CN"/>
        </w:rPr>
        <w:t>处理提交时间所</w:t>
      </w:r>
      <w:r>
        <w:rPr>
          <w:rFonts w:hint="eastAsia"/>
          <w:lang w:eastAsia="zh-CN"/>
        </w:rPr>
        <w:t>要求</w:t>
      </w:r>
      <w:r w:rsidRPr="0099325E">
        <w:rPr>
          <w:lang w:eastAsia="zh-CN"/>
        </w:rPr>
        <w:t>的时间。由于</w:t>
      </w:r>
      <w:r>
        <w:rPr>
          <w:rFonts w:hint="eastAsia"/>
          <w:lang w:eastAsia="zh-CN"/>
        </w:rPr>
        <w:t>发布</w:t>
      </w:r>
      <w:r w:rsidRPr="0099325E">
        <w:rPr>
          <w:lang w:eastAsia="zh-CN"/>
        </w:rPr>
        <w:t>第</w:t>
      </w:r>
      <w:r w:rsidRPr="0099325E">
        <w:rPr>
          <w:lang w:eastAsia="zh-CN"/>
        </w:rPr>
        <w:t>6</w:t>
      </w:r>
      <w:r>
        <w:rPr>
          <w:lang w:eastAsia="zh-CN"/>
        </w:rPr>
        <w:t>条提交</w:t>
      </w:r>
      <w:r>
        <w:rPr>
          <w:rFonts w:hint="eastAsia"/>
          <w:lang w:eastAsia="zh-CN"/>
        </w:rPr>
        <w:t>材料</w:t>
      </w:r>
      <w:r w:rsidRPr="0099325E">
        <w:rPr>
          <w:lang w:eastAsia="zh-CN"/>
        </w:rPr>
        <w:t>没有时间限制，因此</w:t>
      </w:r>
      <w:r>
        <w:rPr>
          <w:rFonts w:hint="eastAsia"/>
          <w:lang w:eastAsia="zh-CN"/>
        </w:rPr>
        <w:t>若发布通知有时间限值将与上述无时间限值不一致</w:t>
      </w:r>
      <w:r w:rsidRPr="0099325E">
        <w:rPr>
          <w:rFonts w:hint="eastAsia"/>
          <w:lang w:eastAsia="zh-CN"/>
        </w:rPr>
        <w:t>。</w:t>
      </w:r>
    </w:p>
    <w:p w14:paraId="03FA4A21" w14:textId="77777777" w:rsidR="00501390" w:rsidRPr="006D5871"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sidRPr="006D5871">
        <w:rPr>
          <w:lang w:eastAsia="zh-CN"/>
        </w:rPr>
        <w:t>鉴于上述情况，大会可能希望取消根据</w:t>
      </w:r>
      <w:r w:rsidRPr="006D5871">
        <w:rPr>
          <w:rFonts w:hint="eastAsia"/>
          <w:lang w:eastAsia="zh-CN"/>
        </w:rPr>
        <w:t>《</w:t>
      </w:r>
      <w:r w:rsidRPr="006D5871">
        <w:rPr>
          <w:lang w:eastAsia="zh-CN"/>
        </w:rPr>
        <w:t>无线电规则</w:t>
      </w:r>
      <w:r w:rsidRPr="006D5871">
        <w:rPr>
          <w:rFonts w:hint="eastAsia"/>
          <w:lang w:eastAsia="zh-CN"/>
        </w:rPr>
        <w:t>》</w:t>
      </w:r>
      <w:r w:rsidRPr="006D5871">
        <w:rPr>
          <w:lang w:eastAsia="zh-CN"/>
        </w:rPr>
        <w:t>附录</w:t>
      </w:r>
      <w:r w:rsidRPr="006D5871">
        <w:rPr>
          <w:b/>
          <w:bCs/>
          <w:lang w:eastAsia="zh-CN"/>
        </w:rPr>
        <w:t>30B</w:t>
      </w:r>
      <w:r w:rsidRPr="006D5871">
        <w:rPr>
          <w:lang w:eastAsia="zh-CN"/>
        </w:rPr>
        <w:t>第</w:t>
      </w:r>
      <w:r w:rsidRPr="006D5871">
        <w:rPr>
          <w:lang w:eastAsia="zh-CN"/>
        </w:rPr>
        <w:t>8</w:t>
      </w:r>
      <w:r w:rsidRPr="006D5871">
        <w:rPr>
          <w:lang w:eastAsia="zh-CN"/>
        </w:rPr>
        <w:t>条发布通知的两个月</w:t>
      </w:r>
      <w:r w:rsidRPr="006D5871">
        <w:rPr>
          <w:rFonts w:hint="eastAsia"/>
          <w:lang w:eastAsia="zh-CN"/>
        </w:rPr>
        <w:t>时间</w:t>
      </w:r>
      <w:r w:rsidRPr="006D5871">
        <w:rPr>
          <w:lang w:eastAsia="zh-CN"/>
        </w:rPr>
        <w:t>限制。</w:t>
      </w:r>
      <w:r w:rsidRPr="006D5871">
        <w:rPr>
          <w:rFonts w:hint="eastAsia"/>
          <w:lang w:eastAsia="zh-CN"/>
        </w:rPr>
        <w:t>因此，</w:t>
      </w:r>
      <w:r w:rsidRPr="006D5871">
        <w:rPr>
          <w:lang w:eastAsia="zh-CN"/>
        </w:rPr>
        <w:t>大会可以考虑对</w:t>
      </w:r>
      <w:r w:rsidRPr="006D5871">
        <w:rPr>
          <w:rFonts w:hint="eastAsia"/>
          <w:lang w:eastAsia="zh-CN"/>
        </w:rPr>
        <w:t>《无线电规则》</w:t>
      </w:r>
      <w:r w:rsidRPr="006D5871">
        <w:rPr>
          <w:lang w:eastAsia="zh-CN"/>
        </w:rPr>
        <w:t>附录</w:t>
      </w:r>
      <w:r w:rsidRPr="006D5871">
        <w:rPr>
          <w:b/>
          <w:bCs/>
          <w:lang w:eastAsia="zh-CN"/>
        </w:rPr>
        <w:t>30B</w:t>
      </w:r>
      <w:r w:rsidRPr="006D5871">
        <w:rPr>
          <w:lang w:eastAsia="zh-CN"/>
        </w:rPr>
        <w:t>的</w:t>
      </w:r>
      <w:r w:rsidRPr="006D5871">
        <w:rPr>
          <w:lang w:eastAsia="zh-CN"/>
        </w:rPr>
        <w:t>8.5</w:t>
      </w:r>
      <w:r w:rsidRPr="006D5871">
        <w:rPr>
          <w:rFonts w:hint="eastAsia"/>
          <w:lang w:eastAsia="zh-CN"/>
        </w:rPr>
        <w:t>段</w:t>
      </w:r>
      <w:r w:rsidRPr="006D5871">
        <w:rPr>
          <w:lang w:eastAsia="zh-CN"/>
        </w:rPr>
        <w:t>进行以下修改：</w:t>
      </w:r>
    </w:p>
    <w:p w14:paraId="33FA7CD3" w14:textId="77777777" w:rsidR="00501390" w:rsidRPr="006D5871" w:rsidRDefault="00501390" w:rsidP="00501390">
      <w:pPr>
        <w:pStyle w:val="Proposal"/>
        <w:pBdr>
          <w:top w:val="single" w:sz="4" w:space="1" w:color="auto"/>
          <w:left w:val="single" w:sz="4" w:space="4" w:color="auto"/>
          <w:bottom w:val="single" w:sz="4" w:space="1" w:color="auto"/>
          <w:right w:val="single" w:sz="4" w:space="4" w:color="auto"/>
        </w:pBdr>
        <w:rPr>
          <w:lang w:eastAsia="zh-CN"/>
        </w:rPr>
      </w:pPr>
      <w:r w:rsidRPr="006D5871">
        <w:rPr>
          <w:lang w:eastAsia="zh-CN"/>
        </w:rPr>
        <w:t xml:space="preserve">MOD </w:t>
      </w:r>
    </w:p>
    <w:p w14:paraId="2B938445" w14:textId="77777777" w:rsidR="00501390" w:rsidRPr="004E7D2A" w:rsidRDefault="00501390" w:rsidP="00501390">
      <w:pPr>
        <w:pBdr>
          <w:top w:val="single" w:sz="4" w:space="1" w:color="auto"/>
          <w:left w:val="single" w:sz="4" w:space="4" w:color="auto"/>
          <w:bottom w:val="single" w:sz="4" w:space="1" w:color="auto"/>
          <w:right w:val="single" w:sz="4" w:space="4" w:color="auto"/>
        </w:pBdr>
        <w:rPr>
          <w:highlight w:val="yellow"/>
          <w:lang w:eastAsia="zh-CN"/>
        </w:rPr>
      </w:pPr>
      <w:r w:rsidRPr="006D5871">
        <w:rPr>
          <w:rStyle w:val="Provsplit"/>
        </w:rPr>
        <w:t>8.5</w:t>
      </w:r>
      <w:r w:rsidRPr="006D5871">
        <w:rPr>
          <w:lang w:eastAsia="zh-CN"/>
        </w:rPr>
        <w:tab/>
      </w:r>
      <w:r w:rsidRPr="006D5871">
        <w:rPr>
          <w:lang w:eastAsia="zh-CN"/>
        </w:rPr>
        <w:t>无线电通信局须在收到的完整通知单上标明收到的日期，并按收到日期顺序进行审查。收到完整通知单后，无线电通信局须</w:t>
      </w:r>
      <w:del w:id="292" w:author="LI, Ziqian" w:date="2019-01-30T13:00:00Z">
        <w:r w:rsidRPr="006D5871" w:rsidDel="006E1FD4">
          <w:rPr>
            <w:lang w:eastAsia="zh-CN"/>
          </w:rPr>
          <w:delText>在</w:delText>
        </w:r>
        <w:r w:rsidRPr="006D5871" w:rsidDel="006E1FD4">
          <w:rPr>
            <w:lang w:eastAsia="zh-CN"/>
          </w:rPr>
          <w:delText>2</w:delText>
        </w:r>
        <w:r w:rsidRPr="006D5871" w:rsidDel="006E1FD4">
          <w:rPr>
            <w:lang w:eastAsia="zh-CN"/>
          </w:rPr>
          <w:delText>个月以内，</w:delText>
        </w:r>
      </w:del>
      <w:r w:rsidRPr="006D5871">
        <w:rPr>
          <w:lang w:eastAsia="zh-CN"/>
        </w:rPr>
        <w:t>在</w:t>
      </w:r>
      <w:r w:rsidRPr="006D5871">
        <w:rPr>
          <w:lang w:eastAsia="zh-CN"/>
        </w:rPr>
        <w:t>BR IFIC</w:t>
      </w:r>
      <w:r w:rsidRPr="006D5871">
        <w:rPr>
          <w:lang w:eastAsia="zh-CN"/>
        </w:rPr>
        <w:t>中公布其内容，连同所有的图表和收到日期。对发出通知的主管部门而言，这将是收到其通知单的确认。</w:t>
      </w:r>
      <w:del w:id="293" w:author="LI, Ziqian" w:date="2019-01-30T13:00:00Z">
        <w:r w:rsidRPr="006D5871" w:rsidDel="006E1FD4">
          <w:rPr>
            <w:lang w:eastAsia="zh-CN"/>
          </w:rPr>
          <w:delText>当无线电通信局不能遵守上述时限时，它须定期通知各主管部门，并告知原因。</w:delText>
        </w:r>
      </w:del>
      <w:r w:rsidRPr="00B47A14">
        <w:rPr>
          <w:sz w:val="16"/>
          <w:szCs w:val="16"/>
          <w:lang w:eastAsia="zh-CN"/>
        </w:rPr>
        <w:t>（</w:t>
      </w:r>
      <w:r w:rsidRPr="00B47A14">
        <w:rPr>
          <w:sz w:val="16"/>
          <w:szCs w:val="16"/>
          <w:lang w:eastAsia="zh-CN"/>
        </w:rPr>
        <w:t>WRC-</w:t>
      </w:r>
      <w:del w:id="294" w:author="LI, Ziqian" w:date="2019-01-30T13:00:00Z">
        <w:r w:rsidRPr="00B47A14" w:rsidDel="006E1FD4">
          <w:rPr>
            <w:sz w:val="16"/>
            <w:szCs w:val="16"/>
            <w:lang w:eastAsia="zh-CN"/>
          </w:rPr>
          <w:delText>07</w:delText>
        </w:r>
      </w:del>
      <w:ins w:id="295" w:author="LI, Ziqian" w:date="2019-01-30T13:00:00Z">
        <w:r w:rsidRPr="00B47A14">
          <w:rPr>
            <w:sz w:val="16"/>
            <w:szCs w:val="16"/>
            <w:lang w:eastAsia="zh-CN"/>
          </w:rPr>
          <w:t>19</w:t>
        </w:r>
      </w:ins>
      <w:r w:rsidRPr="00B47A14">
        <w:rPr>
          <w:sz w:val="16"/>
          <w:szCs w:val="16"/>
          <w:lang w:eastAsia="zh-CN"/>
        </w:rPr>
        <w:t>）</w:t>
      </w:r>
    </w:p>
    <w:p w14:paraId="554607D5" w14:textId="77777777" w:rsidR="00501390" w:rsidRPr="004E7D2A" w:rsidRDefault="00501390" w:rsidP="00501390">
      <w:pPr>
        <w:pStyle w:val="Heading4"/>
        <w:rPr>
          <w:highlight w:val="yellow"/>
          <w:lang w:eastAsia="zh-CN"/>
        </w:rPr>
      </w:pPr>
      <w:r>
        <w:rPr>
          <w:lang w:eastAsia="zh-CN"/>
        </w:rPr>
        <w:t>3.2.</w:t>
      </w:r>
      <w:r w:rsidRPr="00842F3A">
        <w:rPr>
          <w:lang w:eastAsia="zh-CN"/>
        </w:rPr>
        <w:t>5</w:t>
      </w:r>
      <w:r w:rsidRPr="00175C50">
        <w:rPr>
          <w:lang w:eastAsia="zh-CN"/>
        </w:rPr>
        <w:t>.4</w:t>
      </w:r>
      <w:r w:rsidRPr="00175C50">
        <w:rPr>
          <w:lang w:eastAsia="zh-CN"/>
        </w:rPr>
        <w:tab/>
      </w:r>
      <w:r w:rsidRPr="006D5871">
        <w:rPr>
          <w:lang w:eastAsia="zh-CN"/>
        </w:rPr>
        <w:t>使用</w:t>
      </w:r>
      <w:r w:rsidRPr="006D5871">
        <w:rPr>
          <w:rFonts w:hint="eastAsia"/>
          <w:lang w:eastAsia="zh-CN"/>
        </w:rPr>
        <w:t>《</w:t>
      </w:r>
      <w:r w:rsidRPr="006D5871">
        <w:rPr>
          <w:lang w:eastAsia="zh-CN"/>
        </w:rPr>
        <w:t>无线电规则</w:t>
      </w:r>
      <w:r w:rsidRPr="006D5871">
        <w:rPr>
          <w:rFonts w:hint="eastAsia"/>
          <w:lang w:eastAsia="zh-CN"/>
        </w:rPr>
        <w:t>》</w:t>
      </w:r>
      <w:r w:rsidRPr="006D5871">
        <w:rPr>
          <w:lang w:eastAsia="zh-CN"/>
        </w:rPr>
        <w:t>附录</w:t>
      </w:r>
      <w:r w:rsidRPr="006D5871">
        <w:rPr>
          <w:lang w:eastAsia="zh-CN"/>
        </w:rPr>
        <w:t>30</w:t>
      </w:r>
      <w:r w:rsidRPr="006D5871">
        <w:rPr>
          <w:lang w:eastAsia="zh-CN"/>
        </w:rPr>
        <w:t>和</w:t>
      </w:r>
      <w:r w:rsidRPr="006D5871">
        <w:rPr>
          <w:lang w:eastAsia="zh-CN"/>
        </w:rPr>
        <w:t>30A</w:t>
      </w:r>
      <w:r w:rsidRPr="006D5871">
        <w:rPr>
          <w:lang w:eastAsia="zh-CN"/>
        </w:rPr>
        <w:t>特定的地球站天线辐射方向</w:t>
      </w:r>
      <w:r w:rsidRPr="006D5871">
        <w:rPr>
          <w:rFonts w:hint="eastAsia"/>
          <w:lang w:eastAsia="zh-CN"/>
        </w:rPr>
        <w:t>图提交《</w:t>
      </w:r>
      <w:r w:rsidRPr="006D5871">
        <w:rPr>
          <w:lang w:eastAsia="zh-CN"/>
        </w:rPr>
        <w:t>无线电规则</w:t>
      </w:r>
      <w:r w:rsidRPr="006D5871">
        <w:rPr>
          <w:rFonts w:hint="eastAsia"/>
          <w:lang w:eastAsia="zh-CN"/>
        </w:rPr>
        <w:t>》</w:t>
      </w:r>
      <w:r w:rsidRPr="006D5871">
        <w:rPr>
          <w:lang w:eastAsia="zh-CN"/>
        </w:rPr>
        <w:t>附录</w:t>
      </w:r>
      <w:r w:rsidRPr="006D5871">
        <w:rPr>
          <w:lang w:eastAsia="zh-CN"/>
        </w:rPr>
        <w:t>30B</w:t>
      </w:r>
      <w:r w:rsidRPr="006D5871">
        <w:rPr>
          <w:rFonts w:hint="eastAsia"/>
          <w:lang w:eastAsia="zh-CN"/>
        </w:rPr>
        <w:t>材料</w:t>
      </w:r>
    </w:p>
    <w:p w14:paraId="7AA75C21" w14:textId="77777777" w:rsidR="00501390" w:rsidRDefault="00501390" w:rsidP="00501390">
      <w:pPr>
        <w:ind w:firstLineChars="200" w:firstLine="480"/>
        <w:rPr>
          <w:lang w:eastAsia="zh-CN"/>
        </w:rPr>
      </w:pPr>
      <w:r>
        <w:rPr>
          <w:lang w:eastAsia="zh-CN"/>
        </w:rPr>
        <w:t>在无线电</w:t>
      </w:r>
      <w:r>
        <w:rPr>
          <w:rFonts w:hint="eastAsia"/>
          <w:lang w:eastAsia="zh-CN"/>
        </w:rPr>
        <w:t>通信</w:t>
      </w:r>
      <w:r>
        <w:rPr>
          <w:lang w:eastAsia="zh-CN"/>
        </w:rPr>
        <w:t>局的天线</w:t>
      </w:r>
      <w:r>
        <w:rPr>
          <w:rFonts w:hint="eastAsia"/>
          <w:lang w:eastAsia="zh-CN"/>
        </w:rPr>
        <w:t>模式</w:t>
      </w:r>
      <w:r w:rsidRPr="0081521B">
        <w:rPr>
          <w:lang w:eastAsia="zh-CN"/>
        </w:rPr>
        <w:t>库中，所有</w:t>
      </w:r>
      <w:r>
        <w:rPr>
          <w:rFonts w:hint="eastAsia"/>
          <w:lang w:eastAsia="zh-CN"/>
        </w:rPr>
        <w:t>《</w:t>
      </w:r>
      <w:r w:rsidRPr="0081521B">
        <w:rPr>
          <w:lang w:eastAsia="zh-CN"/>
        </w:rPr>
        <w:t>无线电规则</w:t>
      </w:r>
      <w:r>
        <w:rPr>
          <w:rFonts w:hint="eastAsia"/>
          <w:lang w:eastAsia="zh-CN"/>
        </w:rPr>
        <w:t>》</w:t>
      </w:r>
      <w:r w:rsidRPr="0081521B">
        <w:rPr>
          <w:lang w:eastAsia="zh-CN"/>
        </w:rPr>
        <w:t>附录</w:t>
      </w:r>
      <w:r w:rsidRPr="00921935">
        <w:rPr>
          <w:b/>
          <w:bCs/>
          <w:lang w:eastAsia="zh-CN"/>
        </w:rPr>
        <w:t>30B</w:t>
      </w:r>
      <w:r w:rsidRPr="0081521B">
        <w:rPr>
          <w:lang w:eastAsia="zh-CN"/>
        </w:rPr>
        <w:t>参考地球站天线方向图都表示为</w:t>
      </w:r>
      <w:r w:rsidRPr="0081521B">
        <w:rPr>
          <w:lang w:eastAsia="zh-CN"/>
        </w:rPr>
        <w:t>D</w:t>
      </w:r>
      <w:r>
        <w:rPr>
          <w:lang w:eastAsia="zh-CN"/>
        </w:rPr>
        <w:t>/</w:t>
      </w:r>
      <w:r w:rsidRPr="0081521B">
        <w:rPr>
          <w:lang w:eastAsia="zh-CN"/>
        </w:rPr>
        <w:t>Lambda</w:t>
      </w:r>
      <w:r w:rsidRPr="0081521B">
        <w:rPr>
          <w:lang w:eastAsia="zh-CN"/>
        </w:rPr>
        <w:t>的函数，</w:t>
      </w:r>
      <w:r>
        <w:rPr>
          <w:rFonts w:hint="eastAsia"/>
          <w:lang w:eastAsia="zh-CN"/>
        </w:rPr>
        <w:t>其中，</w:t>
      </w:r>
      <w:r>
        <w:rPr>
          <w:lang w:eastAsia="zh-CN"/>
        </w:rPr>
        <w:t>D/</w:t>
      </w:r>
      <w:r w:rsidRPr="0081521B">
        <w:rPr>
          <w:lang w:eastAsia="zh-CN"/>
        </w:rPr>
        <w:t>Lambda</w:t>
      </w:r>
      <w:r w:rsidRPr="0081521B">
        <w:rPr>
          <w:lang w:eastAsia="zh-CN"/>
        </w:rPr>
        <w:t>的值是使用提交的最大天线增益</w:t>
      </w:r>
      <w:r>
        <w:rPr>
          <w:rFonts w:hint="eastAsia"/>
          <w:lang w:eastAsia="zh-CN"/>
        </w:rPr>
        <w:t>计算</w:t>
      </w:r>
      <w:r w:rsidRPr="0081521B">
        <w:rPr>
          <w:lang w:eastAsia="zh-CN"/>
        </w:rPr>
        <w:t>得出的。</w:t>
      </w:r>
    </w:p>
    <w:p w14:paraId="01865175" w14:textId="77777777" w:rsidR="00501390" w:rsidRDefault="00501390" w:rsidP="00501390">
      <w:pPr>
        <w:ind w:firstLineChars="200" w:firstLine="480"/>
        <w:rPr>
          <w:lang w:eastAsia="zh-CN"/>
        </w:rPr>
      </w:pPr>
      <w:r w:rsidRPr="0081521B">
        <w:rPr>
          <w:lang w:eastAsia="zh-CN"/>
        </w:rPr>
        <w:t>但是，无线电通信局还收到</w:t>
      </w:r>
      <w:r>
        <w:rPr>
          <w:rFonts w:hint="eastAsia"/>
          <w:lang w:eastAsia="zh-CN"/>
        </w:rPr>
        <w:t>根据《</w:t>
      </w:r>
      <w:r w:rsidRPr="0081521B">
        <w:rPr>
          <w:lang w:eastAsia="zh-CN"/>
        </w:rPr>
        <w:t>无线电规则</w:t>
      </w:r>
      <w:r>
        <w:rPr>
          <w:rFonts w:hint="eastAsia"/>
          <w:lang w:eastAsia="zh-CN"/>
        </w:rPr>
        <w:t>》</w:t>
      </w:r>
      <w:r w:rsidRPr="0081521B">
        <w:rPr>
          <w:lang w:eastAsia="zh-CN"/>
        </w:rPr>
        <w:t>附录</w:t>
      </w:r>
      <w:r w:rsidRPr="00921935">
        <w:rPr>
          <w:b/>
          <w:bCs/>
          <w:lang w:eastAsia="zh-CN"/>
        </w:rPr>
        <w:t>30B</w:t>
      </w:r>
      <w:r w:rsidRPr="0081521B">
        <w:rPr>
          <w:lang w:eastAsia="zh-CN"/>
        </w:rPr>
        <w:t>第</w:t>
      </w:r>
      <w:r w:rsidRPr="0081521B">
        <w:rPr>
          <w:lang w:eastAsia="zh-CN"/>
        </w:rPr>
        <w:t>6</w:t>
      </w:r>
      <w:r w:rsidRPr="0081521B">
        <w:rPr>
          <w:lang w:eastAsia="zh-CN"/>
        </w:rPr>
        <w:t>条和第</w:t>
      </w:r>
      <w:r w:rsidRPr="0081521B">
        <w:rPr>
          <w:lang w:eastAsia="zh-CN"/>
        </w:rPr>
        <w:t>8</w:t>
      </w:r>
      <w:r w:rsidRPr="0081521B">
        <w:rPr>
          <w:lang w:eastAsia="zh-CN"/>
        </w:rPr>
        <w:t>条规定</w:t>
      </w:r>
      <w:r>
        <w:rPr>
          <w:rFonts w:hint="eastAsia"/>
          <w:lang w:eastAsia="zh-CN"/>
        </w:rPr>
        <w:t>提交</w:t>
      </w:r>
      <w:r>
        <w:rPr>
          <w:lang w:eastAsia="zh-CN"/>
        </w:rPr>
        <w:t>某些</w:t>
      </w:r>
      <w:r w:rsidRPr="0081521B">
        <w:rPr>
          <w:lang w:eastAsia="zh-CN"/>
        </w:rPr>
        <w:t>文件，其中相关接收地球站的天线方向图是</w:t>
      </w:r>
      <w:r w:rsidRPr="0081521B">
        <w:rPr>
          <w:lang w:eastAsia="zh-CN"/>
        </w:rPr>
        <w:t>MODRES</w:t>
      </w:r>
      <w:r w:rsidRPr="0081521B">
        <w:rPr>
          <w:lang w:eastAsia="zh-CN"/>
        </w:rPr>
        <w:t>（</w:t>
      </w:r>
      <w:r w:rsidRPr="0081521B">
        <w:rPr>
          <w:lang w:eastAsia="zh-CN"/>
        </w:rPr>
        <w:t>APERR_007V01</w:t>
      </w:r>
      <w:r w:rsidRPr="0081521B">
        <w:rPr>
          <w:lang w:eastAsia="zh-CN"/>
        </w:rPr>
        <w:t>）。该天线模式用于</w:t>
      </w:r>
      <w:r w:rsidRPr="0081521B">
        <w:rPr>
          <w:lang w:eastAsia="zh-CN"/>
        </w:rPr>
        <w:t>1</w:t>
      </w:r>
      <w:r w:rsidRPr="0081521B">
        <w:rPr>
          <w:lang w:eastAsia="zh-CN"/>
        </w:rPr>
        <w:t>区和</w:t>
      </w:r>
      <w:r w:rsidRPr="0081521B">
        <w:rPr>
          <w:lang w:eastAsia="zh-CN"/>
        </w:rPr>
        <w:t>3</w:t>
      </w:r>
      <w:r w:rsidRPr="0081521B">
        <w:rPr>
          <w:lang w:eastAsia="zh-CN"/>
        </w:rPr>
        <w:t>区</w:t>
      </w:r>
      <w:r w:rsidRPr="0081521B">
        <w:rPr>
          <w:lang w:eastAsia="zh-CN"/>
        </w:rPr>
        <w:t>BSS</w:t>
      </w:r>
      <w:r>
        <w:rPr>
          <w:rFonts w:hint="eastAsia"/>
          <w:lang w:eastAsia="zh-CN"/>
        </w:rPr>
        <w:t>规划</w:t>
      </w:r>
      <w:r w:rsidRPr="0081521B">
        <w:rPr>
          <w:lang w:eastAsia="zh-CN"/>
        </w:rPr>
        <w:t>。</w:t>
      </w:r>
      <w:r w:rsidRPr="0081521B">
        <w:rPr>
          <w:lang w:eastAsia="zh-CN"/>
        </w:rPr>
        <w:t>D</w:t>
      </w:r>
      <w:r>
        <w:rPr>
          <w:lang w:eastAsia="zh-CN"/>
        </w:rPr>
        <w:t>/</w:t>
      </w:r>
      <w:r w:rsidRPr="0081521B">
        <w:rPr>
          <w:lang w:eastAsia="zh-CN"/>
        </w:rPr>
        <w:t>Lambda</w:t>
      </w:r>
      <w:r>
        <w:rPr>
          <w:rFonts w:hint="eastAsia"/>
          <w:lang w:eastAsia="zh-CN"/>
        </w:rPr>
        <w:t>是</w:t>
      </w:r>
      <w:r w:rsidRPr="0081521B">
        <w:rPr>
          <w:lang w:eastAsia="zh-CN"/>
        </w:rPr>
        <w:t>使用</w:t>
      </w:r>
      <w:r>
        <w:rPr>
          <w:rFonts w:hint="eastAsia"/>
          <w:lang w:eastAsia="zh-CN"/>
        </w:rPr>
        <w:t>固定频率</w:t>
      </w:r>
      <w:r w:rsidRPr="0081521B">
        <w:rPr>
          <w:lang w:eastAsia="zh-CN"/>
        </w:rPr>
        <w:t>12.1GHz</w:t>
      </w:r>
      <w:r>
        <w:rPr>
          <w:lang w:eastAsia="zh-CN"/>
        </w:rPr>
        <w:t>，</w:t>
      </w:r>
      <w:r>
        <w:rPr>
          <w:rFonts w:hint="eastAsia"/>
          <w:lang w:eastAsia="zh-CN"/>
        </w:rPr>
        <w:t>并需要已知</w:t>
      </w:r>
      <w:r>
        <w:rPr>
          <w:lang w:eastAsia="zh-CN"/>
        </w:rPr>
        <w:t>天线直径</w:t>
      </w:r>
      <w:r>
        <w:rPr>
          <w:rFonts w:hint="eastAsia"/>
          <w:lang w:eastAsia="zh-CN"/>
        </w:rPr>
        <w:t>计算的</w:t>
      </w:r>
      <w:r w:rsidRPr="0081521B">
        <w:rPr>
          <w:lang w:eastAsia="zh-CN"/>
        </w:rPr>
        <w:t>。</w:t>
      </w:r>
    </w:p>
    <w:p w14:paraId="18EFA589" w14:textId="77777777" w:rsidR="00501390" w:rsidRPr="004E7D2A" w:rsidRDefault="00501390" w:rsidP="00501390">
      <w:pPr>
        <w:ind w:firstLineChars="200" w:firstLine="480"/>
        <w:rPr>
          <w:highlight w:val="yellow"/>
          <w:lang w:eastAsia="zh-CN"/>
        </w:rPr>
      </w:pPr>
      <w:r w:rsidRPr="0081521B">
        <w:rPr>
          <w:lang w:eastAsia="zh-CN"/>
        </w:rPr>
        <w:t>由于</w:t>
      </w:r>
      <w:r w:rsidRPr="0081521B">
        <w:rPr>
          <w:lang w:eastAsia="zh-CN"/>
        </w:rPr>
        <w:t>12.1 GHz</w:t>
      </w:r>
      <w:r w:rsidRPr="0081521B">
        <w:rPr>
          <w:lang w:eastAsia="zh-CN"/>
        </w:rPr>
        <w:t>不属于</w:t>
      </w:r>
      <w:r>
        <w:rPr>
          <w:rFonts w:hint="eastAsia"/>
          <w:lang w:eastAsia="zh-CN"/>
        </w:rPr>
        <w:t>《</w:t>
      </w:r>
      <w:r w:rsidRPr="0081521B">
        <w:rPr>
          <w:lang w:eastAsia="zh-CN"/>
        </w:rPr>
        <w:t>无线电规则</w:t>
      </w:r>
      <w:r>
        <w:rPr>
          <w:rFonts w:hint="eastAsia"/>
          <w:lang w:eastAsia="zh-CN"/>
        </w:rPr>
        <w:t>》</w:t>
      </w:r>
      <w:r w:rsidRPr="0081521B">
        <w:rPr>
          <w:lang w:eastAsia="zh-CN"/>
        </w:rPr>
        <w:t>附录</w:t>
      </w:r>
      <w:r w:rsidRPr="00921935">
        <w:rPr>
          <w:b/>
          <w:bCs/>
          <w:lang w:eastAsia="zh-CN"/>
        </w:rPr>
        <w:t>30B</w:t>
      </w:r>
      <w:r>
        <w:rPr>
          <w:rFonts w:hint="eastAsia"/>
          <w:lang w:eastAsia="zh-CN"/>
        </w:rPr>
        <w:t>中的</w:t>
      </w:r>
      <w:r w:rsidRPr="0081521B">
        <w:rPr>
          <w:lang w:eastAsia="zh-CN"/>
        </w:rPr>
        <w:t>下行链路频段（即</w:t>
      </w:r>
      <w:r w:rsidRPr="0081521B">
        <w:rPr>
          <w:lang w:eastAsia="zh-CN"/>
        </w:rPr>
        <w:t>10.70-10.95 GHz</w:t>
      </w:r>
      <w:r w:rsidRPr="0081521B">
        <w:rPr>
          <w:lang w:eastAsia="zh-CN"/>
        </w:rPr>
        <w:t>和</w:t>
      </w:r>
      <w:r w:rsidRPr="0081521B">
        <w:rPr>
          <w:lang w:eastAsia="zh-CN"/>
        </w:rPr>
        <w:t>11.20-11.45 GHz</w:t>
      </w:r>
      <w:r w:rsidRPr="0081521B">
        <w:rPr>
          <w:lang w:eastAsia="zh-CN"/>
        </w:rPr>
        <w:t>），并且根据</w:t>
      </w:r>
      <w:r>
        <w:rPr>
          <w:rFonts w:hint="eastAsia"/>
          <w:lang w:eastAsia="zh-CN"/>
        </w:rPr>
        <w:t>《</w:t>
      </w:r>
      <w:r w:rsidRPr="0081521B">
        <w:rPr>
          <w:lang w:eastAsia="zh-CN"/>
        </w:rPr>
        <w:t>无线电规则</w:t>
      </w:r>
      <w:r>
        <w:rPr>
          <w:rFonts w:hint="eastAsia"/>
          <w:lang w:eastAsia="zh-CN"/>
        </w:rPr>
        <w:t>》</w:t>
      </w:r>
      <w:r w:rsidRPr="0081521B">
        <w:rPr>
          <w:lang w:eastAsia="zh-CN"/>
        </w:rPr>
        <w:t>附录</w:t>
      </w:r>
      <w:r w:rsidRPr="00921935">
        <w:rPr>
          <w:b/>
          <w:bCs/>
          <w:lang w:eastAsia="zh-CN"/>
        </w:rPr>
        <w:t>4</w:t>
      </w:r>
      <w:r w:rsidRPr="0081521B">
        <w:rPr>
          <w:lang w:eastAsia="zh-CN"/>
        </w:rPr>
        <w:t>提交的</w:t>
      </w:r>
      <w:r>
        <w:rPr>
          <w:rFonts w:hint="eastAsia"/>
          <w:lang w:eastAsia="zh-CN"/>
        </w:rPr>
        <w:t>《</w:t>
      </w:r>
      <w:r w:rsidRPr="0081521B">
        <w:rPr>
          <w:lang w:eastAsia="zh-CN"/>
        </w:rPr>
        <w:t>无线电规则</w:t>
      </w:r>
      <w:r>
        <w:rPr>
          <w:rFonts w:hint="eastAsia"/>
          <w:lang w:eastAsia="zh-CN"/>
        </w:rPr>
        <w:t>》</w:t>
      </w:r>
      <w:r w:rsidRPr="0081521B">
        <w:rPr>
          <w:lang w:eastAsia="zh-CN"/>
        </w:rPr>
        <w:t>附录</w:t>
      </w:r>
      <w:r w:rsidRPr="00921935">
        <w:rPr>
          <w:b/>
          <w:bCs/>
          <w:lang w:eastAsia="zh-CN"/>
        </w:rPr>
        <w:t>30B</w:t>
      </w:r>
      <w:r>
        <w:rPr>
          <w:rFonts w:hint="eastAsia"/>
          <w:lang w:eastAsia="zh-CN"/>
        </w:rPr>
        <w:t>的材料中，天线直径不是强制性数据项。使用提交的《</w:t>
      </w:r>
      <w:r w:rsidRPr="0081521B">
        <w:rPr>
          <w:lang w:eastAsia="zh-CN"/>
        </w:rPr>
        <w:t>无线电规则</w:t>
      </w:r>
      <w:r>
        <w:rPr>
          <w:rFonts w:hint="eastAsia"/>
          <w:lang w:eastAsia="zh-CN"/>
        </w:rPr>
        <w:t>》</w:t>
      </w:r>
      <w:r w:rsidRPr="0081521B">
        <w:rPr>
          <w:lang w:eastAsia="zh-CN"/>
        </w:rPr>
        <w:t>附录</w:t>
      </w:r>
      <w:r w:rsidRPr="00921935">
        <w:rPr>
          <w:b/>
          <w:bCs/>
          <w:lang w:eastAsia="zh-CN"/>
        </w:rPr>
        <w:t>30B</w:t>
      </w:r>
      <w:r>
        <w:rPr>
          <w:rFonts w:hint="eastAsia"/>
          <w:lang w:eastAsia="zh-CN"/>
        </w:rPr>
        <w:t>材料中的这种天下方向图将导致评估来自其他网络的干扰</w:t>
      </w:r>
      <w:r w:rsidRPr="0081521B">
        <w:rPr>
          <w:lang w:eastAsia="zh-CN"/>
        </w:rPr>
        <w:t>不准确。因此，</w:t>
      </w:r>
      <w:r>
        <w:rPr>
          <w:rFonts w:hint="eastAsia"/>
          <w:lang w:eastAsia="zh-CN"/>
        </w:rPr>
        <w:t>当</w:t>
      </w:r>
      <w:r>
        <w:rPr>
          <w:lang w:eastAsia="zh-CN"/>
        </w:rPr>
        <w:t>无线电通信局</w:t>
      </w:r>
      <w:r w:rsidRPr="0081521B">
        <w:rPr>
          <w:lang w:eastAsia="zh-CN"/>
        </w:rPr>
        <w:t>收到此类提交文件时</w:t>
      </w:r>
      <w:r>
        <w:rPr>
          <w:rFonts w:hint="eastAsia"/>
          <w:lang w:eastAsia="zh-CN"/>
        </w:rPr>
        <w:t>，他们会</w:t>
      </w:r>
      <w:r w:rsidRPr="0081521B">
        <w:rPr>
          <w:lang w:eastAsia="zh-CN"/>
        </w:rPr>
        <w:t>建议通知主管部门使用替代天线方向图（即标准</w:t>
      </w:r>
      <w:r w:rsidRPr="0081521B">
        <w:rPr>
          <w:lang w:eastAsia="zh-CN"/>
        </w:rPr>
        <w:t>AP30B</w:t>
      </w:r>
      <w:r>
        <w:rPr>
          <w:lang w:eastAsia="zh-CN"/>
        </w:rPr>
        <w:t>参考</w:t>
      </w:r>
      <w:r>
        <w:rPr>
          <w:rFonts w:hint="eastAsia"/>
          <w:lang w:eastAsia="zh-CN"/>
        </w:rPr>
        <w:t>方向图</w:t>
      </w:r>
      <w:r>
        <w:rPr>
          <w:lang w:eastAsia="zh-CN"/>
        </w:rPr>
        <w:t>）。一些主管部门接受了无线电通信局的提议，但有些主管部门坚持</w:t>
      </w:r>
      <w:r>
        <w:rPr>
          <w:rFonts w:hint="eastAsia"/>
          <w:lang w:eastAsia="zh-CN"/>
        </w:rPr>
        <w:t>继续</w:t>
      </w:r>
      <w:r w:rsidRPr="0081521B">
        <w:rPr>
          <w:lang w:eastAsia="zh-CN"/>
        </w:rPr>
        <w:t>提交的</w:t>
      </w:r>
      <w:r w:rsidRPr="0081521B">
        <w:rPr>
          <w:lang w:eastAsia="zh-CN"/>
        </w:rPr>
        <w:t>MODRES</w:t>
      </w:r>
      <w:r w:rsidRPr="0081521B">
        <w:rPr>
          <w:lang w:eastAsia="zh-CN"/>
        </w:rPr>
        <w:t>模</w:t>
      </w:r>
      <w:r w:rsidRPr="0081521B">
        <w:rPr>
          <w:rFonts w:hint="eastAsia"/>
          <w:lang w:eastAsia="zh-CN"/>
        </w:rPr>
        <w:t>式</w:t>
      </w:r>
      <w:r>
        <w:rPr>
          <w:rFonts w:hint="eastAsia"/>
          <w:lang w:eastAsia="zh-CN"/>
        </w:rPr>
        <w:t>。</w:t>
      </w:r>
    </w:p>
    <w:p w14:paraId="3CAE3CCE" w14:textId="77777777" w:rsidR="00501390" w:rsidRPr="004E7D2A" w:rsidRDefault="00501390" w:rsidP="00501390">
      <w:pPr>
        <w:pBdr>
          <w:top w:val="single" w:sz="4" w:space="1" w:color="auto"/>
          <w:left w:val="single" w:sz="4" w:space="4" w:color="auto"/>
          <w:bottom w:val="single" w:sz="4" w:space="1" w:color="auto"/>
          <w:right w:val="single" w:sz="4" w:space="4" w:color="auto"/>
        </w:pBdr>
        <w:ind w:firstLineChars="200" w:firstLine="480"/>
        <w:rPr>
          <w:highlight w:val="yellow"/>
          <w:lang w:eastAsia="zh-CN"/>
        </w:rPr>
      </w:pPr>
      <w:r w:rsidRPr="006D5871">
        <w:rPr>
          <w:lang w:eastAsia="zh-CN"/>
        </w:rPr>
        <w:t>鉴于上述情况，</w:t>
      </w:r>
      <w:r w:rsidRPr="006D5871">
        <w:rPr>
          <w:rFonts w:hint="eastAsia"/>
          <w:lang w:eastAsia="zh-CN"/>
        </w:rPr>
        <w:t>大会</w:t>
      </w:r>
      <w:r w:rsidRPr="006D5871">
        <w:rPr>
          <w:lang w:eastAsia="zh-CN"/>
        </w:rPr>
        <w:t>建议</w:t>
      </w:r>
      <w:r w:rsidRPr="006D5871">
        <w:rPr>
          <w:rFonts w:hint="eastAsia"/>
          <w:lang w:eastAsia="zh-CN"/>
        </w:rPr>
        <w:t>咨询</w:t>
      </w:r>
      <w:r w:rsidRPr="006D5871">
        <w:rPr>
          <w:lang w:eastAsia="zh-CN"/>
        </w:rPr>
        <w:t>无线电通信局是否继续接受新附录</w:t>
      </w:r>
      <w:r w:rsidRPr="00261D84">
        <w:rPr>
          <w:b/>
          <w:bCs/>
          <w:lang w:eastAsia="zh-CN"/>
        </w:rPr>
        <w:t>30B</w:t>
      </w:r>
      <w:r w:rsidRPr="006D5871">
        <w:rPr>
          <w:lang w:eastAsia="zh-CN"/>
        </w:rPr>
        <w:t>提交的</w:t>
      </w:r>
      <w:r w:rsidRPr="006D5871">
        <w:rPr>
          <w:lang w:eastAsia="zh-CN"/>
        </w:rPr>
        <w:t>MODRES</w:t>
      </w:r>
      <w:r w:rsidRPr="006D5871">
        <w:rPr>
          <w:lang w:eastAsia="zh-CN"/>
        </w:rPr>
        <w:t>天线方式</w:t>
      </w:r>
      <w:r w:rsidRPr="006D5871">
        <w:rPr>
          <w:rFonts w:hint="eastAsia"/>
          <w:lang w:eastAsia="zh-CN"/>
        </w:rPr>
        <w:t>。</w:t>
      </w:r>
    </w:p>
    <w:p w14:paraId="035F8D7C" w14:textId="77777777" w:rsidR="00501390" w:rsidRPr="00AA64E9" w:rsidRDefault="00501390" w:rsidP="00501390">
      <w:pPr>
        <w:pStyle w:val="Heading4"/>
        <w:rPr>
          <w:highlight w:val="green"/>
          <w:lang w:eastAsia="zh-CN"/>
        </w:rPr>
      </w:pPr>
      <w:r>
        <w:rPr>
          <w:lang w:eastAsia="zh-CN"/>
        </w:rPr>
        <w:lastRenderedPageBreak/>
        <w:t>3.2.</w:t>
      </w:r>
      <w:r w:rsidRPr="00842F3A">
        <w:rPr>
          <w:lang w:eastAsia="zh-CN"/>
        </w:rPr>
        <w:t>5</w:t>
      </w:r>
      <w:r w:rsidRPr="00175C50">
        <w:rPr>
          <w:lang w:eastAsia="zh-CN"/>
        </w:rPr>
        <w:t>.5</w:t>
      </w:r>
      <w:r w:rsidRPr="00175C50">
        <w:rPr>
          <w:lang w:eastAsia="zh-CN"/>
        </w:rPr>
        <w:tab/>
      </w:r>
      <w:r w:rsidRPr="0050155B">
        <w:rPr>
          <w:rFonts w:hint="eastAsia"/>
          <w:lang w:eastAsia="zh-CN"/>
        </w:rPr>
        <w:t>统一</w:t>
      </w:r>
      <w:r w:rsidRPr="0050155B">
        <w:rPr>
          <w:lang w:eastAsia="zh-CN"/>
        </w:rPr>
        <w:t>根据</w:t>
      </w:r>
      <w:r w:rsidRPr="0050155B">
        <w:rPr>
          <w:rFonts w:hint="eastAsia"/>
          <w:lang w:eastAsia="zh-CN"/>
        </w:rPr>
        <w:t>《</w:t>
      </w:r>
      <w:r w:rsidRPr="0050155B">
        <w:rPr>
          <w:lang w:eastAsia="zh-CN"/>
        </w:rPr>
        <w:t>无线电规则</w:t>
      </w:r>
      <w:r w:rsidRPr="0050155B">
        <w:rPr>
          <w:rFonts w:hint="eastAsia"/>
          <w:lang w:eastAsia="zh-CN"/>
        </w:rPr>
        <w:t>》</w:t>
      </w:r>
      <w:r w:rsidRPr="0050155B">
        <w:rPr>
          <w:lang w:eastAsia="zh-CN"/>
        </w:rPr>
        <w:t>附录</w:t>
      </w:r>
      <w:r w:rsidRPr="0050155B">
        <w:rPr>
          <w:lang w:eastAsia="zh-CN"/>
        </w:rPr>
        <w:t>30B</w:t>
      </w:r>
      <w:r w:rsidRPr="0050155B">
        <w:rPr>
          <w:rFonts w:hint="eastAsia"/>
          <w:lang w:eastAsia="zh-CN"/>
        </w:rPr>
        <w:t>提交中的</w:t>
      </w:r>
      <w:r w:rsidRPr="0050155B">
        <w:rPr>
          <w:lang w:eastAsia="zh-CN"/>
        </w:rPr>
        <w:t>覆盖范围和服务区域</w:t>
      </w:r>
    </w:p>
    <w:p w14:paraId="03C3735D" w14:textId="77777777" w:rsidR="00501390" w:rsidRPr="004E7D2A" w:rsidRDefault="00501390" w:rsidP="00501390">
      <w:pPr>
        <w:ind w:firstLineChars="200" w:firstLine="480"/>
        <w:rPr>
          <w:highlight w:val="yellow"/>
          <w:lang w:eastAsia="zh-CN"/>
        </w:rPr>
      </w:pPr>
      <w:r w:rsidRPr="006D5871">
        <w:rPr>
          <w:lang w:eastAsia="zh-CN"/>
        </w:rPr>
        <w:t>在</w:t>
      </w:r>
      <w:r w:rsidRPr="006D5871">
        <w:rPr>
          <w:rFonts w:hint="eastAsia"/>
          <w:lang w:eastAsia="zh-CN"/>
        </w:rPr>
        <w:t>《</w:t>
      </w:r>
      <w:r w:rsidRPr="006D5871">
        <w:rPr>
          <w:lang w:eastAsia="zh-CN"/>
        </w:rPr>
        <w:t>无线电规则</w:t>
      </w:r>
      <w:r w:rsidRPr="006D5871">
        <w:rPr>
          <w:rFonts w:hint="eastAsia"/>
          <w:lang w:eastAsia="zh-CN"/>
        </w:rPr>
        <w:t>》</w:t>
      </w:r>
      <w:r w:rsidRPr="006D5871">
        <w:rPr>
          <w:lang w:eastAsia="zh-CN"/>
        </w:rPr>
        <w:t>附录</w:t>
      </w:r>
      <w:r w:rsidRPr="006D5871">
        <w:rPr>
          <w:b/>
          <w:bCs/>
          <w:lang w:eastAsia="zh-CN"/>
        </w:rPr>
        <w:t>4</w:t>
      </w:r>
      <w:r w:rsidRPr="006D5871">
        <w:rPr>
          <w:lang w:eastAsia="zh-CN"/>
        </w:rPr>
        <w:t>附件</w:t>
      </w:r>
      <w:r w:rsidRPr="006D5871">
        <w:rPr>
          <w:lang w:eastAsia="zh-CN"/>
        </w:rPr>
        <w:t>2</w:t>
      </w:r>
      <w:r w:rsidRPr="006D5871">
        <w:rPr>
          <w:lang w:eastAsia="zh-CN"/>
        </w:rPr>
        <w:t>第</w:t>
      </w:r>
      <w:r w:rsidRPr="006D5871">
        <w:rPr>
          <w:lang w:eastAsia="zh-CN"/>
        </w:rPr>
        <w:t>B.3.b.1</w:t>
      </w:r>
      <w:r w:rsidRPr="006D5871">
        <w:rPr>
          <w:lang w:eastAsia="zh-CN"/>
        </w:rPr>
        <w:t>项的</w:t>
      </w:r>
      <w:r w:rsidRPr="006D5871">
        <w:rPr>
          <w:rFonts w:hint="eastAsia"/>
          <w:lang w:eastAsia="zh-CN"/>
        </w:rPr>
        <w:t>注释</w:t>
      </w:r>
      <w:r w:rsidRPr="006D5871">
        <w:rPr>
          <w:lang w:eastAsia="zh-CN"/>
        </w:rPr>
        <w:t>中，提到主管部门</w:t>
      </w:r>
      <w:r>
        <w:rPr>
          <w:rFonts w:hint="eastAsia"/>
          <w:lang w:eastAsia="zh-CN"/>
        </w:rPr>
        <w:t>应尽可能</w:t>
      </w:r>
      <w:r w:rsidRPr="006D5871">
        <w:rPr>
          <w:lang w:eastAsia="zh-CN"/>
        </w:rPr>
        <w:t>使</w:t>
      </w:r>
      <w:r>
        <w:rPr>
          <w:rFonts w:hint="eastAsia"/>
          <w:lang w:eastAsia="zh-CN"/>
        </w:rPr>
        <w:t>可调波束的覆盖范围与服务区</w:t>
      </w:r>
      <w:r w:rsidRPr="006D5871">
        <w:rPr>
          <w:rFonts w:hint="eastAsia"/>
          <w:lang w:eastAsia="zh-CN"/>
        </w:rPr>
        <w:t>保持一致</w:t>
      </w:r>
      <w:r w:rsidRPr="006D5871">
        <w:rPr>
          <w:lang w:eastAsia="zh-CN"/>
        </w:rPr>
        <w:t>。</w:t>
      </w:r>
      <w:r>
        <w:rPr>
          <w:lang w:eastAsia="zh-CN"/>
        </w:rPr>
        <w:t>该一致</w:t>
      </w:r>
      <w:r w:rsidRPr="0012362C">
        <w:rPr>
          <w:rFonts w:hint="eastAsia"/>
          <w:lang w:eastAsia="zh-CN"/>
        </w:rPr>
        <w:t>将显著防止对上行链路部分提出不切实际的保护要求。</w:t>
      </w:r>
    </w:p>
    <w:p w14:paraId="7C2D7BCA" w14:textId="77777777" w:rsidR="00501390" w:rsidRPr="00AA64E9" w:rsidRDefault="00501390" w:rsidP="00501390">
      <w:pPr>
        <w:ind w:firstLineChars="200" w:firstLine="480"/>
        <w:rPr>
          <w:highlight w:val="green"/>
          <w:lang w:eastAsia="zh-CN"/>
        </w:rPr>
      </w:pPr>
      <w:r w:rsidRPr="006D5871">
        <w:rPr>
          <w:lang w:eastAsia="zh-CN"/>
        </w:rPr>
        <w:t>然而，无线电通信局收到</w:t>
      </w:r>
      <w:r w:rsidRPr="006D5871">
        <w:rPr>
          <w:rFonts w:hint="eastAsia"/>
          <w:lang w:eastAsia="zh-CN"/>
        </w:rPr>
        <w:t>提交材料中包括</w:t>
      </w:r>
      <w:r>
        <w:rPr>
          <w:lang w:eastAsia="zh-CN"/>
        </w:rPr>
        <w:t>某些固定波束，其覆盖范围和服务区</w:t>
      </w:r>
      <w:r w:rsidRPr="006D5871">
        <w:rPr>
          <w:rFonts w:hint="eastAsia"/>
          <w:lang w:eastAsia="zh-CN"/>
        </w:rPr>
        <w:t>不一致</w:t>
      </w:r>
      <w:r>
        <w:rPr>
          <w:lang w:eastAsia="zh-CN"/>
        </w:rPr>
        <w:t>。在这些情况下，无线电通信局要求主管部门将覆盖范围与相关服务区</w:t>
      </w:r>
      <w:r w:rsidRPr="006D5871">
        <w:rPr>
          <w:lang w:eastAsia="zh-CN"/>
        </w:rPr>
        <w:t>保持一致。大多数主管部门坚持保留</w:t>
      </w:r>
      <w:r>
        <w:rPr>
          <w:rFonts w:hint="eastAsia"/>
          <w:lang w:eastAsia="zh-CN"/>
        </w:rPr>
        <w:t>已</w:t>
      </w:r>
      <w:r>
        <w:rPr>
          <w:lang w:eastAsia="zh-CN"/>
        </w:rPr>
        <w:t>申报的</w:t>
      </w:r>
      <w:r w:rsidRPr="006D5871">
        <w:rPr>
          <w:lang w:eastAsia="zh-CN"/>
        </w:rPr>
        <w:t>覆盖范围，</w:t>
      </w:r>
      <w:r w:rsidRPr="006D5871">
        <w:rPr>
          <w:rFonts w:hint="eastAsia"/>
          <w:lang w:eastAsia="zh-CN"/>
        </w:rPr>
        <w:t>原因是《</w:t>
      </w:r>
      <w:r w:rsidRPr="006D5871">
        <w:rPr>
          <w:lang w:eastAsia="zh-CN"/>
        </w:rPr>
        <w:t>无线电规则</w:t>
      </w:r>
      <w:r w:rsidRPr="006D5871">
        <w:rPr>
          <w:rFonts w:hint="eastAsia"/>
          <w:lang w:eastAsia="zh-CN"/>
        </w:rPr>
        <w:t>》</w:t>
      </w:r>
      <w:r w:rsidRPr="006D5871">
        <w:rPr>
          <w:lang w:eastAsia="zh-CN"/>
        </w:rPr>
        <w:t>附录</w:t>
      </w:r>
      <w:r w:rsidRPr="006D5871">
        <w:rPr>
          <w:b/>
          <w:bCs/>
          <w:lang w:eastAsia="zh-CN"/>
        </w:rPr>
        <w:t>4</w:t>
      </w:r>
      <w:r w:rsidRPr="006D5871">
        <w:rPr>
          <w:lang w:eastAsia="zh-CN"/>
        </w:rPr>
        <w:t>附件</w:t>
      </w:r>
      <w:r w:rsidRPr="006D5871">
        <w:rPr>
          <w:lang w:eastAsia="zh-CN"/>
        </w:rPr>
        <w:t xml:space="preserve">2 </w:t>
      </w:r>
      <w:r>
        <w:rPr>
          <w:lang w:eastAsia="zh-CN"/>
        </w:rPr>
        <w:t>第</w:t>
      </w:r>
      <w:r w:rsidRPr="006D5871">
        <w:rPr>
          <w:lang w:eastAsia="zh-CN"/>
        </w:rPr>
        <w:t>B.3.b.1</w:t>
      </w:r>
      <w:r w:rsidRPr="006D5871">
        <w:rPr>
          <w:lang w:eastAsia="zh-CN"/>
        </w:rPr>
        <w:t>项注释中的要求不适用于固定波束</w:t>
      </w:r>
      <w:r w:rsidRPr="006D5871">
        <w:rPr>
          <w:rFonts w:hint="eastAsia"/>
          <w:lang w:eastAsia="zh-CN"/>
        </w:rPr>
        <w:t>。</w:t>
      </w:r>
    </w:p>
    <w:p w14:paraId="77F2FFBF" w14:textId="77777777" w:rsidR="00501390" w:rsidRPr="004E7D2A" w:rsidRDefault="00501390" w:rsidP="00501390">
      <w:pPr>
        <w:pBdr>
          <w:top w:val="single" w:sz="4" w:space="1" w:color="auto"/>
          <w:left w:val="single" w:sz="4" w:space="4" w:color="auto"/>
          <w:bottom w:val="single" w:sz="4" w:space="1" w:color="auto"/>
          <w:right w:val="single" w:sz="4" w:space="4" w:color="auto"/>
        </w:pBdr>
        <w:ind w:firstLineChars="200" w:firstLine="480"/>
        <w:rPr>
          <w:rFonts w:asciiTheme="majorBidi" w:hAnsiTheme="majorBidi" w:cstheme="majorBidi"/>
          <w:szCs w:val="24"/>
          <w:highlight w:val="cyan"/>
          <w:lang w:eastAsia="zh-CN"/>
        </w:rPr>
      </w:pPr>
      <w:r w:rsidRPr="0050155B">
        <w:rPr>
          <w:rFonts w:asciiTheme="majorBidi" w:hAnsiTheme="majorBidi" w:cstheme="majorBidi"/>
          <w:szCs w:val="24"/>
          <w:lang w:eastAsia="zh-CN"/>
        </w:rPr>
        <w:t>鉴于上述情况，</w:t>
      </w:r>
      <w:r>
        <w:rPr>
          <w:rFonts w:asciiTheme="majorBidi" w:hAnsiTheme="majorBidi" w:cstheme="majorBidi" w:hint="eastAsia"/>
          <w:szCs w:val="24"/>
          <w:lang w:eastAsia="zh-CN"/>
        </w:rPr>
        <w:t>大</w:t>
      </w:r>
      <w:r>
        <w:rPr>
          <w:rFonts w:asciiTheme="majorBidi" w:hAnsiTheme="majorBidi" w:cstheme="majorBidi"/>
          <w:szCs w:val="24"/>
          <w:lang w:eastAsia="zh-CN"/>
        </w:rPr>
        <w:t>会可能希望</w:t>
      </w:r>
      <w:r w:rsidRPr="0050155B">
        <w:rPr>
          <w:rFonts w:asciiTheme="majorBidi" w:hAnsiTheme="majorBidi" w:cstheme="majorBidi"/>
          <w:szCs w:val="24"/>
          <w:lang w:eastAsia="zh-CN"/>
        </w:rPr>
        <w:t>删除</w:t>
      </w:r>
      <w:r w:rsidRPr="0050155B">
        <w:rPr>
          <w:rFonts w:asciiTheme="majorBidi" w:hAnsiTheme="majorBidi" w:cstheme="majorBidi" w:hint="eastAsia"/>
          <w:szCs w:val="24"/>
          <w:lang w:eastAsia="zh-CN"/>
        </w:rPr>
        <w:t>《</w:t>
      </w:r>
      <w:r w:rsidRPr="0050155B">
        <w:rPr>
          <w:rFonts w:asciiTheme="majorBidi" w:hAnsiTheme="majorBidi" w:cstheme="majorBidi"/>
          <w:szCs w:val="24"/>
          <w:lang w:eastAsia="zh-CN"/>
        </w:rPr>
        <w:t>无线电规则</w:t>
      </w:r>
      <w:r w:rsidRPr="0050155B">
        <w:rPr>
          <w:rFonts w:asciiTheme="majorBidi" w:hAnsiTheme="majorBidi" w:cstheme="majorBidi" w:hint="eastAsia"/>
          <w:szCs w:val="24"/>
          <w:lang w:eastAsia="zh-CN"/>
        </w:rPr>
        <w:t>》</w:t>
      </w:r>
      <w:r w:rsidRPr="0050155B">
        <w:rPr>
          <w:rFonts w:asciiTheme="majorBidi" w:hAnsiTheme="majorBidi" w:cstheme="majorBidi"/>
          <w:szCs w:val="24"/>
          <w:lang w:eastAsia="zh-CN"/>
        </w:rPr>
        <w:t>附录</w:t>
      </w:r>
      <w:r w:rsidRPr="0050155B">
        <w:rPr>
          <w:rFonts w:asciiTheme="majorBidi" w:hAnsiTheme="majorBidi" w:cstheme="majorBidi"/>
          <w:b/>
          <w:bCs/>
          <w:szCs w:val="24"/>
          <w:lang w:eastAsia="zh-CN"/>
        </w:rPr>
        <w:t>4</w:t>
      </w:r>
      <w:r w:rsidRPr="0050155B">
        <w:rPr>
          <w:rFonts w:asciiTheme="majorBidi" w:hAnsiTheme="majorBidi" w:cstheme="majorBidi" w:hint="eastAsia"/>
          <w:szCs w:val="24"/>
          <w:lang w:eastAsia="zh-CN"/>
        </w:rPr>
        <w:t>第</w:t>
      </w:r>
      <w:r w:rsidRPr="0050155B">
        <w:rPr>
          <w:rFonts w:asciiTheme="majorBidi" w:hAnsiTheme="majorBidi" w:cstheme="majorBidi"/>
          <w:szCs w:val="24"/>
          <w:lang w:eastAsia="zh-CN"/>
        </w:rPr>
        <w:t>B.3.b.1</w:t>
      </w:r>
      <w:proofErr w:type="gramStart"/>
      <w:r w:rsidRPr="0050155B">
        <w:rPr>
          <w:rFonts w:asciiTheme="majorBidi" w:hAnsiTheme="majorBidi" w:cstheme="majorBidi" w:hint="eastAsia"/>
          <w:szCs w:val="24"/>
          <w:lang w:eastAsia="zh-CN"/>
        </w:rPr>
        <w:t>项</w:t>
      </w:r>
      <w:r w:rsidRPr="0050155B">
        <w:rPr>
          <w:rFonts w:asciiTheme="majorBidi" w:hAnsiTheme="majorBidi" w:cstheme="majorBidi"/>
          <w:szCs w:val="24"/>
          <w:lang w:eastAsia="zh-CN"/>
        </w:rPr>
        <w:t>中的</w:t>
      </w:r>
      <w:r w:rsidRPr="0050155B">
        <w:rPr>
          <w:rFonts w:asciiTheme="majorBidi" w:hAnsiTheme="majorBidi" w:cstheme="majorBidi" w:hint="eastAsia"/>
          <w:szCs w:val="24"/>
          <w:lang w:eastAsia="zh-CN"/>
        </w:rPr>
        <w:t>“</w:t>
      </w:r>
      <w:proofErr w:type="gramEnd"/>
      <w:r w:rsidRPr="0050155B">
        <w:rPr>
          <w:rFonts w:asciiTheme="majorBidi" w:hAnsiTheme="majorBidi" w:cstheme="majorBidi"/>
          <w:szCs w:val="24"/>
          <w:lang w:eastAsia="zh-CN"/>
        </w:rPr>
        <w:t>可</w:t>
      </w:r>
      <w:r w:rsidRPr="0050155B">
        <w:rPr>
          <w:rFonts w:asciiTheme="majorBidi" w:hAnsiTheme="majorBidi" w:cstheme="majorBidi" w:hint="eastAsia"/>
          <w:szCs w:val="24"/>
          <w:lang w:eastAsia="zh-CN"/>
        </w:rPr>
        <w:t>调”的描述</w:t>
      </w:r>
      <w:r w:rsidRPr="0050155B">
        <w:rPr>
          <w:rFonts w:asciiTheme="majorBidi" w:hAnsiTheme="majorBidi" w:cstheme="majorBidi"/>
          <w:szCs w:val="24"/>
          <w:lang w:eastAsia="zh-CN"/>
        </w:rPr>
        <w:t>。</w:t>
      </w:r>
      <w:r w:rsidRPr="0050155B">
        <w:rPr>
          <w:rFonts w:asciiTheme="majorBidi" w:hAnsiTheme="majorBidi" w:cstheme="majorBidi"/>
          <w:szCs w:val="24"/>
          <w:lang w:eastAsia="zh-CN"/>
        </w:rPr>
        <w:t xml:space="preserve"> </w:t>
      </w:r>
    </w:p>
    <w:p w14:paraId="404A3CE5" w14:textId="77777777" w:rsidR="00501390" w:rsidRPr="00971725" w:rsidRDefault="00501390" w:rsidP="00501390">
      <w:pPr>
        <w:pStyle w:val="Heading4"/>
        <w:rPr>
          <w:lang w:eastAsia="zh-CN"/>
        </w:rPr>
      </w:pPr>
      <w:r w:rsidRPr="00971725">
        <w:rPr>
          <w:lang w:eastAsia="zh-CN"/>
        </w:rPr>
        <w:t>3.2.5.6</w:t>
      </w:r>
      <w:r w:rsidRPr="00971725">
        <w:rPr>
          <w:lang w:eastAsia="zh-CN"/>
        </w:rPr>
        <w:tab/>
      </w:r>
      <w:r>
        <w:rPr>
          <w:lang w:eastAsia="zh-CN"/>
        </w:rPr>
        <w:t>使</w:t>
      </w:r>
      <w:r w:rsidRPr="0012362C">
        <w:rPr>
          <w:rFonts w:hint="eastAsia"/>
          <w:lang w:eastAsia="zh-CN"/>
        </w:rPr>
        <w:t>用附录</w:t>
      </w:r>
      <w:r w:rsidRPr="0012362C">
        <w:rPr>
          <w:rFonts w:hint="eastAsia"/>
          <w:lang w:eastAsia="zh-CN"/>
        </w:rPr>
        <w:t>30B</w:t>
      </w:r>
      <w:r w:rsidRPr="0012362C">
        <w:rPr>
          <w:rFonts w:hint="eastAsia"/>
          <w:lang w:eastAsia="zh-CN"/>
        </w:rPr>
        <w:t>附件</w:t>
      </w:r>
      <w:r w:rsidRPr="0012362C">
        <w:rPr>
          <w:rFonts w:hint="eastAsia"/>
          <w:lang w:eastAsia="zh-CN"/>
        </w:rPr>
        <w:t>4</w:t>
      </w:r>
      <w:r>
        <w:rPr>
          <w:rFonts w:hint="eastAsia"/>
          <w:lang w:eastAsia="zh-CN"/>
        </w:rPr>
        <w:t>方法审查时的</w:t>
      </w:r>
      <w:r w:rsidRPr="0012362C">
        <w:rPr>
          <w:rFonts w:hint="eastAsia"/>
          <w:lang w:eastAsia="zh-CN"/>
        </w:rPr>
        <w:t>海上网格点</w:t>
      </w:r>
    </w:p>
    <w:p w14:paraId="7B0EF66D" w14:textId="77777777" w:rsidR="00501390" w:rsidRPr="00CD1352" w:rsidRDefault="00501390" w:rsidP="00501390">
      <w:pPr>
        <w:ind w:firstLineChars="200" w:firstLine="480"/>
        <w:rPr>
          <w:lang w:eastAsia="zh-CN"/>
        </w:rPr>
      </w:pPr>
      <w:r w:rsidRPr="0012362C">
        <w:rPr>
          <w:rFonts w:hint="eastAsia"/>
          <w:lang w:eastAsia="zh-CN"/>
        </w:rPr>
        <w:t>附录</w:t>
      </w:r>
      <w:r w:rsidRPr="0012362C">
        <w:rPr>
          <w:rFonts w:hint="eastAsia"/>
          <w:b/>
          <w:lang w:eastAsia="zh-CN"/>
        </w:rPr>
        <w:t>30B</w:t>
      </w:r>
      <w:r w:rsidRPr="0012362C">
        <w:rPr>
          <w:rFonts w:hint="eastAsia"/>
          <w:lang w:eastAsia="zh-CN"/>
        </w:rPr>
        <w:t>卫星网络的最</w:t>
      </w:r>
      <w:r>
        <w:rPr>
          <w:rFonts w:hint="eastAsia"/>
          <w:lang w:eastAsia="zh-CN"/>
        </w:rPr>
        <w:t>终服</w:t>
      </w:r>
      <w:r w:rsidRPr="0012362C">
        <w:rPr>
          <w:rFonts w:hint="eastAsia"/>
          <w:lang w:eastAsia="zh-CN"/>
        </w:rPr>
        <w:t>务区往往包括很少的</w:t>
      </w:r>
      <w:r>
        <w:rPr>
          <w:rFonts w:hint="eastAsia"/>
          <w:lang w:eastAsia="zh-CN"/>
        </w:rPr>
        <w:t>领土，因为很难获得明确</w:t>
      </w:r>
      <w:r w:rsidRPr="0012362C">
        <w:rPr>
          <w:rFonts w:hint="eastAsia"/>
          <w:lang w:eastAsia="zh-CN"/>
        </w:rPr>
        <w:t>协议将这些领土纳入</w:t>
      </w:r>
      <w:r>
        <w:rPr>
          <w:rFonts w:hint="eastAsia"/>
          <w:lang w:eastAsia="zh-CN"/>
        </w:rPr>
        <w:t>服</w:t>
      </w:r>
      <w:r w:rsidRPr="0012362C">
        <w:rPr>
          <w:rFonts w:hint="eastAsia"/>
          <w:lang w:eastAsia="zh-CN"/>
        </w:rPr>
        <w:t>务区。</w:t>
      </w:r>
      <w:r>
        <w:rPr>
          <w:rFonts w:hint="eastAsia"/>
          <w:lang w:eastAsia="zh-CN"/>
        </w:rPr>
        <w:t>服</w:t>
      </w:r>
      <w:r w:rsidRPr="0012362C">
        <w:rPr>
          <w:rFonts w:hint="eastAsia"/>
          <w:lang w:eastAsia="zh-CN"/>
        </w:rPr>
        <w:t>务区图通常应是领土的边界或包括负责</w:t>
      </w:r>
      <w:r>
        <w:rPr>
          <w:rFonts w:hint="eastAsia"/>
          <w:lang w:eastAsia="zh-CN"/>
        </w:rPr>
        <w:t>主管部门</w:t>
      </w:r>
      <w:r w:rsidRPr="0012362C">
        <w:rPr>
          <w:rFonts w:hint="eastAsia"/>
          <w:lang w:eastAsia="zh-CN"/>
        </w:rPr>
        <w:t>根据附录</w:t>
      </w:r>
      <w:r w:rsidRPr="0012362C">
        <w:rPr>
          <w:rFonts w:hint="eastAsia"/>
          <w:b/>
          <w:lang w:eastAsia="zh-CN"/>
        </w:rPr>
        <w:t>30B</w:t>
      </w:r>
      <w:r w:rsidRPr="0012362C">
        <w:rPr>
          <w:rFonts w:hint="eastAsia"/>
          <w:lang w:eastAsia="zh-CN"/>
        </w:rPr>
        <w:t>第</w:t>
      </w:r>
      <w:r w:rsidRPr="0012362C">
        <w:rPr>
          <w:rFonts w:hint="eastAsia"/>
          <w:lang w:eastAsia="zh-CN"/>
        </w:rPr>
        <w:t>6.6</w:t>
      </w:r>
      <w:r w:rsidRPr="0012362C">
        <w:rPr>
          <w:rFonts w:hint="eastAsia"/>
          <w:lang w:eastAsia="zh-CN"/>
        </w:rPr>
        <w:t>节达成协议的领土的</w:t>
      </w:r>
      <w:r>
        <w:rPr>
          <w:rFonts w:hint="eastAsia"/>
          <w:lang w:eastAsia="zh-CN"/>
        </w:rPr>
        <w:t>赋形图</w:t>
      </w:r>
      <w:r w:rsidRPr="0012362C">
        <w:rPr>
          <w:rFonts w:hint="eastAsia"/>
          <w:lang w:eastAsia="zh-CN"/>
        </w:rPr>
        <w:t>。</w:t>
      </w:r>
      <w:r w:rsidRPr="00CD1352">
        <w:rPr>
          <w:lang w:eastAsia="zh-CN"/>
        </w:rPr>
        <w:t>但是，某些主管部门</w:t>
      </w:r>
      <w:r w:rsidRPr="00CD1352">
        <w:rPr>
          <w:rFonts w:hint="eastAsia"/>
          <w:lang w:eastAsia="zh-CN"/>
        </w:rPr>
        <w:t>提交了全球或区域赋形图，只排除了那些未给出明确同意的主管部门的领土</w:t>
      </w:r>
      <w:r w:rsidRPr="009A3710">
        <w:rPr>
          <w:lang w:eastAsia="zh-CN"/>
        </w:rPr>
        <w:t>。</w:t>
      </w:r>
    </w:p>
    <w:p w14:paraId="0810C09E" w14:textId="77777777" w:rsidR="00501390" w:rsidRPr="00971725" w:rsidRDefault="00501390" w:rsidP="00501390">
      <w:pPr>
        <w:ind w:firstLineChars="200" w:firstLine="480"/>
        <w:rPr>
          <w:lang w:eastAsia="zh-CN"/>
        </w:rPr>
      </w:pPr>
      <w:r w:rsidRPr="00CD1352">
        <w:rPr>
          <w:rFonts w:hint="eastAsia"/>
          <w:lang w:eastAsia="zh-CN"/>
        </w:rPr>
        <w:t>根据附录</w:t>
      </w:r>
      <w:r w:rsidRPr="00CD1352">
        <w:rPr>
          <w:rFonts w:hint="eastAsia"/>
          <w:b/>
          <w:lang w:eastAsia="zh-CN"/>
        </w:rPr>
        <w:t>30B</w:t>
      </w:r>
      <w:r w:rsidRPr="00CD1352">
        <w:rPr>
          <w:rFonts w:hint="eastAsia"/>
          <w:lang w:eastAsia="zh-CN"/>
        </w:rPr>
        <w:t>附件</w:t>
      </w:r>
      <w:r w:rsidRPr="00CD1352">
        <w:rPr>
          <w:rFonts w:hint="eastAsia"/>
          <w:lang w:eastAsia="zh-CN"/>
        </w:rPr>
        <w:t>4</w:t>
      </w:r>
      <w:r w:rsidRPr="00CD1352">
        <w:rPr>
          <w:rFonts w:hint="eastAsia"/>
          <w:lang w:eastAsia="zh-CN"/>
        </w:rPr>
        <w:t>第</w:t>
      </w:r>
      <w:r w:rsidRPr="00CD1352">
        <w:rPr>
          <w:rFonts w:hint="eastAsia"/>
          <w:lang w:eastAsia="zh-CN"/>
        </w:rPr>
        <w:t>2.2</w:t>
      </w:r>
      <w:r w:rsidRPr="00CD1352">
        <w:rPr>
          <w:rFonts w:hint="eastAsia"/>
          <w:lang w:eastAsia="zh-CN"/>
        </w:rPr>
        <w:t>段，对网络下行链路</w:t>
      </w:r>
      <w:r>
        <w:rPr>
          <w:rFonts w:hint="eastAsia"/>
          <w:lang w:eastAsia="zh-CN"/>
        </w:rPr>
        <w:t>（</w:t>
      </w:r>
      <w:r w:rsidRPr="00CD1352">
        <w:rPr>
          <w:rFonts w:hint="eastAsia"/>
          <w:lang w:eastAsia="zh-CN"/>
        </w:rPr>
        <w:t>空</w:t>
      </w:r>
      <w:r>
        <w:rPr>
          <w:rFonts w:hint="eastAsia"/>
          <w:lang w:eastAsia="zh-CN"/>
        </w:rPr>
        <w:t>对</w:t>
      </w:r>
      <w:r w:rsidRPr="00CD1352">
        <w:rPr>
          <w:rFonts w:hint="eastAsia"/>
          <w:lang w:eastAsia="zh-CN"/>
        </w:rPr>
        <w:t>地</w:t>
      </w:r>
      <w:r>
        <w:rPr>
          <w:rFonts w:hint="eastAsia"/>
          <w:lang w:eastAsia="zh-CN"/>
        </w:rPr>
        <w:t>）的审</w:t>
      </w:r>
      <w:r w:rsidRPr="00CD1352">
        <w:rPr>
          <w:rFonts w:hint="eastAsia"/>
          <w:lang w:eastAsia="zh-CN"/>
        </w:rPr>
        <w:t>查考虑</w:t>
      </w:r>
      <w:r>
        <w:rPr>
          <w:rFonts w:hint="eastAsia"/>
          <w:lang w:eastAsia="zh-CN"/>
        </w:rPr>
        <w:t>了</w:t>
      </w:r>
      <w:r w:rsidRPr="00CD1352">
        <w:rPr>
          <w:rFonts w:hint="eastAsia"/>
          <w:lang w:eastAsia="zh-CN"/>
        </w:rPr>
        <w:t>服务区内其测试点和网格点的其他</w:t>
      </w:r>
      <w:r>
        <w:rPr>
          <w:rFonts w:hint="eastAsia"/>
          <w:lang w:eastAsia="zh-CN"/>
        </w:rPr>
        <w:t>指</w:t>
      </w:r>
      <w:r w:rsidRPr="00CD1352">
        <w:rPr>
          <w:rFonts w:hint="eastAsia"/>
          <w:lang w:eastAsia="zh-CN"/>
        </w:rPr>
        <w:t>配的</w:t>
      </w:r>
      <w:r w:rsidRPr="00CD1352">
        <w:rPr>
          <w:rFonts w:hint="eastAsia"/>
          <w:i/>
          <w:lang w:eastAsia="zh-CN"/>
        </w:rPr>
        <w:t>C/I</w:t>
      </w:r>
      <w:r w:rsidRPr="00CD1352">
        <w:rPr>
          <w:rFonts w:hint="eastAsia"/>
          <w:lang w:eastAsia="zh-CN"/>
        </w:rPr>
        <w:t>退化。但是，如果服务区包括海上区域，</w:t>
      </w:r>
      <w:r w:rsidRPr="00CD1352">
        <w:rPr>
          <w:rFonts w:hint="eastAsia"/>
          <w:i/>
          <w:lang w:eastAsia="zh-CN"/>
        </w:rPr>
        <w:t>C/I</w:t>
      </w:r>
      <w:r w:rsidRPr="00CD1352">
        <w:rPr>
          <w:rFonts w:hint="eastAsia"/>
          <w:lang w:eastAsia="zh-CN"/>
        </w:rPr>
        <w:t>退化也将在海上网格点上计算。换言之，下行</w:t>
      </w:r>
      <w:r>
        <w:rPr>
          <w:rFonts w:hint="eastAsia"/>
          <w:lang w:eastAsia="zh-CN"/>
        </w:rPr>
        <w:t>审查</w:t>
      </w:r>
      <w:r w:rsidRPr="00CD1352">
        <w:rPr>
          <w:rFonts w:hint="eastAsia"/>
          <w:lang w:eastAsia="zh-CN"/>
        </w:rPr>
        <w:t>为陆上和海上</w:t>
      </w:r>
      <w:r>
        <w:rPr>
          <w:rFonts w:hint="eastAsia"/>
          <w:lang w:eastAsia="zh-CN"/>
        </w:rPr>
        <w:t>指</w:t>
      </w:r>
      <w:proofErr w:type="gramStart"/>
      <w:r>
        <w:rPr>
          <w:rFonts w:hint="eastAsia"/>
          <w:lang w:eastAsia="zh-CN"/>
        </w:rPr>
        <w:t>配</w:t>
      </w:r>
      <w:r w:rsidRPr="00CD1352">
        <w:rPr>
          <w:rFonts w:hint="eastAsia"/>
          <w:lang w:eastAsia="zh-CN"/>
        </w:rPr>
        <w:t>提供</w:t>
      </w:r>
      <w:proofErr w:type="gramEnd"/>
      <w:r w:rsidRPr="00CD1352">
        <w:rPr>
          <w:rFonts w:hint="eastAsia"/>
          <w:lang w:eastAsia="zh-CN"/>
        </w:rPr>
        <w:t>了保护。</w:t>
      </w:r>
    </w:p>
    <w:p w14:paraId="05BA1B2F" w14:textId="77777777" w:rsidR="00501390" w:rsidRPr="00971725" w:rsidRDefault="00501390" w:rsidP="00501390">
      <w:pPr>
        <w:ind w:firstLineChars="200" w:firstLine="480"/>
        <w:rPr>
          <w:lang w:eastAsia="zh-CN"/>
        </w:rPr>
      </w:pPr>
      <w:r w:rsidRPr="00CD1352">
        <w:rPr>
          <w:rFonts w:hint="eastAsia"/>
          <w:lang w:eastAsia="zh-CN"/>
        </w:rPr>
        <w:t>WRC-07</w:t>
      </w:r>
      <w:r w:rsidRPr="00CD1352">
        <w:rPr>
          <w:rFonts w:hint="eastAsia"/>
          <w:lang w:eastAsia="zh-CN"/>
        </w:rPr>
        <w:t>在下行链路</w:t>
      </w:r>
      <w:r w:rsidRPr="00CD1352">
        <w:rPr>
          <w:rFonts w:hint="eastAsia"/>
          <w:i/>
          <w:lang w:eastAsia="zh-CN"/>
        </w:rPr>
        <w:t>C/I</w:t>
      </w:r>
      <w:proofErr w:type="gramStart"/>
      <w:r>
        <w:rPr>
          <w:rFonts w:hint="eastAsia"/>
          <w:lang w:eastAsia="zh-CN"/>
        </w:rPr>
        <w:t>审</w:t>
      </w:r>
      <w:r w:rsidRPr="00CD1352">
        <w:rPr>
          <w:rFonts w:hint="eastAsia"/>
          <w:lang w:eastAsia="zh-CN"/>
        </w:rPr>
        <w:t>查</w:t>
      </w:r>
      <w:r>
        <w:rPr>
          <w:rFonts w:hint="eastAsia"/>
          <w:lang w:eastAsia="zh-CN"/>
        </w:rPr>
        <w:t>时</w:t>
      </w:r>
      <w:r w:rsidRPr="00CD1352">
        <w:rPr>
          <w:rFonts w:hint="eastAsia"/>
          <w:lang w:eastAsia="zh-CN"/>
        </w:rPr>
        <w:t>引入网格点的目的是为了</w:t>
      </w:r>
      <w:r>
        <w:rPr>
          <w:rFonts w:hint="eastAsia"/>
          <w:lang w:eastAsia="zh-CN"/>
        </w:rPr>
        <w:t>防</w:t>
      </w:r>
      <w:r w:rsidRPr="00CD1352">
        <w:rPr>
          <w:rFonts w:hint="eastAsia"/>
          <w:lang w:eastAsia="zh-CN"/>
        </w:rPr>
        <w:t>止</w:t>
      </w:r>
      <w:r>
        <w:rPr>
          <w:rFonts w:hint="eastAsia"/>
          <w:lang w:eastAsia="zh-CN"/>
        </w:rPr>
        <w:t>主管部门在卫星天线增益图中挖“</w:t>
      </w:r>
      <w:proofErr w:type="gramEnd"/>
      <w:r w:rsidRPr="00CD1352">
        <w:rPr>
          <w:rFonts w:hint="eastAsia"/>
          <w:lang w:eastAsia="zh-CN"/>
        </w:rPr>
        <w:t>洞</w:t>
      </w:r>
      <w:r>
        <w:rPr>
          <w:rFonts w:hint="eastAsia"/>
          <w:lang w:eastAsia="zh-CN"/>
        </w:rPr>
        <w:t>（</w:t>
      </w:r>
      <w:r w:rsidRPr="00CD1352">
        <w:rPr>
          <w:rFonts w:hint="eastAsia"/>
          <w:lang w:eastAsia="zh-CN"/>
        </w:rPr>
        <w:t>低增益区</w:t>
      </w:r>
      <w:r>
        <w:rPr>
          <w:rFonts w:hint="eastAsia"/>
          <w:lang w:eastAsia="zh-CN"/>
        </w:rPr>
        <w:t>）”</w:t>
      </w:r>
      <w:r w:rsidRPr="00CD1352">
        <w:rPr>
          <w:rFonts w:hint="eastAsia"/>
          <w:lang w:eastAsia="zh-CN"/>
        </w:rPr>
        <w:t>。海上服务区的保护显然不是</w:t>
      </w:r>
      <w:r w:rsidRPr="00CD1352">
        <w:rPr>
          <w:rFonts w:hint="eastAsia"/>
          <w:lang w:eastAsia="zh-CN"/>
        </w:rPr>
        <w:t>WRC-07</w:t>
      </w:r>
      <w:r w:rsidRPr="00CD1352">
        <w:rPr>
          <w:rFonts w:hint="eastAsia"/>
          <w:lang w:eastAsia="zh-CN"/>
        </w:rPr>
        <w:t>决定的意图。由于所有测试点都位于陆地上，</w:t>
      </w:r>
      <w:r>
        <w:rPr>
          <w:rFonts w:hint="eastAsia"/>
          <w:lang w:eastAsia="zh-CN"/>
        </w:rPr>
        <w:t>主管部门</w:t>
      </w:r>
      <w:r w:rsidRPr="00CD1352">
        <w:rPr>
          <w:rFonts w:hint="eastAsia"/>
          <w:lang w:eastAsia="zh-CN"/>
        </w:rPr>
        <w:t>分配的服务</w:t>
      </w:r>
      <w:r>
        <w:rPr>
          <w:rFonts w:hint="eastAsia"/>
          <w:lang w:eastAsia="zh-CN"/>
        </w:rPr>
        <w:t>区仅限于其领土，那些服务范围包括海洋的网络可能受到的保护比分配</w:t>
      </w:r>
      <w:r w:rsidRPr="00CD1352">
        <w:rPr>
          <w:rFonts w:hint="eastAsia"/>
          <w:lang w:eastAsia="zh-CN"/>
        </w:rPr>
        <w:t>要多。此外，靠近</w:t>
      </w:r>
      <w:r>
        <w:rPr>
          <w:rFonts w:hint="eastAsia"/>
          <w:lang w:eastAsia="zh-CN"/>
        </w:rPr>
        <w:t>主管部门海岸但</w:t>
      </w:r>
      <w:r w:rsidRPr="00CD1352">
        <w:rPr>
          <w:rFonts w:hint="eastAsia"/>
          <w:lang w:eastAsia="zh-CN"/>
        </w:rPr>
        <w:t>不同意列入服务区的</w:t>
      </w:r>
      <w:r>
        <w:rPr>
          <w:rFonts w:hint="eastAsia"/>
          <w:lang w:eastAsia="zh-CN"/>
        </w:rPr>
        <w:t>的</w:t>
      </w:r>
      <w:r w:rsidRPr="00CD1352">
        <w:rPr>
          <w:rFonts w:hint="eastAsia"/>
          <w:lang w:eastAsia="zh-CN"/>
        </w:rPr>
        <w:t>海上网格点，可以阻止这些</w:t>
      </w:r>
      <w:r>
        <w:rPr>
          <w:rFonts w:hint="eastAsia"/>
          <w:lang w:eastAsia="zh-CN"/>
        </w:rPr>
        <w:t>主管部门</w:t>
      </w:r>
      <w:r w:rsidRPr="00CD1352">
        <w:rPr>
          <w:rFonts w:hint="eastAsia"/>
          <w:lang w:eastAsia="zh-CN"/>
        </w:rPr>
        <w:t>通知在其领土上运行的卫星网络，因为海上网格点提供了额外的保护。</w:t>
      </w:r>
      <w:r w:rsidRPr="00971725">
        <w:rPr>
          <w:lang w:eastAsia="zh-CN"/>
        </w:rPr>
        <w:t xml:space="preserve"> </w:t>
      </w:r>
    </w:p>
    <w:p w14:paraId="4FB18CE0" w14:textId="77777777" w:rsidR="00501390" w:rsidRPr="00971725" w:rsidRDefault="00501390" w:rsidP="00501390">
      <w:pPr>
        <w:ind w:firstLineChars="200" w:firstLine="480"/>
        <w:rPr>
          <w:lang w:eastAsia="zh-CN"/>
        </w:rPr>
      </w:pPr>
      <w:r w:rsidRPr="00E44A7A">
        <w:rPr>
          <w:rFonts w:hint="eastAsia"/>
          <w:lang w:eastAsia="zh-CN"/>
        </w:rPr>
        <w:t>例如，在下图中，仅在本国领土内提供服务的卫星网络沿海</w:t>
      </w:r>
      <w:r>
        <w:rPr>
          <w:rFonts w:hint="eastAsia"/>
          <w:lang w:eastAsia="zh-CN"/>
        </w:rPr>
        <w:t>岸</w:t>
      </w:r>
      <w:r w:rsidRPr="00E44A7A">
        <w:rPr>
          <w:rFonts w:hint="eastAsia"/>
          <w:lang w:eastAsia="zh-CN"/>
        </w:rPr>
        <w:t>线和岛屿有非常狭窄和接近的增益</w:t>
      </w:r>
      <w:r>
        <w:rPr>
          <w:rFonts w:hint="eastAsia"/>
          <w:lang w:eastAsia="zh-CN"/>
        </w:rPr>
        <w:t>等高线</w:t>
      </w:r>
      <w:r w:rsidRPr="00E44A7A">
        <w:rPr>
          <w:rFonts w:hint="eastAsia"/>
          <w:lang w:eastAsia="zh-CN"/>
        </w:rPr>
        <w:t>，以保护其他</w:t>
      </w:r>
      <w:r>
        <w:rPr>
          <w:rFonts w:hint="eastAsia"/>
          <w:lang w:eastAsia="zh-CN"/>
        </w:rPr>
        <w:t>主管部门</w:t>
      </w:r>
      <w:r w:rsidRPr="00E44A7A">
        <w:rPr>
          <w:rFonts w:hint="eastAsia"/>
          <w:lang w:eastAsia="zh-CN"/>
        </w:rPr>
        <w:t>卫星网络在海上的网格点。</w:t>
      </w:r>
    </w:p>
    <w:p w14:paraId="69764D0E" w14:textId="77777777" w:rsidR="00501390" w:rsidRPr="00971725" w:rsidRDefault="00501390" w:rsidP="00501390">
      <w:pPr>
        <w:pStyle w:val="Figure"/>
      </w:pPr>
      <w:r w:rsidRPr="00971725">
        <w:rPr>
          <w:noProof/>
          <w:lang w:val="en-US" w:eastAsia="zh-CN"/>
        </w:rPr>
        <w:drawing>
          <wp:inline distT="0" distB="0" distL="0" distR="0" wp14:anchorId="1D9A17B6" wp14:editId="3B8C533F">
            <wp:extent cx="3257927" cy="24434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61760" cy="2446321"/>
                    </a:xfrm>
                    <a:prstGeom prst="rect">
                      <a:avLst/>
                    </a:prstGeom>
                  </pic:spPr>
                </pic:pic>
              </a:graphicData>
            </a:graphic>
          </wp:inline>
        </w:drawing>
      </w:r>
    </w:p>
    <w:p w14:paraId="7A771090" w14:textId="77777777" w:rsidR="00501390" w:rsidRPr="00BE5B5A"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sidRPr="001B3B45">
        <w:rPr>
          <w:rFonts w:hint="eastAsia"/>
          <w:lang w:eastAsia="zh-CN"/>
        </w:rPr>
        <w:t>鉴于上述情况，</w:t>
      </w:r>
      <w:r>
        <w:rPr>
          <w:rFonts w:hint="eastAsia"/>
          <w:lang w:eastAsia="zh-CN"/>
        </w:rPr>
        <w:t>无线电通信</w:t>
      </w:r>
      <w:r w:rsidRPr="001B3B45">
        <w:rPr>
          <w:rFonts w:hint="eastAsia"/>
          <w:lang w:eastAsia="zh-CN"/>
        </w:rPr>
        <w:t>局建议，除了在适用附录</w:t>
      </w:r>
      <w:r w:rsidRPr="001B3B45">
        <w:rPr>
          <w:rFonts w:hint="eastAsia"/>
          <w:b/>
          <w:lang w:eastAsia="zh-CN"/>
        </w:rPr>
        <w:t>30B</w:t>
      </w:r>
      <w:r w:rsidRPr="001B3B45">
        <w:rPr>
          <w:rFonts w:hint="eastAsia"/>
          <w:lang w:eastAsia="zh-CN"/>
        </w:rPr>
        <w:t>附件</w:t>
      </w:r>
      <w:r w:rsidRPr="001B3B45">
        <w:rPr>
          <w:rFonts w:hint="eastAsia"/>
          <w:lang w:eastAsia="zh-CN"/>
        </w:rPr>
        <w:t>4</w:t>
      </w:r>
      <w:r w:rsidRPr="001B3B45">
        <w:rPr>
          <w:rFonts w:hint="eastAsia"/>
          <w:lang w:eastAsia="zh-CN"/>
        </w:rPr>
        <w:t>第</w:t>
      </w:r>
      <w:r w:rsidRPr="001B3B45">
        <w:rPr>
          <w:rFonts w:hint="eastAsia"/>
          <w:lang w:eastAsia="zh-CN"/>
        </w:rPr>
        <w:t>2.2</w:t>
      </w:r>
      <w:r w:rsidRPr="001B3B45">
        <w:rPr>
          <w:rFonts w:hint="eastAsia"/>
          <w:lang w:eastAsia="zh-CN"/>
        </w:rPr>
        <w:t>段的测试点外，应只考虑位于陆地和服务区内的网格点。请</w:t>
      </w:r>
      <w:r>
        <w:rPr>
          <w:rFonts w:hint="eastAsia"/>
          <w:lang w:eastAsia="zh-CN"/>
        </w:rPr>
        <w:t>大会批准</w:t>
      </w:r>
      <w:r w:rsidRPr="001B3B45">
        <w:rPr>
          <w:rFonts w:hint="eastAsia"/>
          <w:lang w:eastAsia="zh-CN"/>
        </w:rPr>
        <w:t>这一建议。</w:t>
      </w:r>
    </w:p>
    <w:p w14:paraId="44C35587" w14:textId="77777777" w:rsidR="00501390" w:rsidRPr="00175C50" w:rsidRDefault="00501390" w:rsidP="00501390">
      <w:pPr>
        <w:pStyle w:val="Heading4"/>
        <w:rPr>
          <w:lang w:eastAsia="zh-CN"/>
        </w:rPr>
      </w:pPr>
      <w:r>
        <w:rPr>
          <w:lang w:eastAsia="zh-CN"/>
        </w:rPr>
        <w:lastRenderedPageBreak/>
        <w:t>3.2.</w:t>
      </w:r>
      <w:r w:rsidRPr="00842F3A">
        <w:rPr>
          <w:lang w:eastAsia="zh-CN"/>
        </w:rPr>
        <w:t>5</w:t>
      </w:r>
      <w:r w:rsidRPr="00175C50">
        <w:rPr>
          <w:lang w:eastAsia="zh-CN"/>
        </w:rPr>
        <w:t>.7</w:t>
      </w:r>
      <w:r w:rsidRPr="00175C50">
        <w:rPr>
          <w:lang w:eastAsia="zh-CN"/>
        </w:rPr>
        <w:tab/>
      </w:r>
      <w:r w:rsidRPr="00554FA4">
        <w:rPr>
          <w:lang w:eastAsia="zh-CN"/>
        </w:rPr>
        <w:t>对</w:t>
      </w:r>
      <w:r w:rsidRPr="00554FA4">
        <w:rPr>
          <w:rFonts w:hint="eastAsia"/>
          <w:lang w:eastAsia="zh-CN"/>
        </w:rPr>
        <w:t>《</w:t>
      </w:r>
      <w:r w:rsidRPr="00554FA4">
        <w:rPr>
          <w:lang w:eastAsia="zh-CN"/>
        </w:rPr>
        <w:t>无线电规则</w:t>
      </w:r>
      <w:r w:rsidRPr="00554FA4">
        <w:rPr>
          <w:rFonts w:hint="eastAsia"/>
          <w:lang w:eastAsia="zh-CN"/>
        </w:rPr>
        <w:t>》</w:t>
      </w:r>
      <w:r w:rsidRPr="00554FA4">
        <w:rPr>
          <w:lang w:eastAsia="zh-CN"/>
        </w:rPr>
        <w:t>附录</w:t>
      </w:r>
      <w:r w:rsidRPr="00554FA4">
        <w:rPr>
          <w:lang w:eastAsia="zh-CN"/>
        </w:rPr>
        <w:t>30B</w:t>
      </w:r>
      <w:r w:rsidRPr="00554FA4">
        <w:rPr>
          <w:lang w:eastAsia="zh-CN"/>
        </w:rPr>
        <w:t>第</w:t>
      </w:r>
      <w:r w:rsidRPr="00554FA4">
        <w:rPr>
          <w:lang w:eastAsia="zh-CN"/>
        </w:rPr>
        <w:t>6.19</w:t>
      </w:r>
      <w:r w:rsidRPr="00554FA4">
        <w:rPr>
          <w:lang w:eastAsia="zh-CN"/>
        </w:rPr>
        <w:t>段的拟议修</w:t>
      </w:r>
      <w:r w:rsidRPr="00554FA4">
        <w:rPr>
          <w:rFonts w:hint="eastAsia"/>
          <w:lang w:eastAsia="zh-CN"/>
        </w:rPr>
        <w:t>改</w:t>
      </w:r>
    </w:p>
    <w:p w14:paraId="14B50791" w14:textId="77777777" w:rsidR="00501390" w:rsidRPr="00393C0E" w:rsidRDefault="00501390" w:rsidP="00501390">
      <w:pPr>
        <w:ind w:firstLineChars="200" w:firstLine="480"/>
        <w:rPr>
          <w:highlight w:val="cyan"/>
          <w:lang w:eastAsia="zh-CN"/>
        </w:rPr>
      </w:pPr>
      <w:r w:rsidRPr="004B1697">
        <w:rPr>
          <w:lang w:eastAsia="zh-CN"/>
        </w:rPr>
        <w:t>在</w:t>
      </w:r>
      <w:r w:rsidRPr="004B1697">
        <w:rPr>
          <w:rFonts w:hint="eastAsia"/>
          <w:lang w:eastAsia="zh-CN"/>
        </w:rPr>
        <w:t>《</w:t>
      </w:r>
      <w:r w:rsidRPr="004B1697">
        <w:rPr>
          <w:lang w:eastAsia="zh-CN"/>
        </w:rPr>
        <w:t>无线电规则</w:t>
      </w:r>
      <w:r w:rsidRPr="004B1697">
        <w:rPr>
          <w:rFonts w:hint="eastAsia"/>
          <w:lang w:eastAsia="zh-CN"/>
        </w:rPr>
        <w:t>》</w:t>
      </w:r>
      <w:r w:rsidRPr="004B1697">
        <w:rPr>
          <w:lang w:eastAsia="zh-CN"/>
        </w:rPr>
        <w:t>附录</w:t>
      </w:r>
      <w:r w:rsidRPr="004B1697">
        <w:rPr>
          <w:b/>
          <w:bCs/>
          <w:lang w:eastAsia="zh-CN"/>
        </w:rPr>
        <w:t>30B</w:t>
      </w:r>
      <w:r w:rsidRPr="004B1697">
        <w:rPr>
          <w:lang w:eastAsia="zh-CN"/>
        </w:rPr>
        <w:t>第</w:t>
      </w:r>
      <w:r w:rsidRPr="004B1697">
        <w:rPr>
          <w:lang w:eastAsia="zh-CN"/>
        </w:rPr>
        <w:t>6.19</w:t>
      </w:r>
      <w:r w:rsidRPr="004B1697">
        <w:rPr>
          <w:rFonts w:hint="eastAsia"/>
          <w:lang w:eastAsia="zh-CN"/>
        </w:rPr>
        <w:t>段</w:t>
      </w:r>
      <w:r w:rsidRPr="004B1697">
        <w:rPr>
          <w:lang w:eastAsia="zh-CN"/>
        </w:rPr>
        <w:t>a)</w:t>
      </w:r>
      <w:r w:rsidRPr="004B1697">
        <w:rPr>
          <w:lang w:eastAsia="zh-CN"/>
        </w:rPr>
        <w:t>项下的审查中，</w:t>
      </w:r>
      <w:proofErr w:type="gramStart"/>
      <w:r w:rsidRPr="004B1697">
        <w:rPr>
          <w:lang w:eastAsia="zh-CN"/>
        </w:rPr>
        <w:t>无线电通信局</w:t>
      </w:r>
      <w:r w:rsidRPr="004B1697">
        <w:rPr>
          <w:rFonts w:hint="eastAsia"/>
          <w:lang w:eastAsia="zh-CN"/>
        </w:rPr>
        <w:t>须</w:t>
      </w:r>
      <w:r w:rsidRPr="004B1697">
        <w:rPr>
          <w:lang w:eastAsia="zh-CN"/>
        </w:rPr>
        <w:t>核实</w:t>
      </w:r>
      <w:proofErr w:type="gramEnd"/>
      <w:r w:rsidRPr="004B1697">
        <w:rPr>
          <w:rFonts w:hint="eastAsia"/>
          <w:lang w:eastAsia="zh-CN"/>
        </w:rPr>
        <w:t>与《</w:t>
      </w:r>
      <w:r w:rsidRPr="004B1697">
        <w:rPr>
          <w:lang w:eastAsia="zh-CN"/>
        </w:rPr>
        <w:t>无线电规则</w:t>
      </w:r>
      <w:r w:rsidRPr="004B1697">
        <w:rPr>
          <w:rFonts w:hint="eastAsia"/>
          <w:lang w:eastAsia="zh-CN"/>
        </w:rPr>
        <w:t>》</w:t>
      </w:r>
      <w:r w:rsidRPr="004B1697">
        <w:rPr>
          <w:lang w:eastAsia="zh-CN"/>
        </w:rPr>
        <w:t>附录</w:t>
      </w:r>
      <w:r w:rsidRPr="004B1697">
        <w:rPr>
          <w:b/>
          <w:bCs/>
          <w:lang w:eastAsia="zh-CN"/>
        </w:rPr>
        <w:t>30B</w:t>
      </w:r>
      <w:r w:rsidRPr="004B1697">
        <w:rPr>
          <w:lang w:eastAsia="zh-CN"/>
        </w:rPr>
        <w:t>第</w:t>
      </w:r>
      <w:r w:rsidRPr="004B1697">
        <w:rPr>
          <w:lang w:eastAsia="zh-CN"/>
        </w:rPr>
        <w:t>6.6</w:t>
      </w:r>
      <w:r w:rsidRPr="004B1697">
        <w:rPr>
          <w:rFonts w:hint="eastAsia"/>
          <w:lang w:eastAsia="zh-CN"/>
        </w:rPr>
        <w:t>段</w:t>
      </w:r>
      <w:r w:rsidRPr="004B1697">
        <w:rPr>
          <w:lang w:eastAsia="zh-CN"/>
        </w:rPr>
        <w:t>中</w:t>
      </w:r>
      <w:r w:rsidRPr="004B1697">
        <w:rPr>
          <w:rFonts w:hint="eastAsia"/>
          <w:lang w:eastAsia="zh-CN"/>
        </w:rPr>
        <w:t>规定</w:t>
      </w:r>
      <w:r w:rsidRPr="004B1697">
        <w:rPr>
          <w:lang w:eastAsia="zh-CN"/>
        </w:rPr>
        <w:t>的主管部门</w:t>
      </w:r>
      <w:r>
        <w:rPr>
          <w:lang w:eastAsia="zh-CN"/>
        </w:rPr>
        <w:t>已</w:t>
      </w:r>
      <w:r w:rsidRPr="004B1697">
        <w:rPr>
          <w:rFonts w:hint="eastAsia"/>
          <w:lang w:eastAsia="zh-CN"/>
        </w:rPr>
        <w:t>达成协议</w:t>
      </w:r>
      <w:r>
        <w:rPr>
          <w:rFonts w:hint="eastAsia"/>
          <w:lang w:eastAsia="zh-CN"/>
        </w:rPr>
        <w:t>的情况</w:t>
      </w:r>
      <w:r w:rsidRPr="004B1697">
        <w:rPr>
          <w:lang w:eastAsia="zh-CN"/>
        </w:rPr>
        <w:t>。但是，根据</w:t>
      </w:r>
      <w:r>
        <w:rPr>
          <w:lang w:eastAsia="zh-CN"/>
        </w:rPr>
        <w:t>第</w:t>
      </w:r>
      <w:r w:rsidRPr="004B1697">
        <w:rPr>
          <w:lang w:eastAsia="zh-CN"/>
        </w:rPr>
        <w:t>6.17</w:t>
      </w:r>
      <w:r w:rsidRPr="004B1697">
        <w:rPr>
          <w:rFonts w:hint="eastAsia"/>
          <w:lang w:eastAsia="zh-CN"/>
        </w:rPr>
        <w:t>段</w:t>
      </w:r>
      <w:r>
        <w:rPr>
          <w:lang w:eastAsia="zh-CN"/>
        </w:rPr>
        <w:t>提交的通知的服务区</w:t>
      </w:r>
      <w:r w:rsidRPr="004B1697">
        <w:rPr>
          <w:lang w:eastAsia="zh-CN"/>
        </w:rPr>
        <w:t>可能包括根据</w:t>
      </w:r>
      <w:r>
        <w:rPr>
          <w:lang w:eastAsia="zh-CN"/>
        </w:rPr>
        <w:t>第</w:t>
      </w:r>
      <w:r w:rsidRPr="004B1697">
        <w:rPr>
          <w:lang w:eastAsia="zh-CN"/>
        </w:rPr>
        <w:t>6.1</w:t>
      </w:r>
      <w:r w:rsidRPr="004B1697">
        <w:rPr>
          <w:rFonts w:hint="eastAsia"/>
          <w:lang w:eastAsia="zh-CN"/>
        </w:rPr>
        <w:t>段</w:t>
      </w:r>
      <w:r w:rsidRPr="004B1697">
        <w:rPr>
          <w:lang w:eastAsia="zh-CN"/>
        </w:rPr>
        <w:t>提交</w:t>
      </w:r>
      <w:r>
        <w:rPr>
          <w:lang w:eastAsia="zh-CN"/>
        </w:rPr>
        <w:t>相</w:t>
      </w:r>
      <w:r w:rsidRPr="004B1697">
        <w:rPr>
          <w:lang w:eastAsia="zh-CN"/>
        </w:rPr>
        <w:t>应通知中</w:t>
      </w:r>
      <w:r w:rsidRPr="004B1697">
        <w:rPr>
          <w:rFonts w:hint="eastAsia"/>
          <w:lang w:eastAsia="zh-CN"/>
        </w:rPr>
        <w:t>不</w:t>
      </w:r>
      <w:r w:rsidRPr="004B1697">
        <w:rPr>
          <w:lang w:eastAsia="zh-CN"/>
        </w:rPr>
        <w:t>包含的</w:t>
      </w:r>
      <w:r>
        <w:rPr>
          <w:rFonts w:hint="eastAsia"/>
          <w:lang w:eastAsia="zh-CN"/>
        </w:rPr>
        <w:t>区域</w:t>
      </w:r>
      <w:r w:rsidRPr="004B1697">
        <w:rPr>
          <w:lang w:eastAsia="zh-CN"/>
        </w:rPr>
        <w:t>，因此</w:t>
      </w:r>
      <w:r w:rsidRPr="004B1697">
        <w:rPr>
          <w:rFonts w:hint="eastAsia"/>
          <w:lang w:eastAsia="zh-CN"/>
        </w:rPr>
        <w:t>无法在</w:t>
      </w:r>
      <w:r>
        <w:rPr>
          <w:rFonts w:hint="eastAsia"/>
          <w:lang w:eastAsia="zh-CN"/>
        </w:rPr>
        <w:t>附录</w:t>
      </w:r>
      <w:r w:rsidRPr="001B3B45">
        <w:rPr>
          <w:rFonts w:hint="eastAsia"/>
          <w:b/>
          <w:lang w:eastAsia="zh-CN"/>
        </w:rPr>
        <w:t>3</w:t>
      </w:r>
      <w:r w:rsidRPr="001B3B45">
        <w:rPr>
          <w:b/>
          <w:lang w:eastAsia="zh-CN"/>
        </w:rPr>
        <w:t>0B</w:t>
      </w:r>
      <w:r>
        <w:rPr>
          <w:rFonts w:hint="eastAsia"/>
          <w:lang w:eastAsia="zh-CN"/>
        </w:rPr>
        <w:t>第</w:t>
      </w:r>
      <w:r w:rsidRPr="004B1697">
        <w:rPr>
          <w:lang w:eastAsia="zh-CN"/>
        </w:rPr>
        <w:t>6.6</w:t>
      </w:r>
      <w:r w:rsidRPr="004B1697">
        <w:rPr>
          <w:rFonts w:hint="eastAsia"/>
          <w:lang w:eastAsia="zh-CN"/>
        </w:rPr>
        <w:t>段</w:t>
      </w:r>
      <w:r w:rsidRPr="004B1697">
        <w:rPr>
          <w:lang w:eastAsia="zh-CN"/>
        </w:rPr>
        <w:t>的审查中确定。</w:t>
      </w:r>
    </w:p>
    <w:p w14:paraId="7FF01240" w14:textId="77777777" w:rsidR="00501390" w:rsidRPr="00393C0E" w:rsidRDefault="00501390" w:rsidP="00501390">
      <w:pPr>
        <w:ind w:firstLineChars="200" w:firstLine="480"/>
        <w:rPr>
          <w:highlight w:val="cyan"/>
          <w:lang w:eastAsia="zh-CN"/>
        </w:rPr>
      </w:pPr>
      <w:r>
        <w:rPr>
          <w:lang w:eastAsia="zh-CN"/>
        </w:rPr>
        <w:t>如同《程序规则》</w:t>
      </w:r>
      <w:r w:rsidRPr="0045667B">
        <w:rPr>
          <w:b/>
          <w:lang w:eastAsia="zh-CN"/>
        </w:rPr>
        <w:t>附录</w:t>
      </w:r>
      <w:r w:rsidRPr="0045667B">
        <w:rPr>
          <w:rFonts w:hint="eastAsia"/>
          <w:b/>
          <w:lang w:eastAsia="zh-CN"/>
        </w:rPr>
        <w:t>3</w:t>
      </w:r>
      <w:r w:rsidRPr="0045667B">
        <w:rPr>
          <w:b/>
          <w:lang w:eastAsia="zh-CN"/>
        </w:rPr>
        <w:t>0B</w:t>
      </w:r>
      <w:r>
        <w:rPr>
          <w:lang w:eastAsia="zh-CN"/>
        </w:rPr>
        <w:t>第</w:t>
      </w:r>
      <w:r>
        <w:rPr>
          <w:rFonts w:hint="eastAsia"/>
          <w:lang w:eastAsia="zh-CN"/>
        </w:rPr>
        <w:t>6</w:t>
      </w:r>
      <w:r>
        <w:rPr>
          <w:lang w:eastAsia="zh-CN"/>
        </w:rPr>
        <w:t>.6</w:t>
      </w:r>
      <w:r>
        <w:rPr>
          <w:lang w:eastAsia="zh-CN"/>
        </w:rPr>
        <w:t>段说明的，</w:t>
      </w:r>
      <w:r w:rsidRPr="004B1697">
        <w:rPr>
          <w:lang w:eastAsia="zh-CN"/>
        </w:rPr>
        <w:t>无线电通信局理解，通知主管部门必须</w:t>
      </w:r>
      <w:r w:rsidRPr="004B1697">
        <w:rPr>
          <w:rFonts w:hint="eastAsia"/>
          <w:lang w:eastAsia="zh-CN"/>
        </w:rPr>
        <w:t>与</w:t>
      </w:r>
      <w:r>
        <w:rPr>
          <w:lang w:eastAsia="zh-CN"/>
        </w:rPr>
        <w:t>其指</w:t>
      </w:r>
      <w:proofErr w:type="gramStart"/>
      <w:r>
        <w:rPr>
          <w:lang w:eastAsia="zh-CN"/>
        </w:rPr>
        <w:t>配服务</w:t>
      </w:r>
      <w:proofErr w:type="gramEnd"/>
      <w:r>
        <w:rPr>
          <w:lang w:eastAsia="zh-CN"/>
        </w:rPr>
        <w:t>区</w:t>
      </w:r>
      <w:r w:rsidRPr="004B1697">
        <w:rPr>
          <w:rFonts w:hint="eastAsia"/>
          <w:lang w:eastAsia="zh-CN"/>
        </w:rPr>
        <w:t>范围内</w:t>
      </w:r>
      <w:r w:rsidRPr="004B1697">
        <w:rPr>
          <w:lang w:eastAsia="zh-CN"/>
        </w:rPr>
        <w:t>的所有主管部门</w:t>
      </w:r>
      <w:r w:rsidRPr="004B1697">
        <w:rPr>
          <w:rFonts w:hint="eastAsia"/>
          <w:lang w:eastAsia="zh-CN"/>
        </w:rPr>
        <w:t>达成</w:t>
      </w:r>
      <w:r w:rsidRPr="004B1697">
        <w:rPr>
          <w:lang w:eastAsia="zh-CN"/>
        </w:rPr>
        <w:t>协议，以便</w:t>
      </w:r>
      <w:r>
        <w:rPr>
          <w:rFonts w:hint="eastAsia"/>
          <w:lang w:eastAsia="zh-CN"/>
        </w:rPr>
        <w:t>进入列表</w:t>
      </w:r>
      <w:r w:rsidRPr="004B1697">
        <w:rPr>
          <w:lang w:eastAsia="zh-CN"/>
        </w:rPr>
        <w:t>。</w:t>
      </w:r>
      <w:r>
        <w:rPr>
          <w:lang w:eastAsia="zh-CN"/>
        </w:rPr>
        <w:t>鉴于该情况，</w:t>
      </w:r>
      <w:r>
        <w:rPr>
          <w:rFonts w:hint="eastAsia"/>
          <w:lang w:eastAsia="zh-CN"/>
        </w:rPr>
        <w:t>大会</w:t>
      </w:r>
      <w:r>
        <w:rPr>
          <w:lang w:eastAsia="zh-CN"/>
        </w:rPr>
        <w:t>可能希望</w:t>
      </w:r>
      <w:r w:rsidRPr="004B1697">
        <w:rPr>
          <w:lang w:eastAsia="zh-CN"/>
        </w:rPr>
        <w:t>对</w:t>
      </w:r>
      <w:r w:rsidRPr="004B1697">
        <w:rPr>
          <w:rFonts w:hint="eastAsia"/>
          <w:lang w:eastAsia="zh-CN"/>
        </w:rPr>
        <w:t>《</w:t>
      </w:r>
      <w:r w:rsidRPr="004B1697">
        <w:rPr>
          <w:lang w:eastAsia="zh-CN"/>
        </w:rPr>
        <w:t>无线电规则</w:t>
      </w:r>
      <w:r w:rsidRPr="004B1697">
        <w:rPr>
          <w:rFonts w:hint="eastAsia"/>
          <w:lang w:eastAsia="zh-CN"/>
        </w:rPr>
        <w:t>》</w:t>
      </w:r>
      <w:r w:rsidRPr="004B1697">
        <w:rPr>
          <w:lang w:eastAsia="zh-CN"/>
        </w:rPr>
        <w:t>附录</w:t>
      </w:r>
      <w:r w:rsidRPr="004B1697">
        <w:rPr>
          <w:b/>
          <w:bCs/>
          <w:lang w:eastAsia="zh-CN"/>
        </w:rPr>
        <w:t>30B</w:t>
      </w:r>
      <w:r w:rsidRPr="004B1697">
        <w:rPr>
          <w:lang w:eastAsia="zh-CN"/>
        </w:rPr>
        <w:t>第</w:t>
      </w:r>
      <w:r w:rsidRPr="004B1697">
        <w:rPr>
          <w:lang w:eastAsia="zh-CN"/>
        </w:rPr>
        <w:t>6.19</w:t>
      </w:r>
      <w:r w:rsidRPr="004B1697">
        <w:rPr>
          <w:lang w:eastAsia="zh-CN"/>
        </w:rPr>
        <w:t>段的</w:t>
      </w:r>
      <w:r w:rsidRPr="004B1697">
        <w:rPr>
          <w:lang w:eastAsia="zh-CN"/>
        </w:rPr>
        <w:t>a)</w:t>
      </w:r>
      <w:r>
        <w:rPr>
          <w:lang w:eastAsia="zh-CN"/>
        </w:rPr>
        <w:t>项进行</w:t>
      </w:r>
      <w:r w:rsidRPr="004B1697">
        <w:rPr>
          <w:lang w:eastAsia="zh-CN"/>
        </w:rPr>
        <w:t>修改</w:t>
      </w:r>
      <w:r>
        <w:rPr>
          <w:lang w:eastAsia="zh-CN"/>
        </w:rPr>
        <w:t>，修改示例如下</w:t>
      </w:r>
      <w:r w:rsidRPr="004B1697">
        <w:rPr>
          <w:rFonts w:hint="eastAsia"/>
          <w:lang w:eastAsia="zh-CN"/>
        </w:rPr>
        <w:t>：</w:t>
      </w:r>
    </w:p>
    <w:p w14:paraId="37F91384" w14:textId="77777777" w:rsidR="00501390" w:rsidRPr="00AA64E9" w:rsidRDefault="00501390" w:rsidP="00501390">
      <w:pPr>
        <w:pStyle w:val="Proposal"/>
        <w:pBdr>
          <w:top w:val="single" w:sz="4" w:space="1" w:color="auto"/>
          <w:left w:val="single" w:sz="4" w:space="4" w:color="auto"/>
          <w:bottom w:val="single" w:sz="4" w:space="1" w:color="auto"/>
          <w:right w:val="single" w:sz="4" w:space="4" w:color="auto"/>
        </w:pBdr>
        <w:rPr>
          <w:highlight w:val="cyan"/>
          <w:lang w:eastAsia="zh-CN"/>
        </w:rPr>
      </w:pPr>
      <w:r w:rsidRPr="004B1697">
        <w:rPr>
          <w:lang w:eastAsia="zh-CN"/>
        </w:rPr>
        <w:t>MOD</w:t>
      </w:r>
    </w:p>
    <w:p w14:paraId="696E88F1" w14:textId="77777777" w:rsidR="00501390" w:rsidRPr="00AA64E9" w:rsidRDefault="00501390" w:rsidP="00501390">
      <w:pPr>
        <w:pBdr>
          <w:top w:val="single" w:sz="4" w:space="1" w:color="auto"/>
          <w:left w:val="single" w:sz="4" w:space="4" w:color="auto"/>
          <w:bottom w:val="single" w:sz="4" w:space="1" w:color="auto"/>
          <w:right w:val="single" w:sz="4" w:space="4" w:color="auto"/>
        </w:pBdr>
        <w:rPr>
          <w:highlight w:val="cyan"/>
          <w:lang w:eastAsia="zh-CN"/>
        </w:rPr>
      </w:pPr>
      <w:r w:rsidRPr="0045667B">
        <w:rPr>
          <w:rStyle w:val="Provsplit"/>
        </w:rPr>
        <w:t>6.19</w:t>
      </w:r>
      <w:r w:rsidRPr="0045667B">
        <w:rPr>
          <w:lang w:eastAsia="zh-CN"/>
        </w:rPr>
        <w:tab/>
      </w:r>
      <w:r w:rsidRPr="004B1697">
        <w:rPr>
          <w:rFonts w:hint="eastAsia"/>
          <w:lang w:eastAsia="zh-CN"/>
        </w:rPr>
        <w:t>一旦接到根据第</w:t>
      </w:r>
      <w:r w:rsidRPr="004B1697">
        <w:rPr>
          <w:lang w:eastAsia="zh-CN"/>
        </w:rPr>
        <w:t>6.17</w:t>
      </w:r>
      <w:r w:rsidRPr="004B1697">
        <w:rPr>
          <w:rFonts w:hint="eastAsia"/>
          <w:lang w:eastAsia="zh-CN"/>
        </w:rPr>
        <w:t>段提交的完整通知单</w:t>
      </w:r>
      <w:r w:rsidRPr="004B1697">
        <w:rPr>
          <w:rFonts w:hint="eastAsia"/>
          <w:bCs/>
          <w:lang w:eastAsia="zh-CN"/>
        </w:rPr>
        <w:t>，无线电通信局须审查通知单中的每项指配：</w:t>
      </w:r>
    </w:p>
    <w:p w14:paraId="50886529" w14:textId="77777777" w:rsidR="00501390" w:rsidRPr="00AA64E9" w:rsidRDefault="00501390" w:rsidP="00501390">
      <w:pPr>
        <w:pStyle w:val="enumlev1"/>
        <w:pBdr>
          <w:top w:val="single" w:sz="4" w:space="1" w:color="auto"/>
          <w:left w:val="single" w:sz="4" w:space="4" w:color="auto"/>
          <w:bottom w:val="single" w:sz="4" w:space="1" w:color="auto"/>
          <w:right w:val="single" w:sz="4" w:space="4" w:color="auto"/>
        </w:pBdr>
        <w:rPr>
          <w:highlight w:val="cyan"/>
          <w:lang w:eastAsia="zh-CN"/>
        </w:rPr>
      </w:pPr>
      <w:r w:rsidRPr="0045667B">
        <w:rPr>
          <w:i/>
          <w:iCs/>
          <w:lang w:eastAsia="zh-CN"/>
        </w:rPr>
        <w:t>a)</w:t>
      </w:r>
      <w:r w:rsidRPr="0045667B">
        <w:rPr>
          <w:lang w:eastAsia="zh-CN"/>
        </w:rPr>
        <w:tab/>
      </w:r>
      <w:r w:rsidRPr="004B1697">
        <w:rPr>
          <w:rFonts w:hint="eastAsia"/>
          <w:lang w:eastAsia="zh-CN"/>
        </w:rPr>
        <w:t>是否</w:t>
      </w:r>
      <w:del w:id="296" w:author="Editor" w:date="2019-09-22T09:47:00Z">
        <w:r w:rsidRPr="004B1697" w:rsidDel="0045667B">
          <w:rPr>
            <w:rFonts w:hint="eastAsia"/>
            <w:lang w:eastAsia="zh-CN"/>
          </w:rPr>
          <w:delText>遵守了</w:delText>
        </w:r>
      </w:del>
      <w:del w:id="297" w:author="Editor" w:date="2019-09-22T09:46:00Z">
        <w:r w:rsidRPr="004B1697" w:rsidDel="0045667B">
          <w:rPr>
            <w:rFonts w:hint="eastAsia"/>
            <w:lang w:eastAsia="zh-CN"/>
          </w:rPr>
          <w:delText>通知主管部门须寻求</w:delText>
        </w:r>
      </w:del>
      <w:r w:rsidRPr="004B1697">
        <w:rPr>
          <w:rFonts w:hint="eastAsia"/>
          <w:lang w:eastAsia="zh-CN"/>
        </w:rPr>
        <w:t>与</w:t>
      </w:r>
      <w:del w:id="298" w:author="Liu, Jingdi" w:date="2019-02-06T14:43:00Z">
        <w:r w:rsidRPr="004B1697" w:rsidDel="00AD1975">
          <w:rPr>
            <w:rFonts w:hint="eastAsia"/>
            <w:lang w:eastAsia="zh-CN"/>
          </w:rPr>
          <w:delText>第</w:delText>
        </w:r>
        <w:r w:rsidRPr="004B1697" w:rsidDel="00AD1975">
          <w:rPr>
            <w:rFonts w:hint="eastAsia"/>
            <w:lang w:eastAsia="zh-CN"/>
          </w:rPr>
          <w:delText>6.6</w:delText>
        </w:r>
        <w:r w:rsidRPr="004B1697" w:rsidDel="00AD1975">
          <w:rPr>
            <w:rFonts w:hint="eastAsia"/>
            <w:lang w:eastAsia="zh-CN"/>
          </w:rPr>
          <w:delText>段</w:delText>
        </w:r>
      </w:del>
      <w:ins w:id="299" w:author="Liu, Jingdi" w:date="2019-02-06T14:44:00Z">
        <w:r w:rsidRPr="004B1697">
          <w:rPr>
            <w:rFonts w:hint="eastAsia"/>
            <w:lang w:eastAsia="zh-CN"/>
          </w:rPr>
          <w:t>其领土</w:t>
        </w:r>
      </w:ins>
      <w:ins w:id="300" w:author="Editor" w:date="2019-09-23T13:58:00Z">
        <w:r>
          <w:rPr>
            <w:rFonts w:hint="eastAsia"/>
            <w:lang w:eastAsia="zh-CN"/>
          </w:rPr>
          <w:t>包含</w:t>
        </w:r>
      </w:ins>
      <w:ins w:id="301" w:author="Liu, Jingdi" w:date="2019-02-06T14:44:00Z">
        <w:r w:rsidRPr="004B1697">
          <w:rPr>
            <w:rFonts w:hint="eastAsia"/>
            <w:lang w:eastAsia="zh-CN"/>
          </w:rPr>
          <w:t>在服务区中的</w:t>
        </w:r>
      </w:ins>
      <w:del w:id="302" w:author="Liu, Jingdi" w:date="2019-02-06T14:44:00Z">
        <w:r w:rsidRPr="004B1697" w:rsidDel="00AD1975">
          <w:rPr>
            <w:rFonts w:hint="eastAsia"/>
            <w:lang w:eastAsia="zh-CN"/>
          </w:rPr>
          <w:delText>所述</w:delText>
        </w:r>
      </w:del>
      <w:r w:rsidRPr="004B1697">
        <w:rPr>
          <w:rFonts w:hint="eastAsia"/>
          <w:lang w:eastAsia="zh-CN"/>
        </w:rPr>
        <w:t>主管部门达成协议</w:t>
      </w:r>
      <w:del w:id="303" w:author="Editor" w:date="2019-09-22T09:47:00Z">
        <w:r w:rsidRPr="004B1697" w:rsidDel="0045667B">
          <w:rPr>
            <w:rFonts w:hint="eastAsia"/>
            <w:lang w:eastAsia="zh-CN"/>
          </w:rPr>
          <w:delText>的要求</w:delText>
        </w:r>
      </w:del>
      <w:r w:rsidRPr="004B1697">
        <w:rPr>
          <w:rFonts w:hint="eastAsia"/>
          <w:lang w:eastAsia="zh-CN"/>
        </w:rPr>
        <w:t>；</w:t>
      </w:r>
    </w:p>
    <w:p w14:paraId="1B9DA70B" w14:textId="77777777" w:rsidR="00501390" w:rsidRPr="00A07174" w:rsidRDefault="00501390" w:rsidP="00501390">
      <w:pPr>
        <w:pStyle w:val="Heading4"/>
        <w:rPr>
          <w:lang w:eastAsia="zh-CN"/>
        </w:rPr>
      </w:pPr>
      <w:r w:rsidRPr="00A07174">
        <w:rPr>
          <w:lang w:eastAsia="zh-CN"/>
        </w:rPr>
        <w:t>3.2.5.8</w:t>
      </w:r>
      <w:r w:rsidRPr="00A07174">
        <w:rPr>
          <w:lang w:eastAsia="zh-CN"/>
        </w:rPr>
        <w:tab/>
      </w:r>
      <w:r>
        <w:rPr>
          <w:lang w:eastAsia="zh-CN"/>
        </w:rPr>
        <w:t>对附录</w:t>
      </w:r>
      <w:r>
        <w:rPr>
          <w:rFonts w:hint="eastAsia"/>
          <w:lang w:eastAsia="zh-CN"/>
        </w:rPr>
        <w:t>3</w:t>
      </w:r>
      <w:r>
        <w:rPr>
          <w:lang w:eastAsia="zh-CN"/>
        </w:rPr>
        <w:t>0B</w:t>
      </w:r>
      <w:r>
        <w:rPr>
          <w:lang w:eastAsia="zh-CN"/>
        </w:rPr>
        <w:t>第</w:t>
      </w:r>
      <w:r>
        <w:rPr>
          <w:rFonts w:hint="eastAsia"/>
          <w:lang w:eastAsia="zh-CN"/>
        </w:rPr>
        <w:t>6</w:t>
      </w:r>
      <w:r>
        <w:rPr>
          <w:lang w:eastAsia="zh-CN"/>
        </w:rPr>
        <w:t>.21</w:t>
      </w:r>
      <w:r>
        <w:rPr>
          <w:lang w:eastAsia="zh-CN"/>
        </w:rPr>
        <w:t>段的修改建议</w:t>
      </w:r>
    </w:p>
    <w:p w14:paraId="0A1E1FF9" w14:textId="77777777" w:rsidR="00501390" w:rsidRPr="00A07174" w:rsidRDefault="00501390" w:rsidP="00501390">
      <w:pPr>
        <w:ind w:firstLineChars="200" w:firstLine="480"/>
        <w:rPr>
          <w:lang w:eastAsia="zh-CN"/>
        </w:rPr>
      </w:pPr>
      <w:r w:rsidRPr="00C77425">
        <w:rPr>
          <w:rFonts w:hint="eastAsia"/>
          <w:lang w:eastAsia="zh-CN"/>
        </w:rPr>
        <w:t>根据附录</w:t>
      </w:r>
      <w:r w:rsidRPr="00BF5B21">
        <w:rPr>
          <w:rFonts w:hint="eastAsia"/>
          <w:b/>
          <w:lang w:eastAsia="zh-CN"/>
        </w:rPr>
        <w:t>30B</w:t>
      </w:r>
      <w:r w:rsidRPr="00C77425">
        <w:rPr>
          <w:rFonts w:hint="eastAsia"/>
          <w:lang w:eastAsia="zh-CN"/>
        </w:rPr>
        <w:t>第</w:t>
      </w:r>
      <w:r w:rsidRPr="00C77425">
        <w:rPr>
          <w:rFonts w:hint="eastAsia"/>
          <w:lang w:eastAsia="zh-CN"/>
        </w:rPr>
        <w:t>6.17</w:t>
      </w:r>
      <w:r>
        <w:rPr>
          <w:rFonts w:hint="eastAsia"/>
          <w:lang w:eastAsia="zh-CN"/>
        </w:rPr>
        <w:t>段</w:t>
      </w:r>
      <w:r w:rsidRPr="00C77425">
        <w:rPr>
          <w:rFonts w:hint="eastAsia"/>
          <w:lang w:eastAsia="zh-CN"/>
        </w:rPr>
        <w:t>提交的通知必须收到该附录第</w:t>
      </w:r>
      <w:r w:rsidRPr="00C77425">
        <w:rPr>
          <w:rFonts w:hint="eastAsia"/>
          <w:lang w:eastAsia="zh-CN"/>
        </w:rPr>
        <w:t>6.19</w:t>
      </w:r>
      <w:r>
        <w:rPr>
          <w:rFonts w:hint="eastAsia"/>
          <w:lang w:eastAsia="zh-CN"/>
        </w:rPr>
        <w:t>段</w:t>
      </w:r>
      <w:r w:rsidRPr="00C77425">
        <w:rPr>
          <w:rFonts w:hint="eastAsia"/>
          <w:lang w:eastAsia="zh-CN"/>
        </w:rPr>
        <w:t>、第</w:t>
      </w:r>
      <w:r w:rsidRPr="00C77425">
        <w:rPr>
          <w:rFonts w:hint="eastAsia"/>
          <w:lang w:eastAsia="zh-CN"/>
        </w:rPr>
        <w:t>6.21</w:t>
      </w:r>
      <w:r>
        <w:rPr>
          <w:rFonts w:hint="eastAsia"/>
          <w:lang w:eastAsia="zh-CN"/>
        </w:rPr>
        <w:t>段</w:t>
      </w:r>
      <w:r w:rsidRPr="00C77425">
        <w:rPr>
          <w:rFonts w:hint="eastAsia"/>
          <w:lang w:eastAsia="zh-CN"/>
        </w:rPr>
        <w:t>和第</w:t>
      </w:r>
      <w:r w:rsidRPr="00C77425">
        <w:rPr>
          <w:rFonts w:hint="eastAsia"/>
          <w:lang w:eastAsia="zh-CN"/>
        </w:rPr>
        <w:t>6.22</w:t>
      </w:r>
      <w:r>
        <w:rPr>
          <w:rFonts w:hint="eastAsia"/>
          <w:lang w:eastAsia="zh-CN"/>
        </w:rPr>
        <w:t>段下的合格审查</w:t>
      </w:r>
      <w:r w:rsidRPr="00C77425">
        <w:rPr>
          <w:rFonts w:hint="eastAsia"/>
          <w:lang w:eastAsia="zh-CN"/>
        </w:rPr>
        <w:t>结论，</w:t>
      </w:r>
      <w:proofErr w:type="gramStart"/>
      <w:r>
        <w:rPr>
          <w:rFonts w:hint="eastAsia"/>
          <w:lang w:eastAsia="zh-CN"/>
        </w:rPr>
        <w:t>相关指配才能</w:t>
      </w:r>
      <w:proofErr w:type="gramEnd"/>
      <w:r>
        <w:rPr>
          <w:rFonts w:hint="eastAsia"/>
          <w:lang w:eastAsia="zh-CN"/>
        </w:rPr>
        <w:t>进入列表</w:t>
      </w:r>
      <w:r w:rsidRPr="00C77425">
        <w:rPr>
          <w:rFonts w:hint="eastAsia"/>
          <w:lang w:eastAsia="zh-CN"/>
        </w:rPr>
        <w:t>。</w:t>
      </w:r>
    </w:p>
    <w:p w14:paraId="40BD582B" w14:textId="77777777" w:rsidR="00501390" w:rsidRPr="00A07174" w:rsidRDefault="00501390" w:rsidP="00501390">
      <w:pPr>
        <w:ind w:firstLineChars="200" w:firstLine="480"/>
        <w:rPr>
          <w:lang w:eastAsia="zh-CN"/>
        </w:rPr>
      </w:pPr>
      <w:r w:rsidRPr="00BF5B21">
        <w:rPr>
          <w:rFonts w:hint="eastAsia"/>
          <w:lang w:eastAsia="zh-CN"/>
        </w:rPr>
        <w:t>在根据附录</w:t>
      </w:r>
      <w:r w:rsidRPr="00BF5B21">
        <w:rPr>
          <w:rFonts w:hint="eastAsia"/>
          <w:b/>
          <w:lang w:eastAsia="zh-CN"/>
        </w:rPr>
        <w:t>30B</w:t>
      </w:r>
      <w:r w:rsidRPr="00BF5B21">
        <w:rPr>
          <w:rFonts w:hint="eastAsia"/>
          <w:lang w:eastAsia="zh-CN"/>
        </w:rPr>
        <w:t>第</w:t>
      </w:r>
      <w:r w:rsidRPr="00BF5B21">
        <w:rPr>
          <w:rFonts w:hint="eastAsia"/>
          <w:lang w:eastAsia="zh-CN"/>
        </w:rPr>
        <w:t>6.21</w:t>
      </w:r>
      <w:r>
        <w:rPr>
          <w:rFonts w:hint="eastAsia"/>
          <w:lang w:eastAsia="zh-CN"/>
        </w:rPr>
        <w:t>段</w:t>
      </w:r>
      <w:r w:rsidRPr="00BF5B21">
        <w:rPr>
          <w:rFonts w:hint="eastAsia"/>
          <w:lang w:eastAsia="zh-CN"/>
        </w:rPr>
        <w:t>进行的审查中，</w:t>
      </w:r>
      <w:r>
        <w:rPr>
          <w:rFonts w:hint="eastAsia"/>
          <w:lang w:eastAsia="zh-CN"/>
        </w:rPr>
        <w:t>无线电通信</w:t>
      </w:r>
      <w:r w:rsidRPr="00BF5B21">
        <w:rPr>
          <w:rFonts w:hint="eastAsia"/>
          <w:lang w:eastAsia="zh-CN"/>
        </w:rPr>
        <w:t>局应核实，根据第</w:t>
      </w:r>
      <w:r w:rsidRPr="00BF5B21">
        <w:rPr>
          <w:rFonts w:hint="eastAsia"/>
          <w:lang w:eastAsia="zh-CN"/>
        </w:rPr>
        <w:t>6.7</w:t>
      </w:r>
      <w:r>
        <w:rPr>
          <w:rFonts w:hint="eastAsia"/>
          <w:lang w:eastAsia="zh-CN"/>
        </w:rPr>
        <w:t>段公布</w:t>
      </w:r>
      <w:r w:rsidRPr="00BF5B21">
        <w:rPr>
          <w:rFonts w:hint="eastAsia"/>
          <w:lang w:eastAsia="zh-CN"/>
        </w:rPr>
        <w:t>的</w:t>
      </w:r>
      <w:r>
        <w:rPr>
          <w:rFonts w:hint="eastAsia"/>
          <w:lang w:eastAsia="zh-CN"/>
        </w:rPr>
        <w:t>AP30B/A6A</w:t>
      </w:r>
      <w:proofErr w:type="gramStart"/>
      <w:r w:rsidRPr="00BF5B21">
        <w:rPr>
          <w:rFonts w:hint="eastAsia"/>
          <w:lang w:eastAsia="zh-CN"/>
        </w:rPr>
        <w:t>特</w:t>
      </w:r>
      <w:proofErr w:type="gramEnd"/>
      <w:r>
        <w:rPr>
          <w:rFonts w:hint="eastAsia"/>
          <w:lang w:eastAsia="zh-CN"/>
        </w:rPr>
        <w:t>节</w:t>
      </w:r>
      <w:r w:rsidRPr="00BF5B21">
        <w:rPr>
          <w:rFonts w:hint="eastAsia"/>
          <w:lang w:eastAsia="zh-CN"/>
        </w:rPr>
        <w:t>所</w:t>
      </w:r>
      <w:r>
        <w:rPr>
          <w:rFonts w:hint="eastAsia"/>
          <w:lang w:eastAsia="zh-CN"/>
        </w:rPr>
        <w:t>涉及的受影响主管部门</w:t>
      </w:r>
      <w:proofErr w:type="gramStart"/>
      <w:r>
        <w:rPr>
          <w:rFonts w:hint="eastAsia"/>
          <w:lang w:eastAsia="zh-CN"/>
        </w:rPr>
        <w:t>且协议</w:t>
      </w:r>
      <w:proofErr w:type="gramEnd"/>
      <w:r>
        <w:rPr>
          <w:rFonts w:hint="eastAsia"/>
          <w:lang w:eastAsia="zh-CN"/>
        </w:rPr>
        <w:t>未达成，</w:t>
      </w:r>
      <w:r w:rsidRPr="00BF5B21">
        <w:rPr>
          <w:rFonts w:hint="eastAsia"/>
          <w:lang w:eastAsia="zh-CN"/>
        </w:rPr>
        <w:t>是否仍被认为受到根据第</w:t>
      </w:r>
      <w:r w:rsidRPr="00BF5B21">
        <w:rPr>
          <w:rFonts w:hint="eastAsia"/>
          <w:lang w:eastAsia="zh-CN"/>
        </w:rPr>
        <w:t>6.17</w:t>
      </w:r>
      <w:r>
        <w:rPr>
          <w:rFonts w:hint="eastAsia"/>
          <w:lang w:eastAsia="zh-CN"/>
        </w:rPr>
        <w:t>段</w:t>
      </w:r>
      <w:r w:rsidRPr="00BF5B21">
        <w:rPr>
          <w:rFonts w:hint="eastAsia"/>
          <w:lang w:eastAsia="zh-CN"/>
        </w:rPr>
        <w:t>提交</w:t>
      </w:r>
      <w:r>
        <w:rPr>
          <w:rFonts w:hint="eastAsia"/>
          <w:lang w:eastAsia="zh-CN"/>
        </w:rPr>
        <w:t>最后特性的</w:t>
      </w:r>
      <w:r w:rsidRPr="00BF5B21">
        <w:rPr>
          <w:rFonts w:hint="eastAsia"/>
          <w:lang w:eastAsia="zh-CN"/>
        </w:rPr>
        <w:t>网络</w:t>
      </w:r>
      <w:r>
        <w:rPr>
          <w:rFonts w:hint="eastAsia"/>
          <w:lang w:eastAsia="zh-CN"/>
        </w:rPr>
        <w:t>资料</w:t>
      </w:r>
      <w:r w:rsidRPr="00BF5B21">
        <w:rPr>
          <w:rFonts w:hint="eastAsia"/>
          <w:lang w:eastAsia="zh-CN"/>
        </w:rPr>
        <w:t>的影响。</w:t>
      </w:r>
      <w:r w:rsidRPr="00A07174">
        <w:rPr>
          <w:lang w:eastAsia="zh-CN"/>
        </w:rPr>
        <w:t xml:space="preserve"> </w:t>
      </w:r>
    </w:p>
    <w:p w14:paraId="3AEC32C0" w14:textId="77777777" w:rsidR="00501390" w:rsidRPr="00A07174" w:rsidRDefault="00501390" w:rsidP="00501390">
      <w:pPr>
        <w:ind w:firstLineChars="200" w:firstLine="480"/>
        <w:rPr>
          <w:lang w:eastAsia="zh-CN"/>
        </w:rPr>
      </w:pPr>
      <w:r w:rsidRPr="00BF5B21">
        <w:rPr>
          <w:rFonts w:hint="eastAsia"/>
          <w:lang w:eastAsia="zh-CN"/>
        </w:rPr>
        <w:t>然而，附录</w:t>
      </w:r>
      <w:r w:rsidRPr="00BF5B21">
        <w:rPr>
          <w:rFonts w:hint="eastAsia"/>
          <w:b/>
          <w:lang w:eastAsia="zh-CN"/>
        </w:rPr>
        <w:t>30B</w:t>
      </w:r>
      <w:r w:rsidRPr="00BF5B21">
        <w:rPr>
          <w:rFonts w:hint="eastAsia"/>
          <w:lang w:eastAsia="zh-CN"/>
        </w:rPr>
        <w:t>第</w:t>
      </w:r>
      <w:r w:rsidRPr="00BF5B21">
        <w:rPr>
          <w:rFonts w:hint="eastAsia"/>
          <w:lang w:eastAsia="zh-CN"/>
        </w:rPr>
        <w:t>6.21</w:t>
      </w:r>
      <w:r>
        <w:rPr>
          <w:rFonts w:hint="eastAsia"/>
          <w:lang w:eastAsia="zh-CN"/>
        </w:rPr>
        <w:t>段</w:t>
      </w:r>
      <w:r w:rsidRPr="00BF5B21">
        <w:rPr>
          <w:rFonts w:hint="eastAsia"/>
          <w:lang w:eastAsia="zh-CN"/>
        </w:rPr>
        <w:t>没有明确提到如何处理</w:t>
      </w:r>
      <w:r>
        <w:rPr>
          <w:rFonts w:hint="eastAsia"/>
          <w:lang w:eastAsia="zh-CN"/>
        </w:rPr>
        <w:t>被审查</w:t>
      </w:r>
      <w:r w:rsidRPr="00BF5B21">
        <w:rPr>
          <w:rFonts w:hint="eastAsia"/>
          <w:lang w:eastAsia="zh-CN"/>
        </w:rPr>
        <w:t>网络的最终</w:t>
      </w:r>
      <w:r>
        <w:rPr>
          <w:rFonts w:hint="eastAsia"/>
          <w:lang w:eastAsia="zh-CN"/>
        </w:rPr>
        <w:t>特性</w:t>
      </w:r>
      <w:r w:rsidRPr="00BF5B21">
        <w:rPr>
          <w:rFonts w:hint="eastAsia"/>
          <w:lang w:eastAsia="zh-CN"/>
        </w:rPr>
        <w:t>根据第</w:t>
      </w:r>
      <w:r w:rsidRPr="00BF5B21">
        <w:rPr>
          <w:rFonts w:hint="eastAsia"/>
          <w:lang w:eastAsia="zh-CN"/>
        </w:rPr>
        <w:t>6.21</w:t>
      </w:r>
      <w:r>
        <w:rPr>
          <w:rFonts w:hint="eastAsia"/>
          <w:lang w:eastAsia="zh-CN"/>
        </w:rPr>
        <w:t>段指</w:t>
      </w:r>
      <w:proofErr w:type="gramStart"/>
      <w:r>
        <w:rPr>
          <w:rFonts w:hint="eastAsia"/>
          <w:lang w:eastAsia="zh-CN"/>
        </w:rPr>
        <w:t>配</w:t>
      </w:r>
      <w:r w:rsidRPr="00BF5B21">
        <w:rPr>
          <w:rFonts w:hint="eastAsia"/>
          <w:lang w:eastAsia="zh-CN"/>
        </w:rPr>
        <w:t>确定</w:t>
      </w:r>
      <w:proofErr w:type="gramEnd"/>
      <w:r w:rsidRPr="00BF5B21">
        <w:rPr>
          <w:rFonts w:hint="eastAsia"/>
          <w:lang w:eastAsia="zh-CN"/>
        </w:rPr>
        <w:t>为受影响</w:t>
      </w:r>
      <w:r>
        <w:rPr>
          <w:rFonts w:hint="eastAsia"/>
          <w:lang w:eastAsia="zh-CN"/>
        </w:rPr>
        <w:t>、</w:t>
      </w:r>
      <w:r w:rsidRPr="00BF5B21">
        <w:rPr>
          <w:rFonts w:hint="eastAsia"/>
          <w:lang w:eastAsia="zh-CN"/>
        </w:rPr>
        <w:t>但根据第</w:t>
      </w:r>
      <w:r w:rsidRPr="00BF5B21">
        <w:rPr>
          <w:rFonts w:hint="eastAsia"/>
          <w:lang w:eastAsia="zh-CN"/>
        </w:rPr>
        <w:t>6.5</w:t>
      </w:r>
      <w:r>
        <w:rPr>
          <w:rFonts w:hint="eastAsia"/>
          <w:lang w:eastAsia="zh-CN"/>
        </w:rPr>
        <w:t>段</w:t>
      </w:r>
      <w:r w:rsidRPr="00BF5B21">
        <w:rPr>
          <w:rFonts w:hint="eastAsia"/>
          <w:lang w:eastAsia="zh-CN"/>
        </w:rPr>
        <w:t>未被确定为受影响的情况。这类</w:t>
      </w:r>
      <w:r>
        <w:rPr>
          <w:rFonts w:hint="eastAsia"/>
          <w:lang w:eastAsia="zh-CN"/>
        </w:rPr>
        <w:t>情况</w:t>
      </w:r>
      <w:r w:rsidRPr="00BF5B21">
        <w:rPr>
          <w:rFonts w:hint="eastAsia"/>
          <w:lang w:eastAsia="zh-CN"/>
        </w:rPr>
        <w:t>通常应根据附录</w:t>
      </w:r>
      <w:r w:rsidRPr="00643063">
        <w:rPr>
          <w:rFonts w:hint="eastAsia"/>
          <w:b/>
          <w:lang w:eastAsia="zh-CN"/>
        </w:rPr>
        <w:t>30B</w:t>
      </w:r>
      <w:r w:rsidRPr="00BF5B21">
        <w:rPr>
          <w:rFonts w:hint="eastAsia"/>
          <w:lang w:eastAsia="zh-CN"/>
        </w:rPr>
        <w:t>第</w:t>
      </w:r>
      <w:r w:rsidRPr="00BF5B21">
        <w:rPr>
          <w:rFonts w:hint="eastAsia"/>
          <w:lang w:eastAsia="zh-CN"/>
        </w:rPr>
        <w:t>6.22</w:t>
      </w:r>
      <w:r>
        <w:rPr>
          <w:rFonts w:hint="eastAsia"/>
          <w:lang w:eastAsia="zh-CN"/>
        </w:rPr>
        <w:t>段</w:t>
      </w:r>
      <w:r w:rsidRPr="00BF5B21">
        <w:rPr>
          <w:rFonts w:hint="eastAsia"/>
          <w:lang w:eastAsia="zh-CN"/>
        </w:rPr>
        <w:t>予以审议。然而，</w:t>
      </w:r>
      <w:r>
        <w:rPr>
          <w:rFonts w:hint="eastAsia"/>
          <w:lang w:eastAsia="zh-CN"/>
        </w:rPr>
        <w:t>无线电通信局</w:t>
      </w:r>
      <w:r w:rsidRPr="00BF5B21">
        <w:rPr>
          <w:rFonts w:hint="eastAsia"/>
          <w:lang w:eastAsia="zh-CN"/>
        </w:rPr>
        <w:t>最近发现一种情况，即根据第</w:t>
      </w:r>
      <w:r w:rsidRPr="00BF5B21">
        <w:rPr>
          <w:rFonts w:hint="eastAsia"/>
          <w:lang w:eastAsia="zh-CN"/>
        </w:rPr>
        <w:t>6.22</w:t>
      </w:r>
      <w:r>
        <w:rPr>
          <w:rFonts w:hint="eastAsia"/>
          <w:lang w:eastAsia="zh-CN"/>
        </w:rPr>
        <w:t>段</w:t>
      </w:r>
      <w:r w:rsidRPr="00BF5B21">
        <w:rPr>
          <w:rFonts w:hint="eastAsia"/>
          <w:lang w:eastAsia="zh-CN"/>
        </w:rPr>
        <w:t>进行的审查由于参考</w:t>
      </w:r>
      <w:r>
        <w:rPr>
          <w:rFonts w:hint="eastAsia"/>
          <w:lang w:eastAsia="zh-CN"/>
        </w:rPr>
        <w:t>形势的变化而无法确定受影响</w:t>
      </w:r>
      <w:r w:rsidRPr="00BF5B21">
        <w:rPr>
          <w:rFonts w:hint="eastAsia"/>
          <w:lang w:eastAsia="zh-CN"/>
        </w:rPr>
        <w:t>网络。</w:t>
      </w:r>
    </w:p>
    <w:p w14:paraId="1263D462" w14:textId="77777777" w:rsidR="00501390" w:rsidRDefault="00501390" w:rsidP="00501390">
      <w:pPr>
        <w:ind w:firstLineChars="200" w:firstLine="480"/>
        <w:rPr>
          <w:lang w:eastAsia="zh-CN"/>
        </w:rPr>
      </w:pPr>
      <w:r>
        <w:rPr>
          <w:rFonts w:hint="eastAsia"/>
          <w:lang w:eastAsia="zh-CN"/>
        </w:rPr>
        <w:t>无线电通信局的理解是，正在审查的卫星网络的通知主管部门必须获得负责附加被</w:t>
      </w:r>
      <w:proofErr w:type="gramStart"/>
      <w:r w:rsidRPr="00643063">
        <w:rPr>
          <w:rFonts w:hint="eastAsia"/>
          <w:lang w:eastAsia="zh-CN"/>
        </w:rPr>
        <w:t>确定</w:t>
      </w:r>
      <w:r>
        <w:rPr>
          <w:rFonts w:hint="eastAsia"/>
          <w:lang w:eastAsia="zh-CN"/>
        </w:rPr>
        <w:t>指</w:t>
      </w:r>
      <w:proofErr w:type="gramEnd"/>
      <w:r w:rsidRPr="00643063">
        <w:rPr>
          <w:rFonts w:hint="eastAsia"/>
          <w:lang w:eastAsia="zh-CN"/>
        </w:rPr>
        <w:t>配的</w:t>
      </w:r>
      <w:r>
        <w:rPr>
          <w:rFonts w:hint="eastAsia"/>
          <w:lang w:eastAsia="zh-CN"/>
        </w:rPr>
        <w:t>主管部门</w:t>
      </w:r>
      <w:r w:rsidRPr="00643063">
        <w:rPr>
          <w:rFonts w:hint="eastAsia"/>
          <w:lang w:eastAsia="zh-CN"/>
        </w:rPr>
        <w:t>的同意，与最初根据第</w:t>
      </w:r>
      <w:r w:rsidRPr="00643063">
        <w:rPr>
          <w:rFonts w:hint="eastAsia"/>
          <w:lang w:eastAsia="zh-CN"/>
        </w:rPr>
        <w:t>6.5</w:t>
      </w:r>
      <w:r>
        <w:rPr>
          <w:rFonts w:hint="eastAsia"/>
          <w:lang w:eastAsia="zh-CN"/>
        </w:rPr>
        <w:t>段</w:t>
      </w:r>
      <w:r w:rsidRPr="00643063">
        <w:rPr>
          <w:rFonts w:hint="eastAsia"/>
          <w:lang w:eastAsia="zh-CN"/>
        </w:rPr>
        <w:t>被确定为受影响、</w:t>
      </w:r>
      <w:r>
        <w:rPr>
          <w:rFonts w:hint="eastAsia"/>
          <w:lang w:eastAsia="zh-CN"/>
        </w:rPr>
        <w:t>后</w:t>
      </w:r>
      <w:r w:rsidRPr="00643063">
        <w:rPr>
          <w:rFonts w:hint="eastAsia"/>
          <w:lang w:eastAsia="zh-CN"/>
        </w:rPr>
        <w:t>根据第</w:t>
      </w:r>
      <w:r w:rsidRPr="00643063">
        <w:rPr>
          <w:rFonts w:hint="eastAsia"/>
          <w:lang w:eastAsia="zh-CN"/>
        </w:rPr>
        <w:t>6.21</w:t>
      </w:r>
      <w:r>
        <w:rPr>
          <w:rFonts w:hint="eastAsia"/>
          <w:lang w:eastAsia="zh-CN"/>
        </w:rPr>
        <w:t>段仍受</w:t>
      </w:r>
      <w:r w:rsidRPr="00643063">
        <w:rPr>
          <w:rFonts w:hint="eastAsia"/>
          <w:lang w:eastAsia="zh-CN"/>
        </w:rPr>
        <w:t>影响的</w:t>
      </w:r>
      <w:r>
        <w:rPr>
          <w:rFonts w:hint="eastAsia"/>
          <w:lang w:eastAsia="zh-CN"/>
        </w:rPr>
        <w:t>主管部门</w:t>
      </w:r>
      <w:r w:rsidRPr="00643063">
        <w:rPr>
          <w:rFonts w:hint="eastAsia"/>
          <w:lang w:eastAsia="zh-CN"/>
        </w:rPr>
        <w:t>的方式相同。否则，应</w:t>
      </w:r>
      <w:proofErr w:type="gramStart"/>
      <w:r w:rsidRPr="00643063">
        <w:rPr>
          <w:rFonts w:hint="eastAsia"/>
          <w:lang w:eastAsia="zh-CN"/>
        </w:rPr>
        <w:t>作出</w:t>
      </w:r>
      <w:proofErr w:type="gramEnd"/>
      <w:r>
        <w:rPr>
          <w:rFonts w:hint="eastAsia"/>
          <w:lang w:eastAsia="zh-CN"/>
        </w:rPr>
        <w:t>不合格审查结论</w:t>
      </w:r>
      <w:r w:rsidRPr="00643063">
        <w:rPr>
          <w:rFonts w:hint="eastAsia"/>
          <w:lang w:eastAsia="zh-CN"/>
        </w:rPr>
        <w:t>。</w:t>
      </w:r>
    </w:p>
    <w:p w14:paraId="1AD764E8"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sidRPr="00F2072D">
        <w:rPr>
          <w:rFonts w:hint="eastAsia"/>
          <w:lang w:eastAsia="zh-CN"/>
        </w:rPr>
        <w:t>如果</w:t>
      </w:r>
      <w:r>
        <w:rPr>
          <w:rFonts w:hint="eastAsia"/>
          <w:lang w:eastAsia="zh-CN"/>
        </w:rPr>
        <w:t>大会同意上述理</w:t>
      </w:r>
      <w:r w:rsidRPr="00F2072D">
        <w:rPr>
          <w:rFonts w:hint="eastAsia"/>
          <w:lang w:eastAsia="zh-CN"/>
        </w:rPr>
        <w:t>解，</w:t>
      </w:r>
      <w:r>
        <w:rPr>
          <w:rFonts w:hint="eastAsia"/>
          <w:lang w:eastAsia="zh-CN"/>
        </w:rPr>
        <w:t>无线电通信局建议</w:t>
      </w:r>
      <w:r w:rsidRPr="00F2072D">
        <w:rPr>
          <w:rFonts w:hint="eastAsia"/>
          <w:lang w:eastAsia="zh-CN"/>
        </w:rPr>
        <w:t>对第</w:t>
      </w:r>
      <w:r w:rsidRPr="00F2072D">
        <w:rPr>
          <w:rFonts w:hint="eastAsia"/>
          <w:lang w:eastAsia="zh-CN"/>
        </w:rPr>
        <w:t>6.21</w:t>
      </w:r>
      <w:r>
        <w:rPr>
          <w:rFonts w:hint="eastAsia"/>
          <w:lang w:eastAsia="zh-CN"/>
        </w:rPr>
        <w:t>段</w:t>
      </w:r>
      <w:r w:rsidRPr="00F2072D">
        <w:rPr>
          <w:rFonts w:hint="eastAsia"/>
          <w:lang w:eastAsia="zh-CN"/>
        </w:rPr>
        <w:t>的案文</w:t>
      </w:r>
      <w:r>
        <w:rPr>
          <w:rFonts w:hint="eastAsia"/>
          <w:lang w:eastAsia="zh-CN"/>
        </w:rPr>
        <w:t>进行</w:t>
      </w:r>
      <w:r w:rsidRPr="00F2072D">
        <w:rPr>
          <w:rFonts w:hint="eastAsia"/>
          <w:lang w:eastAsia="zh-CN"/>
        </w:rPr>
        <w:t>以下修改，以消除任何含糊不清之处：</w:t>
      </w:r>
    </w:p>
    <w:p w14:paraId="5446DFB0" w14:textId="77777777" w:rsidR="00501390" w:rsidRPr="00177ED6" w:rsidRDefault="00501390" w:rsidP="00B47A14">
      <w:pPr>
        <w:pBdr>
          <w:top w:val="single" w:sz="4" w:space="1" w:color="auto"/>
          <w:left w:val="single" w:sz="4" w:space="4" w:color="auto"/>
          <w:bottom w:val="single" w:sz="4" w:space="1" w:color="auto"/>
          <w:right w:val="single" w:sz="4" w:space="4" w:color="auto"/>
        </w:pBdr>
        <w:ind w:firstLineChars="200" w:firstLine="480"/>
        <w:rPr>
          <w:highlight w:val="green"/>
          <w:lang w:eastAsia="zh-CN"/>
        </w:rPr>
      </w:pPr>
      <w:r w:rsidRPr="00443E5E">
        <w:rPr>
          <w:lang w:eastAsia="zh-CN"/>
        </w:rPr>
        <w:t>6.21</w:t>
      </w:r>
      <w:r>
        <w:rPr>
          <w:lang w:eastAsia="zh-CN"/>
        </w:rPr>
        <w:t xml:space="preserve"> </w:t>
      </w:r>
      <w:r w:rsidRPr="00554FA4">
        <w:rPr>
          <w:rFonts w:hint="eastAsia"/>
          <w:lang w:eastAsia="zh-CN"/>
        </w:rPr>
        <w:t>在根据第</w:t>
      </w:r>
      <w:r w:rsidRPr="00554FA4">
        <w:rPr>
          <w:lang w:eastAsia="zh-CN"/>
        </w:rPr>
        <w:t>6.19</w:t>
      </w:r>
      <w:r w:rsidRPr="00554FA4">
        <w:rPr>
          <w:rFonts w:hint="eastAsia"/>
          <w:lang w:eastAsia="zh-CN"/>
        </w:rPr>
        <w:t>段按照第</w:t>
      </w:r>
      <w:r w:rsidRPr="00554FA4">
        <w:rPr>
          <w:lang w:eastAsia="zh-CN"/>
        </w:rPr>
        <w:t>6.17</w:t>
      </w:r>
      <w:r w:rsidRPr="00554FA4">
        <w:rPr>
          <w:rFonts w:hint="eastAsia"/>
          <w:lang w:eastAsia="zh-CN"/>
        </w:rPr>
        <w:t>段收到的指配审查结果为合格时，无线电通信局须采用附件</w:t>
      </w:r>
      <w:r w:rsidRPr="00554FA4">
        <w:rPr>
          <w:rFonts w:hint="eastAsia"/>
          <w:bCs/>
          <w:lang w:eastAsia="zh-CN"/>
        </w:rPr>
        <w:t>4</w:t>
      </w:r>
      <w:r w:rsidRPr="00554FA4">
        <w:rPr>
          <w:rFonts w:hint="eastAsia"/>
          <w:lang w:eastAsia="zh-CN"/>
        </w:rPr>
        <w:t>中的方法来审查</w:t>
      </w:r>
      <w:del w:id="304" w:author="Editor" w:date="2019-09-22T10:40:00Z">
        <w:r w:rsidRPr="00554FA4" w:rsidDel="00962941">
          <w:rPr>
            <w:rFonts w:hint="eastAsia"/>
            <w:lang w:eastAsia="zh-CN"/>
          </w:rPr>
          <w:delText>受影响的</w:delText>
        </w:r>
      </w:del>
      <w:ins w:id="305" w:author="Editor" w:date="2019-09-22T10:40:00Z">
        <w:r>
          <w:rPr>
            <w:rFonts w:hint="eastAsia"/>
            <w:lang w:eastAsia="zh-CN"/>
          </w:rPr>
          <w:t>是否有</w:t>
        </w:r>
      </w:ins>
      <w:r w:rsidRPr="00554FA4">
        <w:rPr>
          <w:rFonts w:hint="eastAsia"/>
          <w:lang w:eastAsia="zh-CN"/>
        </w:rPr>
        <w:t>主管部门和相关的：</w:t>
      </w:r>
    </w:p>
    <w:p w14:paraId="3E0040C0" w14:textId="77777777" w:rsidR="00501390" w:rsidRPr="00443E5E" w:rsidRDefault="00501390" w:rsidP="00501390">
      <w:pPr>
        <w:pStyle w:val="enumlev1"/>
        <w:pBdr>
          <w:top w:val="single" w:sz="4" w:space="1" w:color="auto"/>
          <w:left w:val="single" w:sz="4" w:space="4" w:color="auto"/>
          <w:bottom w:val="single" w:sz="4" w:space="1" w:color="auto"/>
          <w:right w:val="single" w:sz="4" w:space="4" w:color="auto"/>
        </w:pBdr>
        <w:rPr>
          <w:lang w:eastAsia="zh-CN"/>
        </w:rPr>
      </w:pPr>
      <w:r w:rsidRPr="00443E5E">
        <w:rPr>
          <w:lang w:eastAsia="zh-CN"/>
        </w:rPr>
        <w:t>a)</w:t>
      </w:r>
      <w:r w:rsidRPr="00443E5E">
        <w:rPr>
          <w:lang w:eastAsia="zh-CN"/>
        </w:rPr>
        <w:tab/>
      </w:r>
      <w:r w:rsidRPr="00443E5E">
        <w:rPr>
          <w:rFonts w:hint="eastAsia"/>
          <w:lang w:eastAsia="zh-CN"/>
        </w:rPr>
        <w:t>规划中的分配；</w:t>
      </w:r>
    </w:p>
    <w:p w14:paraId="2AC0C91D" w14:textId="77777777" w:rsidR="00501390" w:rsidRPr="00443E5E" w:rsidRDefault="00501390" w:rsidP="00501390">
      <w:pPr>
        <w:pStyle w:val="enumlev1"/>
        <w:pBdr>
          <w:top w:val="single" w:sz="4" w:space="1" w:color="auto"/>
          <w:left w:val="single" w:sz="4" w:space="4" w:color="auto"/>
          <w:bottom w:val="single" w:sz="4" w:space="1" w:color="auto"/>
          <w:right w:val="single" w:sz="4" w:space="4" w:color="auto"/>
        </w:pBdr>
        <w:rPr>
          <w:lang w:eastAsia="zh-CN"/>
        </w:rPr>
      </w:pPr>
      <w:r w:rsidRPr="00443E5E">
        <w:rPr>
          <w:lang w:eastAsia="zh-CN"/>
        </w:rPr>
        <w:t>b)</w:t>
      </w:r>
      <w:r w:rsidRPr="00443E5E">
        <w:rPr>
          <w:lang w:eastAsia="zh-CN"/>
        </w:rPr>
        <w:tab/>
      </w:r>
      <w:r w:rsidRPr="00443E5E">
        <w:rPr>
          <w:rFonts w:hint="eastAsia"/>
          <w:lang w:eastAsia="zh-CN"/>
        </w:rPr>
        <w:t>在根据第</w:t>
      </w:r>
      <w:r w:rsidRPr="00443E5E">
        <w:rPr>
          <w:rFonts w:hint="eastAsia"/>
          <w:lang w:eastAsia="zh-CN"/>
        </w:rPr>
        <w:t>6.1</w:t>
      </w:r>
      <w:r w:rsidRPr="00443E5E">
        <w:rPr>
          <w:rFonts w:hint="eastAsia"/>
          <w:lang w:eastAsia="zh-CN"/>
        </w:rPr>
        <w:t>段提交的被审查的通知单收到之时，在列表中出现的指配；</w:t>
      </w:r>
    </w:p>
    <w:p w14:paraId="40F01C53" w14:textId="77777777" w:rsidR="00501390" w:rsidRPr="00177ED6" w:rsidRDefault="00501390" w:rsidP="00501390">
      <w:pPr>
        <w:pStyle w:val="enumlev1"/>
        <w:pBdr>
          <w:top w:val="single" w:sz="4" w:space="1" w:color="auto"/>
          <w:left w:val="single" w:sz="4" w:space="4" w:color="auto"/>
          <w:bottom w:val="single" w:sz="4" w:space="1" w:color="auto"/>
          <w:right w:val="single" w:sz="4" w:space="4" w:color="auto"/>
        </w:pBdr>
        <w:rPr>
          <w:highlight w:val="green"/>
          <w:lang w:eastAsia="zh-CN"/>
        </w:rPr>
      </w:pPr>
      <w:r w:rsidRPr="00443E5E">
        <w:rPr>
          <w:lang w:eastAsia="zh-CN"/>
        </w:rPr>
        <w:t>c)</w:t>
      </w:r>
      <w:r w:rsidRPr="00443E5E">
        <w:rPr>
          <w:lang w:eastAsia="zh-CN"/>
        </w:rPr>
        <w:tab/>
      </w:r>
      <w:r w:rsidRPr="00554FA4">
        <w:rPr>
          <w:rFonts w:hint="eastAsia"/>
          <w:lang w:eastAsia="zh-CN"/>
        </w:rPr>
        <w:t>在根据第</w:t>
      </w:r>
      <w:r w:rsidRPr="00554FA4">
        <w:rPr>
          <w:rFonts w:hint="eastAsia"/>
          <w:lang w:eastAsia="zh-CN"/>
        </w:rPr>
        <w:t>6.1</w:t>
      </w:r>
      <w:r w:rsidRPr="00554FA4">
        <w:rPr>
          <w:rFonts w:hint="eastAsia"/>
          <w:lang w:eastAsia="zh-CN"/>
        </w:rPr>
        <w:t>段提交的被审查的通知单收到之时，无线电通信局已经根据本条第</w:t>
      </w:r>
      <w:r w:rsidRPr="00554FA4">
        <w:rPr>
          <w:rFonts w:hint="eastAsia"/>
          <w:lang w:eastAsia="zh-CN"/>
        </w:rPr>
        <w:t>6.1</w:t>
      </w:r>
      <w:r w:rsidRPr="00554FA4">
        <w:rPr>
          <w:rFonts w:hint="eastAsia"/>
          <w:lang w:eastAsia="zh-CN"/>
        </w:rPr>
        <w:t>段收到其完整信息并已按照第</w:t>
      </w:r>
      <w:r w:rsidRPr="00554FA4">
        <w:rPr>
          <w:rFonts w:hint="eastAsia"/>
          <w:lang w:eastAsia="zh-CN"/>
        </w:rPr>
        <w:t>6.5</w:t>
      </w:r>
      <w:r w:rsidRPr="00554FA4">
        <w:rPr>
          <w:rFonts w:hint="eastAsia"/>
          <w:lang w:eastAsia="zh-CN"/>
        </w:rPr>
        <w:t>段进行审查的指配；</w:t>
      </w:r>
    </w:p>
    <w:p w14:paraId="567B7E3C" w14:textId="77777777" w:rsidR="00501390" w:rsidRPr="00B7591F" w:rsidRDefault="00501390" w:rsidP="00B47A14">
      <w:pPr>
        <w:pBdr>
          <w:top w:val="single" w:sz="4" w:space="1" w:color="auto"/>
          <w:left w:val="single" w:sz="4" w:space="4" w:color="auto"/>
          <w:bottom w:val="single" w:sz="4" w:space="1" w:color="auto"/>
          <w:right w:val="single" w:sz="4" w:space="4" w:color="auto"/>
        </w:pBdr>
        <w:ind w:firstLineChars="200" w:firstLine="480"/>
        <w:rPr>
          <w:rFonts w:ascii="Calibri" w:hAnsi="Calibri" w:cs="Calibri"/>
          <w:color w:val="800000"/>
          <w:sz w:val="22"/>
          <w:lang w:eastAsia="zh-CN"/>
        </w:rPr>
      </w:pPr>
      <w:del w:id="306" w:author="Editor" w:date="2019-09-22T10:47:00Z">
        <w:r w:rsidRPr="00554FA4" w:rsidDel="00443E5E">
          <w:rPr>
            <w:rFonts w:hint="eastAsia"/>
            <w:lang w:eastAsia="zh-CN"/>
          </w:rPr>
          <w:delText>在根据第</w:delText>
        </w:r>
        <w:r w:rsidRPr="00554FA4" w:rsidDel="00443E5E">
          <w:rPr>
            <w:rFonts w:hint="eastAsia"/>
            <w:lang w:eastAsia="zh-CN"/>
          </w:rPr>
          <w:delText>6.7</w:delText>
        </w:r>
        <w:r w:rsidRPr="00554FA4" w:rsidDel="00443E5E">
          <w:rPr>
            <w:rFonts w:hint="eastAsia"/>
            <w:lang w:eastAsia="zh-CN"/>
          </w:rPr>
          <w:delText>段公布的特节中所示</w:delText>
        </w:r>
      </w:del>
      <w:del w:id="307" w:author="Editor" w:date="2019-09-22T10:48:00Z">
        <w:r w:rsidRPr="00554FA4" w:rsidDel="00443E5E">
          <w:rPr>
            <w:rFonts w:hint="eastAsia"/>
            <w:lang w:eastAsia="zh-CN"/>
          </w:rPr>
          <w:delText>的</w:delText>
        </w:r>
      </w:del>
      <w:ins w:id="308" w:author="Editor" w:date="2019-09-22T10:48:00Z">
        <w:r>
          <w:rPr>
            <w:rFonts w:hint="eastAsia"/>
            <w:lang w:eastAsia="zh-CN"/>
          </w:rPr>
          <w:t>被认为受影响的</w:t>
        </w:r>
      </w:ins>
      <w:r w:rsidRPr="00554FA4">
        <w:rPr>
          <w:rFonts w:hint="eastAsia"/>
          <w:lang w:eastAsia="zh-CN"/>
        </w:rPr>
        <w:t>、且尚未根据第</w:t>
      </w:r>
      <w:r w:rsidRPr="00554FA4">
        <w:rPr>
          <w:lang w:eastAsia="zh-CN"/>
        </w:rPr>
        <w:t>6.17</w:t>
      </w:r>
      <w:r w:rsidRPr="00554FA4">
        <w:rPr>
          <w:rFonts w:hint="eastAsia"/>
          <w:lang w:eastAsia="zh-CN"/>
        </w:rPr>
        <w:t>段提供其同意意见的</w:t>
      </w:r>
      <w:del w:id="309" w:author="Editor" w:date="2019-09-22T10:49:00Z">
        <w:r w:rsidRPr="00554FA4" w:rsidDel="00443E5E">
          <w:rPr>
            <w:rFonts w:hint="eastAsia"/>
            <w:lang w:eastAsia="zh-CN"/>
          </w:rPr>
          <w:delText>主管部门仍被认为受到该指配的影响</w:delText>
        </w:r>
      </w:del>
      <w:r w:rsidRPr="00554FA4">
        <w:rPr>
          <w:rFonts w:hint="eastAsia"/>
          <w:lang w:eastAsia="zh-CN"/>
        </w:rPr>
        <w:t>。</w:t>
      </w:r>
    </w:p>
    <w:p w14:paraId="5AA694B8" w14:textId="77777777" w:rsidR="00501390" w:rsidRPr="00A07174" w:rsidRDefault="00501390" w:rsidP="00501390">
      <w:pPr>
        <w:pStyle w:val="Heading4"/>
        <w:rPr>
          <w:lang w:eastAsia="zh-CN"/>
        </w:rPr>
      </w:pPr>
      <w:r w:rsidRPr="00A07174">
        <w:rPr>
          <w:lang w:eastAsia="zh-CN"/>
        </w:rPr>
        <w:lastRenderedPageBreak/>
        <w:t>3.2.</w:t>
      </w:r>
      <w:r>
        <w:rPr>
          <w:lang w:eastAsia="zh-CN"/>
        </w:rPr>
        <w:t>5</w:t>
      </w:r>
      <w:r w:rsidRPr="00A07174">
        <w:rPr>
          <w:lang w:eastAsia="zh-CN"/>
        </w:rPr>
        <w:t>.9</w:t>
      </w:r>
      <w:r w:rsidRPr="00A07174">
        <w:rPr>
          <w:lang w:eastAsia="zh-CN"/>
        </w:rPr>
        <w:tab/>
      </w:r>
      <w:r w:rsidRPr="002344E6">
        <w:rPr>
          <w:rFonts w:hint="eastAsia"/>
          <w:lang w:eastAsia="zh-CN"/>
        </w:rPr>
        <w:t>附录</w:t>
      </w:r>
      <w:r w:rsidRPr="002344E6">
        <w:rPr>
          <w:rFonts w:hint="eastAsia"/>
          <w:lang w:eastAsia="zh-CN"/>
        </w:rPr>
        <w:t>30B</w:t>
      </w:r>
      <w:r w:rsidRPr="002344E6">
        <w:rPr>
          <w:rFonts w:hint="eastAsia"/>
          <w:lang w:eastAsia="zh-CN"/>
        </w:rPr>
        <w:t>中具有全球或区域覆盖范围但服务</w:t>
      </w:r>
      <w:r>
        <w:rPr>
          <w:rFonts w:hint="eastAsia"/>
          <w:lang w:eastAsia="zh-CN"/>
        </w:rPr>
        <w:t>区较小的指配</w:t>
      </w:r>
    </w:p>
    <w:p w14:paraId="43A43747" w14:textId="77777777" w:rsidR="00501390" w:rsidRPr="00A07174" w:rsidRDefault="00501390" w:rsidP="00501390">
      <w:pPr>
        <w:ind w:firstLineChars="200" w:firstLine="480"/>
        <w:rPr>
          <w:lang w:eastAsia="zh-CN"/>
        </w:rPr>
      </w:pPr>
      <w:r w:rsidRPr="002344E6">
        <w:rPr>
          <w:rFonts w:hint="eastAsia"/>
          <w:bCs/>
          <w:lang w:eastAsia="zh-CN"/>
        </w:rPr>
        <w:t>根据附录</w:t>
      </w:r>
      <w:r w:rsidRPr="002344E6">
        <w:rPr>
          <w:rFonts w:hint="eastAsia"/>
          <w:b/>
          <w:bCs/>
          <w:lang w:eastAsia="zh-CN"/>
        </w:rPr>
        <w:t>30B</w:t>
      </w:r>
      <w:r w:rsidRPr="002344E6">
        <w:rPr>
          <w:rFonts w:hint="eastAsia"/>
          <w:bCs/>
          <w:lang w:eastAsia="zh-CN"/>
        </w:rPr>
        <w:t>第</w:t>
      </w:r>
      <w:r w:rsidRPr="002344E6">
        <w:rPr>
          <w:rFonts w:hint="eastAsia"/>
          <w:bCs/>
          <w:lang w:eastAsia="zh-CN"/>
        </w:rPr>
        <w:t>6.6</w:t>
      </w:r>
      <w:r>
        <w:rPr>
          <w:rFonts w:hint="eastAsia"/>
          <w:bCs/>
          <w:lang w:eastAsia="zh-CN"/>
        </w:rPr>
        <w:t>段</w:t>
      </w:r>
      <w:r w:rsidRPr="002344E6">
        <w:rPr>
          <w:rFonts w:hint="eastAsia"/>
          <w:bCs/>
          <w:lang w:eastAsia="zh-CN"/>
        </w:rPr>
        <w:t>及其相关的</w:t>
      </w:r>
      <w:r>
        <w:rPr>
          <w:rFonts w:hint="eastAsia"/>
          <w:bCs/>
          <w:lang w:eastAsia="zh-CN"/>
        </w:rPr>
        <w:t>《程序</w:t>
      </w:r>
      <w:r w:rsidRPr="002344E6">
        <w:rPr>
          <w:rFonts w:hint="eastAsia"/>
          <w:bCs/>
          <w:lang w:eastAsia="zh-CN"/>
        </w:rPr>
        <w:t>规则</w:t>
      </w:r>
      <w:r>
        <w:rPr>
          <w:rFonts w:hint="eastAsia"/>
          <w:bCs/>
          <w:lang w:eastAsia="zh-CN"/>
        </w:rPr>
        <w:t>》</w:t>
      </w:r>
      <w:r w:rsidRPr="002344E6">
        <w:rPr>
          <w:rFonts w:hint="eastAsia"/>
          <w:bCs/>
          <w:lang w:eastAsia="zh-CN"/>
        </w:rPr>
        <w:t>，通知</w:t>
      </w:r>
      <w:r>
        <w:rPr>
          <w:rFonts w:hint="eastAsia"/>
          <w:bCs/>
          <w:lang w:eastAsia="zh-CN"/>
        </w:rPr>
        <w:t>主管部门</w:t>
      </w:r>
      <w:r w:rsidRPr="002344E6">
        <w:rPr>
          <w:rFonts w:hint="eastAsia"/>
          <w:bCs/>
          <w:lang w:eastAsia="zh-CN"/>
        </w:rPr>
        <w:t>应获得其他</w:t>
      </w:r>
      <w:r>
        <w:rPr>
          <w:rFonts w:hint="eastAsia"/>
          <w:bCs/>
          <w:lang w:eastAsia="zh-CN"/>
        </w:rPr>
        <w:t>主管部门</w:t>
      </w:r>
      <w:r w:rsidRPr="002344E6">
        <w:rPr>
          <w:rFonts w:hint="eastAsia"/>
          <w:bCs/>
          <w:lang w:eastAsia="zh-CN"/>
        </w:rPr>
        <w:t>的明确同意，以便将其领土纳入根据附录</w:t>
      </w:r>
      <w:r w:rsidRPr="002344E6">
        <w:rPr>
          <w:rFonts w:hint="eastAsia"/>
          <w:b/>
          <w:bCs/>
          <w:lang w:eastAsia="zh-CN"/>
        </w:rPr>
        <w:t>30B</w:t>
      </w:r>
      <w:r w:rsidRPr="002344E6">
        <w:rPr>
          <w:rFonts w:hint="eastAsia"/>
          <w:bCs/>
          <w:lang w:eastAsia="zh-CN"/>
        </w:rPr>
        <w:t>第</w:t>
      </w:r>
      <w:r w:rsidRPr="002344E6">
        <w:rPr>
          <w:rFonts w:hint="eastAsia"/>
          <w:bCs/>
          <w:lang w:eastAsia="zh-CN"/>
        </w:rPr>
        <w:t>6.17</w:t>
      </w:r>
      <w:r>
        <w:rPr>
          <w:rFonts w:hint="eastAsia"/>
          <w:bCs/>
          <w:lang w:eastAsia="zh-CN"/>
        </w:rPr>
        <w:t>段</w:t>
      </w:r>
      <w:r w:rsidRPr="002344E6">
        <w:rPr>
          <w:rFonts w:hint="eastAsia"/>
          <w:bCs/>
          <w:lang w:eastAsia="zh-CN"/>
        </w:rPr>
        <w:t>提交的最后服务区。由于难以获得这类协议，</w:t>
      </w:r>
      <w:r>
        <w:rPr>
          <w:rFonts w:hint="eastAsia"/>
          <w:bCs/>
          <w:lang w:eastAsia="zh-CN"/>
        </w:rPr>
        <w:t>无线电通信局</w:t>
      </w:r>
      <w:r w:rsidRPr="002344E6">
        <w:rPr>
          <w:rFonts w:hint="eastAsia"/>
          <w:bCs/>
          <w:lang w:eastAsia="zh-CN"/>
        </w:rPr>
        <w:t>注意到</w:t>
      </w:r>
      <w:r>
        <w:rPr>
          <w:rFonts w:hint="eastAsia"/>
          <w:bCs/>
          <w:lang w:eastAsia="zh-CN"/>
        </w:rPr>
        <w:t>列表中具有</w:t>
      </w:r>
      <w:r w:rsidRPr="002344E6">
        <w:rPr>
          <w:rFonts w:hint="eastAsia"/>
          <w:bCs/>
          <w:lang w:eastAsia="zh-CN"/>
        </w:rPr>
        <w:t>全球或区域</w:t>
      </w:r>
      <w:r>
        <w:rPr>
          <w:rFonts w:hint="eastAsia"/>
          <w:bCs/>
          <w:lang w:eastAsia="zh-CN"/>
        </w:rPr>
        <w:t>覆盖范围但服务区</w:t>
      </w:r>
      <w:r w:rsidRPr="002344E6">
        <w:rPr>
          <w:rFonts w:hint="eastAsia"/>
          <w:bCs/>
          <w:lang w:eastAsia="zh-CN"/>
        </w:rPr>
        <w:t>相对较小</w:t>
      </w:r>
      <w:r>
        <w:rPr>
          <w:rFonts w:hint="eastAsia"/>
          <w:bCs/>
          <w:lang w:eastAsia="zh-CN"/>
        </w:rPr>
        <w:t>的指</w:t>
      </w:r>
      <w:proofErr w:type="gramStart"/>
      <w:r>
        <w:rPr>
          <w:rFonts w:hint="eastAsia"/>
          <w:bCs/>
          <w:lang w:eastAsia="zh-CN"/>
        </w:rPr>
        <w:t>配数量</w:t>
      </w:r>
      <w:proofErr w:type="gramEnd"/>
      <w:r w:rsidRPr="002344E6">
        <w:rPr>
          <w:rFonts w:hint="eastAsia"/>
          <w:bCs/>
          <w:lang w:eastAsia="zh-CN"/>
        </w:rPr>
        <w:t>有所增加。服务</w:t>
      </w:r>
      <w:r>
        <w:rPr>
          <w:rFonts w:hint="eastAsia"/>
          <w:bCs/>
          <w:lang w:eastAsia="zh-CN"/>
        </w:rPr>
        <w:t>区和覆盖范围之间的差异可能会给之后申报的网络进</w:t>
      </w:r>
      <w:r w:rsidRPr="002344E6">
        <w:rPr>
          <w:rFonts w:hint="eastAsia"/>
          <w:bCs/>
          <w:lang w:eastAsia="zh-CN"/>
        </w:rPr>
        <w:t>入列表造成困难</w:t>
      </w:r>
      <w:r w:rsidRPr="00A07174">
        <w:rPr>
          <w:lang w:eastAsia="zh-CN"/>
        </w:rPr>
        <w:t xml:space="preserve"> </w:t>
      </w:r>
    </w:p>
    <w:p w14:paraId="0DE96FDE" w14:textId="77777777" w:rsidR="00501390" w:rsidRPr="00A07174" w:rsidRDefault="00501390" w:rsidP="00501390">
      <w:pPr>
        <w:ind w:firstLineChars="200" w:firstLine="480"/>
        <w:rPr>
          <w:lang w:eastAsia="zh-CN"/>
        </w:rPr>
      </w:pPr>
      <w:r>
        <w:rPr>
          <w:rFonts w:hint="eastAsia"/>
          <w:lang w:eastAsia="zh-CN"/>
        </w:rPr>
        <w:t>例如，</w:t>
      </w:r>
      <w:r w:rsidRPr="002344E6">
        <w:rPr>
          <w:rFonts w:hint="eastAsia"/>
          <w:lang w:eastAsia="zh-CN"/>
        </w:rPr>
        <w:t>A</w:t>
      </w:r>
      <w:r>
        <w:rPr>
          <w:rFonts w:hint="eastAsia"/>
          <w:lang w:eastAsia="zh-CN"/>
        </w:rPr>
        <w:t>主管部门</w:t>
      </w:r>
      <w:r w:rsidRPr="002344E6">
        <w:rPr>
          <w:rFonts w:hint="eastAsia"/>
          <w:lang w:eastAsia="zh-CN"/>
        </w:rPr>
        <w:t>提出了一个新的卫星网络</w:t>
      </w:r>
      <w:r w:rsidRPr="002344E6">
        <w:rPr>
          <w:rFonts w:hint="eastAsia"/>
          <w:lang w:eastAsia="zh-CN"/>
        </w:rPr>
        <w:t>X</w:t>
      </w:r>
      <w:r w:rsidRPr="002344E6">
        <w:rPr>
          <w:rFonts w:hint="eastAsia"/>
          <w:lang w:eastAsia="zh-CN"/>
        </w:rPr>
        <w:t>，其服务</w:t>
      </w:r>
      <w:r>
        <w:rPr>
          <w:rFonts w:hint="eastAsia"/>
          <w:lang w:eastAsia="zh-CN"/>
        </w:rPr>
        <w:t>区</w:t>
      </w:r>
      <w:r w:rsidRPr="002344E6">
        <w:rPr>
          <w:rFonts w:hint="eastAsia"/>
          <w:lang w:eastAsia="zh-CN"/>
        </w:rPr>
        <w:t>限于其自己的领土，</w:t>
      </w:r>
      <w:r w:rsidRPr="002344E6">
        <w:rPr>
          <w:rFonts w:hint="eastAsia"/>
          <w:lang w:eastAsia="zh-CN"/>
        </w:rPr>
        <w:t>B</w:t>
      </w:r>
      <w:r>
        <w:rPr>
          <w:rFonts w:hint="eastAsia"/>
          <w:lang w:eastAsia="zh-CN"/>
        </w:rPr>
        <w:t>主管部门</w:t>
      </w:r>
      <w:r w:rsidRPr="002344E6">
        <w:rPr>
          <w:rFonts w:hint="eastAsia"/>
          <w:lang w:eastAsia="zh-CN"/>
        </w:rPr>
        <w:t>有一个网络</w:t>
      </w:r>
      <w:r w:rsidRPr="002344E6">
        <w:rPr>
          <w:rFonts w:hint="eastAsia"/>
          <w:lang w:eastAsia="zh-CN"/>
        </w:rPr>
        <w:t>Y</w:t>
      </w:r>
      <w:r>
        <w:rPr>
          <w:rFonts w:hint="eastAsia"/>
          <w:lang w:eastAsia="zh-CN"/>
        </w:rPr>
        <w:t>在列表中</w:t>
      </w:r>
      <w:r w:rsidRPr="002344E6">
        <w:rPr>
          <w:rFonts w:hint="eastAsia"/>
          <w:lang w:eastAsia="zh-CN"/>
        </w:rPr>
        <w:t>。如果网络</w:t>
      </w:r>
      <w:r w:rsidRPr="002344E6">
        <w:rPr>
          <w:rFonts w:hint="eastAsia"/>
          <w:lang w:eastAsia="zh-CN"/>
        </w:rPr>
        <w:t>Y</w:t>
      </w:r>
      <w:r w:rsidRPr="002344E6">
        <w:rPr>
          <w:rFonts w:hint="eastAsia"/>
          <w:lang w:eastAsia="zh-CN"/>
        </w:rPr>
        <w:t>的卫星接收覆盖范围包括</w:t>
      </w:r>
      <w:r w:rsidRPr="002344E6">
        <w:rPr>
          <w:rFonts w:hint="eastAsia"/>
          <w:lang w:eastAsia="zh-CN"/>
        </w:rPr>
        <w:t>A</w:t>
      </w:r>
      <w:r>
        <w:rPr>
          <w:rFonts w:hint="eastAsia"/>
          <w:lang w:eastAsia="zh-CN"/>
        </w:rPr>
        <w:t>主管部门</w:t>
      </w:r>
      <w:r w:rsidRPr="002344E6">
        <w:rPr>
          <w:rFonts w:hint="eastAsia"/>
          <w:lang w:eastAsia="zh-CN"/>
        </w:rPr>
        <w:t>的领土，并且在该领土内具有较高的相对卫星天线增益，则即使</w:t>
      </w:r>
      <w:r w:rsidRPr="002344E6">
        <w:rPr>
          <w:rFonts w:hint="eastAsia"/>
          <w:lang w:eastAsia="zh-CN"/>
        </w:rPr>
        <w:t>A</w:t>
      </w:r>
      <w:r>
        <w:rPr>
          <w:rFonts w:hint="eastAsia"/>
          <w:lang w:eastAsia="zh-CN"/>
        </w:rPr>
        <w:t>主管部门</w:t>
      </w:r>
      <w:r w:rsidRPr="002344E6">
        <w:rPr>
          <w:rFonts w:hint="eastAsia"/>
          <w:lang w:eastAsia="zh-CN"/>
        </w:rPr>
        <w:t>的领土地理上远离网络</w:t>
      </w:r>
      <w:r w:rsidRPr="002344E6">
        <w:rPr>
          <w:rFonts w:hint="eastAsia"/>
          <w:lang w:eastAsia="zh-CN"/>
        </w:rPr>
        <w:t>Y</w:t>
      </w:r>
      <w:r w:rsidRPr="002344E6">
        <w:rPr>
          <w:rFonts w:hint="eastAsia"/>
          <w:lang w:eastAsia="zh-CN"/>
        </w:rPr>
        <w:t>的服务区，网络</w:t>
      </w:r>
      <w:r w:rsidRPr="002344E6">
        <w:rPr>
          <w:rFonts w:hint="eastAsia"/>
          <w:lang w:eastAsia="zh-CN"/>
        </w:rPr>
        <w:t>X</w:t>
      </w:r>
      <w:r w:rsidRPr="002344E6">
        <w:rPr>
          <w:rFonts w:hint="eastAsia"/>
          <w:lang w:eastAsia="zh-CN"/>
        </w:rPr>
        <w:t>也必须保护网络</w:t>
      </w:r>
      <w:r w:rsidRPr="002344E6">
        <w:rPr>
          <w:rFonts w:hint="eastAsia"/>
          <w:lang w:eastAsia="zh-CN"/>
        </w:rPr>
        <w:t>Y</w:t>
      </w:r>
      <w:r w:rsidRPr="002344E6">
        <w:rPr>
          <w:rFonts w:hint="eastAsia"/>
          <w:lang w:eastAsia="zh-CN"/>
        </w:rPr>
        <w:t>。但是，如果网络</w:t>
      </w:r>
      <w:r w:rsidRPr="002344E6">
        <w:rPr>
          <w:rFonts w:hint="eastAsia"/>
          <w:lang w:eastAsia="zh-CN"/>
        </w:rPr>
        <w:t>Y</w:t>
      </w:r>
      <w:r w:rsidRPr="002344E6">
        <w:rPr>
          <w:rFonts w:hint="eastAsia"/>
          <w:lang w:eastAsia="zh-CN"/>
        </w:rPr>
        <w:t>的覆盖范围和服务</w:t>
      </w:r>
      <w:r>
        <w:rPr>
          <w:rFonts w:hint="eastAsia"/>
          <w:lang w:eastAsia="zh-CN"/>
        </w:rPr>
        <w:t>区</w:t>
      </w:r>
      <w:r w:rsidRPr="002344E6">
        <w:rPr>
          <w:rFonts w:hint="eastAsia"/>
          <w:lang w:eastAsia="zh-CN"/>
        </w:rPr>
        <w:t>保持一致，即覆盖范围不包括</w:t>
      </w:r>
      <w:r w:rsidRPr="002344E6">
        <w:rPr>
          <w:rFonts w:hint="eastAsia"/>
          <w:lang w:eastAsia="zh-CN"/>
        </w:rPr>
        <w:t>A</w:t>
      </w:r>
      <w:r>
        <w:rPr>
          <w:rFonts w:hint="eastAsia"/>
          <w:lang w:eastAsia="zh-CN"/>
        </w:rPr>
        <w:t>主管部门</w:t>
      </w:r>
      <w:r w:rsidRPr="002344E6">
        <w:rPr>
          <w:rFonts w:hint="eastAsia"/>
          <w:lang w:eastAsia="zh-CN"/>
        </w:rPr>
        <w:t>的领土，</w:t>
      </w:r>
      <w:proofErr w:type="gramStart"/>
      <w:r w:rsidRPr="002344E6">
        <w:rPr>
          <w:rFonts w:hint="eastAsia"/>
          <w:lang w:eastAsia="zh-CN"/>
        </w:rPr>
        <w:t>则网络</w:t>
      </w:r>
      <w:proofErr w:type="gramEnd"/>
      <w:r w:rsidRPr="002344E6">
        <w:rPr>
          <w:rFonts w:hint="eastAsia"/>
          <w:lang w:eastAsia="zh-CN"/>
        </w:rPr>
        <w:t>Y</w:t>
      </w:r>
      <w:r w:rsidRPr="002344E6">
        <w:rPr>
          <w:rFonts w:hint="eastAsia"/>
          <w:lang w:eastAsia="zh-CN"/>
        </w:rPr>
        <w:t>可能因地理</w:t>
      </w:r>
      <w:r>
        <w:rPr>
          <w:rFonts w:hint="eastAsia"/>
          <w:lang w:eastAsia="zh-CN"/>
        </w:rPr>
        <w:t>隔</w:t>
      </w:r>
      <w:r w:rsidRPr="002344E6">
        <w:rPr>
          <w:rFonts w:hint="eastAsia"/>
          <w:lang w:eastAsia="zh-CN"/>
        </w:rPr>
        <w:t>离而无法由网络</w:t>
      </w:r>
      <w:r w:rsidRPr="002344E6">
        <w:rPr>
          <w:rFonts w:hint="eastAsia"/>
          <w:lang w:eastAsia="zh-CN"/>
        </w:rPr>
        <w:t>X</w:t>
      </w:r>
      <w:r w:rsidRPr="002344E6">
        <w:rPr>
          <w:rFonts w:hint="eastAsia"/>
          <w:lang w:eastAsia="zh-CN"/>
        </w:rPr>
        <w:t>识别。因此，更好地调整服务区和覆盖范围将提高两个卫星网络之间的兼容性，从而</w:t>
      </w:r>
      <w:r>
        <w:rPr>
          <w:rFonts w:hint="eastAsia"/>
          <w:lang w:eastAsia="zh-CN"/>
        </w:rPr>
        <w:t>有利于</w:t>
      </w:r>
      <w:r w:rsidRPr="002344E6">
        <w:rPr>
          <w:rFonts w:hint="eastAsia"/>
          <w:lang w:eastAsia="zh-CN"/>
        </w:rPr>
        <w:t>附录</w:t>
      </w:r>
      <w:r w:rsidRPr="00C9159D">
        <w:rPr>
          <w:rFonts w:hint="eastAsia"/>
          <w:b/>
          <w:lang w:eastAsia="zh-CN"/>
        </w:rPr>
        <w:t>30B</w:t>
      </w:r>
      <w:r w:rsidRPr="002344E6">
        <w:rPr>
          <w:rFonts w:hint="eastAsia"/>
          <w:lang w:eastAsia="zh-CN"/>
        </w:rPr>
        <w:t>轨道和频谱资源的有效利用。</w:t>
      </w:r>
    </w:p>
    <w:p w14:paraId="4F755FA7"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rFonts w:hint="eastAsia"/>
          <w:lang w:eastAsia="zh-CN"/>
        </w:rPr>
        <w:t>鉴于上述情况，</w:t>
      </w:r>
      <w:r w:rsidRPr="002344E6">
        <w:rPr>
          <w:rFonts w:hint="eastAsia"/>
          <w:lang w:eastAsia="zh-CN"/>
        </w:rPr>
        <w:t>大会</w:t>
      </w:r>
      <w:r>
        <w:rPr>
          <w:rFonts w:hint="eastAsia"/>
          <w:lang w:eastAsia="zh-CN"/>
        </w:rPr>
        <w:t>可能希望解决上述问题，强制要求覆盖区和服务区相一致</w:t>
      </w:r>
      <w:r w:rsidRPr="002344E6">
        <w:rPr>
          <w:rFonts w:hint="eastAsia"/>
          <w:lang w:eastAsia="zh-CN"/>
        </w:rPr>
        <w:t>。</w:t>
      </w:r>
    </w:p>
    <w:p w14:paraId="64E378DC" w14:textId="77777777" w:rsidR="00501390" w:rsidRPr="00A07174" w:rsidRDefault="00501390" w:rsidP="00501390">
      <w:pPr>
        <w:pStyle w:val="Heading4"/>
        <w:rPr>
          <w:lang w:eastAsia="zh-CN"/>
        </w:rPr>
      </w:pPr>
      <w:r w:rsidRPr="00A07174">
        <w:rPr>
          <w:lang w:eastAsia="zh-CN"/>
        </w:rPr>
        <w:t>3.2.5.10</w:t>
      </w:r>
      <w:r w:rsidRPr="00A07174">
        <w:rPr>
          <w:lang w:eastAsia="zh-CN"/>
        </w:rPr>
        <w:tab/>
      </w:r>
      <w:r>
        <w:rPr>
          <w:lang w:eastAsia="zh-CN"/>
        </w:rPr>
        <w:t>附录</w:t>
      </w:r>
      <w:r>
        <w:rPr>
          <w:rFonts w:hint="eastAsia"/>
          <w:lang w:eastAsia="zh-CN"/>
        </w:rPr>
        <w:t>3</w:t>
      </w:r>
      <w:r>
        <w:rPr>
          <w:lang w:eastAsia="zh-CN"/>
        </w:rPr>
        <w:t>0B</w:t>
      </w:r>
      <w:r>
        <w:rPr>
          <w:lang w:eastAsia="zh-CN"/>
        </w:rPr>
        <w:t>第</w:t>
      </w:r>
      <w:r>
        <w:rPr>
          <w:rFonts w:hint="eastAsia"/>
          <w:lang w:eastAsia="zh-CN"/>
        </w:rPr>
        <w:t>1</w:t>
      </w:r>
      <w:r>
        <w:rPr>
          <w:lang w:eastAsia="zh-CN"/>
        </w:rPr>
        <w:t>0</w:t>
      </w:r>
      <w:r>
        <w:rPr>
          <w:lang w:eastAsia="zh-CN"/>
        </w:rPr>
        <w:t>条的更新</w:t>
      </w:r>
    </w:p>
    <w:p w14:paraId="05A07F0B" w14:textId="77777777" w:rsidR="00501390" w:rsidRPr="00A07174" w:rsidRDefault="00501390" w:rsidP="00501390">
      <w:pPr>
        <w:ind w:firstLineChars="200" w:firstLine="480"/>
        <w:rPr>
          <w:lang w:eastAsia="zh-CN"/>
        </w:rPr>
      </w:pPr>
      <w:r w:rsidRPr="001542E3">
        <w:rPr>
          <w:rFonts w:hint="eastAsia"/>
          <w:lang w:eastAsia="zh-CN"/>
        </w:rPr>
        <w:t>自</w:t>
      </w:r>
      <w:r w:rsidRPr="001542E3">
        <w:rPr>
          <w:rFonts w:hint="eastAsia"/>
          <w:lang w:eastAsia="zh-CN"/>
        </w:rPr>
        <w:t>WRC-15</w:t>
      </w:r>
      <w:r w:rsidRPr="001542E3">
        <w:rPr>
          <w:rFonts w:hint="eastAsia"/>
          <w:lang w:eastAsia="zh-CN"/>
        </w:rPr>
        <w:t>以来，一些</w:t>
      </w:r>
      <w:r>
        <w:rPr>
          <w:rFonts w:hint="eastAsia"/>
          <w:lang w:eastAsia="zh-CN"/>
        </w:rPr>
        <w:t>分配</w:t>
      </w:r>
      <w:r w:rsidRPr="001542E3">
        <w:rPr>
          <w:rFonts w:hint="eastAsia"/>
          <w:lang w:eastAsia="zh-CN"/>
        </w:rPr>
        <w:t>已从</w:t>
      </w:r>
      <w:r>
        <w:rPr>
          <w:rFonts w:hint="eastAsia"/>
          <w:lang w:eastAsia="zh-CN"/>
        </w:rPr>
        <w:t>列表中恢复，或</w:t>
      </w:r>
      <w:r w:rsidRPr="001542E3">
        <w:rPr>
          <w:rFonts w:hint="eastAsia"/>
          <w:lang w:eastAsia="zh-CN"/>
        </w:rPr>
        <w:t>转换为</w:t>
      </w:r>
      <w:r>
        <w:rPr>
          <w:rFonts w:hint="eastAsia"/>
          <w:lang w:eastAsia="zh-CN"/>
        </w:rPr>
        <w:t>指配</w:t>
      </w:r>
      <w:r w:rsidRPr="001542E3">
        <w:rPr>
          <w:rFonts w:hint="eastAsia"/>
          <w:lang w:eastAsia="zh-CN"/>
        </w:rPr>
        <w:t>随后</w:t>
      </w:r>
      <w:r>
        <w:rPr>
          <w:rFonts w:hint="eastAsia"/>
          <w:lang w:eastAsia="zh-CN"/>
        </w:rPr>
        <w:t>进入列表</w:t>
      </w:r>
      <w:r w:rsidRPr="001542E3">
        <w:rPr>
          <w:rFonts w:hint="eastAsia"/>
          <w:lang w:eastAsia="zh-CN"/>
        </w:rPr>
        <w:t>。恢复或</w:t>
      </w:r>
      <w:r>
        <w:rPr>
          <w:rFonts w:hint="eastAsia"/>
          <w:lang w:eastAsia="zh-CN"/>
        </w:rPr>
        <w:t>进入列表</w:t>
      </w:r>
      <w:r w:rsidRPr="001542E3">
        <w:rPr>
          <w:rFonts w:hint="eastAsia"/>
          <w:lang w:eastAsia="zh-CN"/>
        </w:rPr>
        <w:t>条目已在</w:t>
      </w:r>
      <w:r w:rsidRPr="001542E3">
        <w:rPr>
          <w:rFonts w:hint="eastAsia"/>
          <w:lang w:eastAsia="zh-CN"/>
        </w:rPr>
        <w:t>BR IFIC</w:t>
      </w:r>
      <w:r w:rsidRPr="001542E3">
        <w:rPr>
          <w:rFonts w:hint="eastAsia"/>
          <w:lang w:eastAsia="zh-CN"/>
        </w:rPr>
        <w:t>的</w:t>
      </w:r>
      <w:proofErr w:type="gramStart"/>
      <w:r w:rsidRPr="001542E3">
        <w:rPr>
          <w:rFonts w:hint="eastAsia"/>
          <w:lang w:eastAsia="zh-CN"/>
        </w:rPr>
        <w:t>特</w:t>
      </w:r>
      <w:proofErr w:type="gramEnd"/>
      <w:r w:rsidRPr="001542E3">
        <w:rPr>
          <w:rFonts w:hint="eastAsia"/>
          <w:lang w:eastAsia="zh-CN"/>
        </w:rPr>
        <w:t>节中公布，并列入附录</w:t>
      </w:r>
      <w:r w:rsidRPr="001542E3">
        <w:rPr>
          <w:rFonts w:hint="eastAsia"/>
          <w:b/>
          <w:lang w:eastAsia="zh-CN"/>
        </w:rPr>
        <w:t>30B</w:t>
      </w:r>
      <w:r w:rsidRPr="001542E3">
        <w:rPr>
          <w:rFonts w:hint="eastAsia"/>
          <w:lang w:eastAsia="zh-CN"/>
        </w:rPr>
        <w:t>主数据库。这些变化如下所示</w:t>
      </w:r>
      <w:r>
        <w:rPr>
          <w:rFonts w:hint="eastAsia"/>
          <w:lang w:eastAsia="zh-CN"/>
        </w:rPr>
        <w:t>：</w:t>
      </w:r>
    </w:p>
    <w:p w14:paraId="79368AC8" w14:textId="77777777" w:rsidR="00501390" w:rsidRPr="00A07174" w:rsidRDefault="00501390" w:rsidP="00501390">
      <w:pPr>
        <w:spacing w:after="240"/>
        <w:ind w:firstLineChars="200" w:firstLine="480"/>
        <w:rPr>
          <w:lang w:eastAsia="zh-CN"/>
        </w:rPr>
      </w:pPr>
      <w:r w:rsidRPr="001542E3">
        <w:rPr>
          <w:rFonts w:hint="eastAsia"/>
          <w:lang w:eastAsia="zh-CN"/>
        </w:rPr>
        <w:t>根据附录</w:t>
      </w:r>
      <w:r w:rsidRPr="001542E3">
        <w:rPr>
          <w:rFonts w:hint="eastAsia"/>
          <w:b/>
          <w:lang w:eastAsia="zh-CN"/>
        </w:rPr>
        <w:t>30B</w:t>
      </w:r>
      <w:r w:rsidRPr="001542E3">
        <w:rPr>
          <w:rFonts w:hint="eastAsia"/>
          <w:lang w:eastAsia="zh-CN"/>
        </w:rPr>
        <w:t>第</w:t>
      </w:r>
      <w:r w:rsidRPr="001542E3">
        <w:rPr>
          <w:rFonts w:hint="eastAsia"/>
          <w:lang w:eastAsia="zh-CN"/>
        </w:rPr>
        <w:t>6</w:t>
      </w:r>
      <w:r w:rsidRPr="001542E3">
        <w:rPr>
          <w:rFonts w:hint="eastAsia"/>
          <w:lang w:eastAsia="zh-CN"/>
        </w:rPr>
        <w:t>条第</w:t>
      </w:r>
      <w:r>
        <w:rPr>
          <w:rFonts w:hint="eastAsia"/>
          <w:lang w:eastAsia="zh-CN"/>
        </w:rPr>
        <w:t>6.33</w:t>
      </w:r>
      <w:r>
        <w:rPr>
          <w:lang w:eastAsia="zh-CN"/>
        </w:rPr>
        <w:t xml:space="preserve"> </w:t>
      </w:r>
      <w:r w:rsidRPr="001542E3">
        <w:rPr>
          <w:i/>
          <w:lang w:eastAsia="zh-CN"/>
        </w:rPr>
        <w:t>b</w:t>
      </w:r>
      <w:r w:rsidRPr="001542E3">
        <w:rPr>
          <w:rFonts w:hint="eastAsia"/>
          <w:i/>
          <w:lang w:eastAsia="zh-CN"/>
        </w:rPr>
        <w:t>)</w:t>
      </w:r>
      <w:r w:rsidRPr="001542E3">
        <w:rPr>
          <w:rFonts w:hint="eastAsia"/>
          <w:lang w:eastAsia="zh-CN"/>
        </w:rPr>
        <w:t>款或第</w:t>
      </w:r>
      <w:r>
        <w:rPr>
          <w:rFonts w:hint="eastAsia"/>
          <w:lang w:eastAsia="zh-CN"/>
        </w:rPr>
        <w:t>6.33</w:t>
      </w:r>
      <w:r>
        <w:rPr>
          <w:lang w:eastAsia="zh-CN"/>
        </w:rPr>
        <w:t xml:space="preserve"> </w:t>
      </w:r>
      <w:r w:rsidRPr="001542E3">
        <w:rPr>
          <w:i/>
          <w:lang w:eastAsia="zh-CN"/>
        </w:rPr>
        <w:t>c</w:t>
      </w:r>
      <w:r w:rsidRPr="001542E3">
        <w:rPr>
          <w:rFonts w:hint="eastAsia"/>
          <w:i/>
          <w:lang w:eastAsia="zh-CN"/>
        </w:rPr>
        <w:t>)</w:t>
      </w:r>
      <w:r>
        <w:rPr>
          <w:rFonts w:hint="eastAsia"/>
          <w:lang w:eastAsia="zh-CN"/>
        </w:rPr>
        <w:t>款</w:t>
      </w:r>
      <w:r w:rsidRPr="001542E3">
        <w:rPr>
          <w:rFonts w:hint="eastAsia"/>
          <w:lang w:eastAsia="zh-CN"/>
        </w:rPr>
        <w:t>，恢复了两个</w:t>
      </w:r>
      <w:r>
        <w:rPr>
          <w:rFonts w:hint="eastAsia"/>
          <w:lang w:eastAsia="zh-CN"/>
        </w:rPr>
        <w:t>主管部门的分配</w:t>
      </w:r>
      <w:r w:rsidRPr="001542E3">
        <w:rPr>
          <w:rFonts w:hint="eastAsia"/>
          <w:lang w:eastAsia="zh-CN"/>
        </w:rPr>
        <w:t>：</w:t>
      </w:r>
    </w:p>
    <w:p w14:paraId="3C7706EE" w14:textId="77777777" w:rsidR="00501390" w:rsidRPr="00A07174" w:rsidRDefault="00501390" w:rsidP="00501390">
      <w:pPr>
        <w:pStyle w:val="Tabletitle"/>
      </w:pPr>
      <w:r w:rsidRPr="00A07174">
        <w:t>4 500-4 800 MHz, 6 725-7 025 MHz</w:t>
      </w:r>
    </w:p>
    <w:tbl>
      <w:tblPr>
        <w:tblW w:w="9400" w:type="dxa"/>
        <w:jc w:val="center"/>
        <w:tblLook w:val="00A0" w:firstRow="1" w:lastRow="0" w:firstColumn="1" w:lastColumn="0" w:noHBand="0" w:noVBand="0"/>
      </w:tblPr>
      <w:tblGrid>
        <w:gridCol w:w="1194"/>
        <w:gridCol w:w="992"/>
        <w:gridCol w:w="851"/>
        <w:gridCol w:w="992"/>
        <w:gridCol w:w="851"/>
        <w:gridCol w:w="992"/>
        <w:gridCol w:w="850"/>
        <w:gridCol w:w="993"/>
        <w:gridCol w:w="850"/>
        <w:gridCol w:w="883"/>
      </w:tblGrid>
      <w:tr w:rsidR="00501390" w:rsidRPr="00A07174" w14:paraId="026976E8" w14:textId="77777777" w:rsidTr="00501390">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3D519E12" w14:textId="77777777" w:rsidR="00501390" w:rsidRPr="00A07174" w:rsidRDefault="00501390" w:rsidP="00501390">
            <w:pPr>
              <w:pStyle w:val="Tabletext"/>
              <w:jc w:val="center"/>
            </w:pPr>
            <w:r w:rsidRPr="00A07174">
              <w:t>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F29E88F" w14:textId="77777777" w:rsidR="00501390" w:rsidRPr="00A07174" w:rsidRDefault="00501390" w:rsidP="00501390">
            <w:pPr>
              <w:pStyle w:val="Tabletext"/>
              <w:jc w:val="center"/>
            </w:pPr>
            <w:r w:rsidRPr="00A07174">
              <w:t>2</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05CBB5DB" w14:textId="77777777" w:rsidR="00501390" w:rsidRPr="00A07174" w:rsidRDefault="00501390" w:rsidP="00501390">
            <w:pPr>
              <w:pStyle w:val="Tabletext"/>
              <w:jc w:val="center"/>
            </w:pPr>
            <w:r w:rsidRPr="00A07174">
              <w:t>3</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30C486E" w14:textId="77777777" w:rsidR="00501390" w:rsidRPr="00A07174" w:rsidRDefault="00501390" w:rsidP="00501390">
            <w:pPr>
              <w:pStyle w:val="Tabletext"/>
              <w:jc w:val="center"/>
            </w:pPr>
            <w:r w:rsidRPr="00A07174">
              <w:t>4</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394394CE" w14:textId="77777777" w:rsidR="00501390" w:rsidRPr="00A07174" w:rsidRDefault="00501390" w:rsidP="00501390">
            <w:pPr>
              <w:pStyle w:val="Tabletext"/>
              <w:jc w:val="center"/>
            </w:pPr>
            <w:r w:rsidRPr="00A07174">
              <w:t>5</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0B06B97" w14:textId="77777777" w:rsidR="00501390" w:rsidRPr="00A07174" w:rsidRDefault="00501390" w:rsidP="00501390">
            <w:pPr>
              <w:pStyle w:val="Tabletext"/>
              <w:jc w:val="center"/>
            </w:pPr>
            <w:r w:rsidRPr="00A07174">
              <w:t>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3B1C6802" w14:textId="77777777" w:rsidR="00501390" w:rsidRPr="00A07174" w:rsidRDefault="00501390" w:rsidP="00501390">
            <w:pPr>
              <w:pStyle w:val="Tabletext"/>
              <w:jc w:val="center"/>
            </w:pPr>
            <w:r w:rsidRPr="00A07174">
              <w:t>7</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4BCEDAC9" w14:textId="77777777" w:rsidR="00501390" w:rsidRPr="00A07174" w:rsidRDefault="00501390" w:rsidP="00501390">
            <w:pPr>
              <w:pStyle w:val="Tabletext"/>
              <w:jc w:val="center"/>
            </w:pPr>
            <w:r w:rsidRPr="00A07174">
              <w:t>8</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59AC247D" w14:textId="77777777" w:rsidR="00501390" w:rsidRPr="00A07174" w:rsidRDefault="00501390" w:rsidP="00501390">
            <w:pPr>
              <w:pStyle w:val="Tabletext"/>
              <w:jc w:val="center"/>
            </w:pPr>
            <w:r w:rsidRPr="00A07174">
              <w:t>9</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3C00B696" w14:textId="77777777" w:rsidR="00501390" w:rsidRPr="00A07174" w:rsidRDefault="00501390" w:rsidP="00501390">
            <w:pPr>
              <w:pStyle w:val="Tabletext"/>
              <w:jc w:val="center"/>
            </w:pPr>
            <w:r w:rsidRPr="00A07174">
              <w:t>10</w:t>
            </w:r>
          </w:p>
        </w:tc>
      </w:tr>
      <w:tr w:rsidR="00501390" w:rsidRPr="00A07174" w14:paraId="4A5C8CEC" w14:textId="77777777" w:rsidTr="00501390">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30350AA" w14:textId="77777777" w:rsidR="00501390" w:rsidRPr="00A07174" w:rsidRDefault="00501390" w:rsidP="00501390">
            <w:pPr>
              <w:pStyle w:val="Tabletext"/>
              <w:jc w:val="center"/>
            </w:pPr>
            <w:r w:rsidRPr="00A07174">
              <w:t>SDN00001</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513A4DF2" w14:textId="77777777" w:rsidR="00501390" w:rsidRPr="00A07174" w:rsidRDefault="00501390" w:rsidP="00501390">
            <w:pPr>
              <w:pStyle w:val="Tabletext"/>
              <w:jc w:val="center"/>
            </w:pPr>
            <w:r w:rsidRPr="00A07174">
              <w:t>23.55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44CD12A2" w14:textId="77777777" w:rsidR="00501390" w:rsidRPr="00A07174" w:rsidRDefault="00501390" w:rsidP="00501390">
            <w:pPr>
              <w:pStyle w:val="Tabletext"/>
              <w:jc w:val="center"/>
            </w:pPr>
            <w:r w:rsidRPr="00A07174">
              <w:t>29.30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0A50A2E7" w14:textId="77777777" w:rsidR="00501390" w:rsidRPr="00A07174" w:rsidRDefault="00501390" w:rsidP="00501390">
            <w:pPr>
              <w:pStyle w:val="Tabletext"/>
              <w:jc w:val="center"/>
            </w:pPr>
            <w:r w:rsidRPr="00A07174">
              <w:t>10.30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5286276C" w14:textId="77777777" w:rsidR="00501390" w:rsidRPr="00A07174" w:rsidRDefault="00501390" w:rsidP="00501390">
            <w:pPr>
              <w:pStyle w:val="Tabletext"/>
              <w:jc w:val="center"/>
            </w:pPr>
            <w:r w:rsidRPr="00A07174">
              <w:t>3.00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7FA33A37" w14:textId="77777777" w:rsidR="00501390" w:rsidRPr="00A07174" w:rsidRDefault="00501390" w:rsidP="00501390">
            <w:pPr>
              <w:pStyle w:val="Tabletext"/>
              <w:jc w:val="center"/>
            </w:pPr>
            <w:r w:rsidRPr="00A07174">
              <w:t>1.90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33FD43F8" w14:textId="77777777" w:rsidR="00501390" w:rsidRPr="00A07174" w:rsidRDefault="00501390" w:rsidP="00501390">
            <w:pPr>
              <w:pStyle w:val="Tabletext"/>
              <w:jc w:val="center"/>
            </w:pPr>
            <w:r w:rsidRPr="00A07174">
              <w:t>131.00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62561D4" w14:textId="77777777" w:rsidR="00501390" w:rsidRPr="00A07174" w:rsidRDefault="00501390" w:rsidP="00501390">
            <w:pPr>
              <w:pStyle w:val="Tabletext"/>
              <w:jc w:val="center"/>
            </w:pPr>
            <w:r w:rsidRPr="00A07174">
              <w:t>−9.3</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3326C899" w14:textId="77777777" w:rsidR="00501390" w:rsidRPr="00A07174" w:rsidRDefault="00501390" w:rsidP="00501390">
            <w:pPr>
              <w:pStyle w:val="Tabletext"/>
              <w:jc w:val="center"/>
            </w:pPr>
            <w:r w:rsidRPr="00A07174">
              <w:t>−39.0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71EA7377" w14:textId="77777777" w:rsidR="00501390" w:rsidRPr="00A07174" w:rsidRDefault="00501390" w:rsidP="00501390">
            <w:pPr>
              <w:pStyle w:val="Tabletext"/>
              <w:jc w:val="center"/>
            </w:pPr>
            <w:r w:rsidRPr="00A07174">
              <w:t>*/MB15</w:t>
            </w:r>
          </w:p>
        </w:tc>
      </w:tr>
      <w:tr w:rsidR="00501390" w:rsidRPr="00A07174" w14:paraId="3CBB1B97" w14:textId="77777777" w:rsidTr="00501390">
        <w:trPr>
          <w:trHeight w:val="300"/>
          <w:jc w:val="center"/>
        </w:trPr>
        <w:tc>
          <w:tcPr>
            <w:tcW w:w="1178"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B971AC4" w14:textId="77777777" w:rsidR="00501390" w:rsidRPr="00A07174" w:rsidRDefault="00501390" w:rsidP="00501390">
            <w:pPr>
              <w:pStyle w:val="Tabletext"/>
              <w:jc w:val="center"/>
            </w:pPr>
            <w:r w:rsidRPr="00A07174">
              <w:t>SDN00002</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4EEAB3A9" w14:textId="77777777" w:rsidR="00501390" w:rsidRPr="00A07174" w:rsidRDefault="00501390" w:rsidP="00501390">
            <w:pPr>
              <w:pStyle w:val="Tabletext"/>
              <w:jc w:val="center"/>
            </w:pPr>
            <w:r w:rsidRPr="00A07174">
              <w:t>23.55</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1CFB27CC" w14:textId="77777777" w:rsidR="00501390" w:rsidRPr="00A07174" w:rsidRDefault="00501390" w:rsidP="00501390">
            <w:pPr>
              <w:pStyle w:val="Tabletext"/>
              <w:jc w:val="center"/>
            </w:pPr>
            <w:r w:rsidRPr="00A07174">
              <w:t>29.40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6A3288EF" w14:textId="77777777" w:rsidR="00501390" w:rsidRPr="00A07174" w:rsidRDefault="00501390" w:rsidP="00501390">
            <w:pPr>
              <w:pStyle w:val="Tabletext"/>
              <w:jc w:val="center"/>
            </w:pPr>
            <w:r w:rsidRPr="00A07174">
              <w:t>16.70</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2FBC3222" w14:textId="77777777" w:rsidR="00501390" w:rsidRPr="00A07174" w:rsidRDefault="00501390" w:rsidP="00501390">
            <w:pPr>
              <w:pStyle w:val="Tabletext"/>
              <w:jc w:val="center"/>
            </w:pPr>
            <w:r w:rsidRPr="00A07174">
              <w:t>2.60</w:t>
            </w:r>
          </w:p>
        </w:tc>
        <w:tc>
          <w:tcPr>
            <w:tcW w:w="992" w:type="dxa"/>
            <w:tcBorders>
              <w:top w:val="single" w:sz="4" w:space="0" w:color="3F3F3F"/>
              <w:left w:val="nil"/>
              <w:bottom w:val="single" w:sz="4" w:space="0" w:color="3F3F3F"/>
              <w:right w:val="single" w:sz="4" w:space="0" w:color="3F3F3F"/>
            </w:tcBorders>
            <w:shd w:val="clear" w:color="auto" w:fill="auto"/>
            <w:noWrap/>
            <w:vAlign w:val="bottom"/>
          </w:tcPr>
          <w:p w14:paraId="61DC1F1C" w14:textId="77777777" w:rsidR="00501390" w:rsidRPr="00A07174" w:rsidRDefault="00501390" w:rsidP="00501390">
            <w:pPr>
              <w:pStyle w:val="Tabletext"/>
              <w:jc w:val="center"/>
            </w:pPr>
            <w:r w:rsidRPr="00A07174">
              <w:t>2.40</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54A2706E" w14:textId="77777777" w:rsidR="00501390" w:rsidRPr="00A07174" w:rsidRDefault="00501390" w:rsidP="00501390">
            <w:pPr>
              <w:pStyle w:val="Tabletext"/>
              <w:jc w:val="center"/>
            </w:pPr>
            <w:r w:rsidRPr="00A07174">
              <w:t>171.00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76BFFE14" w14:textId="77777777" w:rsidR="00501390" w:rsidRPr="00A07174" w:rsidRDefault="00501390" w:rsidP="00501390">
            <w:pPr>
              <w:pStyle w:val="Tabletext"/>
              <w:jc w:val="center"/>
            </w:pPr>
            <w:r w:rsidRPr="00A07174">
              <w:t>−9.6</w:t>
            </w:r>
          </w:p>
        </w:tc>
        <w:tc>
          <w:tcPr>
            <w:tcW w:w="850" w:type="dxa"/>
            <w:tcBorders>
              <w:top w:val="single" w:sz="4" w:space="0" w:color="3F3F3F"/>
              <w:left w:val="nil"/>
              <w:bottom w:val="single" w:sz="4" w:space="0" w:color="3F3F3F"/>
              <w:right w:val="single" w:sz="4" w:space="0" w:color="3F3F3F"/>
            </w:tcBorders>
            <w:shd w:val="clear" w:color="auto" w:fill="auto"/>
            <w:noWrap/>
            <w:vAlign w:val="bottom"/>
          </w:tcPr>
          <w:p w14:paraId="3E834877" w14:textId="77777777" w:rsidR="00501390" w:rsidRPr="00A07174" w:rsidRDefault="00501390" w:rsidP="00501390">
            <w:pPr>
              <w:pStyle w:val="Tabletext"/>
              <w:jc w:val="center"/>
            </w:pPr>
            <w:r w:rsidRPr="00A07174">
              <w:t>−39.3</w:t>
            </w:r>
          </w:p>
        </w:tc>
        <w:tc>
          <w:tcPr>
            <w:tcW w:w="851" w:type="dxa"/>
            <w:tcBorders>
              <w:top w:val="single" w:sz="4" w:space="0" w:color="3F3F3F"/>
              <w:left w:val="nil"/>
              <w:bottom w:val="single" w:sz="4" w:space="0" w:color="3F3F3F"/>
              <w:right w:val="single" w:sz="4" w:space="0" w:color="3F3F3F"/>
            </w:tcBorders>
            <w:shd w:val="clear" w:color="auto" w:fill="auto"/>
            <w:noWrap/>
            <w:vAlign w:val="bottom"/>
          </w:tcPr>
          <w:p w14:paraId="4D7FD92B" w14:textId="77777777" w:rsidR="00501390" w:rsidRPr="00A07174" w:rsidRDefault="00501390" w:rsidP="00501390">
            <w:pPr>
              <w:pStyle w:val="Tabletext"/>
              <w:jc w:val="center"/>
            </w:pPr>
            <w:r w:rsidRPr="00A07174">
              <w:t>*/MB15</w:t>
            </w:r>
          </w:p>
        </w:tc>
      </w:tr>
      <w:tr w:rsidR="00501390" w:rsidRPr="00A07174" w14:paraId="79B200C8" w14:textId="77777777" w:rsidTr="00501390">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711E48F1" w14:textId="77777777" w:rsidR="00501390" w:rsidRPr="00A07174" w:rsidRDefault="00501390" w:rsidP="00501390">
            <w:pPr>
              <w:pStyle w:val="Tabletext"/>
              <w:jc w:val="center"/>
            </w:pPr>
            <w:r w:rsidRPr="00A07174">
              <w:t>USA00000</w:t>
            </w:r>
          </w:p>
        </w:tc>
        <w:tc>
          <w:tcPr>
            <w:tcW w:w="992" w:type="dxa"/>
            <w:tcBorders>
              <w:top w:val="single" w:sz="4" w:space="0" w:color="auto"/>
              <w:left w:val="nil"/>
              <w:bottom w:val="single" w:sz="4" w:space="0" w:color="3F3F3F"/>
              <w:right w:val="single" w:sz="4" w:space="0" w:color="3F3F3F"/>
            </w:tcBorders>
            <w:shd w:val="clear" w:color="auto" w:fill="auto"/>
            <w:noWrap/>
          </w:tcPr>
          <w:p w14:paraId="31E144A1" w14:textId="77777777" w:rsidR="00501390" w:rsidRPr="00A07174" w:rsidRDefault="00501390" w:rsidP="00501390">
            <w:pPr>
              <w:pStyle w:val="Tabletext"/>
              <w:jc w:val="center"/>
            </w:pPr>
            <w:r w:rsidRPr="00A07174">
              <w:t>−101.30</w:t>
            </w:r>
          </w:p>
        </w:tc>
        <w:tc>
          <w:tcPr>
            <w:tcW w:w="851" w:type="dxa"/>
            <w:tcBorders>
              <w:top w:val="single" w:sz="4" w:space="0" w:color="auto"/>
              <w:left w:val="nil"/>
              <w:bottom w:val="single" w:sz="4" w:space="0" w:color="3F3F3F"/>
              <w:right w:val="single" w:sz="4" w:space="0" w:color="3F3F3F"/>
            </w:tcBorders>
            <w:shd w:val="clear" w:color="auto" w:fill="auto"/>
            <w:noWrap/>
          </w:tcPr>
          <w:p w14:paraId="2A12B0BA" w14:textId="77777777" w:rsidR="00501390" w:rsidRPr="00A07174" w:rsidRDefault="00501390" w:rsidP="00501390">
            <w:pPr>
              <w:pStyle w:val="Tabletext"/>
              <w:jc w:val="center"/>
            </w:pPr>
            <w:r w:rsidRPr="00A07174">
              <w:t>−93.90</w:t>
            </w:r>
          </w:p>
        </w:tc>
        <w:tc>
          <w:tcPr>
            <w:tcW w:w="992" w:type="dxa"/>
            <w:tcBorders>
              <w:top w:val="single" w:sz="4" w:space="0" w:color="auto"/>
              <w:left w:val="nil"/>
              <w:bottom w:val="single" w:sz="4" w:space="0" w:color="3F3F3F"/>
              <w:right w:val="single" w:sz="4" w:space="0" w:color="3F3F3F"/>
            </w:tcBorders>
            <w:shd w:val="clear" w:color="auto" w:fill="auto"/>
            <w:noWrap/>
          </w:tcPr>
          <w:p w14:paraId="2A129A0D" w14:textId="77777777" w:rsidR="00501390" w:rsidRPr="00A07174" w:rsidRDefault="00501390" w:rsidP="00501390">
            <w:pPr>
              <w:pStyle w:val="Tabletext"/>
              <w:jc w:val="center"/>
            </w:pPr>
            <w:r w:rsidRPr="00A07174">
              <w:t>36.80</w:t>
            </w:r>
          </w:p>
        </w:tc>
        <w:tc>
          <w:tcPr>
            <w:tcW w:w="851" w:type="dxa"/>
            <w:tcBorders>
              <w:top w:val="single" w:sz="4" w:space="0" w:color="auto"/>
              <w:left w:val="nil"/>
              <w:bottom w:val="single" w:sz="4" w:space="0" w:color="3F3F3F"/>
              <w:right w:val="single" w:sz="4" w:space="0" w:color="3F3F3F"/>
            </w:tcBorders>
            <w:shd w:val="clear" w:color="auto" w:fill="auto"/>
            <w:noWrap/>
          </w:tcPr>
          <w:p w14:paraId="26ACAD54" w14:textId="77777777" w:rsidR="00501390" w:rsidRPr="00A07174" w:rsidRDefault="00501390" w:rsidP="00501390">
            <w:pPr>
              <w:pStyle w:val="Tabletext"/>
              <w:jc w:val="center"/>
            </w:pPr>
            <w:r w:rsidRPr="00A07174">
              <w:t>8.20</w:t>
            </w:r>
          </w:p>
        </w:tc>
        <w:tc>
          <w:tcPr>
            <w:tcW w:w="992" w:type="dxa"/>
            <w:tcBorders>
              <w:top w:val="single" w:sz="4" w:space="0" w:color="auto"/>
              <w:left w:val="nil"/>
              <w:bottom w:val="single" w:sz="4" w:space="0" w:color="3F3F3F"/>
              <w:right w:val="single" w:sz="4" w:space="0" w:color="3F3F3F"/>
            </w:tcBorders>
            <w:shd w:val="clear" w:color="auto" w:fill="auto"/>
            <w:noWrap/>
          </w:tcPr>
          <w:p w14:paraId="498249BB" w14:textId="77777777" w:rsidR="00501390" w:rsidRPr="00A07174" w:rsidRDefault="00501390" w:rsidP="00501390">
            <w:pPr>
              <w:pStyle w:val="Tabletext"/>
              <w:jc w:val="center"/>
            </w:pPr>
            <w:r w:rsidRPr="00A07174">
              <w:t>3.60</w:t>
            </w:r>
          </w:p>
        </w:tc>
        <w:tc>
          <w:tcPr>
            <w:tcW w:w="850" w:type="dxa"/>
            <w:tcBorders>
              <w:top w:val="single" w:sz="4" w:space="0" w:color="auto"/>
              <w:left w:val="nil"/>
              <w:bottom w:val="single" w:sz="4" w:space="0" w:color="3F3F3F"/>
              <w:right w:val="single" w:sz="4" w:space="0" w:color="3F3F3F"/>
            </w:tcBorders>
            <w:shd w:val="clear" w:color="auto" w:fill="auto"/>
            <w:noWrap/>
          </w:tcPr>
          <w:p w14:paraId="26535916" w14:textId="77777777" w:rsidR="00501390" w:rsidRPr="00A07174" w:rsidRDefault="00501390" w:rsidP="00501390">
            <w:pPr>
              <w:pStyle w:val="Tabletext"/>
              <w:jc w:val="center"/>
            </w:pPr>
            <w:r w:rsidRPr="00A07174">
              <w:t>172.00</w:t>
            </w:r>
          </w:p>
        </w:tc>
        <w:tc>
          <w:tcPr>
            <w:tcW w:w="993" w:type="dxa"/>
            <w:tcBorders>
              <w:top w:val="single" w:sz="4" w:space="0" w:color="auto"/>
              <w:left w:val="nil"/>
              <w:bottom w:val="single" w:sz="4" w:space="0" w:color="3F3F3F"/>
              <w:right w:val="single" w:sz="4" w:space="0" w:color="3F3F3F"/>
            </w:tcBorders>
            <w:shd w:val="clear" w:color="auto" w:fill="auto"/>
          </w:tcPr>
          <w:p w14:paraId="668D65C6" w14:textId="77777777" w:rsidR="00501390" w:rsidRPr="00A07174" w:rsidRDefault="00501390" w:rsidP="00501390">
            <w:pPr>
              <w:pStyle w:val="Tabletext"/>
              <w:jc w:val="center"/>
            </w:pPr>
            <w:r w:rsidRPr="00A07174">
              <w:t>−0.9</w:t>
            </w:r>
          </w:p>
        </w:tc>
        <w:tc>
          <w:tcPr>
            <w:tcW w:w="850" w:type="dxa"/>
            <w:tcBorders>
              <w:top w:val="single" w:sz="4" w:space="0" w:color="auto"/>
              <w:left w:val="nil"/>
              <w:bottom w:val="single" w:sz="4" w:space="0" w:color="3F3F3F"/>
              <w:right w:val="single" w:sz="4" w:space="0" w:color="3F3F3F"/>
            </w:tcBorders>
            <w:shd w:val="clear" w:color="auto" w:fill="auto"/>
            <w:noWrap/>
          </w:tcPr>
          <w:p w14:paraId="59865364" w14:textId="77777777" w:rsidR="00501390" w:rsidRPr="00A07174" w:rsidRDefault="00501390" w:rsidP="00501390">
            <w:pPr>
              <w:pStyle w:val="Tabletext"/>
              <w:jc w:val="center"/>
            </w:pPr>
            <w:r w:rsidRPr="00A07174">
              <w:t>−38.3</w:t>
            </w:r>
          </w:p>
        </w:tc>
        <w:tc>
          <w:tcPr>
            <w:tcW w:w="851" w:type="dxa"/>
            <w:tcBorders>
              <w:top w:val="single" w:sz="4" w:space="0" w:color="auto"/>
              <w:left w:val="nil"/>
              <w:bottom w:val="single" w:sz="4" w:space="0" w:color="3F3F3F"/>
              <w:right w:val="single" w:sz="4" w:space="0" w:color="3F3F3F"/>
            </w:tcBorders>
            <w:shd w:val="clear" w:color="auto" w:fill="auto"/>
            <w:noWrap/>
          </w:tcPr>
          <w:p w14:paraId="113A03D7" w14:textId="77777777" w:rsidR="00501390" w:rsidRPr="00A07174" w:rsidRDefault="00501390" w:rsidP="00501390">
            <w:pPr>
              <w:pStyle w:val="Tabletext"/>
              <w:jc w:val="center"/>
            </w:pPr>
            <w:r w:rsidRPr="00A07174">
              <w:t>*/MB16</w:t>
            </w:r>
          </w:p>
        </w:tc>
      </w:tr>
      <w:tr w:rsidR="00501390" w:rsidRPr="00A07174" w14:paraId="570F551D" w14:textId="77777777" w:rsidTr="00501390">
        <w:trPr>
          <w:trHeight w:val="300"/>
          <w:jc w:val="center"/>
        </w:trPr>
        <w:tc>
          <w:tcPr>
            <w:tcW w:w="1178" w:type="dxa"/>
            <w:tcBorders>
              <w:top w:val="single" w:sz="4" w:space="0" w:color="auto"/>
              <w:left w:val="single" w:sz="4" w:space="0" w:color="3F3F3F"/>
              <w:bottom w:val="single" w:sz="4" w:space="0" w:color="3F3F3F"/>
              <w:right w:val="single" w:sz="4" w:space="0" w:color="3F3F3F"/>
            </w:tcBorders>
            <w:shd w:val="clear" w:color="auto" w:fill="auto"/>
          </w:tcPr>
          <w:p w14:paraId="3CD4E2E8" w14:textId="77777777" w:rsidR="00501390" w:rsidRPr="00A07174" w:rsidRDefault="00501390" w:rsidP="00501390">
            <w:pPr>
              <w:pStyle w:val="Tabletext"/>
              <w:jc w:val="center"/>
            </w:pPr>
            <w:r w:rsidRPr="00A07174">
              <w:t>USAVIPRT</w:t>
            </w:r>
          </w:p>
        </w:tc>
        <w:tc>
          <w:tcPr>
            <w:tcW w:w="992" w:type="dxa"/>
            <w:tcBorders>
              <w:top w:val="single" w:sz="4" w:space="0" w:color="auto"/>
              <w:left w:val="nil"/>
              <w:bottom w:val="single" w:sz="4" w:space="0" w:color="3F3F3F"/>
              <w:right w:val="single" w:sz="4" w:space="0" w:color="3F3F3F"/>
            </w:tcBorders>
            <w:shd w:val="clear" w:color="auto" w:fill="auto"/>
            <w:noWrap/>
          </w:tcPr>
          <w:p w14:paraId="4E11A7A3" w14:textId="77777777" w:rsidR="00501390" w:rsidRPr="00A07174" w:rsidRDefault="00501390" w:rsidP="00501390">
            <w:pPr>
              <w:pStyle w:val="Tabletext"/>
              <w:jc w:val="center"/>
            </w:pPr>
            <w:r w:rsidRPr="00A07174">
              <w:t>−101.30</w:t>
            </w:r>
          </w:p>
        </w:tc>
        <w:tc>
          <w:tcPr>
            <w:tcW w:w="851" w:type="dxa"/>
            <w:tcBorders>
              <w:top w:val="single" w:sz="4" w:space="0" w:color="auto"/>
              <w:left w:val="nil"/>
              <w:bottom w:val="single" w:sz="4" w:space="0" w:color="3F3F3F"/>
              <w:right w:val="single" w:sz="4" w:space="0" w:color="3F3F3F"/>
            </w:tcBorders>
            <w:shd w:val="clear" w:color="auto" w:fill="auto"/>
            <w:noWrap/>
          </w:tcPr>
          <w:p w14:paraId="1658EB63" w14:textId="77777777" w:rsidR="00501390" w:rsidRPr="00A07174" w:rsidRDefault="00501390" w:rsidP="00501390">
            <w:pPr>
              <w:pStyle w:val="Tabletext"/>
              <w:jc w:val="center"/>
            </w:pPr>
            <w:r w:rsidRPr="00A07174">
              <w:t>−64.50</w:t>
            </w:r>
          </w:p>
        </w:tc>
        <w:tc>
          <w:tcPr>
            <w:tcW w:w="992" w:type="dxa"/>
            <w:tcBorders>
              <w:top w:val="single" w:sz="4" w:space="0" w:color="auto"/>
              <w:left w:val="nil"/>
              <w:bottom w:val="single" w:sz="4" w:space="0" w:color="3F3F3F"/>
              <w:right w:val="single" w:sz="4" w:space="0" w:color="3F3F3F"/>
            </w:tcBorders>
            <w:shd w:val="clear" w:color="auto" w:fill="auto"/>
            <w:noWrap/>
          </w:tcPr>
          <w:p w14:paraId="6C4B0044" w14:textId="77777777" w:rsidR="00501390" w:rsidRPr="00A07174" w:rsidRDefault="00501390" w:rsidP="00501390">
            <w:pPr>
              <w:pStyle w:val="Tabletext"/>
              <w:jc w:val="center"/>
            </w:pPr>
            <w:r w:rsidRPr="00A07174">
              <w:t>17.80</w:t>
            </w:r>
          </w:p>
        </w:tc>
        <w:tc>
          <w:tcPr>
            <w:tcW w:w="851" w:type="dxa"/>
            <w:tcBorders>
              <w:top w:val="single" w:sz="4" w:space="0" w:color="auto"/>
              <w:left w:val="nil"/>
              <w:bottom w:val="single" w:sz="4" w:space="0" w:color="3F3F3F"/>
              <w:right w:val="single" w:sz="4" w:space="0" w:color="3F3F3F"/>
            </w:tcBorders>
            <w:shd w:val="clear" w:color="auto" w:fill="auto"/>
            <w:noWrap/>
          </w:tcPr>
          <w:p w14:paraId="14561F9A" w14:textId="77777777" w:rsidR="00501390" w:rsidRPr="00A07174" w:rsidRDefault="00501390" w:rsidP="00501390">
            <w:pPr>
              <w:pStyle w:val="Tabletext"/>
              <w:jc w:val="center"/>
            </w:pPr>
            <w:r w:rsidRPr="00A07174">
              <w:t>1.60</w:t>
            </w:r>
          </w:p>
        </w:tc>
        <w:tc>
          <w:tcPr>
            <w:tcW w:w="992" w:type="dxa"/>
            <w:tcBorders>
              <w:top w:val="single" w:sz="4" w:space="0" w:color="auto"/>
              <w:left w:val="nil"/>
              <w:bottom w:val="single" w:sz="4" w:space="0" w:color="3F3F3F"/>
              <w:right w:val="single" w:sz="4" w:space="0" w:color="3F3F3F"/>
            </w:tcBorders>
            <w:shd w:val="clear" w:color="auto" w:fill="auto"/>
            <w:noWrap/>
          </w:tcPr>
          <w:p w14:paraId="470703D4" w14:textId="77777777" w:rsidR="00501390" w:rsidRPr="00A07174" w:rsidRDefault="00501390" w:rsidP="00501390">
            <w:pPr>
              <w:pStyle w:val="Tabletext"/>
              <w:jc w:val="center"/>
            </w:pPr>
            <w:r w:rsidRPr="00A07174">
              <w:t>1.60</w:t>
            </w:r>
          </w:p>
        </w:tc>
        <w:tc>
          <w:tcPr>
            <w:tcW w:w="850" w:type="dxa"/>
            <w:tcBorders>
              <w:top w:val="single" w:sz="4" w:space="0" w:color="auto"/>
              <w:left w:val="nil"/>
              <w:bottom w:val="single" w:sz="4" w:space="0" w:color="3F3F3F"/>
              <w:right w:val="single" w:sz="4" w:space="0" w:color="3F3F3F"/>
            </w:tcBorders>
            <w:shd w:val="clear" w:color="auto" w:fill="auto"/>
            <w:noWrap/>
          </w:tcPr>
          <w:p w14:paraId="732AAE49" w14:textId="77777777" w:rsidR="00501390" w:rsidRPr="00A07174" w:rsidRDefault="00501390" w:rsidP="00501390">
            <w:pPr>
              <w:pStyle w:val="Tabletext"/>
              <w:jc w:val="center"/>
            </w:pPr>
            <w:r w:rsidRPr="00A07174">
              <w:t>90.00</w:t>
            </w:r>
          </w:p>
        </w:tc>
        <w:tc>
          <w:tcPr>
            <w:tcW w:w="993" w:type="dxa"/>
            <w:tcBorders>
              <w:top w:val="single" w:sz="4" w:space="0" w:color="auto"/>
              <w:left w:val="nil"/>
              <w:bottom w:val="single" w:sz="4" w:space="0" w:color="3F3F3F"/>
              <w:right w:val="single" w:sz="4" w:space="0" w:color="3F3F3F"/>
            </w:tcBorders>
            <w:shd w:val="clear" w:color="auto" w:fill="auto"/>
          </w:tcPr>
          <w:p w14:paraId="476D114B" w14:textId="77777777" w:rsidR="00501390" w:rsidRPr="00A07174" w:rsidRDefault="00501390" w:rsidP="00501390">
            <w:pPr>
              <w:pStyle w:val="Tabletext"/>
              <w:jc w:val="center"/>
            </w:pPr>
            <w:r w:rsidRPr="00A07174">
              <w:t>−9.6</w:t>
            </w:r>
          </w:p>
        </w:tc>
        <w:tc>
          <w:tcPr>
            <w:tcW w:w="850" w:type="dxa"/>
            <w:tcBorders>
              <w:top w:val="single" w:sz="4" w:space="0" w:color="auto"/>
              <w:left w:val="nil"/>
              <w:bottom w:val="single" w:sz="4" w:space="0" w:color="3F3F3F"/>
              <w:right w:val="single" w:sz="4" w:space="0" w:color="3F3F3F"/>
            </w:tcBorders>
            <w:shd w:val="clear" w:color="auto" w:fill="auto"/>
            <w:noWrap/>
          </w:tcPr>
          <w:p w14:paraId="3E3D3DF1" w14:textId="77777777" w:rsidR="00501390" w:rsidRPr="00A07174" w:rsidRDefault="00501390" w:rsidP="00501390">
            <w:pPr>
              <w:pStyle w:val="Tabletext"/>
              <w:jc w:val="center"/>
            </w:pPr>
            <w:r w:rsidRPr="00A07174">
              <w:t>−41.4</w:t>
            </w:r>
          </w:p>
        </w:tc>
        <w:tc>
          <w:tcPr>
            <w:tcW w:w="851" w:type="dxa"/>
            <w:tcBorders>
              <w:top w:val="single" w:sz="4" w:space="0" w:color="auto"/>
              <w:left w:val="nil"/>
              <w:bottom w:val="single" w:sz="4" w:space="0" w:color="3F3F3F"/>
              <w:right w:val="single" w:sz="4" w:space="0" w:color="3F3F3F"/>
            </w:tcBorders>
            <w:shd w:val="clear" w:color="auto" w:fill="auto"/>
            <w:noWrap/>
          </w:tcPr>
          <w:p w14:paraId="4E7E1C45" w14:textId="77777777" w:rsidR="00501390" w:rsidRPr="00A07174" w:rsidRDefault="00501390" w:rsidP="00501390">
            <w:pPr>
              <w:pStyle w:val="Tabletext"/>
              <w:jc w:val="center"/>
            </w:pPr>
            <w:r w:rsidRPr="00A07174">
              <w:t>*/MB16</w:t>
            </w:r>
          </w:p>
        </w:tc>
      </w:tr>
    </w:tbl>
    <w:p w14:paraId="02410F68" w14:textId="77777777" w:rsidR="00501390" w:rsidRPr="00A07174" w:rsidRDefault="00501390" w:rsidP="00501390">
      <w:pPr>
        <w:pStyle w:val="Tablefin"/>
      </w:pPr>
    </w:p>
    <w:p w14:paraId="14F8C267" w14:textId="77777777" w:rsidR="00501390" w:rsidRPr="00A07174" w:rsidRDefault="00501390" w:rsidP="00501390">
      <w:pPr>
        <w:pStyle w:val="Tabletitle"/>
      </w:pPr>
      <w:r w:rsidRPr="00A07174">
        <w:t>10.7-10.95 GHz, 11.20-11.45 GHz, 12.75-13.25 GHz</w:t>
      </w:r>
    </w:p>
    <w:tbl>
      <w:tblPr>
        <w:tblW w:w="9393" w:type="dxa"/>
        <w:tblInd w:w="93" w:type="dxa"/>
        <w:tblLook w:val="00A0" w:firstRow="1" w:lastRow="0" w:firstColumn="1" w:lastColumn="0" w:noHBand="0" w:noVBand="0"/>
      </w:tblPr>
      <w:tblGrid>
        <w:gridCol w:w="1190"/>
        <w:gridCol w:w="980"/>
        <w:gridCol w:w="868"/>
        <w:gridCol w:w="966"/>
        <w:gridCol w:w="868"/>
        <w:gridCol w:w="993"/>
        <w:gridCol w:w="840"/>
        <w:gridCol w:w="994"/>
        <w:gridCol w:w="840"/>
        <w:gridCol w:w="883"/>
      </w:tblGrid>
      <w:tr w:rsidR="00501390" w:rsidRPr="00A07174" w14:paraId="7CF80046" w14:textId="77777777" w:rsidTr="00501390">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646B70C" w14:textId="77777777" w:rsidR="00501390" w:rsidRPr="00A07174" w:rsidRDefault="00501390" w:rsidP="00501390">
            <w:pPr>
              <w:pStyle w:val="Tabletext"/>
              <w:keepNext/>
              <w:jc w:val="center"/>
            </w:pPr>
            <w:r w:rsidRPr="00A07174">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01E918BC" w14:textId="77777777" w:rsidR="00501390" w:rsidRPr="00A07174" w:rsidRDefault="00501390" w:rsidP="00501390">
            <w:pPr>
              <w:pStyle w:val="Tabletext"/>
              <w:keepNext/>
              <w:jc w:val="center"/>
            </w:pPr>
            <w:r w:rsidRPr="00A07174">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666A1D0" w14:textId="77777777" w:rsidR="00501390" w:rsidRPr="00A07174" w:rsidRDefault="00501390" w:rsidP="00501390">
            <w:pPr>
              <w:pStyle w:val="Tabletext"/>
              <w:keepNext/>
              <w:jc w:val="center"/>
            </w:pPr>
            <w:r w:rsidRPr="00A07174">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0A5A8747" w14:textId="77777777" w:rsidR="00501390" w:rsidRPr="00A07174" w:rsidRDefault="00501390" w:rsidP="00501390">
            <w:pPr>
              <w:pStyle w:val="Tabletext"/>
              <w:keepNext/>
              <w:jc w:val="center"/>
            </w:pPr>
            <w:r w:rsidRPr="00A07174">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E0469B0" w14:textId="77777777" w:rsidR="00501390" w:rsidRPr="00A07174" w:rsidRDefault="00501390" w:rsidP="00501390">
            <w:pPr>
              <w:pStyle w:val="Tabletext"/>
              <w:keepNext/>
              <w:jc w:val="center"/>
            </w:pPr>
            <w:r w:rsidRPr="00A07174">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A5755F0" w14:textId="77777777" w:rsidR="00501390" w:rsidRPr="00A07174" w:rsidRDefault="00501390" w:rsidP="00501390">
            <w:pPr>
              <w:pStyle w:val="Tabletext"/>
              <w:keepNext/>
              <w:jc w:val="center"/>
            </w:pPr>
            <w:r w:rsidRPr="00A07174">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388993A" w14:textId="77777777" w:rsidR="00501390" w:rsidRPr="00A07174" w:rsidRDefault="00501390" w:rsidP="00501390">
            <w:pPr>
              <w:pStyle w:val="Tabletext"/>
              <w:keepNext/>
              <w:jc w:val="center"/>
            </w:pPr>
            <w:r w:rsidRPr="00A07174">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4A6B1305" w14:textId="77777777" w:rsidR="00501390" w:rsidRPr="00A07174" w:rsidRDefault="00501390" w:rsidP="00501390">
            <w:pPr>
              <w:pStyle w:val="Tabletext"/>
              <w:keepNext/>
              <w:jc w:val="center"/>
            </w:pPr>
            <w:r w:rsidRPr="00A07174">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8C59590" w14:textId="77777777" w:rsidR="00501390" w:rsidRPr="00A07174" w:rsidRDefault="00501390" w:rsidP="00501390">
            <w:pPr>
              <w:pStyle w:val="Tabletext"/>
              <w:keepNext/>
              <w:jc w:val="center"/>
            </w:pPr>
            <w:r w:rsidRPr="00A07174">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1F077AA0" w14:textId="77777777" w:rsidR="00501390" w:rsidRPr="00A07174" w:rsidRDefault="00501390" w:rsidP="00501390">
            <w:pPr>
              <w:pStyle w:val="Tabletext"/>
              <w:keepNext/>
              <w:jc w:val="center"/>
            </w:pPr>
            <w:r w:rsidRPr="00A07174">
              <w:t>10</w:t>
            </w:r>
          </w:p>
        </w:tc>
      </w:tr>
      <w:tr w:rsidR="00501390" w:rsidRPr="00A07174" w14:paraId="740B7B03" w14:textId="77777777" w:rsidTr="00501390">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12F6774" w14:textId="77777777" w:rsidR="00501390" w:rsidRPr="00A07174" w:rsidRDefault="00501390" w:rsidP="00501390">
            <w:pPr>
              <w:pStyle w:val="Tabletext"/>
              <w:jc w:val="center"/>
            </w:pPr>
            <w:r w:rsidRPr="00A07174">
              <w:t>SDN00001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2A0A7E2" w14:textId="77777777" w:rsidR="00501390" w:rsidRPr="00A07174" w:rsidRDefault="00501390" w:rsidP="00501390">
            <w:pPr>
              <w:pStyle w:val="Tabletext"/>
              <w:jc w:val="center"/>
            </w:pPr>
            <w:r w:rsidRPr="00A07174">
              <w:t>23.55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8553B4F" w14:textId="77777777" w:rsidR="00501390" w:rsidRPr="00A07174" w:rsidRDefault="00501390" w:rsidP="00501390">
            <w:pPr>
              <w:pStyle w:val="Tabletext"/>
              <w:jc w:val="center"/>
            </w:pPr>
            <w:r w:rsidRPr="00A07174">
              <w:t>29.30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48D0EDA3" w14:textId="77777777" w:rsidR="00501390" w:rsidRPr="00A07174" w:rsidRDefault="00501390" w:rsidP="00501390">
            <w:pPr>
              <w:pStyle w:val="Tabletext"/>
              <w:jc w:val="center"/>
            </w:pPr>
            <w:r w:rsidRPr="00A07174">
              <w:t>10.30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23958F0" w14:textId="77777777" w:rsidR="00501390" w:rsidRPr="00A07174" w:rsidRDefault="00501390" w:rsidP="00501390">
            <w:pPr>
              <w:pStyle w:val="Tabletext"/>
              <w:jc w:val="center"/>
            </w:pPr>
            <w:r w:rsidRPr="00A07174">
              <w:t>3.00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D15B70B" w14:textId="77777777" w:rsidR="00501390" w:rsidRPr="00A07174" w:rsidRDefault="00501390" w:rsidP="00501390">
            <w:pPr>
              <w:pStyle w:val="Tabletext"/>
              <w:jc w:val="center"/>
            </w:pPr>
            <w:r w:rsidRPr="00A07174">
              <w:t>1.90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51C0242" w14:textId="77777777" w:rsidR="00501390" w:rsidRPr="00A07174" w:rsidRDefault="00501390" w:rsidP="00501390">
            <w:pPr>
              <w:pStyle w:val="Tabletext"/>
              <w:jc w:val="center"/>
            </w:pPr>
            <w:r w:rsidRPr="00A07174">
              <w:t>131.00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1E8F489D" w14:textId="77777777" w:rsidR="00501390" w:rsidRPr="00A07174" w:rsidRDefault="00501390" w:rsidP="00501390">
            <w:pPr>
              <w:pStyle w:val="Tabletext"/>
              <w:jc w:val="center"/>
            </w:pPr>
            <w:r w:rsidRPr="00A07174">
              <w:t>5.3</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9E17012" w14:textId="77777777" w:rsidR="00501390" w:rsidRPr="00A07174" w:rsidRDefault="00501390" w:rsidP="00501390">
            <w:pPr>
              <w:pStyle w:val="Tabletext"/>
              <w:jc w:val="center"/>
            </w:pPr>
            <w:r w:rsidRPr="00A07174">
              <w:t>−24.0</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89555DA" w14:textId="77777777" w:rsidR="00501390" w:rsidRPr="00A07174" w:rsidRDefault="00501390" w:rsidP="00501390">
            <w:pPr>
              <w:pStyle w:val="Tabletext"/>
              <w:jc w:val="center"/>
            </w:pPr>
            <w:r w:rsidRPr="00A07174">
              <w:t>*/MB15</w:t>
            </w:r>
          </w:p>
        </w:tc>
      </w:tr>
      <w:tr w:rsidR="00501390" w:rsidRPr="00A07174" w14:paraId="6202FD1B" w14:textId="77777777" w:rsidTr="00501390">
        <w:trPr>
          <w:trHeight w:val="300"/>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77B14BA" w14:textId="77777777" w:rsidR="00501390" w:rsidRPr="00A07174" w:rsidRDefault="00501390" w:rsidP="00501390">
            <w:pPr>
              <w:pStyle w:val="Tabletext"/>
              <w:jc w:val="center"/>
            </w:pPr>
            <w:r w:rsidRPr="00A07174">
              <w:t>SDN00002</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47D7207A" w14:textId="77777777" w:rsidR="00501390" w:rsidRPr="00A07174" w:rsidRDefault="00501390" w:rsidP="00501390">
            <w:pPr>
              <w:pStyle w:val="Tabletext"/>
              <w:jc w:val="center"/>
            </w:pPr>
            <w:r w:rsidRPr="00A07174">
              <w:t>23.55</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305BA5E" w14:textId="77777777" w:rsidR="00501390" w:rsidRPr="00A07174" w:rsidRDefault="00501390" w:rsidP="00501390">
            <w:pPr>
              <w:pStyle w:val="Tabletext"/>
              <w:jc w:val="center"/>
            </w:pPr>
            <w:r w:rsidRPr="00A07174">
              <w:t>29.40</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2DCB7E05" w14:textId="77777777" w:rsidR="00501390" w:rsidRPr="00A07174" w:rsidRDefault="00501390" w:rsidP="00501390">
            <w:pPr>
              <w:pStyle w:val="Tabletext"/>
              <w:jc w:val="center"/>
            </w:pPr>
            <w:r w:rsidRPr="00A07174">
              <w:t>16.70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2AE3F6F" w14:textId="77777777" w:rsidR="00501390" w:rsidRPr="00A07174" w:rsidRDefault="00501390" w:rsidP="00501390">
            <w:pPr>
              <w:pStyle w:val="Tabletext"/>
              <w:jc w:val="center"/>
            </w:pPr>
            <w:r w:rsidRPr="00A07174">
              <w:t>2.60</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21C47951" w14:textId="77777777" w:rsidR="00501390" w:rsidRPr="00A07174" w:rsidRDefault="00501390" w:rsidP="00501390">
            <w:pPr>
              <w:pStyle w:val="Tabletext"/>
              <w:jc w:val="center"/>
            </w:pPr>
            <w:r w:rsidRPr="00A07174">
              <w:t>2.40</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96ED2CC" w14:textId="77777777" w:rsidR="00501390" w:rsidRPr="00A07174" w:rsidRDefault="00501390" w:rsidP="00501390">
            <w:pPr>
              <w:pStyle w:val="Tabletext"/>
              <w:jc w:val="center"/>
            </w:pPr>
            <w:r w:rsidRPr="00A07174">
              <w:t>171.00</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B99A2B0" w14:textId="77777777" w:rsidR="00501390" w:rsidRPr="00A07174" w:rsidRDefault="00501390" w:rsidP="00501390">
            <w:pPr>
              <w:pStyle w:val="Tabletext"/>
              <w:jc w:val="center"/>
            </w:pPr>
            <w:r w:rsidRPr="00A07174">
              <w:t>1.1</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0033E2F" w14:textId="77777777" w:rsidR="00501390" w:rsidRPr="00A07174" w:rsidRDefault="00501390" w:rsidP="00501390">
            <w:pPr>
              <w:pStyle w:val="Tabletext"/>
              <w:jc w:val="center"/>
            </w:pPr>
            <w:r w:rsidRPr="00A07174">
              <w:t>−27.4</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277581D8" w14:textId="77777777" w:rsidR="00501390" w:rsidRPr="00A07174" w:rsidRDefault="00501390" w:rsidP="00501390">
            <w:pPr>
              <w:pStyle w:val="Tabletext"/>
              <w:jc w:val="center"/>
            </w:pPr>
            <w:r w:rsidRPr="00A07174">
              <w:t>*/MB15</w:t>
            </w:r>
          </w:p>
        </w:tc>
      </w:tr>
    </w:tbl>
    <w:p w14:paraId="27B4D325" w14:textId="77777777" w:rsidR="00501390" w:rsidRPr="00A07174" w:rsidRDefault="00501390" w:rsidP="00501390">
      <w:pPr>
        <w:pStyle w:val="Tablefin"/>
      </w:pPr>
    </w:p>
    <w:p w14:paraId="5F150037" w14:textId="77777777" w:rsidR="00501390" w:rsidRPr="00151704" w:rsidRDefault="00501390" w:rsidP="00501390">
      <w:pPr>
        <w:pStyle w:val="EditorsNote"/>
        <w:rPr>
          <w:highlight w:val="yellow"/>
          <w:lang w:eastAsia="zh-CN"/>
        </w:rPr>
      </w:pPr>
      <w:proofErr w:type="gramStart"/>
      <w:r w:rsidRPr="00B47A14">
        <w:rPr>
          <w:rFonts w:ascii="STKaiti" w:eastAsia="STKaiti" w:hAnsi="STKaiti" w:cs="Times New Roman" w:hint="eastAsia"/>
          <w:i w:val="0"/>
          <w:iCs w:val="0"/>
          <w:lang w:eastAsia="zh-CN"/>
        </w:rPr>
        <w:t>第1</w:t>
      </w:r>
      <w:r w:rsidRPr="00B47A14">
        <w:rPr>
          <w:rFonts w:ascii="STKaiti" w:eastAsia="STKaiti" w:hAnsi="STKaiti" w:cs="Times New Roman"/>
          <w:i w:val="0"/>
          <w:iCs w:val="0"/>
          <w:lang w:eastAsia="zh-CN"/>
        </w:rPr>
        <w:t>0栏注</w:t>
      </w:r>
      <w:proofErr w:type="gramEnd"/>
      <w:r w:rsidRPr="00177ED6">
        <w:rPr>
          <w:lang w:eastAsia="zh-CN"/>
        </w:rPr>
        <w:t xml:space="preserve"> </w:t>
      </w:r>
      <w:r w:rsidRPr="00B47A14">
        <w:rPr>
          <w:rFonts w:ascii="STKaiti" w:eastAsia="STKaiti" w:hAnsi="STKaiti"/>
          <w:i w:val="0"/>
          <w:iCs w:val="0"/>
          <w:lang w:eastAsia="zh-CN"/>
        </w:rPr>
        <w:t>*/MB15</w:t>
      </w:r>
      <w:r w:rsidRPr="00B47A14">
        <w:rPr>
          <w:rFonts w:ascii="STKaiti" w:eastAsia="STKaiti" w:hAnsi="STKaiti" w:hint="eastAsia"/>
          <w:i w:val="0"/>
          <w:iCs w:val="0"/>
          <w:lang w:eastAsia="zh-CN"/>
        </w:rPr>
        <w:t>和</w:t>
      </w:r>
      <w:r w:rsidRPr="00B47A14">
        <w:rPr>
          <w:rFonts w:ascii="STKaiti" w:eastAsia="STKaiti" w:hAnsi="STKaiti"/>
          <w:i w:val="0"/>
          <w:iCs w:val="0"/>
          <w:lang w:eastAsia="zh-CN"/>
        </w:rPr>
        <w:t>*/MB16:</w:t>
      </w:r>
      <w:r w:rsidRPr="00D90D53">
        <w:rPr>
          <w:lang w:eastAsia="zh-CN"/>
        </w:rPr>
        <w:t xml:space="preserve"> </w:t>
      </w:r>
      <w:r w:rsidRPr="00D90D53">
        <w:rPr>
          <w:rFonts w:ascii="STKaiti" w:eastAsia="STKaiti" w:hAnsi="STKaiti" w:hint="eastAsia"/>
          <w:i w:val="0"/>
          <w:iCs w:val="0"/>
          <w:lang w:eastAsia="zh-CN"/>
        </w:rPr>
        <w:t>秘书处</w:t>
      </w:r>
      <w:r w:rsidRPr="00D90D53">
        <w:rPr>
          <w:rStyle w:val="Provsplit"/>
          <w:rFonts w:ascii="STKaiti" w:eastAsia="STKaiti" w:hAnsi="STKaiti" w:hint="eastAsia"/>
          <w:i w:val="0"/>
          <w:iCs w:val="0"/>
        </w:rPr>
        <w:t>注</w:t>
      </w:r>
      <w:r w:rsidRPr="00D90D53">
        <w:rPr>
          <w:rFonts w:ascii="STKaiti" w:eastAsia="STKaiti" w:hAnsi="STKaiti" w:hint="eastAsia"/>
          <w:i w:val="0"/>
          <w:iCs w:val="0"/>
          <w:lang w:eastAsia="zh-CN"/>
        </w:rPr>
        <w:t>（适用于第10栏内有（*）符号的情况）：请注意，这个波束打算作为单个轨道位置操作的多波束网络的一部分予以实施。在</w:t>
      </w:r>
      <w:proofErr w:type="gramStart"/>
      <w:r w:rsidRPr="00D90D53">
        <w:rPr>
          <w:rFonts w:ascii="STKaiti" w:eastAsia="STKaiti" w:hAnsi="STKaiti" w:hint="eastAsia"/>
          <w:i w:val="0"/>
          <w:iCs w:val="0"/>
          <w:lang w:eastAsia="zh-CN"/>
        </w:rPr>
        <w:t>任何多</w:t>
      </w:r>
      <w:proofErr w:type="gramEnd"/>
      <w:r w:rsidRPr="00D90D53">
        <w:rPr>
          <w:rFonts w:ascii="STKaiti" w:eastAsia="STKaiti" w:hAnsi="STKaiti" w:hint="eastAsia"/>
          <w:i w:val="0"/>
          <w:iCs w:val="0"/>
          <w:lang w:eastAsia="zh-CN"/>
        </w:rPr>
        <w:t>波束网络范围内，各波束由单个主管部门负责，因此大会期间没有考虑它们之间的干扰。星号后面的字母数字编码中的数字用以表示相关的多波束网络。</w:t>
      </w:r>
    </w:p>
    <w:p w14:paraId="43B62CA6" w14:textId="77777777" w:rsidR="00501390" w:rsidRPr="00A07174" w:rsidRDefault="00501390" w:rsidP="00501390">
      <w:pPr>
        <w:ind w:firstLineChars="200" w:firstLine="480"/>
        <w:rPr>
          <w:lang w:eastAsia="zh-CN"/>
        </w:rPr>
      </w:pPr>
      <w:r w:rsidRPr="005F1006">
        <w:rPr>
          <w:rFonts w:hint="eastAsia"/>
          <w:lang w:eastAsia="zh-CN"/>
        </w:rPr>
        <w:t>三个</w:t>
      </w:r>
      <w:r>
        <w:rPr>
          <w:rFonts w:hint="eastAsia"/>
          <w:lang w:eastAsia="zh-CN"/>
        </w:rPr>
        <w:t>主管部门的分配</w:t>
      </w:r>
      <w:r w:rsidRPr="005F1006">
        <w:rPr>
          <w:rFonts w:hint="eastAsia"/>
          <w:lang w:eastAsia="zh-CN"/>
        </w:rPr>
        <w:t>已转</w:t>
      </w:r>
      <w:r>
        <w:rPr>
          <w:rFonts w:hint="eastAsia"/>
          <w:lang w:eastAsia="zh-CN"/>
        </w:rPr>
        <w:t>换</w:t>
      </w:r>
      <w:r w:rsidRPr="005F1006">
        <w:rPr>
          <w:rFonts w:hint="eastAsia"/>
          <w:lang w:eastAsia="zh-CN"/>
        </w:rPr>
        <w:t>为</w:t>
      </w:r>
      <w:r>
        <w:rPr>
          <w:rFonts w:hint="eastAsia"/>
          <w:lang w:eastAsia="zh-CN"/>
        </w:rPr>
        <w:t>指配</w:t>
      </w:r>
      <w:r w:rsidRPr="005F1006">
        <w:rPr>
          <w:rFonts w:hint="eastAsia"/>
          <w:lang w:eastAsia="zh-CN"/>
        </w:rPr>
        <w:t>，并</w:t>
      </w:r>
      <w:r>
        <w:rPr>
          <w:rFonts w:hint="eastAsia"/>
          <w:lang w:eastAsia="zh-CN"/>
        </w:rPr>
        <w:t>进入</w:t>
      </w:r>
      <w:r w:rsidRPr="005F1006">
        <w:rPr>
          <w:rFonts w:hint="eastAsia"/>
          <w:lang w:eastAsia="zh-CN"/>
        </w:rPr>
        <w:t>附录</w:t>
      </w:r>
      <w:r w:rsidRPr="005F1006">
        <w:rPr>
          <w:rFonts w:hint="eastAsia"/>
          <w:b/>
          <w:lang w:eastAsia="zh-CN"/>
        </w:rPr>
        <w:t>30B</w:t>
      </w:r>
      <w:r>
        <w:rPr>
          <w:rFonts w:hint="eastAsia"/>
          <w:lang w:eastAsia="zh-CN"/>
        </w:rPr>
        <w:t>列表</w:t>
      </w:r>
      <w:r w:rsidRPr="005F1006">
        <w:rPr>
          <w:rFonts w:hint="eastAsia"/>
          <w:lang w:eastAsia="zh-CN"/>
        </w:rPr>
        <w:t>。</w:t>
      </w:r>
    </w:p>
    <w:p w14:paraId="3EDBC102" w14:textId="77777777" w:rsidR="00501390" w:rsidRPr="00E30B3E" w:rsidRDefault="00501390" w:rsidP="00501390">
      <w:pPr>
        <w:pStyle w:val="Tabletitle"/>
        <w:rPr>
          <w:highlight w:val="yellow"/>
        </w:rPr>
      </w:pPr>
      <w:r w:rsidRPr="00D90D53">
        <w:t>4 500-4 800 MHz, 6 725-7 025 </w:t>
      </w:r>
      <w:proofErr w:type="spellStart"/>
      <w:r w:rsidRPr="00D90D53">
        <w:t>MHz.</w:t>
      </w:r>
      <w:proofErr w:type="spellEnd"/>
      <w:r w:rsidRPr="00177ED6">
        <w:rPr>
          <w:rFonts w:ascii="Calibri" w:hAnsi="Calibri" w:cs="Calibri"/>
          <w:b w:val="0"/>
          <w:color w:val="800000"/>
          <w:sz w:val="22"/>
        </w:rPr>
        <w:t xml:space="preserve"> </w:t>
      </w:r>
    </w:p>
    <w:tbl>
      <w:tblPr>
        <w:tblW w:w="9393" w:type="dxa"/>
        <w:jc w:val="center"/>
        <w:tblLook w:val="00A0" w:firstRow="1" w:lastRow="0" w:firstColumn="1" w:lastColumn="0" w:noHBand="0" w:noVBand="0"/>
      </w:tblPr>
      <w:tblGrid>
        <w:gridCol w:w="1190"/>
        <w:gridCol w:w="980"/>
        <w:gridCol w:w="868"/>
        <w:gridCol w:w="966"/>
        <w:gridCol w:w="868"/>
        <w:gridCol w:w="993"/>
        <w:gridCol w:w="840"/>
        <w:gridCol w:w="994"/>
        <w:gridCol w:w="840"/>
        <w:gridCol w:w="854"/>
      </w:tblGrid>
      <w:tr w:rsidR="00501390" w:rsidRPr="00A07174" w14:paraId="6BBF31A6"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0F88485D" w14:textId="77777777" w:rsidR="00501390" w:rsidRPr="00A07174" w:rsidRDefault="00501390" w:rsidP="00501390">
            <w:pPr>
              <w:pStyle w:val="Tabletext"/>
              <w:jc w:val="center"/>
            </w:pPr>
            <w:r w:rsidRPr="00A07174">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A4CDB11" w14:textId="77777777" w:rsidR="00501390" w:rsidRPr="00A07174" w:rsidRDefault="00501390" w:rsidP="00501390">
            <w:pPr>
              <w:pStyle w:val="Tabletext"/>
              <w:jc w:val="center"/>
            </w:pPr>
            <w:r w:rsidRPr="00A07174">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17D1FB9" w14:textId="77777777" w:rsidR="00501390" w:rsidRPr="00A07174" w:rsidRDefault="00501390" w:rsidP="00501390">
            <w:pPr>
              <w:pStyle w:val="Tabletext"/>
              <w:jc w:val="center"/>
            </w:pPr>
            <w:r w:rsidRPr="00A07174">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836E27B" w14:textId="77777777" w:rsidR="00501390" w:rsidRPr="00A07174" w:rsidRDefault="00501390" w:rsidP="00501390">
            <w:pPr>
              <w:pStyle w:val="Tabletext"/>
              <w:jc w:val="center"/>
            </w:pPr>
            <w:r w:rsidRPr="00A07174">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C9B86A4" w14:textId="77777777" w:rsidR="00501390" w:rsidRPr="00A07174" w:rsidRDefault="00501390" w:rsidP="00501390">
            <w:pPr>
              <w:pStyle w:val="Tabletext"/>
              <w:jc w:val="center"/>
            </w:pPr>
            <w:r w:rsidRPr="00A07174">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5890205" w14:textId="77777777" w:rsidR="00501390" w:rsidRPr="00A07174" w:rsidRDefault="00501390" w:rsidP="00501390">
            <w:pPr>
              <w:pStyle w:val="Tabletext"/>
              <w:jc w:val="center"/>
            </w:pPr>
            <w:r w:rsidRPr="00A07174">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41F3562" w14:textId="77777777" w:rsidR="00501390" w:rsidRPr="00A07174" w:rsidRDefault="00501390" w:rsidP="00501390">
            <w:pPr>
              <w:pStyle w:val="Tabletext"/>
              <w:jc w:val="center"/>
            </w:pPr>
            <w:r w:rsidRPr="00A07174">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C4FD9F3" w14:textId="77777777" w:rsidR="00501390" w:rsidRPr="00A07174" w:rsidRDefault="00501390" w:rsidP="00501390">
            <w:pPr>
              <w:pStyle w:val="Tabletext"/>
              <w:jc w:val="center"/>
            </w:pPr>
            <w:r w:rsidRPr="00A07174">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E6927F4" w14:textId="77777777" w:rsidR="00501390" w:rsidRPr="00A07174" w:rsidRDefault="00501390" w:rsidP="00501390">
            <w:pPr>
              <w:pStyle w:val="Tabletext"/>
              <w:jc w:val="center"/>
            </w:pPr>
            <w:r w:rsidRPr="00A07174">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432E8C0A" w14:textId="77777777" w:rsidR="00501390" w:rsidRPr="00A07174" w:rsidRDefault="00501390" w:rsidP="00501390">
            <w:pPr>
              <w:pStyle w:val="Tabletext"/>
              <w:jc w:val="center"/>
            </w:pPr>
            <w:r w:rsidRPr="00A07174">
              <w:t>10</w:t>
            </w:r>
          </w:p>
        </w:tc>
      </w:tr>
      <w:tr w:rsidR="00501390" w:rsidRPr="00A07174" w14:paraId="5797D222"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0E09B3A" w14:textId="77777777" w:rsidR="00501390" w:rsidRPr="00A07174" w:rsidRDefault="00501390" w:rsidP="00501390">
            <w:pPr>
              <w:pStyle w:val="Tabletext"/>
              <w:jc w:val="center"/>
            </w:pPr>
            <w:proofErr w:type="gramStart"/>
            <w:r w:rsidRPr="00A07174">
              <w:t>B  00001</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63AFC587" w14:textId="77777777" w:rsidR="00501390" w:rsidRPr="00A07174" w:rsidRDefault="00501390" w:rsidP="00501390">
            <w:pPr>
              <w:pStyle w:val="Tabletext"/>
              <w:jc w:val="center"/>
            </w:pPr>
            <w:r w:rsidRPr="00A07174">
              <w:t>−65.00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939B47E"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5CE278E"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0D04E00"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424D208E"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3E6B729"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650D75FC"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074396F"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15CC3EF4" w14:textId="77777777" w:rsidR="00501390" w:rsidRPr="00A07174" w:rsidRDefault="00501390" w:rsidP="00501390">
            <w:pPr>
              <w:pStyle w:val="Tabletext"/>
              <w:jc w:val="center"/>
            </w:pPr>
            <w:r w:rsidRPr="00A07174">
              <w:t>1</w:t>
            </w:r>
          </w:p>
        </w:tc>
      </w:tr>
      <w:tr w:rsidR="00501390" w:rsidRPr="00A07174" w14:paraId="0FE35CFD"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66544BB" w14:textId="77777777" w:rsidR="00501390" w:rsidRPr="00A07174" w:rsidRDefault="00501390" w:rsidP="00501390">
            <w:pPr>
              <w:pStyle w:val="Tabletext"/>
              <w:jc w:val="center"/>
            </w:pPr>
            <w:proofErr w:type="gramStart"/>
            <w:r w:rsidRPr="00A07174">
              <w:t>B  00002</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60AA6BB" w14:textId="77777777" w:rsidR="00501390" w:rsidRPr="00A07174" w:rsidRDefault="00501390" w:rsidP="00501390">
            <w:pPr>
              <w:pStyle w:val="Tabletext"/>
              <w:jc w:val="center"/>
            </w:pPr>
            <w:r w:rsidRPr="00A07174">
              <w:t>−56.50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1AB23E3"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1D8C67AD"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E7211C5"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69208CB4"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20C2C2F0"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6ABD3A17"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86A7A70"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27E82515" w14:textId="77777777" w:rsidR="00501390" w:rsidRPr="00A07174" w:rsidRDefault="00501390" w:rsidP="00501390">
            <w:pPr>
              <w:pStyle w:val="Tabletext"/>
              <w:jc w:val="center"/>
            </w:pPr>
            <w:r w:rsidRPr="00A07174">
              <w:t>1</w:t>
            </w:r>
          </w:p>
        </w:tc>
      </w:tr>
      <w:tr w:rsidR="00501390" w:rsidRPr="00A07174" w14:paraId="3F814363"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20731EE4" w14:textId="77777777" w:rsidR="00501390" w:rsidRPr="00A07174" w:rsidRDefault="00501390" w:rsidP="00501390">
            <w:pPr>
              <w:pStyle w:val="Tabletext"/>
              <w:jc w:val="center"/>
            </w:pPr>
            <w:r w:rsidRPr="00A07174">
              <w:lastRenderedPageBreak/>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B74E784" w14:textId="77777777" w:rsidR="00501390" w:rsidRPr="00A07174" w:rsidRDefault="00501390" w:rsidP="00501390">
            <w:pPr>
              <w:pStyle w:val="Tabletext"/>
              <w:jc w:val="center"/>
            </w:pPr>
            <w:r w:rsidRPr="00A07174">
              <w:t>56.02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EE2B939"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6AE8ACBA"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B37406C"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11AF5BF5"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F678F10"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12E8101D"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BBEDDF5"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1455ED67" w14:textId="77777777" w:rsidR="00501390" w:rsidRPr="00A07174" w:rsidRDefault="00501390" w:rsidP="00501390">
            <w:pPr>
              <w:pStyle w:val="Tabletext"/>
              <w:jc w:val="center"/>
            </w:pPr>
            <w:r w:rsidRPr="00A07174">
              <w:t>1</w:t>
            </w:r>
          </w:p>
        </w:tc>
      </w:tr>
    </w:tbl>
    <w:p w14:paraId="5D0304EE" w14:textId="77777777" w:rsidR="00501390" w:rsidRPr="00A07174" w:rsidRDefault="00501390" w:rsidP="00501390">
      <w:pPr>
        <w:pStyle w:val="Tablefin"/>
      </w:pPr>
    </w:p>
    <w:p w14:paraId="57E101BD" w14:textId="77777777" w:rsidR="00501390" w:rsidRPr="009F0FE4" w:rsidRDefault="00501390" w:rsidP="00501390">
      <w:pPr>
        <w:pStyle w:val="Tabletitle"/>
        <w:rPr>
          <w:highlight w:val="yellow"/>
          <w:lang w:val="fr-FR"/>
        </w:rPr>
      </w:pPr>
      <w:r w:rsidRPr="00D90D53">
        <w:rPr>
          <w:lang w:val="fr-FR"/>
        </w:rPr>
        <w:t>10.7-10.95 GHz, 11.20-11.45 GHz, 12.75-13.25 GHz.</w:t>
      </w:r>
      <w:r w:rsidRPr="009F0FE4">
        <w:rPr>
          <w:rFonts w:ascii="Calibri" w:hAnsi="Calibri" w:cs="Calibri"/>
          <w:b w:val="0"/>
          <w:color w:val="800000"/>
          <w:sz w:val="22"/>
          <w:lang w:val="fr-FR"/>
        </w:rPr>
        <w:t xml:space="preserve"> </w:t>
      </w:r>
    </w:p>
    <w:tbl>
      <w:tblPr>
        <w:tblW w:w="9393" w:type="dxa"/>
        <w:jc w:val="center"/>
        <w:tblLook w:val="00A0" w:firstRow="1" w:lastRow="0" w:firstColumn="1" w:lastColumn="0" w:noHBand="0" w:noVBand="0"/>
      </w:tblPr>
      <w:tblGrid>
        <w:gridCol w:w="1194"/>
        <w:gridCol w:w="980"/>
        <w:gridCol w:w="868"/>
        <w:gridCol w:w="966"/>
        <w:gridCol w:w="868"/>
        <w:gridCol w:w="993"/>
        <w:gridCol w:w="840"/>
        <w:gridCol w:w="994"/>
        <w:gridCol w:w="840"/>
        <w:gridCol w:w="854"/>
      </w:tblGrid>
      <w:tr w:rsidR="00501390" w:rsidRPr="00A07174" w14:paraId="3034FFF0"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6E0CA359" w14:textId="77777777" w:rsidR="00501390" w:rsidRPr="00A07174" w:rsidRDefault="00501390" w:rsidP="00501390">
            <w:pPr>
              <w:pStyle w:val="Tabletext"/>
              <w:jc w:val="center"/>
            </w:pPr>
            <w:r w:rsidRPr="00A07174">
              <w:t>1</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5E3788D" w14:textId="77777777" w:rsidR="00501390" w:rsidRPr="00A07174" w:rsidRDefault="00501390" w:rsidP="00501390">
            <w:pPr>
              <w:pStyle w:val="Tabletext"/>
              <w:jc w:val="center"/>
            </w:pPr>
            <w:r w:rsidRPr="00A07174">
              <w:t>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294B6BB" w14:textId="77777777" w:rsidR="00501390" w:rsidRPr="00A07174" w:rsidRDefault="00501390" w:rsidP="00501390">
            <w:pPr>
              <w:pStyle w:val="Tabletext"/>
              <w:jc w:val="center"/>
            </w:pPr>
            <w:r w:rsidRPr="00A07174">
              <w:t>3</w:t>
            </w: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0E32E101" w14:textId="77777777" w:rsidR="00501390" w:rsidRPr="00A07174" w:rsidRDefault="00501390" w:rsidP="00501390">
            <w:pPr>
              <w:pStyle w:val="Tabletext"/>
              <w:jc w:val="center"/>
            </w:pPr>
            <w:r w:rsidRPr="00A07174">
              <w:t>4</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50EE9843" w14:textId="77777777" w:rsidR="00501390" w:rsidRPr="00A07174" w:rsidRDefault="00501390" w:rsidP="00501390">
            <w:pPr>
              <w:pStyle w:val="Tabletext"/>
              <w:jc w:val="center"/>
            </w:pPr>
            <w:r w:rsidRPr="00A07174">
              <w:t>5</w:t>
            </w: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6C542551" w14:textId="77777777" w:rsidR="00501390" w:rsidRPr="00A07174" w:rsidRDefault="00501390" w:rsidP="00501390">
            <w:pPr>
              <w:pStyle w:val="Tabletext"/>
              <w:jc w:val="center"/>
            </w:pPr>
            <w:r w:rsidRPr="00A07174">
              <w:t>6</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328929A" w14:textId="77777777" w:rsidR="00501390" w:rsidRPr="00A07174" w:rsidRDefault="00501390" w:rsidP="00501390">
            <w:pPr>
              <w:pStyle w:val="Tabletext"/>
              <w:jc w:val="center"/>
            </w:pPr>
            <w:r w:rsidRPr="00A07174">
              <w:t>7</w:t>
            </w: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68D19A6" w14:textId="77777777" w:rsidR="00501390" w:rsidRPr="00A07174" w:rsidRDefault="00501390" w:rsidP="00501390">
            <w:pPr>
              <w:pStyle w:val="Tabletext"/>
              <w:jc w:val="center"/>
            </w:pPr>
            <w:r w:rsidRPr="00A07174">
              <w:t>8</w:t>
            </w: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E1DF150" w14:textId="77777777" w:rsidR="00501390" w:rsidRPr="00A07174" w:rsidRDefault="00501390" w:rsidP="00501390">
            <w:pPr>
              <w:pStyle w:val="Tabletext"/>
              <w:jc w:val="center"/>
            </w:pPr>
            <w:r w:rsidRPr="00A07174">
              <w:t>9</w:t>
            </w: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7DBF5536" w14:textId="77777777" w:rsidR="00501390" w:rsidRPr="00A07174" w:rsidRDefault="00501390" w:rsidP="00501390">
            <w:pPr>
              <w:pStyle w:val="Tabletext"/>
              <w:jc w:val="center"/>
            </w:pPr>
            <w:r w:rsidRPr="00A07174">
              <w:t>10</w:t>
            </w:r>
          </w:p>
        </w:tc>
      </w:tr>
      <w:tr w:rsidR="00501390" w:rsidRPr="00A07174" w14:paraId="1546DD31"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C4B75D2" w14:textId="77777777" w:rsidR="00501390" w:rsidRPr="00A07174" w:rsidRDefault="00501390" w:rsidP="00501390">
            <w:pPr>
              <w:pStyle w:val="Tabletext"/>
              <w:jc w:val="center"/>
            </w:pPr>
            <w:proofErr w:type="gramStart"/>
            <w:r w:rsidRPr="00A07174">
              <w:t>B  00001</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75F3FF1C" w14:textId="77777777" w:rsidR="00501390" w:rsidRPr="00A07174" w:rsidRDefault="00501390" w:rsidP="00501390">
            <w:pPr>
              <w:pStyle w:val="Tabletext"/>
              <w:jc w:val="center"/>
            </w:pPr>
            <w:r w:rsidRPr="00A07174">
              <w:t>−65.00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C8EBEE6"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7B3E3C6B"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DA0BDEC"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AA2D3B0"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39FCF52"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4E14218"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00B19399"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778183E" w14:textId="77777777" w:rsidR="00501390" w:rsidRPr="00A07174" w:rsidRDefault="00501390" w:rsidP="00501390">
            <w:pPr>
              <w:pStyle w:val="Tabletext"/>
              <w:jc w:val="center"/>
            </w:pPr>
            <w:r w:rsidRPr="00A07174">
              <w:t>1</w:t>
            </w:r>
          </w:p>
        </w:tc>
      </w:tr>
      <w:tr w:rsidR="00501390" w:rsidRPr="00A07174" w14:paraId="192D3439"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5AA0577F" w14:textId="77777777" w:rsidR="00501390" w:rsidRPr="00A07174" w:rsidRDefault="00501390" w:rsidP="00501390">
            <w:pPr>
              <w:pStyle w:val="Tabletext"/>
              <w:jc w:val="center"/>
            </w:pPr>
            <w:proofErr w:type="gramStart"/>
            <w:r w:rsidRPr="00A07174">
              <w:t>B  00002</w:t>
            </w:r>
            <w:proofErr w:type="gramEnd"/>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544993E7" w14:textId="77777777" w:rsidR="00501390" w:rsidRPr="00A07174" w:rsidRDefault="00501390" w:rsidP="00501390">
            <w:pPr>
              <w:pStyle w:val="Tabletext"/>
              <w:jc w:val="center"/>
            </w:pPr>
            <w:r w:rsidRPr="00A07174">
              <w:t>−56.50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25BBECEC"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357CD1B5"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1085DA88"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7A1D5BB5"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535439D2"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613B0BEC"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31454662"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49A9FBC9" w14:textId="77777777" w:rsidR="00501390" w:rsidRPr="00A07174" w:rsidRDefault="00501390" w:rsidP="00501390">
            <w:pPr>
              <w:pStyle w:val="Tabletext"/>
              <w:jc w:val="center"/>
            </w:pPr>
            <w:r w:rsidRPr="00A07174">
              <w:t>1</w:t>
            </w:r>
          </w:p>
        </w:tc>
      </w:tr>
      <w:tr w:rsidR="00501390" w:rsidRPr="00A07174" w14:paraId="71867305"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76393F41" w14:textId="77777777" w:rsidR="00501390" w:rsidRPr="00A07174" w:rsidRDefault="00501390" w:rsidP="00501390">
            <w:pPr>
              <w:pStyle w:val="Tabletext"/>
              <w:jc w:val="center"/>
            </w:pPr>
            <w:r w:rsidRPr="00A07174">
              <w:t>BUL00000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0D3C8492" w14:textId="77777777" w:rsidR="00501390" w:rsidRPr="00A07174" w:rsidRDefault="00501390" w:rsidP="00501390">
            <w:pPr>
              <w:pStyle w:val="Tabletext"/>
              <w:jc w:val="center"/>
            </w:pPr>
            <w:r w:rsidRPr="00A07174">
              <w:t>56.02</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65B69480"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286BECEF"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4F6D5F05"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31E3269F"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24D7980"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213B183E"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731DB5FF"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55DBEFAC" w14:textId="77777777" w:rsidR="00501390" w:rsidRPr="00A07174" w:rsidRDefault="00501390" w:rsidP="00501390">
            <w:pPr>
              <w:pStyle w:val="Tabletext"/>
              <w:jc w:val="center"/>
            </w:pPr>
            <w:r w:rsidRPr="00A07174">
              <w:t>1</w:t>
            </w:r>
          </w:p>
        </w:tc>
      </w:tr>
      <w:tr w:rsidR="00501390" w:rsidRPr="00A07174" w14:paraId="68DC760A"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4DF78957" w14:textId="77777777" w:rsidR="00501390" w:rsidRPr="00A07174" w:rsidRDefault="00501390" w:rsidP="00501390">
            <w:pPr>
              <w:pStyle w:val="Tabletext"/>
              <w:jc w:val="center"/>
            </w:pPr>
            <w:r w:rsidRPr="00A07174">
              <w:t>USA00000</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2C5CB8A1" w14:textId="77777777" w:rsidR="00501390" w:rsidRPr="00A07174" w:rsidRDefault="00501390" w:rsidP="00501390">
            <w:pPr>
              <w:pStyle w:val="Tabletext"/>
              <w:jc w:val="center"/>
            </w:pPr>
            <w:r w:rsidRPr="00A07174">
              <w:t>−101.30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7C23D326"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056850C5"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DEF41B4"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2EB84958"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EE27C39"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01C48CF3"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6C5FEBAA"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6E0CB1A" w14:textId="77777777" w:rsidR="00501390" w:rsidRPr="00A07174" w:rsidRDefault="00501390" w:rsidP="00501390">
            <w:pPr>
              <w:pStyle w:val="Tabletext"/>
              <w:jc w:val="center"/>
            </w:pPr>
            <w:r w:rsidRPr="00A07174">
              <w:t>1</w:t>
            </w:r>
          </w:p>
        </w:tc>
      </w:tr>
      <w:tr w:rsidR="00501390" w:rsidRPr="00A07174" w14:paraId="561073BE" w14:textId="77777777" w:rsidTr="00501390">
        <w:trPr>
          <w:trHeight w:val="300"/>
          <w:jc w:val="center"/>
        </w:trPr>
        <w:tc>
          <w:tcPr>
            <w:tcW w:w="1190" w:type="dxa"/>
            <w:tcBorders>
              <w:top w:val="single" w:sz="4" w:space="0" w:color="3F3F3F"/>
              <w:left w:val="single" w:sz="4" w:space="0" w:color="3F3F3F"/>
              <w:bottom w:val="single" w:sz="4" w:space="0" w:color="3F3F3F"/>
              <w:right w:val="single" w:sz="4" w:space="0" w:color="3F3F3F"/>
            </w:tcBorders>
            <w:shd w:val="clear" w:color="auto" w:fill="auto"/>
            <w:noWrap/>
            <w:vAlign w:val="bottom"/>
          </w:tcPr>
          <w:p w14:paraId="6CA9566A" w14:textId="77777777" w:rsidR="00501390" w:rsidRPr="00A07174" w:rsidRDefault="00501390" w:rsidP="00501390">
            <w:pPr>
              <w:pStyle w:val="Tabletext"/>
              <w:jc w:val="center"/>
            </w:pPr>
            <w:r w:rsidRPr="00A07174">
              <w:t>USAVIPRT</w:t>
            </w:r>
          </w:p>
        </w:tc>
        <w:tc>
          <w:tcPr>
            <w:tcW w:w="980" w:type="dxa"/>
            <w:tcBorders>
              <w:top w:val="single" w:sz="4" w:space="0" w:color="3F3F3F"/>
              <w:left w:val="nil"/>
              <w:bottom w:val="single" w:sz="4" w:space="0" w:color="3F3F3F"/>
              <w:right w:val="single" w:sz="4" w:space="0" w:color="3F3F3F"/>
            </w:tcBorders>
            <w:shd w:val="clear" w:color="auto" w:fill="auto"/>
            <w:noWrap/>
            <w:vAlign w:val="bottom"/>
          </w:tcPr>
          <w:p w14:paraId="37651938" w14:textId="77777777" w:rsidR="00501390" w:rsidRPr="00A07174" w:rsidRDefault="00501390" w:rsidP="00501390">
            <w:pPr>
              <w:pStyle w:val="Tabletext"/>
              <w:jc w:val="center"/>
            </w:pPr>
            <w:r w:rsidRPr="00A07174">
              <w:t>−101.30</w:t>
            </w: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3C8544CC" w14:textId="77777777" w:rsidR="00501390" w:rsidRPr="00A07174" w:rsidRDefault="00501390" w:rsidP="00501390">
            <w:pPr>
              <w:pStyle w:val="Tabletext"/>
              <w:jc w:val="center"/>
            </w:pPr>
          </w:p>
        </w:tc>
        <w:tc>
          <w:tcPr>
            <w:tcW w:w="966" w:type="dxa"/>
            <w:tcBorders>
              <w:top w:val="single" w:sz="4" w:space="0" w:color="3F3F3F"/>
              <w:left w:val="nil"/>
              <w:bottom w:val="single" w:sz="4" w:space="0" w:color="3F3F3F"/>
              <w:right w:val="single" w:sz="4" w:space="0" w:color="3F3F3F"/>
            </w:tcBorders>
            <w:shd w:val="clear" w:color="auto" w:fill="auto"/>
            <w:noWrap/>
            <w:vAlign w:val="bottom"/>
          </w:tcPr>
          <w:p w14:paraId="5FAD1C93" w14:textId="77777777" w:rsidR="00501390" w:rsidRPr="00A07174" w:rsidRDefault="00501390" w:rsidP="00501390">
            <w:pPr>
              <w:pStyle w:val="Tabletext"/>
              <w:jc w:val="center"/>
            </w:pPr>
          </w:p>
        </w:tc>
        <w:tc>
          <w:tcPr>
            <w:tcW w:w="868" w:type="dxa"/>
            <w:tcBorders>
              <w:top w:val="single" w:sz="4" w:space="0" w:color="3F3F3F"/>
              <w:left w:val="nil"/>
              <w:bottom w:val="single" w:sz="4" w:space="0" w:color="3F3F3F"/>
              <w:right w:val="single" w:sz="4" w:space="0" w:color="3F3F3F"/>
            </w:tcBorders>
            <w:shd w:val="clear" w:color="auto" w:fill="auto"/>
            <w:noWrap/>
            <w:vAlign w:val="bottom"/>
          </w:tcPr>
          <w:p w14:paraId="0F2E24C6" w14:textId="77777777" w:rsidR="00501390" w:rsidRPr="00A07174" w:rsidRDefault="00501390" w:rsidP="00501390">
            <w:pPr>
              <w:pStyle w:val="Tabletext"/>
              <w:jc w:val="center"/>
            </w:pPr>
          </w:p>
        </w:tc>
        <w:tc>
          <w:tcPr>
            <w:tcW w:w="993" w:type="dxa"/>
            <w:tcBorders>
              <w:top w:val="single" w:sz="4" w:space="0" w:color="3F3F3F"/>
              <w:left w:val="nil"/>
              <w:bottom w:val="single" w:sz="4" w:space="0" w:color="3F3F3F"/>
              <w:right w:val="single" w:sz="4" w:space="0" w:color="3F3F3F"/>
            </w:tcBorders>
            <w:shd w:val="clear" w:color="auto" w:fill="auto"/>
            <w:noWrap/>
            <w:vAlign w:val="bottom"/>
          </w:tcPr>
          <w:p w14:paraId="78456C95"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1A639A39" w14:textId="77777777" w:rsidR="00501390" w:rsidRPr="00A07174" w:rsidRDefault="00501390" w:rsidP="00501390">
            <w:pPr>
              <w:pStyle w:val="Tabletext"/>
              <w:jc w:val="center"/>
            </w:pPr>
          </w:p>
        </w:tc>
        <w:tc>
          <w:tcPr>
            <w:tcW w:w="994" w:type="dxa"/>
            <w:tcBorders>
              <w:top w:val="single" w:sz="4" w:space="0" w:color="3F3F3F"/>
              <w:left w:val="nil"/>
              <w:bottom w:val="single" w:sz="4" w:space="0" w:color="3F3F3F"/>
              <w:right w:val="single" w:sz="4" w:space="0" w:color="3F3F3F"/>
            </w:tcBorders>
            <w:shd w:val="clear" w:color="auto" w:fill="auto"/>
            <w:noWrap/>
            <w:vAlign w:val="bottom"/>
          </w:tcPr>
          <w:p w14:paraId="7A204D8D" w14:textId="77777777" w:rsidR="00501390" w:rsidRPr="00A07174" w:rsidRDefault="00501390" w:rsidP="00501390">
            <w:pPr>
              <w:pStyle w:val="Tabletext"/>
              <w:jc w:val="center"/>
            </w:pPr>
          </w:p>
        </w:tc>
        <w:tc>
          <w:tcPr>
            <w:tcW w:w="840" w:type="dxa"/>
            <w:tcBorders>
              <w:top w:val="single" w:sz="4" w:space="0" w:color="3F3F3F"/>
              <w:left w:val="nil"/>
              <w:bottom w:val="single" w:sz="4" w:space="0" w:color="3F3F3F"/>
              <w:right w:val="single" w:sz="4" w:space="0" w:color="3F3F3F"/>
            </w:tcBorders>
            <w:shd w:val="clear" w:color="auto" w:fill="auto"/>
            <w:noWrap/>
            <w:vAlign w:val="bottom"/>
          </w:tcPr>
          <w:p w14:paraId="444C1A0D" w14:textId="77777777" w:rsidR="00501390" w:rsidRPr="00A07174" w:rsidRDefault="00501390" w:rsidP="00501390">
            <w:pPr>
              <w:pStyle w:val="Tabletext"/>
              <w:jc w:val="center"/>
            </w:pPr>
          </w:p>
        </w:tc>
        <w:tc>
          <w:tcPr>
            <w:tcW w:w="854" w:type="dxa"/>
            <w:tcBorders>
              <w:top w:val="single" w:sz="4" w:space="0" w:color="3F3F3F"/>
              <w:left w:val="nil"/>
              <w:bottom w:val="single" w:sz="4" w:space="0" w:color="3F3F3F"/>
              <w:right w:val="single" w:sz="4" w:space="0" w:color="3F3F3F"/>
            </w:tcBorders>
            <w:shd w:val="clear" w:color="auto" w:fill="auto"/>
            <w:noWrap/>
            <w:vAlign w:val="bottom"/>
          </w:tcPr>
          <w:p w14:paraId="36903A11" w14:textId="77777777" w:rsidR="00501390" w:rsidRPr="00A07174" w:rsidRDefault="00501390" w:rsidP="00501390">
            <w:pPr>
              <w:pStyle w:val="Tabletext"/>
              <w:jc w:val="center"/>
            </w:pPr>
            <w:r w:rsidRPr="00A07174">
              <w:t>1</w:t>
            </w:r>
          </w:p>
        </w:tc>
      </w:tr>
    </w:tbl>
    <w:p w14:paraId="22AC2840" w14:textId="77777777" w:rsidR="00501390" w:rsidRPr="00A07174" w:rsidRDefault="00501390" w:rsidP="00501390">
      <w:pPr>
        <w:pStyle w:val="EditorsNote"/>
        <w:rPr>
          <w:lang w:eastAsia="zh-CN"/>
        </w:rPr>
      </w:pPr>
      <w:r w:rsidRPr="00D90D53">
        <w:rPr>
          <w:rFonts w:ascii="STKaiti" w:eastAsia="STKaiti" w:hAnsi="STKaiti" w:hint="eastAsia"/>
          <w:i w:val="0"/>
          <w:iCs w:val="0"/>
          <w:lang w:eastAsia="zh-CN"/>
        </w:rPr>
        <w:t>第10栏</w:t>
      </w:r>
      <w:r>
        <w:rPr>
          <w:rFonts w:ascii="STKaiti" w:eastAsia="STKaiti" w:hAnsi="STKaiti" w:hint="eastAsia"/>
          <w:i w:val="0"/>
          <w:iCs w:val="0"/>
          <w:lang w:eastAsia="zh-CN"/>
        </w:rPr>
        <w:t>备注1</w:t>
      </w:r>
      <w:r w:rsidRPr="00D90D53">
        <w:rPr>
          <w:rFonts w:ascii="STKaiti" w:eastAsia="STKaiti" w:hAnsi="STKaiti"/>
          <w:i w:val="0"/>
          <w:iCs w:val="0"/>
          <w:lang w:eastAsia="zh-CN"/>
        </w:rPr>
        <w:t>:</w:t>
      </w:r>
      <w:r w:rsidRPr="00D90D53">
        <w:rPr>
          <w:rFonts w:ascii="Calibri" w:hAnsi="Calibri" w:cs="Calibri"/>
          <w:b/>
          <w:color w:val="800000"/>
          <w:sz w:val="22"/>
          <w:lang w:eastAsia="zh-CN"/>
        </w:rPr>
        <w:t xml:space="preserve"> </w:t>
      </w:r>
      <w:r w:rsidRPr="00D90D53">
        <w:rPr>
          <w:rFonts w:ascii="STKaiti" w:eastAsia="STKaiti" w:hAnsi="STKaiti" w:hint="eastAsia"/>
          <w:i w:val="0"/>
          <w:iCs w:val="0"/>
          <w:lang w:eastAsia="zh-CN"/>
        </w:rPr>
        <w:t>由分配转换成的指配。</w:t>
      </w:r>
    </w:p>
    <w:p w14:paraId="4190D81F" w14:textId="77777777" w:rsidR="00501390" w:rsidRPr="007B4D18"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lang w:eastAsia="zh-CN"/>
        </w:rPr>
        <w:t>请大会据此更新附录</w:t>
      </w:r>
      <w:r w:rsidRPr="00261D84">
        <w:rPr>
          <w:rFonts w:hint="eastAsia"/>
          <w:b/>
          <w:bCs/>
          <w:lang w:eastAsia="zh-CN"/>
        </w:rPr>
        <w:t>3</w:t>
      </w:r>
      <w:r w:rsidRPr="00261D84">
        <w:rPr>
          <w:b/>
          <w:bCs/>
          <w:lang w:eastAsia="zh-CN"/>
        </w:rPr>
        <w:t>0B</w:t>
      </w:r>
      <w:r>
        <w:rPr>
          <w:lang w:eastAsia="zh-CN"/>
        </w:rPr>
        <w:t>第</w:t>
      </w:r>
      <w:r>
        <w:rPr>
          <w:rFonts w:hint="eastAsia"/>
          <w:lang w:eastAsia="zh-CN"/>
        </w:rPr>
        <w:t>1</w:t>
      </w:r>
      <w:r>
        <w:rPr>
          <w:lang w:eastAsia="zh-CN"/>
        </w:rPr>
        <w:t>0</w:t>
      </w:r>
      <w:r>
        <w:rPr>
          <w:lang w:eastAsia="zh-CN"/>
        </w:rPr>
        <w:t>条。</w:t>
      </w:r>
    </w:p>
    <w:p w14:paraId="6CBFF1EE" w14:textId="70207DC2" w:rsidR="00501390" w:rsidRPr="00A07174" w:rsidRDefault="00501390" w:rsidP="00501390">
      <w:pPr>
        <w:pStyle w:val="Heading3"/>
        <w:rPr>
          <w:lang w:eastAsia="zh-CN"/>
        </w:rPr>
      </w:pPr>
      <w:bookmarkStart w:id="310" w:name="_Toc19181748"/>
      <w:bookmarkStart w:id="311" w:name="_Toc19182449"/>
      <w:bookmarkStart w:id="312" w:name="_Toc20322021"/>
      <w:r w:rsidRPr="00A07174">
        <w:rPr>
          <w:lang w:eastAsia="zh-CN"/>
        </w:rPr>
        <w:t>3.2.6</w:t>
      </w:r>
      <w:r w:rsidRPr="00A07174">
        <w:rPr>
          <w:lang w:eastAsia="zh-CN"/>
        </w:rPr>
        <w:tab/>
      </w:r>
      <w:r w:rsidRPr="00073622">
        <w:rPr>
          <w:rFonts w:hint="eastAsia"/>
          <w:lang w:eastAsia="zh-CN"/>
        </w:rPr>
        <w:t>附录</w:t>
      </w:r>
      <w:r w:rsidRPr="00073622">
        <w:rPr>
          <w:rFonts w:hint="eastAsia"/>
          <w:lang w:eastAsia="zh-CN"/>
        </w:rPr>
        <w:t>30</w:t>
      </w:r>
      <w:r w:rsidRPr="00073622">
        <w:rPr>
          <w:rFonts w:hint="eastAsia"/>
          <w:lang w:eastAsia="zh-CN"/>
        </w:rPr>
        <w:t>、</w:t>
      </w:r>
      <w:r w:rsidRPr="00073622">
        <w:rPr>
          <w:rFonts w:hint="eastAsia"/>
          <w:lang w:eastAsia="zh-CN"/>
        </w:rPr>
        <w:t>30A</w:t>
      </w:r>
      <w:r w:rsidRPr="00073622">
        <w:rPr>
          <w:rFonts w:hint="eastAsia"/>
          <w:lang w:eastAsia="zh-CN"/>
        </w:rPr>
        <w:t>和</w:t>
      </w:r>
      <w:r w:rsidRPr="00073622">
        <w:rPr>
          <w:rFonts w:hint="eastAsia"/>
          <w:lang w:eastAsia="zh-CN"/>
        </w:rPr>
        <w:t>30B</w:t>
      </w:r>
      <w:r w:rsidRPr="00073622">
        <w:rPr>
          <w:rFonts w:hint="eastAsia"/>
          <w:lang w:eastAsia="zh-CN"/>
        </w:rPr>
        <w:t>的</w:t>
      </w:r>
      <w:r>
        <w:rPr>
          <w:rFonts w:hint="eastAsia"/>
          <w:lang w:eastAsia="zh-CN"/>
        </w:rPr>
        <w:t>常见</w:t>
      </w:r>
      <w:r w:rsidRPr="00073622">
        <w:rPr>
          <w:rFonts w:hint="eastAsia"/>
          <w:lang w:eastAsia="zh-CN"/>
        </w:rPr>
        <w:t>问题：</w:t>
      </w:r>
      <w:r>
        <w:rPr>
          <w:rFonts w:hint="eastAsia"/>
          <w:lang w:eastAsia="zh-CN"/>
        </w:rPr>
        <w:t>为避免协调在</w:t>
      </w:r>
      <w:r w:rsidRPr="00073622">
        <w:rPr>
          <w:rFonts w:hint="eastAsia"/>
          <w:lang w:eastAsia="zh-CN"/>
        </w:rPr>
        <w:t>卫星天线增益图中</w:t>
      </w:r>
      <w:r>
        <w:rPr>
          <w:rFonts w:hint="eastAsia"/>
          <w:lang w:eastAsia="zh-CN"/>
        </w:rPr>
        <w:t>提供小洞</w:t>
      </w:r>
      <w:r w:rsidRPr="00073622">
        <w:rPr>
          <w:rFonts w:hint="eastAsia"/>
          <w:lang w:eastAsia="zh-CN"/>
        </w:rPr>
        <w:t>和不切实际的增益</w:t>
      </w:r>
      <w:r>
        <w:rPr>
          <w:rFonts w:hint="eastAsia"/>
          <w:lang w:eastAsia="zh-CN"/>
        </w:rPr>
        <w:t>等高线</w:t>
      </w:r>
      <w:bookmarkEnd w:id="310"/>
      <w:bookmarkEnd w:id="311"/>
      <w:bookmarkEnd w:id="312"/>
    </w:p>
    <w:p w14:paraId="1AB11B0B" w14:textId="77777777" w:rsidR="00501390" w:rsidRPr="00A07174" w:rsidRDefault="00501390" w:rsidP="00501390">
      <w:pPr>
        <w:ind w:firstLineChars="200" w:firstLine="480"/>
        <w:rPr>
          <w:lang w:eastAsia="zh-CN"/>
        </w:rPr>
      </w:pPr>
      <w:r>
        <w:rPr>
          <w:rFonts w:hint="eastAsia"/>
          <w:lang w:eastAsia="zh-CN"/>
        </w:rPr>
        <w:t>无线电通信局已经</w:t>
      </w:r>
      <w:r w:rsidRPr="008C1528">
        <w:rPr>
          <w:rFonts w:hint="eastAsia"/>
          <w:lang w:eastAsia="zh-CN"/>
        </w:rPr>
        <w:t>见证</w:t>
      </w:r>
      <w:r>
        <w:rPr>
          <w:rFonts w:hint="eastAsia"/>
          <w:lang w:eastAsia="zh-CN"/>
        </w:rPr>
        <w:t>了</w:t>
      </w:r>
      <w:r w:rsidRPr="008C1528">
        <w:rPr>
          <w:rFonts w:hint="eastAsia"/>
          <w:lang w:eastAsia="zh-CN"/>
        </w:rPr>
        <w:t>，附录</w:t>
      </w:r>
      <w:r w:rsidRPr="00A425F7">
        <w:rPr>
          <w:rFonts w:hint="eastAsia"/>
          <w:b/>
          <w:lang w:eastAsia="zh-CN"/>
        </w:rPr>
        <w:t>30B</w:t>
      </w:r>
      <w:r w:rsidRPr="008C1528">
        <w:rPr>
          <w:rFonts w:hint="eastAsia"/>
          <w:lang w:eastAsia="zh-CN"/>
        </w:rPr>
        <w:t>中</w:t>
      </w:r>
      <w:r>
        <w:rPr>
          <w:rFonts w:hint="eastAsia"/>
          <w:lang w:eastAsia="zh-CN"/>
        </w:rPr>
        <w:t>为下行</w:t>
      </w:r>
      <w:r w:rsidRPr="008C1528">
        <w:rPr>
          <w:rFonts w:hint="eastAsia"/>
          <w:lang w:eastAsia="zh-CN"/>
        </w:rPr>
        <w:t>服务区引入的网格点</w:t>
      </w:r>
      <w:r>
        <w:rPr>
          <w:rFonts w:hint="eastAsia"/>
          <w:lang w:eastAsia="zh-CN"/>
        </w:rPr>
        <w:t>，</w:t>
      </w:r>
      <w:r w:rsidRPr="008C1528">
        <w:rPr>
          <w:rFonts w:hint="eastAsia"/>
          <w:lang w:eastAsia="zh-CN"/>
        </w:rPr>
        <w:t>对</w:t>
      </w:r>
      <w:r>
        <w:rPr>
          <w:rFonts w:hint="eastAsia"/>
          <w:lang w:eastAsia="zh-CN"/>
        </w:rPr>
        <w:t>于</w:t>
      </w:r>
      <w:r w:rsidRPr="008C1528">
        <w:rPr>
          <w:rFonts w:hint="eastAsia"/>
          <w:lang w:eastAsia="zh-CN"/>
        </w:rPr>
        <w:t>减少</w:t>
      </w:r>
      <w:r w:rsidRPr="008C1528">
        <w:rPr>
          <w:rFonts w:hint="eastAsia"/>
          <w:lang w:eastAsia="zh-CN"/>
        </w:rPr>
        <w:t>B</w:t>
      </w:r>
      <w:r>
        <w:rPr>
          <w:rFonts w:hint="eastAsia"/>
          <w:lang w:eastAsia="zh-CN"/>
        </w:rPr>
        <w:t>部分</w:t>
      </w:r>
      <w:r w:rsidRPr="008C1528">
        <w:rPr>
          <w:rFonts w:hint="eastAsia"/>
          <w:lang w:eastAsia="zh-CN"/>
        </w:rPr>
        <w:t>在某些特定测试点周围</w:t>
      </w:r>
      <w:r>
        <w:rPr>
          <w:rFonts w:hint="eastAsia"/>
          <w:lang w:eastAsia="zh-CN"/>
        </w:rPr>
        <w:t>挖洞</w:t>
      </w:r>
      <w:r w:rsidRPr="008C1528">
        <w:rPr>
          <w:rFonts w:hint="eastAsia"/>
          <w:lang w:eastAsia="zh-CN"/>
        </w:rPr>
        <w:t>的</w:t>
      </w:r>
      <w:r>
        <w:rPr>
          <w:rFonts w:hint="eastAsia"/>
          <w:lang w:eastAsia="zh-CN"/>
        </w:rPr>
        <w:t>下行覆盖以</w:t>
      </w:r>
      <w:r w:rsidRPr="008C1528">
        <w:rPr>
          <w:rFonts w:hint="eastAsia"/>
          <w:lang w:eastAsia="zh-CN"/>
        </w:rPr>
        <w:t>绕过协调要求产生了显著的影响。</w:t>
      </w:r>
      <w:r w:rsidRPr="00A07174">
        <w:rPr>
          <w:lang w:eastAsia="zh-CN"/>
        </w:rPr>
        <w:t xml:space="preserve"> </w:t>
      </w:r>
    </w:p>
    <w:p w14:paraId="176737E9" w14:textId="77777777" w:rsidR="00501390" w:rsidRPr="00A07174" w:rsidRDefault="00501390" w:rsidP="00501390">
      <w:pPr>
        <w:ind w:firstLineChars="200" w:firstLine="474"/>
        <w:rPr>
          <w:spacing w:val="-3"/>
          <w:lang w:eastAsia="zh-CN"/>
        </w:rPr>
      </w:pPr>
      <w:r w:rsidRPr="008C1528">
        <w:rPr>
          <w:rFonts w:hint="eastAsia"/>
          <w:spacing w:val="-3"/>
          <w:lang w:eastAsia="zh-CN"/>
        </w:rPr>
        <w:t>然而，</w:t>
      </w:r>
      <w:r>
        <w:rPr>
          <w:rFonts w:hint="eastAsia"/>
          <w:lang w:eastAsia="zh-CN"/>
        </w:rPr>
        <w:t>无线电通信</w:t>
      </w:r>
      <w:r w:rsidRPr="008C1528">
        <w:rPr>
          <w:rFonts w:hint="eastAsia"/>
          <w:spacing w:val="-3"/>
          <w:lang w:eastAsia="zh-CN"/>
        </w:rPr>
        <w:t>局仍然经常注意到，特别是在根据附录</w:t>
      </w:r>
      <w:r w:rsidRPr="004E3EF6">
        <w:rPr>
          <w:rFonts w:hint="eastAsia"/>
          <w:b/>
          <w:spacing w:val="-3"/>
          <w:lang w:eastAsia="zh-CN"/>
        </w:rPr>
        <w:t>30B</w:t>
      </w:r>
      <w:r w:rsidRPr="008C1528">
        <w:rPr>
          <w:rFonts w:hint="eastAsia"/>
          <w:spacing w:val="-3"/>
          <w:lang w:eastAsia="zh-CN"/>
        </w:rPr>
        <w:t>第</w:t>
      </w:r>
      <w:r w:rsidRPr="008C1528">
        <w:rPr>
          <w:rFonts w:hint="eastAsia"/>
          <w:spacing w:val="-3"/>
          <w:lang w:eastAsia="zh-CN"/>
        </w:rPr>
        <w:t>6.17</w:t>
      </w:r>
      <w:r>
        <w:rPr>
          <w:rFonts w:hint="eastAsia"/>
          <w:spacing w:val="-3"/>
          <w:lang w:eastAsia="zh-CN"/>
        </w:rPr>
        <w:t>段提交资料时</w:t>
      </w:r>
      <w:r w:rsidRPr="008C1528">
        <w:rPr>
          <w:rFonts w:hint="eastAsia"/>
          <w:spacing w:val="-3"/>
          <w:lang w:eastAsia="zh-CN"/>
        </w:rPr>
        <w:t>，卫星天线增益等高线是沿</w:t>
      </w:r>
      <w:r>
        <w:rPr>
          <w:rFonts w:hint="eastAsia"/>
          <w:spacing w:val="-3"/>
          <w:lang w:eastAsia="zh-CN"/>
        </w:rPr>
        <w:t>被确定的规划分配受</w:t>
      </w:r>
      <w:r w:rsidRPr="008C1528">
        <w:rPr>
          <w:rFonts w:hint="eastAsia"/>
          <w:spacing w:val="-3"/>
          <w:lang w:eastAsia="zh-CN"/>
        </w:rPr>
        <w:t>影响的</w:t>
      </w:r>
      <w:r>
        <w:rPr>
          <w:rFonts w:hint="eastAsia"/>
          <w:spacing w:val="-3"/>
          <w:lang w:eastAsia="zh-CN"/>
        </w:rPr>
        <w:t>主管部门边界形成的。此外，就上行覆盖</w:t>
      </w:r>
      <w:r w:rsidRPr="008C1528">
        <w:rPr>
          <w:rFonts w:hint="eastAsia"/>
          <w:spacing w:val="-3"/>
          <w:lang w:eastAsia="zh-CN"/>
        </w:rPr>
        <w:t>而言，</w:t>
      </w:r>
      <w:r>
        <w:rPr>
          <w:rFonts w:hint="eastAsia"/>
          <w:spacing w:val="-3"/>
          <w:lang w:eastAsia="zh-CN"/>
        </w:rPr>
        <w:t>无线电通信局</w:t>
      </w:r>
      <w:r w:rsidRPr="008C1528">
        <w:rPr>
          <w:rFonts w:hint="eastAsia"/>
          <w:spacing w:val="-3"/>
          <w:lang w:eastAsia="zh-CN"/>
        </w:rPr>
        <w:t>注意到，一些</w:t>
      </w:r>
      <w:r>
        <w:rPr>
          <w:rFonts w:hint="eastAsia"/>
          <w:spacing w:val="-3"/>
          <w:lang w:eastAsia="zh-CN"/>
        </w:rPr>
        <w:t>主管</w:t>
      </w:r>
      <w:r w:rsidRPr="008C1528">
        <w:rPr>
          <w:rFonts w:hint="eastAsia"/>
          <w:spacing w:val="-3"/>
          <w:lang w:eastAsia="zh-CN"/>
        </w:rPr>
        <w:t>部门提交了非常接近的卫星天线增益等</w:t>
      </w:r>
      <w:r>
        <w:rPr>
          <w:rFonts w:hint="eastAsia"/>
          <w:spacing w:val="-3"/>
          <w:lang w:eastAsia="zh-CN"/>
        </w:rPr>
        <w:t>高</w:t>
      </w:r>
      <w:r w:rsidRPr="008C1528">
        <w:rPr>
          <w:rFonts w:hint="eastAsia"/>
          <w:spacing w:val="-3"/>
          <w:lang w:eastAsia="zh-CN"/>
        </w:rPr>
        <w:t>线，以便其参考</w:t>
      </w:r>
      <w:r>
        <w:rPr>
          <w:rFonts w:hint="eastAsia"/>
          <w:spacing w:val="-3"/>
          <w:lang w:eastAsia="zh-CN"/>
        </w:rPr>
        <w:t>形势</w:t>
      </w:r>
      <w:r w:rsidRPr="008C1528">
        <w:rPr>
          <w:rFonts w:hint="eastAsia"/>
          <w:spacing w:val="-3"/>
          <w:lang w:eastAsia="zh-CN"/>
        </w:rPr>
        <w:t>不因</w:t>
      </w:r>
      <w:r>
        <w:rPr>
          <w:rFonts w:hint="eastAsia"/>
          <w:spacing w:val="-3"/>
          <w:lang w:eastAsia="zh-CN"/>
        </w:rPr>
        <w:t>规划中分配</w:t>
      </w:r>
      <w:r w:rsidRPr="008C1528">
        <w:rPr>
          <w:rFonts w:hint="eastAsia"/>
          <w:spacing w:val="-3"/>
          <w:lang w:eastAsia="zh-CN"/>
        </w:rPr>
        <w:t>和其他已公布</w:t>
      </w:r>
      <w:r>
        <w:rPr>
          <w:rFonts w:hint="eastAsia"/>
          <w:spacing w:val="-3"/>
          <w:lang w:eastAsia="zh-CN"/>
        </w:rPr>
        <w:t>进入列表</w:t>
      </w:r>
      <w:r w:rsidRPr="008C1528">
        <w:rPr>
          <w:rFonts w:hint="eastAsia"/>
          <w:spacing w:val="-3"/>
          <w:lang w:eastAsia="zh-CN"/>
        </w:rPr>
        <w:t>的</w:t>
      </w:r>
      <w:r>
        <w:rPr>
          <w:rFonts w:hint="eastAsia"/>
          <w:spacing w:val="-3"/>
          <w:lang w:eastAsia="zh-CN"/>
        </w:rPr>
        <w:t>指配</w:t>
      </w:r>
      <w:r w:rsidRPr="008C1528">
        <w:rPr>
          <w:rFonts w:hint="eastAsia"/>
          <w:spacing w:val="-3"/>
          <w:lang w:eastAsia="zh-CN"/>
        </w:rPr>
        <w:t>而降低。由于天线增益</w:t>
      </w:r>
      <w:r>
        <w:rPr>
          <w:rFonts w:hint="eastAsia"/>
          <w:spacing w:val="-3"/>
          <w:lang w:eastAsia="zh-CN"/>
        </w:rPr>
        <w:t>等高线</w:t>
      </w:r>
      <w:r w:rsidRPr="008C1528">
        <w:rPr>
          <w:rFonts w:hint="eastAsia"/>
          <w:spacing w:val="-3"/>
          <w:lang w:eastAsia="zh-CN"/>
        </w:rPr>
        <w:t>彼此非常接近，这使得上行链路和下行链路覆盖显然不</w:t>
      </w:r>
      <w:r>
        <w:rPr>
          <w:rFonts w:hint="eastAsia"/>
          <w:spacing w:val="-3"/>
          <w:lang w:eastAsia="zh-CN"/>
        </w:rPr>
        <w:t>切实际</w:t>
      </w:r>
      <w:r w:rsidRPr="008C1528">
        <w:rPr>
          <w:rFonts w:hint="eastAsia"/>
          <w:spacing w:val="-3"/>
          <w:lang w:eastAsia="zh-CN"/>
        </w:rPr>
        <w:t>。</w:t>
      </w:r>
      <w:r w:rsidRPr="00A07174">
        <w:rPr>
          <w:spacing w:val="-3"/>
          <w:lang w:eastAsia="zh-CN"/>
        </w:rPr>
        <w:t xml:space="preserve"> </w:t>
      </w:r>
    </w:p>
    <w:p w14:paraId="6DD8A0FC" w14:textId="77777777" w:rsidR="00501390" w:rsidRPr="00A07174" w:rsidRDefault="00501390" w:rsidP="00501390">
      <w:pPr>
        <w:ind w:firstLineChars="200" w:firstLine="480"/>
        <w:rPr>
          <w:lang w:eastAsia="zh-CN"/>
        </w:rPr>
      </w:pPr>
      <w:r w:rsidRPr="008C1528">
        <w:rPr>
          <w:rFonts w:hint="eastAsia"/>
          <w:lang w:eastAsia="zh-CN"/>
        </w:rPr>
        <w:t>关于附录</w:t>
      </w:r>
      <w:r w:rsidRPr="001B2CDD">
        <w:rPr>
          <w:rFonts w:hint="eastAsia"/>
          <w:b/>
          <w:lang w:eastAsia="zh-CN"/>
        </w:rPr>
        <w:t>30</w:t>
      </w:r>
      <w:r w:rsidRPr="008C1528">
        <w:rPr>
          <w:rFonts w:hint="eastAsia"/>
          <w:lang w:eastAsia="zh-CN"/>
        </w:rPr>
        <w:t>中的</w:t>
      </w:r>
      <w:r w:rsidRPr="008C1528">
        <w:rPr>
          <w:rFonts w:hint="eastAsia"/>
          <w:lang w:eastAsia="zh-CN"/>
        </w:rPr>
        <w:t>B</w:t>
      </w:r>
      <w:r w:rsidRPr="008C1528">
        <w:rPr>
          <w:rFonts w:hint="eastAsia"/>
          <w:lang w:eastAsia="zh-CN"/>
        </w:rPr>
        <w:t>部分</w:t>
      </w:r>
      <w:r>
        <w:rPr>
          <w:rFonts w:hint="eastAsia"/>
          <w:lang w:eastAsia="zh-CN"/>
        </w:rPr>
        <w:t>申报</w:t>
      </w:r>
      <w:r w:rsidRPr="008C1528">
        <w:rPr>
          <w:rFonts w:hint="eastAsia"/>
          <w:lang w:eastAsia="zh-CN"/>
        </w:rPr>
        <w:t>，</w:t>
      </w:r>
      <w:r>
        <w:rPr>
          <w:rFonts w:hint="eastAsia"/>
          <w:lang w:eastAsia="zh-CN"/>
        </w:rPr>
        <w:t>无线电通信</w:t>
      </w:r>
      <w:r w:rsidRPr="008C1528">
        <w:rPr>
          <w:rFonts w:hint="eastAsia"/>
          <w:lang w:eastAsia="zh-CN"/>
        </w:rPr>
        <w:t>局仍在第</w:t>
      </w:r>
      <w:r w:rsidRPr="008C1528">
        <w:rPr>
          <w:rFonts w:hint="eastAsia"/>
          <w:lang w:eastAsia="zh-CN"/>
        </w:rPr>
        <w:t>1</w:t>
      </w:r>
      <w:r w:rsidRPr="008C1528">
        <w:rPr>
          <w:rFonts w:hint="eastAsia"/>
          <w:lang w:eastAsia="zh-CN"/>
        </w:rPr>
        <w:t>和第</w:t>
      </w:r>
      <w:r w:rsidRPr="008C1528">
        <w:rPr>
          <w:rFonts w:hint="eastAsia"/>
          <w:lang w:eastAsia="zh-CN"/>
        </w:rPr>
        <w:t>3</w:t>
      </w:r>
      <w:r w:rsidRPr="008C1528">
        <w:rPr>
          <w:rFonts w:hint="eastAsia"/>
          <w:lang w:eastAsia="zh-CN"/>
        </w:rPr>
        <w:t>区</w:t>
      </w:r>
      <w:r>
        <w:rPr>
          <w:rFonts w:hint="eastAsia"/>
          <w:lang w:eastAsia="zh-CN"/>
        </w:rPr>
        <w:t>见</w:t>
      </w:r>
      <w:r w:rsidRPr="008C1528">
        <w:rPr>
          <w:rFonts w:hint="eastAsia"/>
          <w:lang w:eastAsia="zh-CN"/>
        </w:rPr>
        <w:t>到许多在</w:t>
      </w:r>
      <w:r>
        <w:rPr>
          <w:rFonts w:hint="eastAsia"/>
          <w:lang w:eastAsia="zh-CN"/>
        </w:rPr>
        <w:t>规划</w:t>
      </w:r>
      <w:proofErr w:type="gramStart"/>
      <w:r>
        <w:rPr>
          <w:rFonts w:hint="eastAsia"/>
          <w:lang w:eastAsia="zh-CN"/>
        </w:rPr>
        <w:t>测试点周国</w:t>
      </w:r>
      <w:proofErr w:type="gramEnd"/>
      <w:r>
        <w:rPr>
          <w:rFonts w:hint="eastAsia"/>
          <w:lang w:eastAsia="zh-CN"/>
        </w:rPr>
        <w:t>对其</w:t>
      </w:r>
      <w:r w:rsidRPr="008C1528">
        <w:rPr>
          <w:rFonts w:hint="eastAsia"/>
          <w:lang w:eastAsia="zh-CN"/>
        </w:rPr>
        <w:t>卫星天线增益图</w:t>
      </w:r>
      <w:r>
        <w:rPr>
          <w:rFonts w:hint="eastAsia"/>
          <w:lang w:eastAsia="zh-CN"/>
        </w:rPr>
        <w:t>挖</w:t>
      </w:r>
      <w:r w:rsidRPr="008C1528">
        <w:rPr>
          <w:rFonts w:hint="eastAsia"/>
          <w:lang w:eastAsia="zh-CN"/>
        </w:rPr>
        <w:t>洞，以绕过协调要求。</w:t>
      </w:r>
      <w:r w:rsidRPr="00A07174">
        <w:rPr>
          <w:lang w:eastAsia="zh-CN"/>
        </w:rPr>
        <w:t xml:space="preserve"> </w:t>
      </w:r>
    </w:p>
    <w:p w14:paraId="2AA4DE5B" w14:textId="77777777" w:rsidR="00501390" w:rsidRPr="00A07174" w:rsidRDefault="00501390" w:rsidP="00501390">
      <w:pPr>
        <w:ind w:firstLineChars="200" w:firstLine="480"/>
        <w:rPr>
          <w:lang w:eastAsia="zh-CN"/>
        </w:rPr>
      </w:pPr>
      <w:r>
        <w:rPr>
          <w:rFonts w:hint="eastAsia"/>
          <w:lang w:eastAsia="zh-CN"/>
        </w:rPr>
        <w:t>下面两个图</w:t>
      </w:r>
      <w:r w:rsidRPr="008C1528">
        <w:rPr>
          <w:rFonts w:hint="eastAsia"/>
          <w:lang w:eastAsia="zh-CN"/>
        </w:rPr>
        <w:t>给出了上述卫星天线增益</w:t>
      </w:r>
      <w:r>
        <w:rPr>
          <w:rFonts w:hint="eastAsia"/>
          <w:lang w:eastAsia="zh-CN"/>
        </w:rPr>
        <w:t>等高线</w:t>
      </w:r>
      <w:r w:rsidRPr="008C1528">
        <w:rPr>
          <w:rFonts w:hint="eastAsia"/>
          <w:lang w:eastAsia="zh-CN"/>
        </w:rPr>
        <w:t>的</w:t>
      </w:r>
      <w:r>
        <w:rPr>
          <w:rFonts w:hint="eastAsia"/>
          <w:lang w:eastAsia="zh-CN"/>
        </w:rPr>
        <w:t>示例</w:t>
      </w:r>
      <w:r w:rsidRPr="008C1528">
        <w:rPr>
          <w:rFonts w:hint="eastAsia"/>
          <w:lang w:eastAsia="zh-CN"/>
        </w:rPr>
        <w:t>。</w:t>
      </w:r>
    </w:p>
    <w:p w14:paraId="11F317D0" w14:textId="77777777" w:rsidR="00501390" w:rsidRPr="00A07174" w:rsidRDefault="00501390" w:rsidP="00501390">
      <w:pPr>
        <w:pStyle w:val="Figure"/>
      </w:pPr>
      <w:r w:rsidRPr="00A07174">
        <w:rPr>
          <w:noProof/>
          <w:lang w:val="en-US" w:eastAsia="zh-CN"/>
        </w:rPr>
        <w:lastRenderedPageBreak/>
        <w:drawing>
          <wp:inline distT="0" distB="0" distL="0" distR="0" wp14:anchorId="11625F39" wp14:editId="05EBBE31">
            <wp:extent cx="5514975" cy="30924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 b="25234"/>
                    <a:stretch/>
                  </pic:blipFill>
                  <pic:spPr bwMode="auto">
                    <a:xfrm>
                      <a:off x="0" y="0"/>
                      <a:ext cx="5549879" cy="3112015"/>
                    </a:xfrm>
                    <a:prstGeom prst="rect">
                      <a:avLst/>
                    </a:prstGeom>
                    <a:ln>
                      <a:noFill/>
                    </a:ln>
                    <a:extLst>
                      <a:ext uri="{53640926-AAD7-44D8-BBD7-CCE9431645EC}">
                        <a14:shadowObscured xmlns:a14="http://schemas.microsoft.com/office/drawing/2010/main"/>
                      </a:ext>
                    </a:extLst>
                  </pic:spPr>
                </pic:pic>
              </a:graphicData>
            </a:graphic>
          </wp:inline>
        </w:drawing>
      </w:r>
    </w:p>
    <w:p w14:paraId="35E5365E" w14:textId="77777777" w:rsidR="00501390" w:rsidRPr="00A07174" w:rsidRDefault="00501390" w:rsidP="00501390">
      <w:pPr>
        <w:ind w:firstLineChars="200" w:firstLine="480"/>
        <w:rPr>
          <w:lang w:eastAsia="zh-CN"/>
        </w:rPr>
      </w:pPr>
      <w:r w:rsidRPr="008110D1">
        <w:rPr>
          <w:rFonts w:hint="eastAsia"/>
          <w:lang w:eastAsia="zh-CN"/>
        </w:rPr>
        <w:t>在审查其卫星天线增益</w:t>
      </w:r>
      <w:proofErr w:type="gramStart"/>
      <w:r w:rsidRPr="008110D1">
        <w:rPr>
          <w:rFonts w:hint="eastAsia"/>
          <w:lang w:eastAsia="zh-CN"/>
        </w:rPr>
        <w:t>图包括</w:t>
      </w:r>
      <w:proofErr w:type="gramEnd"/>
      <w:r>
        <w:rPr>
          <w:rFonts w:hint="eastAsia"/>
          <w:lang w:eastAsia="zh-CN"/>
        </w:rPr>
        <w:t>挖</w:t>
      </w:r>
      <w:r w:rsidRPr="008110D1">
        <w:rPr>
          <w:rFonts w:hint="eastAsia"/>
          <w:lang w:eastAsia="zh-CN"/>
        </w:rPr>
        <w:t>洞或非常接近</w:t>
      </w:r>
      <w:r>
        <w:rPr>
          <w:rFonts w:hint="eastAsia"/>
          <w:lang w:eastAsia="zh-CN"/>
        </w:rPr>
        <w:t>等高线</w:t>
      </w:r>
      <w:r w:rsidRPr="008110D1">
        <w:rPr>
          <w:rFonts w:hint="eastAsia"/>
          <w:lang w:eastAsia="zh-CN"/>
        </w:rPr>
        <w:t>的此类</w:t>
      </w:r>
      <w:r>
        <w:rPr>
          <w:rFonts w:hint="eastAsia"/>
          <w:lang w:eastAsia="zh-CN"/>
        </w:rPr>
        <w:t>申报</w:t>
      </w:r>
      <w:r w:rsidRPr="008110D1">
        <w:rPr>
          <w:rFonts w:hint="eastAsia"/>
          <w:lang w:eastAsia="zh-CN"/>
        </w:rPr>
        <w:t>时，</w:t>
      </w:r>
      <w:r>
        <w:rPr>
          <w:rFonts w:hint="eastAsia"/>
          <w:lang w:eastAsia="zh-CN"/>
        </w:rPr>
        <w:t>无线电通信局</w:t>
      </w:r>
      <w:r w:rsidRPr="008110D1">
        <w:rPr>
          <w:rFonts w:hint="eastAsia"/>
          <w:lang w:eastAsia="zh-CN"/>
        </w:rPr>
        <w:t>要求通知</w:t>
      </w:r>
      <w:r>
        <w:rPr>
          <w:rFonts w:hint="eastAsia"/>
          <w:lang w:eastAsia="zh-CN"/>
        </w:rPr>
        <w:t>主管部门</w:t>
      </w:r>
      <w:r w:rsidRPr="008110D1">
        <w:rPr>
          <w:rFonts w:hint="eastAsia"/>
          <w:lang w:eastAsia="zh-CN"/>
        </w:rPr>
        <w:t>修改卫星天线增益</w:t>
      </w:r>
      <w:r>
        <w:rPr>
          <w:rFonts w:hint="eastAsia"/>
          <w:lang w:eastAsia="zh-CN"/>
        </w:rPr>
        <w:t>等高线</w:t>
      </w:r>
      <w:r w:rsidRPr="008110D1">
        <w:rPr>
          <w:rFonts w:hint="eastAsia"/>
          <w:lang w:eastAsia="zh-CN"/>
        </w:rPr>
        <w:t>，以使其切合实际。大多数</w:t>
      </w:r>
      <w:r>
        <w:rPr>
          <w:rFonts w:hint="eastAsia"/>
          <w:lang w:eastAsia="zh-CN"/>
        </w:rPr>
        <w:t>主管部门</w:t>
      </w:r>
      <w:r w:rsidRPr="008110D1">
        <w:rPr>
          <w:rFonts w:hint="eastAsia"/>
          <w:lang w:eastAsia="zh-CN"/>
        </w:rPr>
        <w:t>的答复是确认所提交的天线增益等高线可在其卫星上实现。</w:t>
      </w:r>
      <w:r w:rsidRPr="00A07174">
        <w:rPr>
          <w:lang w:eastAsia="zh-CN"/>
        </w:rPr>
        <w:t xml:space="preserve"> </w:t>
      </w:r>
    </w:p>
    <w:p w14:paraId="356389A5"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sidRPr="008400C5">
        <w:rPr>
          <w:rFonts w:hint="eastAsia"/>
          <w:lang w:eastAsia="zh-CN"/>
        </w:rPr>
        <w:t>鉴于上述情况，请</w:t>
      </w:r>
      <w:r>
        <w:rPr>
          <w:rFonts w:hint="eastAsia"/>
          <w:lang w:eastAsia="zh-CN"/>
        </w:rPr>
        <w:t>大会</w:t>
      </w:r>
      <w:r w:rsidRPr="008400C5">
        <w:rPr>
          <w:rFonts w:hint="eastAsia"/>
          <w:lang w:eastAsia="zh-CN"/>
        </w:rPr>
        <w:t>审查这一事项</w:t>
      </w:r>
      <w:r>
        <w:rPr>
          <w:rFonts w:hint="eastAsia"/>
          <w:lang w:eastAsia="zh-CN"/>
        </w:rPr>
        <w:t>并</w:t>
      </w:r>
      <w:r w:rsidRPr="008400C5">
        <w:rPr>
          <w:rFonts w:hint="eastAsia"/>
          <w:lang w:eastAsia="zh-CN"/>
        </w:rPr>
        <w:t>提供指导，</w:t>
      </w:r>
      <w:r>
        <w:rPr>
          <w:rFonts w:hint="eastAsia"/>
          <w:lang w:eastAsia="zh-CN"/>
        </w:rPr>
        <w:t>即</w:t>
      </w:r>
      <w:r w:rsidRPr="008400C5">
        <w:rPr>
          <w:rFonts w:hint="eastAsia"/>
          <w:lang w:eastAsia="zh-CN"/>
        </w:rPr>
        <w:t>如何评估根据附录</w:t>
      </w:r>
      <w:r w:rsidRPr="008400C5">
        <w:rPr>
          <w:rFonts w:hint="eastAsia"/>
          <w:b/>
          <w:lang w:eastAsia="zh-CN"/>
        </w:rPr>
        <w:t>30</w:t>
      </w:r>
      <w:r w:rsidRPr="008400C5">
        <w:rPr>
          <w:rFonts w:hint="eastAsia"/>
          <w:lang w:eastAsia="zh-CN"/>
        </w:rPr>
        <w:t>、</w:t>
      </w:r>
      <w:r w:rsidRPr="008400C5">
        <w:rPr>
          <w:rFonts w:hint="eastAsia"/>
          <w:b/>
          <w:lang w:eastAsia="zh-CN"/>
        </w:rPr>
        <w:t>30A</w:t>
      </w:r>
      <w:r w:rsidRPr="008400C5">
        <w:rPr>
          <w:rFonts w:hint="eastAsia"/>
          <w:lang w:eastAsia="zh-CN"/>
        </w:rPr>
        <w:t>和</w:t>
      </w:r>
      <w:r w:rsidRPr="008400C5">
        <w:rPr>
          <w:rFonts w:hint="eastAsia"/>
          <w:b/>
          <w:lang w:eastAsia="zh-CN"/>
        </w:rPr>
        <w:t>30B</w:t>
      </w:r>
      <w:r w:rsidRPr="008400C5">
        <w:rPr>
          <w:rFonts w:hint="eastAsia"/>
          <w:lang w:eastAsia="zh-CN"/>
        </w:rPr>
        <w:t>程序提交的卫星天线增益</w:t>
      </w:r>
      <w:r>
        <w:rPr>
          <w:rFonts w:hint="eastAsia"/>
          <w:lang w:eastAsia="zh-CN"/>
        </w:rPr>
        <w:t>等高线</w:t>
      </w:r>
      <w:r w:rsidRPr="008400C5">
        <w:rPr>
          <w:rFonts w:hint="eastAsia"/>
          <w:lang w:eastAsia="zh-CN"/>
        </w:rPr>
        <w:t>是否</w:t>
      </w:r>
      <w:r>
        <w:rPr>
          <w:rFonts w:hint="eastAsia"/>
          <w:lang w:eastAsia="zh-CN"/>
        </w:rPr>
        <w:t>切实可行</w:t>
      </w:r>
      <w:r w:rsidRPr="008400C5">
        <w:rPr>
          <w:rFonts w:hint="eastAsia"/>
          <w:lang w:eastAsia="zh-CN"/>
        </w:rPr>
        <w:t>以及</w:t>
      </w:r>
      <w:r>
        <w:rPr>
          <w:rFonts w:hint="eastAsia"/>
          <w:lang w:eastAsia="zh-CN"/>
        </w:rPr>
        <w:t>无线电通信局</w:t>
      </w:r>
      <w:r w:rsidRPr="008400C5">
        <w:rPr>
          <w:rFonts w:hint="eastAsia"/>
          <w:lang w:eastAsia="zh-CN"/>
        </w:rPr>
        <w:t>应如何对这些不</w:t>
      </w:r>
      <w:r>
        <w:rPr>
          <w:rFonts w:hint="eastAsia"/>
          <w:lang w:eastAsia="zh-CN"/>
        </w:rPr>
        <w:t>切实际</w:t>
      </w:r>
      <w:r w:rsidRPr="008400C5">
        <w:rPr>
          <w:rFonts w:hint="eastAsia"/>
          <w:lang w:eastAsia="zh-CN"/>
        </w:rPr>
        <w:t>的</w:t>
      </w:r>
      <w:r>
        <w:rPr>
          <w:rFonts w:hint="eastAsia"/>
          <w:lang w:eastAsia="zh-CN"/>
        </w:rPr>
        <w:t>赋形</w:t>
      </w:r>
      <w:proofErr w:type="gramStart"/>
      <w:r>
        <w:rPr>
          <w:rFonts w:hint="eastAsia"/>
          <w:lang w:eastAsia="zh-CN"/>
        </w:rPr>
        <w:t>图</w:t>
      </w:r>
      <w:r w:rsidRPr="008400C5">
        <w:rPr>
          <w:rFonts w:hint="eastAsia"/>
          <w:lang w:eastAsia="zh-CN"/>
        </w:rPr>
        <w:t>采取</w:t>
      </w:r>
      <w:proofErr w:type="gramEnd"/>
      <w:r w:rsidRPr="008400C5">
        <w:rPr>
          <w:rFonts w:hint="eastAsia"/>
          <w:lang w:eastAsia="zh-CN"/>
        </w:rPr>
        <w:t>行动。</w:t>
      </w:r>
    </w:p>
    <w:p w14:paraId="46A43C15" w14:textId="35F4718C" w:rsidR="00501390" w:rsidRPr="00175C50" w:rsidRDefault="00501390" w:rsidP="00501390">
      <w:pPr>
        <w:pStyle w:val="Heading2"/>
        <w:rPr>
          <w:lang w:eastAsia="zh-CN"/>
        </w:rPr>
      </w:pPr>
      <w:bookmarkStart w:id="313" w:name="_Toc19181749"/>
      <w:bookmarkStart w:id="314" w:name="_Toc19182450"/>
      <w:bookmarkStart w:id="315" w:name="_Toc20322022"/>
      <w:r w:rsidRPr="00175C50">
        <w:rPr>
          <w:lang w:eastAsia="zh-CN"/>
        </w:rPr>
        <w:t>3.3</w:t>
      </w:r>
      <w:r w:rsidRPr="00175C50">
        <w:rPr>
          <w:lang w:eastAsia="zh-CN"/>
        </w:rPr>
        <w:tab/>
        <w:t>WRC</w:t>
      </w:r>
      <w:bookmarkEnd w:id="313"/>
      <w:bookmarkEnd w:id="314"/>
      <w:r>
        <w:rPr>
          <w:rFonts w:hint="eastAsia"/>
          <w:lang w:eastAsia="zh-CN"/>
        </w:rPr>
        <w:t>决议</w:t>
      </w:r>
      <w:bookmarkEnd w:id="315"/>
    </w:p>
    <w:p w14:paraId="25A1D3DD" w14:textId="309CD7A3" w:rsidR="00501390" w:rsidRPr="00393C0E" w:rsidRDefault="00501390" w:rsidP="00501390">
      <w:pPr>
        <w:pStyle w:val="Heading3"/>
        <w:rPr>
          <w:highlight w:val="yellow"/>
          <w:lang w:eastAsia="zh-CN"/>
        </w:rPr>
      </w:pPr>
      <w:bookmarkStart w:id="316" w:name="_Toc19181750"/>
      <w:bookmarkStart w:id="317" w:name="_Toc19182451"/>
      <w:bookmarkStart w:id="318" w:name="_Toc20322023"/>
      <w:r w:rsidRPr="00175C50">
        <w:rPr>
          <w:lang w:eastAsia="zh-CN"/>
        </w:rPr>
        <w:t>3.3.</w:t>
      </w:r>
      <w:r>
        <w:rPr>
          <w:lang w:eastAsia="zh-CN"/>
        </w:rPr>
        <w:t>1</w:t>
      </w:r>
      <w:r w:rsidRPr="00175C50">
        <w:rPr>
          <w:lang w:eastAsia="zh-CN"/>
        </w:rPr>
        <w:t xml:space="preserve"> </w:t>
      </w:r>
      <w:r w:rsidRPr="00175C50">
        <w:rPr>
          <w:lang w:eastAsia="zh-CN"/>
        </w:rPr>
        <w:tab/>
      </w:r>
      <w:bookmarkEnd w:id="316"/>
      <w:bookmarkEnd w:id="317"/>
      <w:r w:rsidRPr="00D90D53">
        <w:rPr>
          <w:rFonts w:hint="eastAsia"/>
          <w:lang w:eastAsia="zh-CN"/>
        </w:rPr>
        <w:t>第</w:t>
      </w:r>
      <w:r w:rsidRPr="00D90D53">
        <w:rPr>
          <w:lang w:eastAsia="zh-CN"/>
        </w:rPr>
        <w:t>49</w:t>
      </w:r>
      <w:r w:rsidRPr="00D90D53">
        <w:rPr>
          <w:rFonts w:hint="eastAsia"/>
          <w:lang w:eastAsia="zh-CN"/>
        </w:rPr>
        <w:t>号决议</w:t>
      </w:r>
      <w:bookmarkEnd w:id="318"/>
    </w:p>
    <w:p w14:paraId="4C497DC8" w14:textId="77777777" w:rsidR="00501390" w:rsidRPr="00580F68" w:rsidRDefault="00501390" w:rsidP="00501390">
      <w:pPr>
        <w:ind w:firstLineChars="200" w:firstLine="480"/>
        <w:rPr>
          <w:rFonts w:asciiTheme="majorBidi" w:hAnsiTheme="majorBidi" w:cstheme="majorBidi"/>
          <w:b/>
          <w:color w:val="800000"/>
          <w:sz w:val="22"/>
          <w:lang w:eastAsia="zh-CN"/>
        </w:rPr>
      </w:pPr>
      <w:r w:rsidRPr="00580F68">
        <w:rPr>
          <w:rFonts w:asciiTheme="majorBidi" w:hAnsiTheme="majorBidi" w:cstheme="majorBidi"/>
          <w:lang w:eastAsia="zh-CN"/>
        </w:rPr>
        <w:t>在提交</w:t>
      </w:r>
      <w:r w:rsidRPr="00580F68">
        <w:rPr>
          <w:rFonts w:asciiTheme="majorBidi" w:hAnsiTheme="majorBidi" w:cstheme="majorBidi"/>
          <w:lang w:eastAsia="zh-CN"/>
        </w:rPr>
        <w:t>WRC-15</w:t>
      </w:r>
      <w:r>
        <w:rPr>
          <w:rFonts w:asciiTheme="majorBidi" w:hAnsiTheme="majorBidi" w:cstheme="majorBidi"/>
          <w:lang w:eastAsia="zh-CN"/>
        </w:rPr>
        <w:t>的主任报告中（</w:t>
      </w:r>
      <w:r w:rsidRPr="00580F68">
        <w:rPr>
          <w:rFonts w:asciiTheme="majorBidi" w:hAnsiTheme="majorBidi" w:cstheme="majorBidi"/>
          <w:lang w:eastAsia="zh-CN"/>
        </w:rPr>
        <w:t>见</w:t>
      </w:r>
      <w:r w:rsidRPr="00580F68">
        <w:rPr>
          <w:rFonts w:asciiTheme="majorBidi" w:hAnsiTheme="majorBidi" w:cstheme="majorBidi"/>
          <w:lang w:eastAsia="zh-CN"/>
        </w:rPr>
        <w:t>CMR15/4</w:t>
      </w:r>
      <w:r w:rsidRPr="00580F68">
        <w:rPr>
          <w:rFonts w:asciiTheme="majorBidi" w:hAnsiTheme="majorBidi" w:cstheme="majorBidi"/>
          <w:lang w:eastAsia="zh-CN"/>
        </w:rPr>
        <w:t>号文件补遗</w:t>
      </w:r>
      <w:r w:rsidRPr="00580F68">
        <w:rPr>
          <w:rFonts w:asciiTheme="majorBidi" w:hAnsiTheme="majorBidi" w:cstheme="majorBidi"/>
          <w:lang w:eastAsia="zh-CN"/>
        </w:rPr>
        <w:t>1</w:t>
      </w:r>
      <w:r w:rsidRPr="00580F68">
        <w:rPr>
          <w:rFonts w:asciiTheme="majorBidi" w:hAnsiTheme="majorBidi" w:cstheme="majorBidi"/>
          <w:lang w:eastAsia="zh-CN"/>
        </w:rPr>
        <w:t>之第</w:t>
      </w:r>
      <w:r w:rsidRPr="00580F68">
        <w:rPr>
          <w:rFonts w:asciiTheme="majorBidi" w:hAnsiTheme="majorBidi" w:cstheme="majorBidi"/>
          <w:lang w:eastAsia="zh-CN"/>
        </w:rPr>
        <w:t>2.5</w:t>
      </w:r>
      <w:r w:rsidRPr="00580F68">
        <w:rPr>
          <w:rFonts w:asciiTheme="majorBidi" w:hAnsiTheme="majorBidi" w:cstheme="majorBidi"/>
          <w:lang w:eastAsia="zh-CN"/>
        </w:rPr>
        <w:t>段、</w:t>
      </w:r>
      <w:r w:rsidRPr="00580F68">
        <w:rPr>
          <w:rFonts w:asciiTheme="majorBidi" w:hAnsiTheme="majorBidi" w:cstheme="majorBidi"/>
          <w:lang w:eastAsia="zh-CN"/>
        </w:rPr>
        <w:t>4</w:t>
      </w:r>
      <w:r>
        <w:rPr>
          <w:rFonts w:asciiTheme="majorBidi" w:hAnsiTheme="majorBidi" w:cstheme="majorBidi" w:hint="eastAsia"/>
          <w:lang w:eastAsia="zh-CN"/>
        </w:rPr>
        <w:t>(</w:t>
      </w:r>
      <w:r w:rsidRPr="00580F68">
        <w:rPr>
          <w:rFonts w:asciiTheme="majorBidi" w:hAnsiTheme="majorBidi" w:cstheme="majorBidi"/>
          <w:lang w:eastAsia="zh-CN"/>
        </w:rPr>
        <w:t>Add.1</w:t>
      </w:r>
      <w:r>
        <w:rPr>
          <w:rFonts w:asciiTheme="majorBidi" w:hAnsiTheme="majorBidi" w:cstheme="majorBidi"/>
          <w:lang w:eastAsia="zh-CN"/>
        </w:rPr>
        <w:t>)</w:t>
      </w:r>
      <w:r w:rsidRPr="00580F68">
        <w:rPr>
          <w:rFonts w:asciiTheme="majorBidi" w:hAnsiTheme="majorBidi" w:cstheme="majorBidi"/>
          <w:lang w:eastAsia="zh-CN"/>
        </w:rPr>
        <w:t>号文件补遗</w:t>
      </w:r>
      <w:r w:rsidRPr="00580F68">
        <w:rPr>
          <w:rFonts w:asciiTheme="majorBidi" w:hAnsiTheme="majorBidi" w:cstheme="majorBidi"/>
          <w:lang w:eastAsia="zh-CN"/>
        </w:rPr>
        <w:t>1</w:t>
      </w:r>
      <w:r w:rsidRPr="00580F68">
        <w:rPr>
          <w:rFonts w:asciiTheme="majorBidi" w:hAnsiTheme="majorBidi" w:cstheme="majorBidi"/>
          <w:lang w:eastAsia="zh-CN"/>
        </w:rPr>
        <w:t>之第</w:t>
      </w:r>
      <w:r w:rsidRPr="00580F68">
        <w:rPr>
          <w:rFonts w:asciiTheme="majorBidi" w:hAnsiTheme="majorBidi" w:cstheme="majorBidi"/>
          <w:lang w:eastAsia="zh-CN"/>
        </w:rPr>
        <w:t>1</w:t>
      </w:r>
      <w:r w:rsidRPr="00580F68">
        <w:rPr>
          <w:rFonts w:asciiTheme="majorBidi" w:hAnsiTheme="majorBidi" w:cstheme="majorBidi"/>
          <w:lang w:eastAsia="zh-CN"/>
        </w:rPr>
        <w:t>段和附件，以及第</w:t>
      </w:r>
      <w:r w:rsidRPr="00580F68">
        <w:rPr>
          <w:rFonts w:asciiTheme="majorBidi" w:hAnsiTheme="majorBidi" w:cstheme="majorBidi"/>
          <w:lang w:eastAsia="zh-CN"/>
        </w:rPr>
        <w:t>4</w:t>
      </w:r>
      <w:r>
        <w:rPr>
          <w:rFonts w:asciiTheme="majorBidi" w:hAnsiTheme="majorBidi" w:cstheme="majorBidi" w:hint="eastAsia"/>
          <w:lang w:eastAsia="zh-CN"/>
        </w:rPr>
        <w:t>(</w:t>
      </w:r>
      <w:r w:rsidRPr="00580F68">
        <w:rPr>
          <w:rFonts w:asciiTheme="majorBidi" w:hAnsiTheme="majorBidi" w:cstheme="majorBidi"/>
          <w:lang w:eastAsia="zh-CN"/>
        </w:rPr>
        <w:t>Add.2</w:t>
      </w:r>
      <w:r>
        <w:rPr>
          <w:rFonts w:asciiTheme="majorBidi" w:hAnsiTheme="majorBidi" w:cstheme="majorBidi"/>
          <w:lang w:eastAsia="zh-CN"/>
        </w:rPr>
        <w:t>)</w:t>
      </w:r>
      <w:r w:rsidRPr="00580F68">
        <w:rPr>
          <w:rFonts w:asciiTheme="majorBidi" w:hAnsiTheme="majorBidi" w:cstheme="majorBidi"/>
          <w:lang w:eastAsia="zh-CN"/>
        </w:rPr>
        <w:t>号文件修订</w:t>
      </w:r>
      <w:r w:rsidRPr="00580F68">
        <w:rPr>
          <w:rFonts w:asciiTheme="majorBidi" w:hAnsiTheme="majorBidi" w:cstheme="majorBidi"/>
          <w:lang w:eastAsia="zh-CN"/>
        </w:rPr>
        <w:t>1</w:t>
      </w:r>
      <w:r w:rsidRPr="00580F68">
        <w:rPr>
          <w:rFonts w:asciiTheme="majorBidi" w:hAnsiTheme="majorBidi" w:cstheme="majorBidi"/>
          <w:lang w:eastAsia="zh-CN"/>
        </w:rPr>
        <w:t>之第</w:t>
      </w:r>
      <w:r w:rsidRPr="00580F68">
        <w:rPr>
          <w:rFonts w:asciiTheme="majorBidi" w:hAnsiTheme="majorBidi" w:cstheme="majorBidi"/>
          <w:lang w:eastAsia="zh-CN"/>
        </w:rPr>
        <w:t>3.2.8</w:t>
      </w:r>
      <w:r>
        <w:rPr>
          <w:rFonts w:asciiTheme="majorBidi" w:hAnsiTheme="majorBidi" w:cstheme="majorBidi"/>
          <w:lang w:eastAsia="zh-CN"/>
        </w:rPr>
        <w:t>段）</w:t>
      </w:r>
      <w:r w:rsidRPr="00580F68">
        <w:rPr>
          <w:rFonts w:asciiTheme="majorBidi" w:hAnsiTheme="majorBidi" w:cstheme="majorBidi"/>
          <w:lang w:eastAsia="zh-CN"/>
        </w:rPr>
        <w:t>，无线电通信局报告了根据第</w:t>
      </w:r>
      <w:r w:rsidRPr="00076D60">
        <w:rPr>
          <w:rFonts w:asciiTheme="majorBidi" w:hAnsiTheme="majorBidi" w:cstheme="majorBidi"/>
          <w:b/>
          <w:bCs/>
          <w:lang w:eastAsia="zh-CN"/>
        </w:rPr>
        <w:t>49</w:t>
      </w:r>
      <w:r w:rsidRPr="00580F68">
        <w:rPr>
          <w:rFonts w:asciiTheme="majorBidi" w:hAnsiTheme="majorBidi" w:cstheme="majorBidi"/>
          <w:lang w:eastAsia="zh-CN"/>
        </w:rPr>
        <w:t>号决议</w:t>
      </w:r>
      <w:r w:rsidRPr="00076D60">
        <w:rPr>
          <w:rFonts w:asciiTheme="majorBidi" w:hAnsiTheme="majorBidi" w:cstheme="majorBidi"/>
          <w:b/>
          <w:bCs/>
          <w:lang w:eastAsia="zh-CN"/>
        </w:rPr>
        <w:t>（</w:t>
      </w:r>
      <w:r w:rsidRPr="00076D60">
        <w:rPr>
          <w:rFonts w:asciiTheme="majorBidi" w:hAnsiTheme="majorBidi" w:cstheme="majorBidi"/>
          <w:b/>
          <w:bCs/>
          <w:lang w:eastAsia="zh-CN"/>
        </w:rPr>
        <w:t>WRC-12</w:t>
      </w:r>
      <w:r w:rsidRPr="00076D60">
        <w:rPr>
          <w:rFonts w:asciiTheme="majorBidi" w:hAnsiTheme="majorBidi" w:cstheme="majorBidi"/>
          <w:b/>
          <w:bCs/>
          <w:lang w:eastAsia="zh-CN"/>
        </w:rPr>
        <w:t>，修订版）</w:t>
      </w:r>
      <w:r w:rsidRPr="00580F68">
        <w:rPr>
          <w:rFonts w:asciiTheme="majorBidi" w:hAnsiTheme="majorBidi" w:cstheme="majorBidi"/>
          <w:lang w:eastAsia="zh-CN"/>
        </w:rPr>
        <w:t>处理应付努力信息的经验，并提出了一些建议，以删除过时的规定并克服某些潜在的不一致之处。</w:t>
      </w:r>
    </w:p>
    <w:p w14:paraId="3A6B39D9" w14:textId="77777777" w:rsidR="00501390" w:rsidRPr="00580F68" w:rsidRDefault="00501390" w:rsidP="00501390">
      <w:pPr>
        <w:ind w:firstLineChars="200" w:firstLine="480"/>
        <w:rPr>
          <w:lang w:eastAsia="zh-CN"/>
        </w:rPr>
      </w:pPr>
      <w:r w:rsidRPr="00580F68">
        <w:rPr>
          <w:rFonts w:hint="eastAsia"/>
          <w:lang w:val="en-US" w:eastAsia="zh-CN"/>
        </w:rPr>
        <w:t>WRC-15</w:t>
      </w:r>
      <w:r w:rsidRPr="00580F68">
        <w:rPr>
          <w:rFonts w:hint="eastAsia"/>
          <w:lang w:val="en-US" w:eastAsia="zh-CN"/>
        </w:rPr>
        <w:t>批准了第</w:t>
      </w:r>
      <w:r w:rsidRPr="00580F68">
        <w:rPr>
          <w:rFonts w:hint="eastAsia"/>
          <w:lang w:val="en-US" w:eastAsia="zh-CN"/>
        </w:rPr>
        <w:t>416</w:t>
      </w:r>
      <w:r w:rsidRPr="00580F68">
        <w:rPr>
          <w:rFonts w:hint="eastAsia"/>
          <w:lang w:val="en-US" w:eastAsia="zh-CN"/>
        </w:rPr>
        <w:t>号文件（见</w:t>
      </w:r>
      <w:r w:rsidRPr="00580F68">
        <w:rPr>
          <w:rFonts w:hint="eastAsia"/>
          <w:lang w:val="en-US" w:eastAsia="zh-CN"/>
        </w:rPr>
        <w:t>WRC-15</w:t>
      </w:r>
      <w:r w:rsidRPr="00580F68">
        <w:rPr>
          <w:rFonts w:hint="eastAsia"/>
          <w:lang w:val="en-US" w:eastAsia="zh-CN"/>
        </w:rPr>
        <w:t>第</w:t>
      </w:r>
      <w:r w:rsidRPr="00580F68">
        <w:rPr>
          <w:rFonts w:hint="eastAsia"/>
          <w:lang w:val="en-US" w:eastAsia="zh-CN"/>
        </w:rPr>
        <w:t>505</w:t>
      </w:r>
      <w:r w:rsidRPr="00580F68">
        <w:rPr>
          <w:rFonts w:hint="eastAsia"/>
          <w:lang w:val="en-US" w:eastAsia="zh-CN"/>
        </w:rPr>
        <w:t>号文件第</w:t>
      </w:r>
      <w:r w:rsidRPr="00580F68">
        <w:rPr>
          <w:rFonts w:hint="eastAsia"/>
          <w:lang w:val="en-US" w:eastAsia="zh-CN"/>
        </w:rPr>
        <w:t>1.39</w:t>
      </w:r>
      <w:r w:rsidRPr="00580F68">
        <w:rPr>
          <w:rFonts w:hint="eastAsia"/>
          <w:lang w:val="en-US" w:eastAsia="zh-CN"/>
        </w:rPr>
        <w:t>至</w:t>
      </w:r>
      <w:r w:rsidRPr="00580F68">
        <w:rPr>
          <w:rFonts w:hint="eastAsia"/>
          <w:lang w:val="en-US" w:eastAsia="zh-CN"/>
        </w:rPr>
        <w:t>1.42</w:t>
      </w:r>
      <w:r w:rsidRPr="00580F68">
        <w:rPr>
          <w:rFonts w:hint="eastAsia"/>
          <w:lang w:val="en-US" w:eastAsia="zh-CN"/>
        </w:rPr>
        <w:t>段）中有关议项</w:t>
      </w:r>
      <w:r w:rsidRPr="00580F68">
        <w:rPr>
          <w:rFonts w:hint="eastAsia"/>
          <w:lang w:val="en-US" w:eastAsia="zh-CN"/>
        </w:rPr>
        <w:t>9.2</w:t>
      </w:r>
      <w:r w:rsidRPr="00580F68">
        <w:rPr>
          <w:rFonts w:hint="eastAsia"/>
          <w:lang w:val="en-US" w:eastAsia="zh-CN"/>
        </w:rPr>
        <w:t>的结论，特别是：</w:t>
      </w:r>
    </w:p>
    <w:p w14:paraId="3E970BA7" w14:textId="77777777" w:rsidR="00501390" w:rsidRPr="00393C0E" w:rsidRDefault="00501390" w:rsidP="00501390">
      <w:pPr>
        <w:ind w:left="720"/>
        <w:rPr>
          <w:i/>
          <w:iCs/>
          <w:highlight w:val="yellow"/>
          <w:lang w:eastAsia="zh-CN"/>
        </w:rPr>
      </w:pPr>
      <w:bookmarkStart w:id="319" w:name="lt_pId111"/>
      <w:r w:rsidRPr="00346171">
        <w:rPr>
          <w:rFonts w:ascii="SimSun" w:hAnsi="SimSun" w:cstheme="majorBidi"/>
          <w:lang w:eastAsia="zh-CN"/>
        </w:rPr>
        <w:t>“</w:t>
      </w:r>
      <w:r w:rsidRPr="009A776A">
        <w:rPr>
          <w:rFonts w:asciiTheme="majorBidi" w:eastAsia="STKaiti" w:hAnsiTheme="majorBidi" w:cstheme="majorBidi"/>
          <w:lang w:eastAsia="zh-CN"/>
        </w:rPr>
        <w:t>在讨论主任报告及其各补遗的过程中会议还认识到，其中提出的一些问题可在</w:t>
      </w:r>
      <w:r w:rsidRPr="009A776A">
        <w:rPr>
          <w:rFonts w:asciiTheme="majorBidi" w:eastAsia="STKaiti" w:hAnsiTheme="majorBidi" w:cstheme="majorBidi"/>
          <w:lang w:eastAsia="zh-CN"/>
        </w:rPr>
        <w:t>ITU-R</w:t>
      </w:r>
      <w:r>
        <w:rPr>
          <w:rFonts w:asciiTheme="majorBidi" w:eastAsia="STKaiti" w:hAnsiTheme="majorBidi" w:cstheme="majorBidi"/>
          <w:lang w:eastAsia="zh-CN"/>
        </w:rPr>
        <w:t>研究组的研究工作中得到解决。</w:t>
      </w:r>
      <w:r w:rsidRPr="009A776A">
        <w:rPr>
          <w:rFonts w:asciiTheme="majorBidi" w:eastAsia="STKaiti" w:hAnsiTheme="majorBidi" w:cstheme="majorBidi"/>
          <w:lang w:eastAsia="zh-CN"/>
        </w:rPr>
        <w:t>鉴于此，鼓励无线电通信局酌情将这些问题转交</w:t>
      </w:r>
      <w:r w:rsidRPr="009A776A">
        <w:rPr>
          <w:rFonts w:asciiTheme="majorBidi" w:eastAsia="STKaiti" w:hAnsiTheme="majorBidi" w:cstheme="majorBidi"/>
          <w:lang w:eastAsia="zh-CN"/>
        </w:rPr>
        <w:t>ITU-R</w:t>
      </w:r>
      <w:r w:rsidRPr="009A776A">
        <w:rPr>
          <w:rFonts w:asciiTheme="majorBidi" w:eastAsia="STKaiti" w:hAnsiTheme="majorBidi" w:cstheme="majorBidi"/>
          <w:lang w:eastAsia="zh-CN"/>
        </w:rPr>
        <w:t>研究组进行研究。</w:t>
      </w:r>
      <w:r w:rsidRPr="00346171">
        <w:rPr>
          <w:rFonts w:ascii="SimSun" w:hAnsi="SimSun" w:cstheme="majorBidi"/>
          <w:lang w:eastAsia="zh-CN"/>
        </w:rPr>
        <w:t>”</w:t>
      </w:r>
      <w:bookmarkEnd w:id="319"/>
    </w:p>
    <w:p w14:paraId="43A6ECFF" w14:textId="77777777" w:rsidR="00501390" w:rsidRPr="00393C0E" w:rsidRDefault="00501390" w:rsidP="00B47A14">
      <w:pPr>
        <w:ind w:firstLineChars="200" w:firstLine="480"/>
        <w:rPr>
          <w:highlight w:val="green"/>
          <w:lang w:eastAsia="zh-CN"/>
        </w:rPr>
      </w:pPr>
      <w:r w:rsidRPr="00171981">
        <w:rPr>
          <w:lang w:val="en-US" w:eastAsia="zh-CN"/>
        </w:rPr>
        <w:t>无线电通信局向</w:t>
      </w:r>
      <w:r>
        <w:rPr>
          <w:lang w:val="en-US" w:eastAsia="zh-CN"/>
        </w:rPr>
        <w:t>ITU-R</w:t>
      </w:r>
      <w:r>
        <w:rPr>
          <w:rFonts w:hint="eastAsia"/>
          <w:lang w:val="en-US" w:eastAsia="zh-CN"/>
        </w:rPr>
        <w:t>第</w:t>
      </w:r>
      <w:r w:rsidRPr="00171981">
        <w:rPr>
          <w:lang w:val="en-US" w:eastAsia="zh-CN"/>
        </w:rPr>
        <w:t>4A</w:t>
      </w:r>
      <w:r>
        <w:rPr>
          <w:lang w:val="en-US" w:eastAsia="zh-CN"/>
        </w:rPr>
        <w:t>工作组提交</w:t>
      </w:r>
      <w:r w:rsidRPr="00171981">
        <w:rPr>
          <w:lang w:val="en-US" w:eastAsia="zh-CN"/>
        </w:rPr>
        <w:t>文稿（见文件</w:t>
      </w:r>
      <w:r>
        <w:fldChar w:fldCharType="begin"/>
      </w:r>
      <w:r>
        <w:rPr>
          <w:lang w:eastAsia="zh-CN"/>
        </w:rPr>
        <w:instrText xml:space="preserve"> HYPERLINK "https://www.itu.int/md/R15-WP4A-C-0661/en" </w:instrText>
      </w:r>
      <w:r>
        <w:fldChar w:fldCharType="separate"/>
      </w:r>
      <w:r w:rsidRPr="00175C50">
        <w:rPr>
          <w:rStyle w:val="Hyperlink"/>
          <w:lang w:eastAsia="zh-CN"/>
        </w:rPr>
        <w:t>4A/661</w:t>
      </w:r>
      <w:r>
        <w:rPr>
          <w:rStyle w:val="Hyperlink"/>
          <w:lang w:eastAsia="zh-CN"/>
        </w:rPr>
        <w:fldChar w:fldCharType="end"/>
      </w:r>
      <w:r w:rsidRPr="00171981">
        <w:rPr>
          <w:lang w:val="en-US" w:eastAsia="zh-CN"/>
        </w:rPr>
        <w:t>和</w:t>
      </w:r>
      <w:r>
        <w:fldChar w:fldCharType="begin"/>
      </w:r>
      <w:r>
        <w:rPr>
          <w:lang w:eastAsia="zh-CN"/>
        </w:rPr>
        <w:instrText xml:space="preserve"> HYPERLINK "https://www.itu.int/md/R15-WP4A-C-0768/en" </w:instrText>
      </w:r>
      <w:r>
        <w:fldChar w:fldCharType="separate"/>
      </w:r>
      <w:r w:rsidRPr="00175C50">
        <w:rPr>
          <w:rStyle w:val="Hyperlink"/>
          <w:lang w:eastAsia="zh-CN"/>
        </w:rPr>
        <w:t>4A/768</w:t>
      </w:r>
      <w:r>
        <w:rPr>
          <w:rStyle w:val="Hyperlink"/>
          <w:lang w:eastAsia="zh-CN"/>
        </w:rPr>
        <w:fldChar w:fldCharType="end"/>
      </w:r>
      <w:r w:rsidRPr="00171981">
        <w:rPr>
          <w:lang w:val="en-US" w:eastAsia="zh-CN"/>
        </w:rPr>
        <w:t>），以便</w:t>
      </w:r>
      <w:r>
        <w:rPr>
          <w:rFonts w:hint="eastAsia"/>
          <w:lang w:val="en-US" w:eastAsia="zh-CN"/>
        </w:rPr>
        <w:t>其</w:t>
      </w:r>
      <w:r>
        <w:rPr>
          <w:lang w:val="en-US" w:eastAsia="zh-CN"/>
        </w:rPr>
        <w:t>有更多时间审议</w:t>
      </w:r>
      <w:r w:rsidRPr="00171981">
        <w:rPr>
          <w:lang w:val="en-US" w:eastAsia="zh-CN"/>
        </w:rPr>
        <w:t>第</w:t>
      </w:r>
      <w:r w:rsidRPr="00076D60">
        <w:rPr>
          <w:b/>
          <w:bCs/>
          <w:lang w:val="en-US" w:eastAsia="zh-CN"/>
        </w:rPr>
        <w:t>49</w:t>
      </w:r>
      <w:r w:rsidRPr="00171981">
        <w:rPr>
          <w:lang w:val="en-US" w:eastAsia="zh-CN"/>
        </w:rPr>
        <w:t>号决议</w:t>
      </w:r>
      <w:r w:rsidRPr="00076D60">
        <w:rPr>
          <w:b/>
          <w:bCs/>
          <w:lang w:val="en-US" w:eastAsia="zh-CN"/>
        </w:rPr>
        <w:t>（</w:t>
      </w:r>
      <w:r w:rsidRPr="00076D60">
        <w:rPr>
          <w:b/>
          <w:bCs/>
          <w:lang w:val="en-US" w:eastAsia="zh-CN"/>
        </w:rPr>
        <w:t>WRC-15</w:t>
      </w:r>
      <w:r w:rsidRPr="00076D60">
        <w:rPr>
          <w:b/>
          <w:bCs/>
          <w:lang w:val="en-US" w:eastAsia="zh-CN"/>
        </w:rPr>
        <w:t>，修订版）</w:t>
      </w:r>
      <w:r w:rsidRPr="00171981">
        <w:rPr>
          <w:lang w:val="en-US" w:eastAsia="zh-CN"/>
        </w:rPr>
        <w:t>相关问题</w:t>
      </w:r>
      <w:r>
        <w:rPr>
          <w:rFonts w:hint="eastAsia"/>
          <w:lang w:val="en-US" w:eastAsia="zh-CN"/>
        </w:rPr>
        <w:t>，上述</w:t>
      </w:r>
      <w:r>
        <w:rPr>
          <w:rFonts w:hint="eastAsia"/>
          <w:lang w:val="en-US" w:eastAsia="zh-CN"/>
        </w:rPr>
        <w:t>I</w:t>
      </w:r>
      <w:r>
        <w:rPr>
          <w:lang w:val="en-US" w:eastAsia="zh-CN"/>
        </w:rPr>
        <w:t>TU-R</w:t>
      </w:r>
      <w:r>
        <w:rPr>
          <w:rFonts w:hint="eastAsia"/>
          <w:lang w:val="en-US" w:eastAsia="zh-CN"/>
        </w:rPr>
        <w:t>研究结论可能对该问题有裨益</w:t>
      </w:r>
      <w:r w:rsidRPr="00171981">
        <w:rPr>
          <w:lang w:val="en-US" w:eastAsia="zh-CN"/>
        </w:rPr>
        <w:t>。</w:t>
      </w:r>
      <w:r w:rsidRPr="004B1697">
        <w:rPr>
          <w:lang w:val="en-US" w:eastAsia="zh-CN"/>
        </w:rPr>
        <w:t>根据</w:t>
      </w:r>
      <w:r w:rsidRPr="004B1697">
        <w:rPr>
          <w:lang w:val="en-US" w:eastAsia="zh-CN"/>
        </w:rPr>
        <w:t>ITU-R</w:t>
      </w:r>
      <w:r w:rsidRPr="004B1697">
        <w:rPr>
          <w:lang w:val="en-US" w:eastAsia="zh-CN"/>
        </w:rPr>
        <w:t>第</w:t>
      </w:r>
      <w:r w:rsidRPr="004B1697">
        <w:rPr>
          <w:lang w:val="en-US" w:eastAsia="zh-CN"/>
        </w:rPr>
        <w:t>4A</w:t>
      </w:r>
      <w:r w:rsidRPr="004B1697">
        <w:rPr>
          <w:lang w:val="en-US" w:eastAsia="zh-CN"/>
        </w:rPr>
        <w:t>工作组内关于该主题的讨论，无线电通信局更新了对此</w:t>
      </w:r>
      <w:r w:rsidRPr="004B1697">
        <w:rPr>
          <w:rFonts w:hint="eastAsia"/>
          <w:lang w:val="en-US" w:eastAsia="zh-CN"/>
        </w:rPr>
        <w:t>问题的建议</w:t>
      </w:r>
      <w:r w:rsidRPr="004B1697">
        <w:rPr>
          <w:lang w:val="en-US" w:eastAsia="zh-CN"/>
        </w:rPr>
        <w:t>，这些</w:t>
      </w:r>
      <w:r w:rsidRPr="004B1697">
        <w:rPr>
          <w:rFonts w:hint="eastAsia"/>
          <w:lang w:val="en-US" w:eastAsia="zh-CN"/>
        </w:rPr>
        <w:t>建议</w:t>
      </w:r>
      <w:r w:rsidRPr="004B1697">
        <w:rPr>
          <w:lang w:val="en-US" w:eastAsia="zh-CN"/>
        </w:rPr>
        <w:t>也部分包含在主任提交</w:t>
      </w:r>
      <w:r w:rsidRPr="004B1697">
        <w:rPr>
          <w:rFonts w:hint="eastAsia"/>
          <w:lang w:val="en-US" w:eastAsia="zh-CN"/>
        </w:rPr>
        <w:t>给</w:t>
      </w:r>
      <w:r w:rsidRPr="004B1697">
        <w:rPr>
          <w:lang w:val="en-US" w:eastAsia="zh-CN"/>
        </w:rPr>
        <w:t>WRC-15</w:t>
      </w:r>
      <w:r w:rsidRPr="004B1697">
        <w:rPr>
          <w:lang w:val="en-US" w:eastAsia="zh-CN"/>
        </w:rPr>
        <w:t>的报告中</w:t>
      </w:r>
      <w:r w:rsidRPr="004B1697">
        <w:rPr>
          <w:rFonts w:hint="eastAsia"/>
          <w:lang w:val="en-US" w:eastAsia="zh-CN"/>
        </w:rPr>
        <w:t>。</w:t>
      </w:r>
    </w:p>
    <w:p w14:paraId="75DEB89E" w14:textId="77777777" w:rsidR="00501390" w:rsidRPr="00393C0E" w:rsidRDefault="00501390" w:rsidP="00501390">
      <w:pPr>
        <w:ind w:firstLineChars="200" w:firstLine="480"/>
        <w:rPr>
          <w:highlight w:val="yellow"/>
          <w:lang w:eastAsia="zh-CN"/>
        </w:rPr>
      </w:pPr>
      <w:r w:rsidRPr="00D90D53">
        <w:rPr>
          <w:rFonts w:hint="eastAsia"/>
          <w:lang w:eastAsia="zh-CN"/>
        </w:rPr>
        <w:t>此外，应当指出，在其</w:t>
      </w:r>
      <w:r w:rsidRPr="00D90D53">
        <w:rPr>
          <w:rFonts w:hint="eastAsia"/>
          <w:lang w:eastAsia="zh-CN"/>
        </w:rPr>
        <w:t>2016</w:t>
      </w:r>
      <w:r w:rsidRPr="00D90D53">
        <w:rPr>
          <w:rFonts w:hint="eastAsia"/>
          <w:lang w:eastAsia="zh-CN"/>
        </w:rPr>
        <w:t>年</w:t>
      </w:r>
      <w:r w:rsidRPr="00D90D53">
        <w:rPr>
          <w:rFonts w:hint="eastAsia"/>
          <w:lang w:eastAsia="zh-CN"/>
        </w:rPr>
        <w:t>10</w:t>
      </w:r>
      <w:r w:rsidRPr="00D90D53">
        <w:rPr>
          <w:rFonts w:hint="eastAsia"/>
          <w:lang w:eastAsia="zh-CN"/>
        </w:rPr>
        <w:t>月</w:t>
      </w:r>
      <w:r w:rsidRPr="00D90D53">
        <w:rPr>
          <w:rFonts w:hint="eastAsia"/>
          <w:lang w:eastAsia="zh-CN"/>
        </w:rPr>
        <w:t>17</w:t>
      </w:r>
      <w:r w:rsidRPr="00D90D53">
        <w:rPr>
          <w:rFonts w:hint="eastAsia"/>
          <w:lang w:eastAsia="zh-CN"/>
        </w:rPr>
        <w:t>日至</w:t>
      </w:r>
      <w:r w:rsidRPr="00D90D53">
        <w:rPr>
          <w:rFonts w:hint="eastAsia"/>
          <w:lang w:eastAsia="zh-CN"/>
        </w:rPr>
        <w:t>21</w:t>
      </w:r>
      <w:r w:rsidRPr="00D90D53">
        <w:rPr>
          <w:rFonts w:hint="eastAsia"/>
          <w:lang w:eastAsia="zh-CN"/>
        </w:rPr>
        <w:t>日举行的第</w:t>
      </w:r>
      <w:r w:rsidRPr="00D90D53">
        <w:rPr>
          <w:rFonts w:hint="eastAsia"/>
          <w:lang w:eastAsia="zh-CN"/>
        </w:rPr>
        <w:t>73</w:t>
      </w:r>
      <w:r w:rsidRPr="00D90D53">
        <w:rPr>
          <w:rFonts w:hint="eastAsia"/>
          <w:lang w:eastAsia="zh-CN"/>
        </w:rPr>
        <w:t>次会议上，无线电规则委员会通过了一条关于第</w:t>
      </w:r>
      <w:r w:rsidRPr="00D90D53">
        <w:rPr>
          <w:rFonts w:hint="eastAsia"/>
          <w:b/>
          <w:bCs/>
          <w:lang w:eastAsia="zh-CN"/>
        </w:rPr>
        <w:t>49</w:t>
      </w:r>
      <w:r w:rsidRPr="00D90D53">
        <w:rPr>
          <w:rFonts w:hint="eastAsia"/>
          <w:lang w:eastAsia="zh-CN"/>
        </w:rPr>
        <w:t>号决议</w:t>
      </w:r>
      <w:r w:rsidRPr="00D90D53">
        <w:rPr>
          <w:rFonts w:hint="eastAsia"/>
          <w:b/>
          <w:bCs/>
          <w:lang w:eastAsia="zh-CN"/>
        </w:rPr>
        <w:t>（</w:t>
      </w:r>
      <w:r w:rsidRPr="00D90D53">
        <w:rPr>
          <w:rFonts w:hint="eastAsia"/>
          <w:b/>
          <w:bCs/>
          <w:lang w:eastAsia="zh-CN"/>
        </w:rPr>
        <w:t>WRC-15</w:t>
      </w:r>
      <w:r w:rsidRPr="00D90D53">
        <w:rPr>
          <w:rFonts w:hint="eastAsia"/>
          <w:b/>
          <w:bCs/>
          <w:lang w:eastAsia="zh-CN"/>
        </w:rPr>
        <w:t>，修订版）</w:t>
      </w:r>
      <w:r w:rsidRPr="00D90D53">
        <w:rPr>
          <w:rFonts w:hint="eastAsia"/>
          <w:lang w:eastAsia="zh-CN"/>
        </w:rPr>
        <w:t>的做出决议</w:t>
      </w:r>
      <w:r w:rsidRPr="00D90D53">
        <w:rPr>
          <w:lang w:eastAsia="zh-CN"/>
        </w:rPr>
        <w:t>1</w:t>
      </w:r>
      <w:r w:rsidRPr="00D90D53">
        <w:rPr>
          <w:rFonts w:hint="eastAsia"/>
          <w:lang w:eastAsia="zh-CN"/>
        </w:rPr>
        <w:t>对于卫星固定、卫星移动或</w:t>
      </w:r>
      <w:r w:rsidRPr="00D90D53">
        <w:rPr>
          <w:rFonts w:hint="eastAsia"/>
          <w:lang w:eastAsia="zh-CN"/>
        </w:rPr>
        <w:lastRenderedPageBreak/>
        <w:t>卫星广播业务卫星网络（须根据《无线电规则》第</w:t>
      </w:r>
      <w:r w:rsidRPr="00D90D53">
        <w:rPr>
          <w:rFonts w:hint="eastAsia"/>
          <w:b/>
          <w:lang w:eastAsia="zh-CN"/>
        </w:rPr>
        <w:t>9.1A</w:t>
      </w:r>
      <w:r w:rsidRPr="00D90D53">
        <w:rPr>
          <w:rFonts w:hint="eastAsia"/>
          <w:lang w:eastAsia="zh-CN"/>
        </w:rPr>
        <w:t>款，公布这些网络的提前公布信息）适用性问题的程序规则。</w:t>
      </w:r>
    </w:p>
    <w:p w14:paraId="7C5D7843" w14:textId="77777777" w:rsidR="00501390" w:rsidRPr="00393C0E" w:rsidRDefault="00501390" w:rsidP="00B47A14">
      <w:pPr>
        <w:pBdr>
          <w:top w:val="single" w:sz="4" w:space="1" w:color="auto"/>
          <w:left w:val="single" w:sz="4" w:space="4" w:color="auto"/>
          <w:bottom w:val="single" w:sz="4" w:space="1" w:color="auto"/>
          <w:right w:val="single" w:sz="4" w:space="4" w:color="auto"/>
        </w:pBdr>
        <w:ind w:firstLineChars="200" w:firstLine="480"/>
        <w:rPr>
          <w:highlight w:val="yellow"/>
          <w:lang w:eastAsia="zh-CN"/>
        </w:rPr>
      </w:pPr>
      <w:r w:rsidRPr="00D90D53">
        <w:rPr>
          <w:rFonts w:hint="eastAsia"/>
          <w:lang w:val="en-US" w:eastAsia="zh-CN"/>
        </w:rPr>
        <w:t>大会希望审议第</w:t>
      </w:r>
      <w:r w:rsidRPr="00D90D53">
        <w:rPr>
          <w:rFonts w:hint="eastAsia"/>
          <w:b/>
          <w:bCs/>
          <w:lang w:val="en-US" w:eastAsia="zh-CN"/>
        </w:rPr>
        <w:t>49</w:t>
      </w:r>
      <w:r w:rsidRPr="00D90D53">
        <w:rPr>
          <w:rFonts w:hint="eastAsia"/>
          <w:lang w:val="en-US" w:eastAsia="zh-CN"/>
        </w:rPr>
        <w:t>号决议需要修订的四个方面。</w:t>
      </w:r>
    </w:p>
    <w:p w14:paraId="28DB8DB7" w14:textId="77777777" w:rsidR="00501390" w:rsidRPr="00393C0E" w:rsidRDefault="00501390" w:rsidP="00501390">
      <w:pPr>
        <w:pStyle w:val="Heading4"/>
        <w:rPr>
          <w:highlight w:val="yellow"/>
          <w:lang w:eastAsia="zh-CN"/>
        </w:rPr>
      </w:pPr>
      <w:r>
        <w:rPr>
          <w:lang w:eastAsia="zh-CN"/>
        </w:rPr>
        <w:t>3.3.1</w:t>
      </w:r>
      <w:r w:rsidRPr="00175C50">
        <w:rPr>
          <w:lang w:eastAsia="zh-CN"/>
        </w:rPr>
        <w:t>.1</w:t>
      </w:r>
      <w:r w:rsidRPr="00175C50">
        <w:rPr>
          <w:lang w:eastAsia="zh-CN"/>
        </w:rPr>
        <w:tab/>
      </w:r>
      <w:r w:rsidRPr="00D90D53">
        <w:rPr>
          <w:lang w:eastAsia="zh-CN"/>
        </w:rPr>
        <w:t>列入关于第</w:t>
      </w:r>
      <w:r w:rsidRPr="00D90D53">
        <w:rPr>
          <w:lang w:eastAsia="zh-CN"/>
        </w:rPr>
        <w:t>49</w:t>
      </w:r>
      <w:r w:rsidRPr="00D90D53">
        <w:rPr>
          <w:lang w:eastAsia="zh-CN"/>
        </w:rPr>
        <w:t>号决议</w:t>
      </w:r>
      <w:r w:rsidRPr="00D90D53">
        <w:rPr>
          <w:rFonts w:hint="eastAsia"/>
          <w:lang w:eastAsia="zh-CN"/>
        </w:rPr>
        <w:t>（</w:t>
      </w:r>
      <w:r w:rsidRPr="00D90D53">
        <w:rPr>
          <w:lang w:eastAsia="zh-CN"/>
        </w:rPr>
        <w:t>WRC-15</w:t>
      </w:r>
      <w:r w:rsidRPr="00D90D53">
        <w:rPr>
          <w:rFonts w:hint="eastAsia"/>
          <w:lang w:eastAsia="zh-CN"/>
        </w:rPr>
        <w:t>，修订版）</w:t>
      </w:r>
      <w:r w:rsidRPr="00D90D53">
        <w:rPr>
          <w:lang w:eastAsia="zh-CN"/>
        </w:rPr>
        <w:t>的</w:t>
      </w:r>
      <w:r w:rsidRPr="00D90D53">
        <w:rPr>
          <w:rFonts w:hint="eastAsia"/>
          <w:lang w:eastAsia="zh-CN"/>
        </w:rPr>
        <w:t>程序</w:t>
      </w:r>
      <w:r w:rsidRPr="00D90D53">
        <w:rPr>
          <w:lang w:eastAsia="zh-CN"/>
        </w:rPr>
        <w:t>规</w:t>
      </w:r>
      <w:r w:rsidRPr="00D90D53">
        <w:rPr>
          <w:rFonts w:hint="eastAsia"/>
          <w:lang w:eastAsia="zh-CN"/>
        </w:rPr>
        <w:t>则</w:t>
      </w:r>
    </w:p>
    <w:p w14:paraId="09D86433" w14:textId="77777777" w:rsidR="00501390" w:rsidRPr="00967DC5" w:rsidRDefault="00501390" w:rsidP="00501390">
      <w:pPr>
        <w:ind w:firstLineChars="200" w:firstLine="480"/>
        <w:rPr>
          <w:rFonts w:ascii="Calibri" w:hAnsi="Calibri" w:cs="Calibri"/>
          <w:b/>
          <w:color w:val="800000"/>
          <w:sz w:val="22"/>
          <w:highlight w:val="yellow"/>
          <w:lang w:eastAsia="zh-CN"/>
        </w:rPr>
      </w:pPr>
      <w:r>
        <w:rPr>
          <w:rFonts w:hint="eastAsia"/>
          <w:lang w:val="en-US" w:eastAsia="zh-CN"/>
        </w:rPr>
        <w:t>在</w:t>
      </w:r>
      <w:r>
        <w:rPr>
          <w:rFonts w:hint="eastAsia"/>
          <w:lang w:val="en-US" w:eastAsia="zh-CN"/>
        </w:rPr>
        <w:t>2018</w:t>
      </w:r>
      <w:r>
        <w:rPr>
          <w:rFonts w:hint="eastAsia"/>
          <w:lang w:val="en-US" w:eastAsia="zh-CN"/>
        </w:rPr>
        <w:t>年</w:t>
      </w:r>
      <w:r>
        <w:rPr>
          <w:rFonts w:hint="eastAsia"/>
          <w:lang w:val="en-US" w:eastAsia="zh-CN"/>
        </w:rPr>
        <w:t>3</w:t>
      </w:r>
      <w:r>
        <w:rPr>
          <w:rFonts w:hint="eastAsia"/>
          <w:lang w:val="en-US" w:eastAsia="zh-CN"/>
        </w:rPr>
        <w:t>月会议期间，无线电规则委员会“</w:t>
      </w:r>
      <w:r w:rsidRPr="00552A5A">
        <w:rPr>
          <w:rFonts w:hint="eastAsia"/>
          <w:lang w:val="en-US" w:eastAsia="zh-CN"/>
        </w:rPr>
        <w:t>责成无线电通信局在修订这份提交给</w:t>
      </w:r>
      <w:r w:rsidRPr="00552A5A">
        <w:rPr>
          <w:rFonts w:hint="eastAsia"/>
          <w:lang w:val="en-US" w:eastAsia="zh-CN"/>
        </w:rPr>
        <w:t>WRC-19</w:t>
      </w:r>
      <w:r w:rsidRPr="00552A5A">
        <w:rPr>
          <w:rFonts w:hint="eastAsia"/>
          <w:lang w:val="en-US" w:eastAsia="zh-CN"/>
        </w:rPr>
        <w:t>的文件时需要考虑到第</w:t>
      </w:r>
      <w:r w:rsidRPr="00076D60">
        <w:rPr>
          <w:rFonts w:hint="eastAsia"/>
          <w:b/>
          <w:bCs/>
          <w:lang w:val="en-US" w:eastAsia="zh-CN"/>
        </w:rPr>
        <w:t>49</w:t>
      </w:r>
      <w:r w:rsidRPr="00552A5A">
        <w:rPr>
          <w:rFonts w:hint="eastAsia"/>
          <w:lang w:val="en-US" w:eastAsia="zh-CN"/>
        </w:rPr>
        <w:t>号决议</w:t>
      </w:r>
      <w:r w:rsidRPr="00076D60">
        <w:rPr>
          <w:rFonts w:hint="eastAsia"/>
          <w:b/>
          <w:bCs/>
          <w:lang w:val="en-US" w:eastAsia="zh-CN"/>
        </w:rPr>
        <w:t>（</w:t>
      </w:r>
      <w:r w:rsidRPr="00076D60">
        <w:rPr>
          <w:rFonts w:hint="eastAsia"/>
          <w:b/>
          <w:bCs/>
          <w:lang w:val="en-US" w:eastAsia="zh-CN"/>
        </w:rPr>
        <w:t>WRC-15</w:t>
      </w:r>
      <w:r w:rsidRPr="00076D60">
        <w:rPr>
          <w:rFonts w:hint="eastAsia"/>
          <w:b/>
          <w:bCs/>
          <w:lang w:val="en-US" w:eastAsia="zh-CN"/>
        </w:rPr>
        <w:t>，修订版）</w:t>
      </w:r>
      <w:r w:rsidRPr="00552A5A">
        <w:rPr>
          <w:rFonts w:hint="eastAsia"/>
          <w:lang w:val="en-US" w:eastAsia="zh-CN"/>
        </w:rPr>
        <w:t>的相应程序规则。</w:t>
      </w:r>
      <w:r>
        <w:rPr>
          <w:rFonts w:hint="eastAsia"/>
          <w:lang w:val="en-US" w:eastAsia="zh-CN"/>
        </w:rPr>
        <w:t>”</w:t>
      </w:r>
    </w:p>
    <w:p w14:paraId="4D88AD47" w14:textId="77777777" w:rsidR="00501390" w:rsidRPr="00393C0E" w:rsidRDefault="00501390" w:rsidP="00501390">
      <w:pPr>
        <w:ind w:firstLineChars="200" w:firstLine="480"/>
        <w:rPr>
          <w:b/>
          <w:bCs/>
          <w:highlight w:val="yellow"/>
          <w:lang w:eastAsia="zh-CN"/>
        </w:rPr>
      </w:pPr>
      <w:r w:rsidRPr="005A3C7D">
        <w:rPr>
          <w:rFonts w:asciiTheme="majorBidi" w:hAnsiTheme="majorBidi" w:cstheme="majorBidi"/>
          <w:lang w:eastAsia="zh-CN"/>
        </w:rPr>
        <w:t>根据</w:t>
      </w:r>
      <w:r w:rsidRPr="00552A5A">
        <w:rPr>
          <w:rFonts w:hint="eastAsia"/>
          <w:lang w:val="en-US" w:eastAsia="zh-CN"/>
        </w:rPr>
        <w:t>第</w:t>
      </w:r>
      <w:r w:rsidRPr="00076D60">
        <w:rPr>
          <w:rFonts w:hint="eastAsia"/>
          <w:b/>
          <w:bCs/>
          <w:lang w:val="en-US" w:eastAsia="zh-CN"/>
        </w:rPr>
        <w:t>49</w:t>
      </w:r>
      <w:r w:rsidRPr="00552A5A">
        <w:rPr>
          <w:rFonts w:hint="eastAsia"/>
          <w:lang w:val="en-US" w:eastAsia="zh-CN"/>
        </w:rPr>
        <w:t>号决议</w:t>
      </w:r>
      <w:r w:rsidRPr="00076D60">
        <w:rPr>
          <w:rFonts w:hint="eastAsia"/>
          <w:b/>
          <w:bCs/>
          <w:lang w:val="en-US" w:eastAsia="zh-CN"/>
        </w:rPr>
        <w:t>（</w:t>
      </w:r>
      <w:r w:rsidRPr="00076D60">
        <w:rPr>
          <w:rFonts w:hint="eastAsia"/>
          <w:b/>
          <w:bCs/>
          <w:lang w:val="en-US" w:eastAsia="zh-CN"/>
        </w:rPr>
        <w:t>WRC-15</w:t>
      </w:r>
      <w:r w:rsidRPr="00076D60">
        <w:rPr>
          <w:rFonts w:hint="eastAsia"/>
          <w:b/>
          <w:bCs/>
          <w:lang w:val="en-US" w:eastAsia="zh-CN"/>
        </w:rPr>
        <w:t>，修订版）</w:t>
      </w:r>
      <w:r w:rsidRPr="005A3C7D">
        <w:rPr>
          <w:rFonts w:asciiTheme="majorBidi" w:eastAsia="STKaiti" w:hAnsiTheme="majorBidi" w:cstheme="majorBidi"/>
          <w:lang w:eastAsia="zh-CN"/>
        </w:rPr>
        <w:t>做出决议</w:t>
      </w:r>
      <w:r w:rsidRPr="005A3C7D">
        <w:rPr>
          <w:rFonts w:asciiTheme="majorBidi" w:hAnsiTheme="majorBidi" w:cstheme="majorBidi"/>
          <w:lang w:eastAsia="zh-CN"/>
        </w:rPr>
        <w:t>1</w:t>
      </w:r>
      <w:r w:rsidRPr="005A3C7D">
        <w:rPr>
          <w:rFonts w:asciiTheme="majorBidi" w:hAnsiTheme="majorBidi" w:cstheme="majorBidi"/>
          <w:lang w:eastAsia="zh-CN"/>
        </w:rPr>
        <w:t>，行政应付努力程序须自</w:t>
      </w:r>
      <w:r w:rsidRPr="005A3C7D">
        <w:rPr>
          <w:rFonts w:asciiTheme="majorBidi" w:hAnsiTheme="majorBidi" w:cstheme="majorBidi"/>
          <w:lang w:eastAsia="zh-CN"/>
        </w:rPr>
        <w:t>1997</w:t>
      </w:r>
      <w:r w:rsidRPr="005A3C7D">
        <w:rPr>
          <w:rFonts w:asciiTheme="majorBidi" w:hAnsiTheme="majorBidi" w:cstheme="majorBidi"/>
          <w:lang w:eastAsia="zh-CN"/>
        </w:rPr>
        <w:t>年</w:t>
      </w:r>
      <w:r w:rsidRPr="005A3C7D">
        <w:rPr>
          <w:rFonts w:asciiTheme="majorBidi" w:hAnsiTheme="majorBidi" w:cstheme="majorBidi"/>
          <w:lang w:eastAsia="zh-CN"/>
        </w:rPr>
        <w:t>11</w:t>
      </w:r>
      <w:r w:rsidRPr="005A3C7D">
        <w:rPr>
          <w:rFonts w:asciiTheme="majorBidi" w:hAnsiTheme="majorBidi" w:cstheme="majorBidi"/>
          <w:lang w:eastAsia="zh-CN"/>
        </w:rPr>
        <w:t>月</w:t>
      </w:r>
      <w:r w:rsidRPr="005A3C7D">
        <w:rPr>
          <w:rFonts w:asciiTheme="majorBidi" w:hAnsiTheme="majorBidi" w:cstheme="majorBidi"/>
          <w:lang w:eastAsia="zh-CN"/>
        </w:rPr>
        <w:t>22</w:t>
      </w:r>
      <w:r w:rsidRPr="005A3C7D">
        <w:rPr>
          <w:rFonts w:asciiTheme="majorBidi" w:hAnsiTheme="majorBidi" w:cstheme="majorBidi"/>
          <w:lang w:eastAsia="zh-CN"/>
        </w:rPr>
        <w:t>日起适用于按照第</w:t>
      </w:r>
      <w:r w:rsidRPr="005A3C7D">
        <w:rPr>
          <w:rFonts w:asciiTheme="majorBidi" w:hAnsiTheme="majorBidi" w:cstheme="majorBidi"/>
          <w:b/>
          <w:lang w:eastAsia="zh-CN"/>
        </w:rPr>
        <w:t>9.2B</w:t>
      </w:r>
      <w:proofErr w:type="gramStart"/>
      <w:r w:rsidRPr="005A3C7D">
        <w:rPr>
          <w:rFonts w:asciiTheme="majorBidi" w:hAnsiTheme="majorBidi" w:cstheme="majorBidi"/>
          <w:lang w:eastAsia="zh-CN"/>
        </w:rPr>
        <w:t>款公布</w:t>
      </w:r>
      <w:proofErr w:type="gramEnd"/>
      <w:r w:rsidRPr="005A3C7D">
        <w:rPr>
          <w:rFonts w:asciiTheme="majorBidi" w:hAnsiTheme="majorBidi" w:cstheme="majorBidi"/>
          <w:lang w:eastAsia="zh-CN"/>
        </w:rPr>
        <w:t>了提前公布资料的卫星固定业务、卫星移动业务或卫星广播业务的卫星网络或卫星系统</w:t>
      </w:r>
      <w:r w:rsidRPr="005A3C7D">
        <w:rPr>
          <w:lang w:eastAsia="zh-CN"/>
        </w:rPr>
        <w:t>。</w:t>
      </w:r>
      <w:r w:rsidRPr="005A3C7D">
        <w:rPr>
          <w:lang w:eastAsia="zh-CN"/>
        </w:rPr>
        <w:t>WRC-15</w:t>
      </w:r>
      <w:r w:rsidRPr="005A3C7D">
        <w:rPr>
          <w:rFonts w:hint="eastAsia"/>
          <w:lang w:eastAsia="zh-CN"/>
        </w:rPr>
        <w:t>取消</w:t>
      </w:r>
      <w:r w:rsidRPr="005A3C7D">
        <w:rPr>
          <w:lang w:eastAsia="zh-CN"/>
        </w:rPr>
        <w:t>了须遵循第</w:t>
      </w:r>
      <w:r w:rsidRPr="005A3C7D">
        <w:rPr>
          <w:rFonts w:hint="eastAsia"/>
          <w:b/>
          <w:bCs/>
          <w:lang w:eastAsia="zh-CN"/>
        </w:rPr>
        <w:t>9</w:t>
      </w:r>
      <w:r w:rsidRPr="005A3C7D">
        <w:rPr>
          <w:rFonts w:hint="eastAsia"/>
          <w:lang w:eastAsia="zh-CN"/>
        </w:rPr>
        <w:t>条</w:t>
      </w:r>
      <w:r w:rsidRPr="005A3C7D">
        <w:rPr>
          <w:lang w:eastAsia="zh-CN"/>
        </w:rPr>
        <w:t>第</w:t>
      </w:r>
      <w:r w:rsidRPr="005A3C7D">
        <w:rPr>
          <w:lang w:eastAsia="zh-CN"/>
        </w:rPr>
        <w:t>II</w:t>
      </w:r>
      <w:r w:rsidRPr="005A3C7D">
        <w:rPr>
          <w:rFonts w:hint="eastAsia"/>
          <w:lang w:eastAsia="zh-CN"/>
        </w:rPr>
        <w:t>节</w:t>
      </w:r>
      <w:r w:rsidRPr="005A3C7D">
        <w:rPr>
          <w:lang w:eastAsia="zh-CN"/>
        </w:rPr>
        <w:t>协调程序的卫星系统</w:t>
      </w:r>
      <w:r w:rsidRPr="005A3C7D">
        <w:rPr>
          <w:rFonts w:hint="eastAsia"/>
          <w:lang w:eastAsia="zh-CN"/>
        </w:rPr>
        <w:t>提交</w:t>
      </w:r>
      <w:r w:rsidRPr="005A3C7D">
        <w:rPr>
          <w:rFonts w:hint="eastAsia"/>
          <w:lang w:eastAsia="zh-CN"/>
        </w:rPr>
        <w:t>API</w:t>
      </w:r>
      <w:r w:rsidRPr="005A3C7D">
        <w:rPr>
          <w:rFonts w:hint="eastAsia"/>
          <w:lang w:eastAsia="zh-CN"/>
        </w:rPr>
        <w:t>的规定</w:t>
      </w:r>
      <w:r w:rsidRPr="005A3C7D">
        <w:rPr>
          <w:lang w:eastAsia="zh-CN"/>
        </w:rPr>
        <w:t>并对第</w:t>
      </w:r>
      <w:r w:rsidRPr="005A3C7D">
        <w:rPr>
          <w:rFonts w:hint="eastAsia"/>
          <w:b/>
          <w:bCs/>
          <w:lang w:eastAsia="zh-CN"/>
        </w:rPr>
        <w:t>9.</w:t>
      </w:r>
      <w:r w:rsidRPr="005A3C7D">
        <w:rPr>
          <w:b/>
          <w:bCs/>
          <w:lang w:eastAsia="zh-CN"/>
        </w:rPr>
        <w:t>1</w:t>
      </w:r>
      <w:r w:rsidRPr="005A3C7D">
        <w:rPr>
          <w:rFonts w:hint="eastAsia"/>
          <w:lang w:eastAsia="zh-CN"/>
        </w:rPr>
        <w:t>和</w:t>
      </w:r>
      <w:proofErr w:type="gramStart"/>
      <w:r w:rsidRPr="005A3C7D">
        <w:rPr>
          <w:rFonts w:hint="eastAsia"/>
          <w:b/>
          <w:bCs/>
          <w:lang w:eastAsia="zh-CN"/>
        </w:rPr>
        <w:t>9.</w:t>
      </w:r>
      <w:r w:rsidRPr="005A3C7D">
        <w:rPr>
          <w:b/>
          <w:bCs/>
          <w:lang w:eastAsia="zh-CN"/>
        </w:rPr>
        <w:t>2</w:t>
      </w:r>
      <w:r w:rsidRPr="005A3C7D">
        <w:rPr>
          <w:rFonts w:hint="eastAsia"/>
          <w:lang w:eastAsia="zh-CN"/>
        </w:rPr>
        <w:t>款的</w:t>
      </w:r>
      <w:r w:rsidRPr="005A3C7D">
        <w:rPr>
          <w:lang w:eastAsia="zh-CN"/>
        </w:rPr>
        <w:t>规定进行了相应修改。</w:t>
      </w:r>
      <w:r w:rsidRPr="005A3C7D">
        <w:rPr>
          <w:rFonts w:hint="eastAsia"/>
          <w:lang w:eastAsia="zh-CN"/>
        </w:rPr>
        <w:t>目前</w:t>
      </w:r>
      <w:proofErr w:type="gramEnd"/>
      <w:r w:rsidRPr="005A3C7D">
        <w:rPr>
          <w:lang w:eastAsia="zh-CN"/>
        </w:rPr>
        <w:t>，第</w:t>
      </w:r>
      <w:r w:rsidRPr="005A3C7D">
        <w:rPr>
          <w:rFonts w:hint="eastAsia"/>
          <w:b/>
          <w:bCs/>
          <w:lang w:eastAsia="zh-CN"/>
        </w:rPr>
        <w:t>9.</w:t>
      </w:r>
      <w:r w:rsidRPr="005A3C7D">
        <w:rPr>
          <w:b/>
          <w:bCs/>
          <w:lang w:eastAsia="zh-CN"/>
        </w:rPr>
        <w:t>2B</w:t>
      </w:r>
      <w:r w:rsidRPr="005A3C7D">
        <w:rPr>
          <w:rFonts w:hint="eastAsia"/>
          <w:lang w:eastAsia="zh-CN"/>
        </w:rPr>
        <w:t>款现只</w:t>
      </w:r>
      <w:r w:rsidRPr="005A3C7D">
        <w:rPr>
          <w:lang w:eastAsia="zh-CN"/>
        </w:rPr>
        <w:t>适用于无须遵循第</w:t>
      </w:r>
      <w:r w:rsidRPr="005A3C7D">
        <w:rPr>
          <w:rFonts w:hint="eastAsia"/>
          <w:b/>
          <w:bCs/>
          <w:lang w:eastAsia="zh-CN"/>
        </w:rPr>
        <w:t>9</w:t>
      </w:r>
      <w:r w:rsidRPr="005A3C7D">
        <w:rPr>
          <w:rFonts w:hint="eastAsia"/>
          <w:lang w:eastAsia="zh-CN"/>
        </w:rPr>
        <w:t>条</w:t>
      </w:r>
      <w:r w:rsidRPr="005A3C7D">
        <w:rPr>
          <w:lang w:eastAsia="zh-CN"/>
        </w:rPr>
        <w:t>第</w:t>
      </w:r>
      <w:r w:rsidRPr="005A3C7D">
        <w:rPr>
          <w:rFonts w:hint="eastAsia"/>
          <w:lang w:eastAsia="zh-CN"/>
        </w:rPr>
        <w:t>II</w:t>
      </w:r>
      <w:r w:rsidRPr="005A3C7D">
        <w:rPr>
          <w:rFonts w:hint="eastAsia"/>
          <w:lang w:eastAsia="zh-CN"/>
        </w:rPr>
        <w:t>节</w:t>
      </w:r>
      <w:r w:rsidRPr="005A3C7D">
        <w:rPr>
          <w:lang w:eastAsia="zh-CN"/>
        </w:rPr>
        <w:t>协调程序的卫星系统</w:t>
      </w:r>
      <w:r w:rsidRPr="005A3C7D">
        <w:rPr>
          <w:rFonts w:hint="eastAsia"/>
          <w:lang w:eastAsia="zh-CN"/>
        </w:rPr>
        <w:t>API</w:t>
      </w:r>
      <w:r w:rsidRPr="005A3C7D">
        <w:rPr>
          <w:rFonts w:hint="eastAsia"/>
          <w:lang w:eastAsia="zh-CN"/>
        </w:rPr>
        <w:t>。根据《无线电规则》</w:t>
      </w:r>
      <w:r w:rsidRPr="005A3C7D">
        <w:rPr>
          <w:rFonts w:hint="eastAsia"/>
          <w:b/>
          <w:bCs/>
          <w:lang w:eastAsia="zh-CN"/>
        </w:rPr>
        <w:t>第</w:t>
      </w:r>
      <w:r w:rsidRPr="005A3C7D">
        <w:rPr>
          <w:rFonts w:hint="eastAsia"/>
          <w:b/>
          <w:bCs/>
          <w:lang w:eastAsia="zh-CN"/>
        </w:rPr>
        <w:t>A.</w:t>
      </w:r>
      <w:r w:rsidRPr="005A3C7D">
        <w:rPr>
          <w:b/>
          <w:bCs/>
          <w:lang w:eastAsia="zh-CN"/>
        </w:rPr>
        <w:t>9.4</w:t>
      </w:r>
      <w:r w:rsidRPr="005A3C7D">
        <w:rPr>
          <w:rFonts w:hint="eastAsia"/>
          <w:b/>
          <w:bCs/>
          <w:lang w:eastAsia="zh-CN"/>
        </w:rPr>
        <w:t>款</w:t>
      </w:r>
      <w:r w:rsidRPr="005A3C7D">
        <w:rPr>
          <w:rFonts w:hint="eastAsia"/>
          <w:lang w:eastAsia="zh-CN"/>
        </w:rPr>
        <w:t>和</w:t>
      </w:r>
      <w:r w:rsidRPr="005A3C7D">
        <w:rPr>
          <w:lang w:eastAsia="zh-CN"/>
        </w:rPr>
        <w:t>第</w:t>
      </w:r>
      <w:r w:rsidRPr="005A3C7D">
        <w:rPr>
          <w:rFonts w:hint="eastAsia"/>
          <w:b/>
          <w:bCs/>
          <w:lang w:eastAsia="zh-CN"/>
        </w:rPr>
        <w:t>49</w:t>
      </w:r>
      <w:r w:rsidRPr="005A3C7D">
        <w:rPr>
          <w:rFonts w:hint="eastAsia"/>
          <w:lang w:eastAsia="zh-CN"/>
        </w:rPr>
        <w:t>号</w:t>
      </w:r>
      <w:r w:rsidRPr="005A3C7D">
        <w:rPr>
          <w:lang w:eastAsia="zh-CN"/>
        </w:rPr>
        <w:t>决议（</w:t>
      </w:r>
      <w:r w:rsidRPr="005A3C7D">
        <w:rPr>
          <w:rFonts w:hint="eastAsia"/>
          <w:b/>
          <w:bCs/>
          <w:lang w:eastAsia="zh-CN"/>
        </w:rPr>
        <w:t>WRC-15</w:t>
      </w:r>
      <w:r w:rsidRPr="005A3C7D">
        <w:rPr>
          <w:rFonts w:hint="eastAsia"/>
          <w:b/>
          <w:bCs/>
          <w:lang w:eastAsia="zh-CN"/>
        </w:rPr>
        <w:t>，修订版</w:t>
      </w:r>
      <w:r w:rsidRPr="005A3C7D">
        <w:rPr>
          <w:lang w:eastAsia="zh-CN"/>
        </w:rPr>
        <w:t>）</w:t>
      </w:r>
      <w:r w:rsidRPr="005A3C7D">
        <w:rPr>
          <w:rFonts w:hint="eastAsia"/>
          <w:lang w:eastAsia="zh-CN"/>
        </w:rPr>
        <w:t>附件</w:t>
      </w:r>
      <w:r w:rsidRPr="005A3C7D">
        <w:rPr>
          <w:rFonts w:hint="eastAsia"/>
          <w:lang w:eastAsia="zh-CN"/>
        </w:rPr>
        <w:t>1</w:t>
      </w:r>
      <w:r w:rsidRPr="005A3C7D">
        <w:rPr>
          <w:rFonts w:hint="eastAsia"/>
          <w:lang w:eastAsia="zh-CN"/>
        </w:rPr>
        <w:t>第</w:t>
      </w:r>
      <w:r w:rsidRPr="005A3C7D">
        <w:rPr>
          <w:rFonts w:hint="eastAsia"/>
          <w:lang w:eastAsia="zh-CN"/>
        </w:rPr>
        <w:t>1</w:t>
      </w:r>
      <w:r w:rsidRPr="005A3C7D">
        <w:rPr>
          <w:rFonts w:hint="eastAsia"/>
          <w:lang w:eastAsia="zh-CN"/>
        </w:rPr>
        <w:t>段的</w:t>
      </w:r>
      <w:r w:rsidRPr="005A3C7D">
        <w:rPr>
          <w:lang w:eastAsia="zh-CN"/>
        </w:rPr>
        <w:t>规定，第</w:t>
      </w:r>
      <w:r w:rsidRPr="005A3C7D">
        <w:rPr>
          <w:rFonts w:hint="eastAsia"/>
          <w:b/>
          <w:bCs/>
          <w:lang w:eastAsia="zh-CN"/>
        </w:rPr>
        <w:t>49</w:t>
      </w:r>
      <w:r w:rsidRPr="005A3C7D">
        <w:rPr>
          <w:rFonts w:hint="eastAsia"/>
          <w:lang w:eastAsia="zh-CN"/>
        </w:rPr>
        <w:t>号</w:t>
      </w:r>
      <w:r w:rsidRPr="005A3C7D">
        <w:rPr>
          <w:lang w:eastAsia="zh-CN"/>
        </w:rPr>
        <w:t>决议须继续适用于须按照第</w:t>
      </w:r>
      <w:r w:rsidRPr="005A3C7D">
        <w:rPr>
          <w:b/>
          <w:bCs/>
          <w:lang w:eastAsia="zh-CN"/>
        </w:rPr>
        <w:t>9.7</w:t>
      </w:r>
      <w:r w:rsidRPr="005A3C7D">
        <w:rPr>
          <w:rFonts w:hint="eastAsia"/>
          <w:lang w:eastAsia="zh-CN"/>
        </w:rPr>
        <w:t>、</w:t>
      </w:r>
      <w:r w:rsidRPr="005A3C7D">
        <w:rPr>
          <w:b/>
          <w:bCs/>
          <w:lang w:eastAsia="zh-CN"/>
        </w:rPr>
        <w:t>9.11</w:t>
      </w:r>
      <w:r w:rsidRPr="005A3C7D">
        <w:rPr>
          <w:rFonts w:hint="eastAsia"/>
          <w:lang w:eastAsia="zh-CN"/>
        </w:rPr>
        <w:t>、</w:t>
      </w:r>
      <w:r w:rsidRPr="005A3C7D">
        <w:rPr>
          <w:b/>
          <w:bCs/>
          <w:lang w:eastAsia="zh-CN"/>
        </w:rPr>
        <w:t>9.12</w:t>
      </w:r>
      <w:r w:rsidRPr="005A3C7D">
        <w:rPr>
          <w:rFonts w:hint="eastAsia"/>
          <w:lang w:eastAsia="zh-CN"/>
        </w:rPr>
        <w:t>、</w:t>
      </w:r>
      <w:r w:rsidRPr="005A3C7D">
        <w:rPr>
          <w:b/>
          <w:bCs/>
          <w:lang w:eastAsia="zh-CN"/>
        </w:rPr>
        <w:t>9.12A</w:t>
      </w:r>
      <w:r w:rsidRPr="005A3C7D">
        <w:rPr>
          <w:rFonts w:hint="eastAsia"/>
          <w:lang w:eastAsia="zh-CN"/>
        </w:rPr>
        <w:t>和</w:t>
      </w:r>
      <w:r w:rsidRPr="005A3C7D">
        <w:rPr>
          <w:b/>
          <w:bCs/>
          <w:lang w:eastAsia="zh-CN"/>
        </w:rPr>
        <w:t>9.13</w:t>
      </w:r>
      <w:r w:rsidRPr="005A3C7D">
        <w:rPr>
          <w:rFonts w:hint="eastAsia"/>
          <w:b/>
          <w:bCs/>
          <w:lang w:eastAsia="zh-CN"/>
        </w:rPr>
        <w:t>款</w:t>
      </w:r>
      <w:r w:rsidRPr="005A3C7D">
        <w:rPr>
          <w:rFonts w:hint="eastAsia"/>
          <w:lang w:eastAsia="zh-CN"/>
        </w:rPr>
        <w:t>进行协调</w:t>
      </w:r>
      <w:r w:rsidRPr="005A3C7D">
        <w:rPr>
          <w:lang w:eastAsia="zh-CN"/>
        </w:rPr>
        <w:t>的卫星网络和卫星系统。</w:t>
      </w:r>
      <w:r w:rsidRPr="005A3C7D">
        <w:rPr>
          <w:rFonts w:hint="eastAsia"/>
          <w:lang w:eastAsia="zh-CN"/>
        </w:rPr>
        <w:t>因此，委员会</w:t>
      </w:r>
      <w:r w:rsidRPr="005A3C7D">
        <w:rPr>
          <w:lang w:eastAsia="zh-CN"/>
        </w:rPr>
        <w:t>认识到，第</w:t>
      </w:r>
      <w:r w:rsidRPr="005A3C7D">
        <w:rPr>
          <w:rFonts w:hint="eastAsia"/>
          <w:b/>
          <w:bCs/>
          <w:lang w:eastAsia="zh-CN"/>
        </w:rPr>
        <w:t>49</w:t>
      </w:r>
      <w:r w:rsidRPr="005A3C7D">
        <w:rPr>
          <w:rFonts w:hint="eastAsia"/>
          <w:lang w:eastAsia="zh-CN"/>
        </w:rPr>
        <w:t>号</w:t>
      </w:r>
      <w:r w:rsidRPr="005A3C7D">
        <w:rPr>
          <w:lang w:eastAsia="zh-CN"/>
        </w:rPr>
        <w:t>决议（</w:t>
      </w:r>
      <w:r w:rsidRPr="005A3C7D">
        <w:rPr>
          <w:rFonts w:hint="eastAsia"/>
          <w:b/>
          <w:bCs/>
          <w:lang w:eastAsia="zh-CN"/>
        </w:rPr>
        <w:t>WRC-15</w:t>
      </w:r>
      <w:r w:rsidRPr="005A3C7D">
        <w:rPr>
          <w:rFonts w:hint="eastAsia"/>
          <w:b/>
          <w:bCs/>
          <w:lang w:eastAsia="zh-CN"/>
        </w:rPr>
        <w:t>，修订版</w:t>
      </w:r>
      <w:r w:rsidRPr="005A3C7D">
        <w:rPr>
          <w:lang w:eastAsia="zh-CN"/>
        </w:rPr>
        <w:t>）</w:t>
      </w:r>
      <w:r w:rsidRPr="005A3C7D">
        <w:rPr>
          <w:rFonts w:ascii="STKaiti" w:eastAsia="STKaiti" w:hAnsi="STKaiti" w:hint="eastAsia"/>
          <w:lang w:eastAsia="zh-CN"/>
        </w:rPr>
        <w:t>做出</w:t>
      </w:r>
      <w:r w:rsidRPr="005A3C7D">
        <w:rPr>
          <w:rFonts w:ascii="STKaiti" w:eastAsia="STKaiti" w:hAnsi="STKaiti"/>
          <w:lang w:eastAsia="zh-CN"/>
        </w:rPr>
        <w:t>决议</w:t>
      </w:r>
      <w:r w:rsidRPr="005A3C7D">
        <w:rPr>
          <w:rFonts w:hint="eastAsia"/>
          <w:lang w:eastAsia="zh-CN"/>
        </w:rPr>
        <w:t>1</w:t>
      </w:r>
      <w:r w:rsidRPr="005A3C7D">
        <w:rPr>
          <w:rFonts w:hint="eastAsia"/>
          <w:lang w:eastAsia="zh-CN"/>
        </w:rPr>
        <w:t>亦</w:t>
      </w:r>
      <w:r w:rsidRPr="005A3C7D">
        <w:rPr>
          <w:lang w:eastAsia="zh-CN"/>
        </w:rPr>
        <w:t>适用于已按照第</w:t>
      </w:r>
      <w:r w:rsidRPr="005A3C7D">
        <w:rPr>
          <w:rFonts w:hint="eastAsia"/>
          <w:b/>
          <w:bCs/>
          <w:lang w:eastAsia="zh-CN"/>
        </w:rPr>
        <w:t>9.</w:t>
      </w:r>
      <w:r w:rsidRPr="005A3C7D">
        <w:rPr>
          <w:b/>
          <w:bCs/>
          <w:lang w:eastAsia="zh-CN"/>
        </w:rPr>
        <w:t>1A</w:t>
      </w:r>
      <w:r w:rsidRPr="005A3C7D">
        <w:rPr>
          <w:rFonts w:hint="eastAsia"/>
          <w:lang w:eastAsia="zh-CN"/>
        </w:rPr>
        <w:t>款</w:t>
      </w:r>
      <w:r w:rsidRPr="005A3C7D">
        <w:rPr>
          <w:lang w:eastAsia="zh-CN"/>
        </w:rPr>
        <w:t>公布了提前公布资料的卫星固定业务、卫星移动业务或卫星</w:t>
      </w:r>
      <w:r w:rsidRPr="005A3C7D">
        <w:rPr>
          <w:rFonts w:hint="eastAsia"/>
          <w:lang w:eastAsia="zh-CN"/>
        </w:rPr>
        <w:t>广播</w:t>
      </w:r>
      <w:r w:rsidRPr="005A3C7D">
        <w:rPr>
          <w:lang w:eastAsia="zh-CN"/>
        </w:rPr>
        <w:t>业务的卫星网络或卫星系统。</w:t>
      </w:r>
    </w:p>
    <w:p w14:paraId="0F6C51D7" w14:textId="77777777" w:rsidR="00501390" w:rsidRPr="00151704" w:rsidRDefault="00501390" w:rsidP="00B47A14">
      <w:pPr>
        <w:ind w:firstLineChars="200" w:firstLine="480"/>
        <w:rPr>
          <w:highlight w:val="green"/>
          <w:lang w:eastAsia="zh-CN"/>
        </w:rPr>
      </w:pPr>
      <w:r w:rsidRPr="004B1697">
        <w:rPr>
          <w:lang w:val="en-US" w:eastAsia="zh-CN"/>
        </w:rPr>
        <w:t>本文件附件</w:t>
      </w:r>
      <w:r w:rsidRPr="004B1697">
        <w:rPr>
          <w:lang w:val="en-US" w:eastAsia="zh-CN"/>
        </w:rPr>
        <w:t>1</w:t>
      </w:r>
      <w:r w:rsidRPr="004B1697">
        <w:rPr>
          <w:lang w:val="en-US" w:eastAsia="zh-CN"/>
        </w:rPr>
        <w:t>中提出了对</w:t>
      </w:r>
      <w:r w:rsidRPr="00B47A14">
        <w:rPr>
          <w:rFonts w:ascii="STKaiti" w:eastAsia="STKaiti" w:hAnsi="STKaiti"/>
          <w:iCs/>
          <w:lang w:val="en-US" w:eastAsia="zh-CN"/>
        </w:rPr>
        <w:t>做出决议1</w:t>
      </w:r>
      <w:r w:rsidRPr="004B1697">
        <w:rPr>
          <w:lang w:val="en-US" w:eastAsia="zh-CN"/>
        </w:rPr>
        <w:t>的相应修正</w:t>
      </w:r>
      <w:r w:rsidRPr="004B1697">
        <w:rPr>
          <w:rFonts w:hint="eastAsia"/>
          <w:lang w:val="en-US" w:eastAsia="zh-CN"/>
        </w:rPr>
        <w:t>。</w:t>
      </w:r>
    </w:p>
    <w:p w14:paraId="498C5ECD" w14:textId="77777777" w:rsidR="00501390" w:rsidRPr="00393C0E" w:rsidRDefault="00501390" w:rsidP="00501390">
      <w:pPr>
        <w:pStyle w:val="Heading4"/>
        <w:rPr>
          <w:highlight w:val="yellow"/>
          <w:lang w:eastAsia="zh-CN"/>
        </w:rPr>
      </w:pPr>
      <w:r w:rsidRPr="00175C50">
        <w:rPr>
          <w:lang w:eastAsia="zh-CN"/>
        </w:rPr>
        <w:t>3.3.</w:t>
      </w:r>
      <w:r>
        <w:rPr>
          <w:lang w:eastAsia="zh-CN"/>
        </w:rPr>
        <w:t>1</w:t>
      </w:r>
      <w:r w:rsidRPr="00175C50">
        <w:rPr>
          <w:lang w:eastAsia="zh-CN"/>
        </w:rPr>
        <w:t>.2</w:t>
      </w:r>
      <w:r w:rsidRPr="00175C50">
        <w:rPr>
          <w:lang w:eastAsia="zh-CN"/>
        </w:rPr>
        <w:tab/>
      </w:r>
      <w:r w:rsidRPr="00D90D53">
        <w:rPr>
          <w:rFonts w:hint="eastAsia"/>
          <w:lang w:val="en-US" w:eastAsia="zh-CN"/>
        </w:rPr>
        <w:t>移除过时的规定</w:t>
      </w:r>
    </w:p>
    <w:p w14:paraId="291DB312" w14:textId="77777777" w:rsidR="00501390" w:rsidRPr="007F6CD8" w:rsidRDefault="00501390" w:rsidP="00501390">
      <w:pPr>
        <w:ind w:firstLineChars="200" w:firstLine="480"/>
        <w:rPr>
          <w:highlight w:val="yellow"/>
          <w:lang w:eastAsia="zh-CN"/>
        </w:rPr>
      </w:pPr>
      <w:r w:rsidRPr="00032775">
        <w:rPr>
          <w:rFonts w:hint="eastAsia"/>
          <w:lang w:val="en-US" w:eastAsia="zh-CN"/>
        </w:rPr>
        <w:t>在</w:t>
      </w:r>
      <w:r w:rsidRPr="00032775">
        <w:rPr>
          <w:rFonts w:hint="eastAsia"/>
          <w:lang w:val="en-US" w:eastAsia="zh-CN"/>
        </w:rPr>
        <w:t>WRC-97</w:t>
      </w:r>
      <w:r w:rsidRPr="00032775">
        <w:rPr>
          <w:rFonts w:hint="eastAsia"/>
          <w:lang w:val="en-US" w:eastAsia="zh-CN"/>
        </w:rPr>
        <w:t>首次通过第</w:t>
      </w:r>
      <w:r w:rsidRPr="00ED5F22">
        <w:rPr>
          <w:rFonts w:hint="eastAsia"/>
          <w:b/>
          <w:bCs/>
          <w:lang w:val="en-US" w:eastAsia="zh-CN"/>
        </w:rPr>
        <w:t>49</w:t>
      </w:r>
      <w:r w:rsidRPr="00032775">
        <w:rPr>
          <w:rFonts w:hint="eastAsia"/>
          <w:lang w:val="en-US" w:eastAsia="zh-CN"/>
        </w:rPr>
        <w:t>号决议时，有必要采取一些过渡性措施，以考虑已经登记在总表或正在登记过程中的卫星网络。这些过渡措施体现在</w:t>
      </w:r>
      <w:r w:rsidRPr="00ED5F22">
        <w:rPr>
          <w:rFonts w:eastAsia="STKaiti" w:hint="eastAsia"/>
          <w:lang w:eastAsia="zh-CN"/>
        </w:rPr>
        <w:t>做出决议</w:t>
      </w:r>
      <w:r w:rsidRPr="00ED5F22">
        <w:rPr>
          <w:rFonts w:hint="eastAsia"/>
          <w:lang w:eastAsia="zh-CN"/>
        </w:rPr>
        <w:t>2</w:t>
      </w:r>
      <w:r w:rsidRPr="00ED5F22">
        <w:rPr>
          <w:rFonts w:hint="eastAsia"/>
          <w:lang w:eastAsia="zh-CN"/>
        </w:rPr>
        <w:t>至</w:t>
      </w:r>
      <w:r w:rsidRPr="00ED5F22">
        <w:rPr>
          <w:rFonts w:hint="eastAsia"/>
          <w:lang w:eastAsia="zh-CN"/>
        </w:rPr>
        <w:t>6</w:t>
      </w:r>
      <w:r w:rsidRPr="00032775">
        <w:rPr>
          <w:rFonts w:hint="eastAsia"/>
          <w:lang w:val="en-US" w:eastAsia="zh-CN"/>
        </w:rPr>
        <w:t>之中，并且目前已经得到完全实施。因此，它们现在已经可以被删除。</w:t>
      </w:r>
    </w:p>
    <w:p w14:paraId="736B6FC9" w14:textId="77777777" w:rsidR="00501390" w:rsidRPr="00393C0E" w:rsidRDefault="00501390" w:rsidP="00501390">
      <w:pPr>
        <w:ind w:firstLineChars="200" w:firstLine="480"/>
        <w:rPr>
          <w:highlight w:val="yellow"/>
          <w:lang w:eastAsia="zh-CN"/>
        </w:rPr>
      </w:pPr>
      <w:r w:rsidRPr="004F6581">
        <w:rPr>
          <w:lang w:val="en-US" w:eastAsia="zh-CN"/>
        </w:rPr>
        <w:t>ITU-R</w:t>
      </w:r>
      <w:r w:rsidRPr="004F6581">
        <w:rPr>
          <w:lang w:val="en-US" w:eastAsia="zh-CN"/>
        </w:rPr>
        <w:t>第</w:t>
      </w:r>
      <w:r w:rsidRPr="004F6581">
        <w:rPr>
          <w:lang w:val="en-US" w:eastAsia="zh-CN"/>
        </w:rPr>
        <w:t>4A</w:t>
      </w:r>
      <w:r>
        <w:rPr>
          <w:lang w:val="en-US" w:eastAsia="zh-CN"/>
        </w:rPr>
        <w:t>工作组未对此问题</w:t>
      </w:r>
      <w:r>
        <w:rPr>
          <w:rFonts w:hint="eastAsia"/>
          <w:lang w:val="en-US" w:eastAsia="zh-CN"/>
        </w:rPr>
        <w:t>表示关切</w:t>
      </w:r>
      <w:r w:rsidRPr="004F6581">
        <w:rPr>
          <w:rFonts w:hint="eastAsia"/>
          <w:lang w:val="en-US" w:eastAsia="zh-CN"/>
        </w:rPr>
        <w:t>。</w:t>
      </w:r>
    </w:p>
    <w:p w14:paraId="7BAC5F56" w14:textId="77777777" w:rsidR="00501390" w:rsidRPr="00393C0E" w:rsidRDefault="00501390" w:rsidP="00501390">
      <w:pPr>
        <w:pStyle w:val="Heading4"/>
        <w:rPr>
          <w:highlight w:val="yellow"/>
          <w:lang w:eastAsia="zh-CN"/>
        </w:rPr>
      </w:pPr>
      <w:bookmarkStart w:id="320" w:name="_Toc418836085"/>
      <w:r>
        <w:rPr>
          <w:lang w:eastAsia="zh-CN"/>
        </w:rPr>
        <w:t>3.3.1</w:t>
      </w:r>
      <w:r w:rsidRPr="00175C50">
        <w:rPr>
          <w:lang w:eastAsia="zh-CN"/>
        </w:rPr>
        <w:t>.3</w:t>
      </w:r>
      <w:r w:rsidRPr="00175C50">
        <w:rPr>
          <w:lang w:eastAsia="zh-CN"/>
        </w:rPr>
        <w:tab/>
      </w:r>
      <w:bookmarkEnd w:id="320"/>
      <w:r w:rsidRPr="002E0582">
        <w:rPr>
          <w:rFonts w:hint="eastAsia"/>
          <w:lang w:val="en-US" w:eastAsia="zh-CN"/>
        </w:rPr>
        <w:t>在启用日期后提交的第</w:t>
      </w:r>
      <w:r w:rsidRPr="002E0582">
        <w:rPr>
          <w:rFonts w:hint="eastAsia"/>
          <w:lang w:val="en-US" w:eastAsia="zh-CN"/>
        </w:rPr>
        <w:t>49</w:t>
      </w:r>
      <w:r w:rsidRPr="002E0582">
        <w:rPr>
          <w:rFonts w:hint="eastAsia"/>
          <w:lang w:val="en-US" w:eastAsia="zh-CN"/>
        </w:rPr>
        <w:t>号决议信息</w:t>
      </w:r>
    </w:p>
    <w:p w14:paraId="1ED2670C" w14:textId="77777777" w:rsidR="00501390" w:rsidRPr="00894763" w:rsidRDefault="00501390" w:rsidP="00501390">
      <w:pPr>
        <w:ind w:firstLineChars="200" w:firstLine="480"/>
        <w:rPr>
          <w:lang w:eastAsia="zh-CN"/>
        </w:rPr>
      </w:pPr>
      <w:bookmarkStart w:id="321" w:name="lt_pId124"/>
      <w:r w:rsidRPr="001C7C75">
        <w:rPr>
          <w:rFonts w:hint="eastAsia"/>
          <w:lang w:eastAsia="zh-CN"/>
        </w:rPr>
        <w:t>主管部门在根据《无线电规则》第</w:t>
      </w:r>
      <w:r w:rsidRPr="00ED5F22">
        <w:rPr>
          <w:rFonts w:hint="eastAsia"/>
          <w:b/>
          <w:bCs/>
          <w:lang w:eastAsia="zh-CN"/>
        </w:rPr>
        <w:t>11</w:t>
      </w:r>
      <w:r w:rsidRPr="001C7C75">
        <w:rPr>
          <w:rFonts w:hint="eastAsia"/>
          <w:lang w:eastAsia="zh-CN"/>
        </w:rPr>
        <w:t>条、《无线电规则》附录</w:t>
      </w:r>
      <w:r w:rsidRPr="00D65E0C">
        <w:rPr>
          <w:rFonts w:hint="eastAsia"/>
          <w:b/>
          <w:bCs/>
          <w:lang w:eastAsia="zh-CN"/>
        </w:rPr>
        <w:t>30</w:t>
      </w:r>
      <w:r w:rsidRPr="001C7C75">
        <w:rPr>
          <w:rFonts w:hint="eastAsia"/>
          <w:lang w:eastAsia="zh-CN"/>
        </w:rPr>
        <w:t>和</w:t>
      </w:r>
      <w:r w:rsidRPr="001C7C75">
        <w:rPr>
          <w:rFonts w:hint="eastAsia"/>
          <w:lang w:eastAsia="zh-CN"/>
        </w:rPr>
        <w:t>/</w:t>
      </w:r>
      <w:r w:rsidRPr="001C7C75">
        <w:rPr>
          <w:rFonts w:hint="eastAsia"/>
          <w:lang w:eastAsia="zh-CN"/>
        </w:rPr>
        <w:t>或</w:t>
      </w:r>
      <w:r w:rsidRPr="00D65E0C">
        <w:rPr>
          <w:rFonts w:hint="eastAsia"/>
          <w:b/>
          <w:bCs/>
          <w:lang w:eastAsia="zh-CN"/>
        </w:rPr>
        <w:t>30A</w:t>
      </w:r>
      <w:r w:rsidRPr="001C7C75">
        <w:rPr>
          <w:rFonts w:hint="eastAsia"/>
          <w:lang w:eastAsia="zh-CN"/>
        </w:rPr>
        <w:t>第</w:t>
      </w:r>
      <w:r w:rsidRPr="001C7C75">
        <w:rPr>
          <w:rFonts w:hint="eastAsia"/>
          <w:lang w:eastAsia="zh-CN"/>
        </w:rPr>
        <w:t>5</w:t>
      </w:r>
      <w:r w:rsidRPr="001C7C75">
        <w:rPr>
          <w:rFonts w:hint="eastAsia"/>
          <w:lang w:eastAsia="zh-CN"/>
        </w:rPr>
        <w:t>条或《无线电规则》附录</w:t>
      </w:r>
      <w:r w:rsidRPr="00D65E0C">
        <w:rPr>
          <w:rFonts w:hint="eastAsia"/>
          <w:b/>
          <w:bCs/>
          <w:lang w:eastAsia="zh-CN"/>
        </w:rPr>
        <w:t>30B</w:t>
      </w:r>
      <w:r w:rsidRPr="001C7C75">
        <w:rPr>
          <w:rFonts w:hint="eastAsia"/>
          <w:lang w:eastAsia="zh-CN"/>
        </w:rPr>
        <w:t>第</w:t>
      </w:r>
      <w:r w:rsidRPr="001C7C75">
        <w:rPr>
          <w:rFonts w:hint="eastAsia"/>
          <w:lang w:eastAsia="zh-CN"/>
        </w:rPr>
        <w:t>8</w:t>
      </w:r>
      <w:r w:rsidRPr="001C7C75">
        <w:rPr>
          <w:rFonts w:hint="eastAsia"/>
          <w:lang w:eastAsia="zh-CN"/>
        </w:rPr>
        <w:t>条，顾及第</w:t>
      </w:r>
      <w:r w:rsidRPr="00D65E0C">
        <w:rPr>
          <w:rFonts w:hint="eastAsia"/>
          <w:b/>
          <w:bCs/>
          <w:lang w:eastAsia="zh-CN"/>
        </w:rPr>
        <w:t>49</w:t>
      </w:r>
      <w:r w:rsidRPr="001C7C75">
        <w:rPr>
          <w:rFonts w:hint="eastAsia"/>
          <w:lang w:eastAsia="zh-CN"/>
        </w:rPr>
        <w:t>号决议</w:t>
      </w:r>
      <w:r w:rsidRPr="00ED5F22">
        <w:rPr>
          <w:rFonts w:hint="eastAsia"/>
          <w:b/>
          <w:bCs/>
          <w:lang w:eastAsia="zh-CN"/>
        </w:rPr>
        <w:t>（</w:t>
      </w:r>
      <w:r w:rsidRPr="00ED5F22">
        <w:rPr>
          <w:rFonts w:hint="eastAsia"/>
          <w:b/>
          <w:bCs/>
          <w:lang w:eastAsia="zh-CN"/>
        </w:rPr>
        <w:t>WRC-15</w:t>
      </w:r>
      <w:r w:rsidRPr="00ED5F22">
        <w:rPr>
          <w:rFonts w:hint="eastAsia"/>
          <w:b/>
          <w:bCs/>
          <w:lang w:eastAsia="zh-CN"/>
        </w:rPr>
        <w:t>，修订版）</w:t>
      </w:r>
      <w:r w:rsidRPr="001C7C75">
        <w:rPr>
          <w:rFonts w:hint="eastAsia"/>
          <w:lang w:eastAsia="zh-CN"/>
        </w:rPr>
        <w:t>附件</w:t>
      </w:r>
      <w:r w:rsidRPr="001C7C75">
        <w:rPr>
          <w:rFonts w:hint="eastAsia"/>
          <w:lang w:eastAsia="zh-CN"/>
        </w:rPr>
        <w:t>1</w:t>
      </w:r>
      <w:r w:rsidRPr="001C7C75">
        <w:rPr>
          <w:rFonts w:hint="eastAsia"/>
          <w:lang w:eastAsia="zh-CN"/>
        </w:rPr>
        <w:t>第</w:t>
      </w:r>
      <w:r w:rsidRPr="001C7C75">
        <w:rPr>
          <w:rFonts w:hint="eastAsia"/>
          <w:lang w:eastAsia="zh-CN"/>
        </w:rPr>
        <w:t>1</w:t>
      </w:r>
      <w:r w:rsidRPr="001C7C75">
        <w:rPr>
          <w:rFonts w:hint="eastAsia"/>
          <w:lang w:eastAsia="zh-CN"/>
        </w:rPr>
        <w:t>、</w:t>
      </w:r>
      <w:r w:rsidRPr="001C7C75">
        <w:rPr>
          <w:rFonts w:hint="eastAsia"/>
          <w:lang w:eastAsia="zh-CN"/>
        </w:rPr>
        <w:t>2</w:t>
      </w:r>
      <w:r w:rsidRPr="001C7C75">
        <w:rPr>
          <w:rFonts w:hint="eastAsia"/>
          <w:lang w:eastAsia="zh-CN"/>
        </w:rPr>
        <w:t>或</w:t>
      </w:r>
      <w:r w:rsidRPr="001C7C75">
        <w:rPr>
          <w:rFonts w:hint="eastAsia"/>
          <w:lang w:eastAsia="zh-CN"/>
        </w:rPr>
        <w:t>3</w:t>
      </w:r>
      <w:r w:rsidRPr="001C7C75">
        <w:rPr>
          <w:rFonts w:hint="eastAsia"/>
          <w:lang w:eastAsia="zh-CN"/>
        </w:rPr>
        <w:t>段的规定，并根据第</w:t>
      </w:r>
      <w:r w:rsidRPr="00D65E0C">
        <w:rPr>
          <w:rFonts w:hint="eastAsia"/>
          <w:b/>
          <w:bCs/>
          <w:lang w:eastAsia="zh-CN"/>
        </w:rPr>
        <w:t>49</w:t>
      </w:r>
      <w:r w:rsidRPr="001C7C75">
        <w:rPr>
          <w:rFonts w:hint="eastAsia"/>
          <w:lang w:eastAsia="zh-CN"/>
        </w:rPr>
        <w:t>号决议（</w:t>
      </w:r>
      <w:r w:rsidRPr="00D65E0C">
        <w:rPr>
          <w:rFonts w:hint="eastAsia"/>
          <w:b/>
          <w:bCs/>
          <w:lang w:eastAsia="zh-CN"/>
        </w:rPr>
        <w:t>WRC-15</w:t>
      </w:r>
      <w:r w:rsidRPr="00D65E0C">
        <w:rPr>
          <w:rFonts w:hint="eastAsia"/>
          <w:b/>
          <w:bCs/>
          <w:lang w:eastAsia="zh-CN"/>
        </w:rPr>
        <w:t>，修订版</w:t>
      </w:r>
      <w:r w:rsidRPr="001C7C75">
        <w:rPr>
          <w:rFonts w:hint="eastAsia"/>
          <w:lang w:eastAsia="zh-CN"/>
        </w:rPr>
        <w:t>）附件</w:t>
      </w:r>
      <w:r w:rsidRPr="001C7C75">
        <w:rPr>
          <w:rFonts w:hint="eastAsia"/>
          <w:lang w:eastAsia="zh-CN"/>
        </w:rPr>
        <w:t>1</w:t>
      </w:r>
      <w:r w:rsidRPr="001C7C75">
        <w:rPr>
          <w:rFonts w:hint="eastAsia"/>
          <w:lang w:eastAsia="zh-CN"/>
        </w:rPr>
        <w:t>第</w:t>
      </w:r>
      <w:r w:rsidRPr="001C7C75">
        <w:rPr>
          <w:rFonts w:hint="eastAsia"/>
          <w:lang w:eastAsia="zh-CN"/>
        </w:rPr>
        <w:t>12</w:t>
      </w:r>
      <w:r w:rsidRPr="001C7C75">
        <w:rPr>
          <w:rFonts w:hint="eastAsia"/>
          <w:lang w:eastAsia="zh-CN"/>
        </w:rPr>
        <w:t>段的规定报送卫星网络通知资料时，</w:t>
      </w:r>
      <w:r w:rsidRPr="00346171">
        <w:rPr>
          <w:rFonts w:ascii="SimSun" w:hAnsi="SimSun"/>
          <w:lang w:eastAsia="zh-CN"/>
        </w:rPr>
        <w:t>“</w:t>
      </w:r>
      <w:r w:rsidRPr="00346171">
        <w:rPr>
          <w:rFonts w:asciiTheme="majorBidi" w:eastAsia="STKaiti" w:hAnsiTheme="majorBidi" w:cstheme="majorBidi"/>
          <w:lang w:eastAsia="zh-CN"/>
        </w:rPr>
        <w:t>为登记在《国际频率登记总表》内而按照上述第</w:t>
      </w:r>
      <w:r w:rsidRPr="00346171">
        <w:rPr>
          <w:rFonts w:asciiTheme="majorBidi" w:eastAsia="STKaiti" w:hAnsiTheme="majorBidi" w:cstheme="majorBidi"/>
          <w:lang w:eastAsia="zh-CN"/>
        </w:rPr>
        <w:t>1</w:t>
      </w:r>
      <w:r w:rsidRPr="00346171">
        <w:rPr>
          <w:rFonts w:asciiTheme="majorBidi" w:eastAsia="STKaiti" w:hAnsiTheme="majorBidi" w:cstheme="majorBidi"/>
          <w:lang w:eastAsia="zh-CN"/>
        </w:rPr>
        <w:t>、</w:t>
      </w:r>
      <w:r w:rsidRPr="00346171">
        <w:rPr>
          <w:rFonts w:asciiTheme="majorBidi" w:eastAsia="STKaiti" w:hAnsiTheme="majorBidi" w:cstheme="majorBidi"/>
          <w:lang w:eastAsia="zh-CN"/>
        </w:rPr>
        <w:t>2</w:t>
      </w:r>
      <w:r w:rsidRPr="00346171">
        <w:rPr>
          <w:rFonts w:asciiTheme="majorBidi" w:eastAsia="STKaiti" w:hAnsiTheme="majorBidi" w:cstheme="majorBidi"/>
          <w:lang w:eastAsia="zh-CN"/>
        </w:rPr>
        <w:t>或</w:t>
      </w:r>
      <w:r w:rsidRPr="00346171">
        <w:rPr>
          <w:rFonts w:asciiTheme="majorBidi" w:eastAsia="STKaiti" w:hAnsiTheme="majorBidi" w:cstheme="majorBidi"/>
          <w:lang w:eastAsia="zh-CN"/>
        </w:rPr>
        <w:t>3</w:t>
      </w:r>
      <w:r w:rsidRPr="00346171">
        <w:rPr>
          <w:rFonts w:asciiTheme="majorBidi" w:eastAsia="STKaiti" w:hAnsiTheme="majorBidi" w:cstheme="majorBidi"/>
          <w:lang w:eastAsia="zh-CN"/>
        </w:rPr>
        <w:t>段通知卫星网络的主管部门须尽早在启用日期之前向无线电通信局送交本决议附件</w:t>
      </w:r>
      <w:r w:rsidRPr="00346171">
        <w:rPr>
          <w:rFonts w:asciiTheme="majorBidi" w:eastAsia="STKaiti" w:hAnsiTheme="majorBidi" w:cstheme="majorBidi"/>
          <w:lang w:eastAsia="zh-CN"/>
        </w:rPr>
        <w:t>2</w:t>
      </w:r>
      <w:r w:rsidRPr="00346171">
        <w:rPr>
          <w:rFonts w:asciiTheme="majorBidi" w:eastAsia="STKaiti" w:hAnsiTheme="majorBidi" w:cstheme="majorBidi"/>
          <w:lang w:eastAsia="zh-CN"/>
        </w:rPr>
        <w:t>规定的有关卫星网络和发射业务提供商标识的应付努力信息。</w:t>
      </w:r>
      <w:r w:rsidRPr="00346171">
        <w:rPr>
          <w:rFonts w:ascii="SimSun" w:hAnsi="SimSun"/>
          <w:lang w:eastAsia="zh-CN"/>
        </w:rPr>
        <w:t>”</w:t>
      </w:r>
      <w:bookmarkEnd w:id="321"/>
    </w:p>
    <w:p w14:paraId="08C7F421" w14:textId="77777777" w:rsidR="00501390" w:rsidRPr="00894763" w:rsidRDefault="00501390" w:rsidP="00501390">
      <w:pPr>
        <w:ind w:firstLineChars="200" w:firstLine="480"/>
        <w:rPr>
          <w:lang w:eastAsia="zh-CN"/>
        </w:rPr>
      </w:pPr>
      <w:r w:rsidRPr="0005245B">
        <w:rPr>
          <w:rFonts w:hint="eastAsia"/>
          <w:lang w:eastAsia="zh-CN"/>
        </w:rPr>
        <w:t>因此，无线电通信局理解，第</w:t>
      </w:r>
      <w:r w:rsidRPr="00D65E0C">
        <w:rPr>
          <w:rFonts w:hint="eastAsia"/>
          <w:b/>
          <w:bCs/>
          <w:lang w:eastAsia="zh-CN"/>
        </w:rPr>
        <w:t>49</w:t>
      </w:r>
      <w:r w:rsidRPr="0005245B">
        <w:rPr>
          <w:rFonts w:hint="eastAsia"/>
          <w:lang w:eastAsia="zh-CN"/>
        </w:rPr>
        <w:t>号决议（</w:t>
      </w:r>
      <w:r w:rsidRPr="00D65E0C">
        <w:rPr>
          <w:rFonts w:hint="eastAsia"/>
          <w:b/>
          <w:bCs/>
          <w:lang w:eastAsia="zh-CN"/>
        </w:rPr>
        <w:t>WRC-15</w:t>
      </w:r>
      <w:r w:rsidRPr="00D65E0C">
        <w:rPr>
          <w:rFonts w:hint="eastAsia"/>
          <w:b/>
          <w:bCs/>
          <w:lang w:eastAsia="zh-CN"/>
        </w:rPr>
        <w:t>，修订版</w:t>
      </w:r>
      <w:r w:rsidRPr="0005245B">
        <w:rPr>
          <w:rFonts w:hint="eastAsia"/>
          <w:lang w:eastAsia="zh-CN"/>
        </w:rPr>
        <w:t>）附件</w:t>
      </w:r>
      <w:r w:rsidRPr="0005245B">
        <w:rPr>
          <w:rFonts w:hint="eastAsia"/>
          <w:lang w:eastAsia="zh-CN"/>
        </w:rPr>
        <w:t>2</w:t>
      </w:r>
      <w:r>
        <w:rPr>
          <w:rFonts w:hint="eastAsia"/>
          <w:lang w:eastAsia="zh-CN"/>
        </w:rPr>
        <w:t>中规定的应付努力信息须</w:t>
      </w:r>
      <w:r w:rsidRPr="0005245B">
        <w:rPr>
          <w:rFonts w:hint="eastAsia"/>
          <w:lang w:eastAsia="zh-CN"/>
        </w:rPr>
        <w:t>由无线电通信局在确认投入使用之前收到。否则，它</w:t>
      </w:r>
      <w:r>
        <w:rPr>
          <w:rFonts w:hint="eastAsia"/>
          <w:lang w:eastAsia="zh-CN"/>
        </w:rPr>
        <w:t>将违反</w:t>
      </w:r>
      <w:r w:rsidRPr="0005245B">
        <w:rPr>
          <w:rFonts w:hint="eastAsia"/>
          <w:lang w:eastAsia="zh-CN"/>
        </w:rPr>
        <w:t>第</w:t>
      </w:r>
      <w:r w:rsidRPr="00D65E0C">
        <w:rPr>
          <w:rFonts w:hint="eastAsia"/>
          <w:b/>
          <w:bCs/>
          <w:lang w:eastAsia="zh-CN"/>
        </w:rPr>
        <w:t>49</w:t>
      </w:r>
      <w:r w:rsidRPr="0005245B">
        <w:rPr>
          <w:rFonts w:hint="eastAsia"/>
          <w:lang w:eastAsia="zh-CN"/>
        </w:rPr>
        <w:t>号决议（</w:t>
      </w:r>
      <w:r w:rsidRPr="00D65E0C">
        <w:rPr>
          <w:rFonts w:hint="eastAsia"/>
          <w:b/>
          <w:bCs/>
          <w:lang w:eastAsia="zh-CN"/>
        </w:rPr>
        <w:t>WRC-15</w:t>
      </w:r>
      <w:r w:rsidRPr="00D65E0C">
        <w:rPr>
          <w:rFonts w:hint="eastAsia"/>
          <w:b/>
          <w:bCs/>
          <w:lang w:eastAsia="zh-CN"/>
        </w:rPr>
        <w:t>，修订版</w:t>
      </w:r>
      <w:r w:rsidRPr="0005245B">
        <w:rPr>
          <w:rFonts w:hint="eastAsia"/>
          <w:lang w:eastAsia="zh-CN"/>
        </w:rPr>
        <w:t>）附件</w:t>
      </w:r>
      <w:r w:rsidRPr="0005245B">
        <w:rPr>
          <w:rFonts w:hint="eastAsia"/>
          <w:lang w:eastAsia="zh-CN"/>
        </w:rPr>
        <w:t>1</w:t>
      </w:r>
      <w:r w:rsidRPr="0005245B">
        <w:rPr>
          <w:rFonts w:hint="eastAsia"/>
          <w:lang w:eastAsia="zh-CN"/>
        </w:rPr>
        <w:t>第</w:t>
      </w:r>
      <w:r w:rsidRPr="0005245B">
        <w:rPr>
          <w:rFonts w:hint="eastAsia"/>
          <w:lang w:eastAsia="zh-CN"/>
        </w:rPr>
        <w:t>12</w:t>
      </w:r>
      <w:r w:rsidRPr="0005245B">
        <w:rPr>
          <w:rFonts w:hint="eastAsia"/>
          <w:lang w:eastAsia="zh-CN"/>
        </w:rPr>
        <w:t>段的规定。</w:t>
      </w:r>
    </w:p>
    <w:p w14:paraId="79ED5560" w14:textId="77777777" w:rsidR="00501390" w:rsidRPr="00565B47" w:rsidRDefault="00501390" w:rsidP="00501390">
      <w:pPr>
        <w:ind w:firstLineChars="200" w:firstLine="480"/>
        <w:rPr>
          <w:lang w:eastAsia="zh-CN"/>
        </w:rPr>
      </w:pPr>
      <w:bookmarkStart w:id="322" w:name="lt_pId130"/>
      <w:r w:rsidRPr="00565B47">
        <w:rPr>
          <w:lang w:eastAsia="zh-CN"/>
        </w:rPr>
        <w:t>然而</w:t>
      </w:r>
      <w:r>
        <w:rPr>
          <w:rFonts w:hint="eastAsia"/>
          <w:lang w:eastAsia="zh-CN"/>
        </w:rPr>
        <w:t>，</w:t>
      </w:r>
      <w:r w:rsidRPr="00565B47">
        <w:rPr>
          <w:lang w:eastAsia="zh-CN"/>
        </w:rPr>
        <w:t>在</w:t>
      </w:r>
      <w:r w:rsidRPr="00565B47">
        <w:rPr>
          <w:rFonts w:hint="eastAsia"/>
          <w:lang w:eastAsia="zh-CN"/>
        </w:rPr>
        <w:t>实际工作</w:t>
      </w:r>
      <w:r w:rsidRPr="00565B47">
        <w:rPr>
          <w:lang w:eastAsia="zh-CN"/>
        </w:rPr>
        <w:t>中</w:t>
      </w:r>
      <w:r>
        <w:rPr>
          <w:rFonts w:hint="eastAsia"/>
          <w:lang w:eastAsia="zh-CN"/>
        </w:rPr>
        <w:t>，</w:t>
      </w:r>
      <w:r w:rsidRPr="00565B47">
        <w:rPr>
          <w:rFonts w:hint="eastAsia"/>
          <w:lang w:eastAsia="zh-CN"/>
        </w:rPr>
        <w:t>无线电通信局</w:t>
      </w:r>
      <w:r>
        <w:rPr>
          <w:rFonts w:hint="eastAsia"/>
          <w:lang w:eastAsia="zh-CN"/>
        </w:rPr>
        <w:t>也遭遇到</w:t>
      </w:r>
      <w:r w:rsidRPr="00565B47">
        <w:rPr>
          <w:rFonts w:hint="eastAsia"/>
          <w:lang w:eastAsia="zh-CN"/>
        </w:rPr>
        <w:t>应付努力信息</w:t>
      </w:r>
      <w:r>
        <w:rPr>
          <w:rFonts w:hint="eastAsia"/>
          <w:lang w:eastAsia="zh-CN"/>
        </w:rPr>
        <w:t>的收到日期</w:t>
      </w:r>
      <w:r w:rsidRPr="00565B47">
        <w:rPr>
          <w:rFonts w:hint="eastAsia"/>
          <w:lang w:eastAsia="zh-CN"/>
        </w:rPr>
        <w:t>晚于确认</w:t>
      </w:r>
      <w:r>
        <w:rPr>
          <w:rFonts w:hint="eastAsia"/>
          <w:lang w:eastAsia="zh-CN"/>
        </w:rPr>
        <w:t>启用</w:t>
      </w:r>
      <w:r w:rsidRPr="00565B47">
        <w:rPr>
          <w:rFonts w:hint="eastAsia"/>
          <w:lang w:eastAsia="zh-CN"/>
        </w:rPr>
        <w:t>的日期</w:t>
      </w:r>
      <w:r>
        <w:rPr>
          <w:rFonts w:hint="eastAsia"/>
          <w:lang w:eastAsia="zh-CN"/>
        </w:rPr>
        <w:t>的情况</w:t>
      </w:r>
      <w:r w:rsidRPr="00565B47">
        <w:rPr>
          <w:lang w:eastAsia="zh-CN"/>
        </w:rPr>
        <w:t>。</w:t>
      </w:r>
    </w:p>
    <w:p w14:paraId="20F13757" w14:textId="77777777" w:rsidR="00501390" w:rsidRDefault="00501390" w:rsidP="00501390">
      <w:pPr>
        <w:ind w:firstLineChars="200" w:firstLine="480"/>
        <w:rPr>
          <w:lang w:eastAsia="zh-CN"/>
        </w:rPr>
      </w:pPr>
      <w:r w:rsidRPr="006B1ED5">
        <w:rPr>
          <w:rFonts w:hint="eastAsia"/>
          <w:lang w:eastAsia="zh-CN"/>
        </w:rPr>
        <w:t>尽管有提交信息的规则顺序，严格</w:t>
      </w:r>
      <w:r>
        <w:rPr>
          <w:rFonts w:hint="eastAsia"/>
          <w:lang w:eastAsia="zh-CN"/>
        </w:rPr>
        <w:t>地</w:t>
      </w:r>
      <w:r w:rsidRPr="006B1ED5">
        <w:rPr>
          <w:rFonts w:hint="eastAsia"/>
          <w:lang w:eastAsia="zh-CN"/>
        </w:rPr>
        <w:t>按照</w:t>
      </w:r>
      <w:r w:rsidRPr="003C1C16">
        <w:rPr>
          <w:rFonts w:hint="eastAsia"/>
          <w:lang w:eastAsia="zh-CN"/>
        </w:rPr>
        <w:t>第</w:t>
      </w:r>
      <w:r w:rsidRPr="003C1C16">
        <w:rPr>
          <w:rFonts w:hint="eastAsia"/>
          <w:b/>
          <w:lang w:eastAsia="zh-CN"/>
        </w:rPr>
        <w:t>49</w:t>
      </w:r>
      <w:r w:rsidRPr="003C1C16">
        <w:rPr>
          <w:rFonts w:hint="eastAsia"/>
          <w:lang w:eastAsia="zh-CN"/>
        </w:rPr>
        <w:t>号决议</w:t>
      </w:r>
      <w:r w:rsidRPr="0005245B">
        <w:rPr>
          <w:rFonts w:hint="eastAsia"/>
          <w:lang w:eastAsia="zh-CN"/>
        </w:rPr>
        <w:t>（</w:t>
      </w:r>
      <w:r w:rsidRPr="00D65E0C">
        <w:rPr>
          <w:rFonts w:hint="eastAsia"/>
          <w:b/>
          <w:bCs/>
          <w:lang w:eastAsia="zh-CN"/>
        </w:rPr>
        <w:t>WRC-15</w:t>
      </w:r>
      <w:r w:rsidRPr="00D65E0C">
        <w:rPr>
          <w:rFonts w:hint="eastAsia"/>
          <w:b/>
          <w:bCs/>
          <w:lang w:eastAsia="zh-CN"/>
        </w:rPr>
        <w:t>，修订版</w:t>
      </w:r>
      <w:r w:rsidRPr="0005245B">
        <w:rPr>
          <w:rFonts w:hint="eastAsia"/>
          <w:lang w:eastAsia="zh-CN"/>
        </w:rPr>
        <w:t>）</w:t>
      </w:r>
      <w:r w:rsidRPr="004158CF">
        <w:rPr>
          <w:rFonts w:hint="eastAsia"/>
          <w:lang w:eastAsia="zh-CN"/>
        </w:rPr>
        <w:t>附件</w:t>
      </w:r>
      <w:r w:rsidRPr="004158CF">
        <w:rPr>
          <w:rFonts w:hint="eastAsia"/>
          <w:lang w:eastAsia="zh-CN"/>
        </w:rPr>
        <w:t>1</w:t>
      </w:r>
      <w:r w:rsidRPr="004158CF">
        <w:rPr>
          <w:rFonts w:hint="eastAsia"/>
          <w:lang w:eastAsia="zh-CN"/>
        </w:rPr>
        <w:t>第</w:t>
      </w:r>
      <w:r w:rsidRPr="004158CF">
        <w:rPr>
          <w:rFonts w:hint="eastAsia"/>
          <w:lang w:eastAsia="zh-CN"/>
        </w:rPr>
        <w:t>12</w:t>
      </w:r>
      <w:r w:rsidRPr="004158CF">
        <w:rPr>
          <w:rFonts w:hint="eastAsia"/>
          <w:lang w:eastAsia="zh-CN"/>
        </w:rPr>
        <w:t>段执行将导致已经</w:t>
      </w:r>
      <w:r>
        <w:rPr>
          <w:rFonts w:hint="eastAsia"/>
          <w:lang w:eastAsia="zh-CN"/>
        </w:rPr>
        <w:t>启用</w:t>
      </w:r>
      <w:r w:rsidRPr="004158CF">
        <w:rPr>
          <w:rFonts w:hint="eastAsia"/>
          <w:lang w:eastAsia="zh-CN"/>
        </w:rPr>
        <w:t>或试图及时通知的频率指配</w:t>
      </w:r>
      <w:r>
        <w:rPr>
          <w:rFonts w:hint="eastAsia"/>
          <w:lang w:eastAsia="zh-CN"/>
        </w:rPr>
        <w:t>被</w:t>
      </w:r>
      <w:r w:rsidRPr="004158CF">
        <w:rPr>
          <w:rFonts w:hint="eastAsia"/>
          <w:lang w:eastAsia="zh-CN"/>
        </w:rPr>
        <w:t>删除。因此，在没有进一步的指导下，无线电通信局接受了晚于通知单</w:t>
      </w:r>
      <w:r>
        <w:rPr>
          <w:rFonts w:hint="eastAsia"/>
          <w:lang w:eastAsia="zh-CN"/>
        </w:rPr>
        <w:t>中启用日期提交的应付努力信息。</w:t>
      </w:r>
      <w:bookmarkEnd w:id="322"/>
    </w:p>
    <w:p w14:paraId="60E4DAFF" w14:textId="77777777" w:rsidR="00501390" w:rsidRPr="00757D2D" w:rsidRDefault="00501390" w:rsidP="00501390">
      <w:pPr>
        <w:ind w:firstLineChars="200" w:firstLine="480"/>
        <w:rPr>
          <w:highlight w:val="cyan"/>
          <w:lang w:val="en-US" w:eastAsia="zh-CN"/>
        </w:rPr>
      </w:pPr>
      <w:r>
        <w:rPr>
          <w:rFonts w:hint="eastAsia"/>
          <w:lang w:eastAsia="zh-CN"/>
        </w:rPr>
        <w:lastRenderedPageBreak/>
        <w:t>应该指出的是，根据现行规定，关于</w:t>
      </w:r>
      <w:r w:rsidRPr="0005245B">
        <w:rPr>
          <w:rFonts w:hint="eastAsia"/>
          <w:lang w:eastAsia="zh-CN"/>
        </w:rPr>
        <w:t>对地静止卫星</w:t>
      </w:r>
      <w:r>
        <w:rPr>
          <w:rFonts w:hint="eastAsia"/>
          <w:lang w:eastAsia="zh-CN"/>
        </w:rPr>
        <w:t>轨道空间电台启用频率指配的信息应提交无线电通信局的截止日期已在《无线电规则》</w:t>
      </w:r>
      <w:r w:rsidRPr="0005245B">
        <w:rPr>
          <w:rFonts w:hint="eastAsia"/>
          <w:lang w:eastAsia="zh-CN"/>
        </w:rPr>
        <w:t>第</w:t>
      </w:r>
      <w:r w:rsidRPr="00D65E0C">
        <w:rPr>
          <w:rFonts w:hint="eastAsia"/>
          <w:b/>
          <w:bCs/>
          <w:lang w:eastAsia="zh-CN"/>
        </w:rPr>
        <w:t>11.44B</w:t>
      </w:r>
      <w:r>
        <w:rPr>
          <w:rFonts w:hint="eastAsia"/>
          <w:lang w:eastAsia="zh-CN"/>
        </w:rPr>
        <w:t>和</w:t>
      </w:r>
      <w:r w:rsidRPr="00D65E0C">
        <w:rPr>
          <w:rFonts w:hint="eastAsia"/>
          <w:b/>
          <w:bCs/>
          <w:lang w:eastAsia="zh-CN"/>
        </w:rPr>
        <w:t>11.44B.2</w:t>
      </w:r>
      <w:r>
        <w:rPr>
          <w:rFonts w:hint="eastAsia"/>
          <w:lang w:eastAsia="zh-CN"/>
        </w:rPr>
        <w:t>款中详细说明。无线电通信局可能会</w:t>
      </w:r>
      <w:r w:rsidRPr="0005245B">
        <w:rPr>
          <w:rFonts w:hint="eastAsia"/>
          <w:lang w:eastAsia="zh-CN"/>
        </w:rPr>
        <w:t>在</w:t>
      </w:r>
      <w:r>
        <w:rPr>
          <w:rFonts w:hint="eastAsia"/>
          <w:lang w:eastAsia="zh-CN"/>
        </w:rPr>
        <w:t>启用</w:t>
      </w:r>
      <w:r w:rsidRPr="0005245B">
        <w:rPr>
          <w:rFonts w:hint="eastAsia"/>
          <w:lang w:eastAsia="zh-CN"/>
        </w:rPr>
        <w:t>指配</w:t>
      </w:r>
      <w:r>
        <w:rPr>
          <w:rFonts w:hint="eastAsia"/>
          <w:lang w:eastAsia="zh-CN"/>
        </w:rPr>
        <w:t>这一事件发生后方被告知，因此无线电通信局可能无法严格履行</w:t>
      </w:r>
      <w:r w:rsidRPr="0005245B">
        <w:rPr>
          <w:rFonts w:hint="eastAsia"/>
          <w:lang w:eastAsia="zh-CN"/>
        </w:rPr>
        <w:t>第</w:t>
      </w:r>
      <w:r w:rsidRPr="00D65E0C">
        <w:rPr>
          <w:rFonts w:hint="eastAsia"/>
          <w:b/>
          <w:bCs/>
          <w:lang w:eastAsia="zh-CN"/>
        </w:rPr>
        <w:t>49</w:t>
      </w:r>
      <w:r w:rsidRPr="0005245B">
        <w:rPr>
          <w:rFonts w:hint="eastAsia"/>
          <w:lang w:eastAsia="zh-CN"/>
        </w:rPr>
        <w:t>号决议（</w:t>
      </w:r>
      <w:r w:rsidRPr="00D65E0C">
        <w:rPr>
          <w:rFonts w:hint="eastAsia"/>
          <w:b/>
          <w:bCs/>
          <w:lang w:eastAsia="zh-CN"/>
        </w:rPr>
        <w:t>WRC-15</w:t>
      </w:r>
      <w:r w:rsidRPr="00D65E0C">
        <w:rPr>
          <w:rFonts w:hint="eastAsia"/>
          <w:b/>
          <w:bCs/>
          <w:lang w:eastAsia="zh-CN"/>
        </w:rPr>
        <w:t>，修订版</w:t>
      </w:r>
      <w:r w:rsidRPr="0005245B">
        <w:rPr>
          <w:rFonts w:hint="eastAsia"/>
          <w:lang w:eastAsia="zh-CN"/>
        </w:rPr>
        <w:t>）附件</w:t>
      </w:r>
      <w:r w:rsidRPr="0005245B">
        <w:rPr>
          <w:rFonts w:hint="eastAsia"/>
          <w:lang w:eastAsia="zh-CN"/>
        </w:rPr>
        <w:t>1</w:t>
      </w:r>
      <w:r w:rsidRPr="0005245B">
        <w:rPr>
          <w:rFonts w:hint="eastAsia"/>
          <w:lang w:eastAsia="zh-CN"/>
        </w:rPr>
        <w:t>的第</w:t>
      </w:r>
      <w:r w:rsidRPr="0005245B">
        <w:rPr>
          <w:rFonts w:hint="eastAsia"/>
          <w:lang w:eastAsia="zh-CN"/>
        </w:rPr>
        <w:t>12</w:t>
      </w:r>
      <w:r w:rsidRPr="0005245B">
        <w:rPr>
          <w:rFonts w:hint="eastAsia"/>
          <w:lang w:eastAsia="zh-CN"/>
        </w:rPr>
        <w:t>段。</w:t>
      </w:r>
    </w:p>
    <w:p w14:paraId="46B25309" w14:textId="77777777" w:rsidR="00501390" w:rsidRPr="00393C0E" w:rsidRDefault="00501390" w:rsidP="00501390">
      <w:pPr>
        <w:ind w:firstLineChars="200" w:firstLine="480"/>
        <w:rPr>
          <w:highlight w:val="yellow"/>
          <w:lang w:eastAsia="zh-CN"/>
        </w:rPr>
      </w:pPr>
      <w:r w:rsidRPr="004A2062">
        <w:rPr>
          <w:lang w:eastAsia="zh-CN"/>
        </w:rPr>
        <w:t>为了更好地评估上述问题，无线电通信局对</w:t>
      </w:r>
      <w:r>
        <w:rPr>
          <w:rFonts w:hint="eastAsia"/>
          <w:lang w:eastAsia="zh-CN"/>
        </w:rPr>
        <w:t>截至</w:t>
      </w:r>
      <w:r>
        <w:rPr>
          <w:rFonts w:hint="eastAsia"/>
          <w:lang w:eastAsia="zh-CN"/>
        </w:rPr>
        <w:t>2018</w:t>
      </w:r>
      <w:r>
        <w:rPr>
          <w:rFonts w:hint="eastAsia"/>
          <w:lang w:eastAsia="zh-CN"/>
        </w:rPr>
        <w:t>年年</w:t>
      </w:r>
      <w:proofErr w:type="gramStart"/>
      <w:r>
        <w:rPr>
          <w:rFonts w:hint="eastAsia"/>
          <w:lang w:eastAsia="zh-CN"/>
        </w:rPr>
        <w:t>底记录</w:t>
      </w:r>
      <w:proofErr w:type="gramEnd"/>
      <w:r>
        <w:rPr>
          <w:rFonts w:hint="eastAsia"/>
          <w:lang w:eastAsia="zh-CN"/>
        </w:rPr>
        <w:t>的关于相应通知使用日期的应付努力</w:t>
      </w:r>
      <w:r>
        <w:rPr>
          <w:lang w:eastAsia="zh-CN"/>
        </w:rPr>
        <w:t>信息通知的</w:t>
      </w:r>
      <w:r>
        <w:rPr>
          <w:rFonts w:hint="eastAsia"/>
          <w:lang w:eastAsia="zh-CN"/>
        </w:rPr>
        <w:t>接收</w:t>
      </w:r>
      <w:r>
        <w:rPr>
          <w:lang w:eastAsia="zh-CN"/>
        </w:rPr>
        <w:t>日期</w:t>
      </w:r>
      <w:r w:rsidRPr="004A2062">
        <w:rPr>
          <w:lang w:eastAsia="zh-CN"/>
        </w:rPr>
        <w:t>分析</w:t>
      </w:r>
      <w:r>
        <w:rPr>
          <w:rFonts w:hint="eastAsia"/>
          <w:lang w:eastAsia="zh-CN"/>
        </w:rPr>
        <w:t>。</w:t>
      </w:r>
      <w:r>
        <w:rPr>
          <w:lang w:eastAsia="zh-CN"/>
        </w:rPr>
        <w:t>数据查询</w:t>
      </w:r>
      <w:r>
        <w:rPr>
          <w:rFonts w:hint="eastAsia"/>
          <w:lang w:eastAsia="zh-CN"/>
        </w:rPr>
        <w:t>的重点是自收到应付努力</w:t>
      </w:r>
      <w:r w:rsidRPr="00172E13">
        <w:rPr>
          <w:rFonts w:hint="eastAsia"/>
          <w:lang w:eastAsia="zh-CN"/>
        </w:rPr>
        <w:t>通知之日起</w:t>
      </w:r>
      <w:r>
        <w:rPr>
          <w:rFonts w:hint="eastAsia"/>
          <w:lang w:eastAsia="zh-CN"/>
        </w:rPr>
        <w:t>前后</w:t>
      </w:r>
      <w:r w:rsidRPr="00172E13">
        <w:rPr>
          <w:rFonts w:hint="eastAsia"/>
          <w:lang w:eastAsia="zh-CN"/>
        </w:rPr>
        <w:t>36</w:t>
      </w:r>
      <w:r w:rsidRPr="00172E13">
        <w:rPr>
          <w:rFonts w:hint="eastAsia"/>
          <w:lang w:eastAsia="zh-CN"/>
        </w:rPr>
        <w:t>个月内</w:t>
      </w:r>
      <w:r>
        <w:rPr>
          <w:rFonts w:hint="eastAsia"/>
          <w:lang w:eastAsia="zh-CN"/>
        </w:rPr>
        <w:t>投入使用的</w:t>
      </w:r>
      <w:r w:rsidRPr="00172E13">
        <w:rPr>
          <w:rFonts w:hint="eastAsia"/>
          <w:lang w:eastAsia="zh-CN"/>
        </w:rPr>
        <w:t>频率分配的百分比分布。</w:t>
      </w:r>
    </w:p>
    <w:p w14:paraId="42285769" w14:textId="77777777" w:rsidR="00501390" w:rsidRPr="00175C50" w:rsidRDefault="00501390" w:rsidP="00501390">
      <w:pPr>
        <w:rPr>
          <w:lang w:eastAsia="zh-CN"/>
        </w:rPr>
      </w:pPr>
    </w:p>
    <w:p w14:paraId="20AE3A80" w14:textId="77777777" w:rsidR="00501390" w:rsidRPr="00175C50" w:rsidRDefault="00501390" w:rsidP="00501390">
      <w:pPr>
        <w:jc w:val="center"/>
      </w:pPr>
      <w:r w:rsidRPr="00175C50">
        <w:rPr>
          <w:noProof/>
          <w:lang w:val="en-US" w:eastAsia="zh-CN"/>
        </w:rPr>
        <mc:AlternateContent>
          <mc:Choice Requires="wps">
            <w:drawing>
              <wp:anchor distT="0" distB="0" distL="114300" distR="114300" simplePos="0" relativeHeight="251665408" behindDoc="0" locked="0" layoutInCell="1" allowOverlap="1" wp14:anchorId="3FEBFEEB" wp14:editId="5B9F6226">
                <wp:simplePos x="0" y="0"/>
                <wp:positionH relativeFrom="column">
                  <wp:posOffset>2566035</wp:posOffset>
                </wp:positionH>
                <wp:positionV relativeFrom="paragraph">
                  <wp:posOffset>2743624</wp:posOffset>
                </wp:positionV>
                <wp:extent cx="1104900" cy="3384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10490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DB313" w14:textId="77777777" w:rsidR="000100D3" w:rsidRPr="00F360E1" w:rsidRDefault="000100D3" w:rsidP="00501390">
                            <w:pPr>
                              <w:jc w:val="center"/>
                              <w:rPr>
                                <w:lang w:val="en-US" w:eastAsia="zh-CN"/>
                              </w:rPr>
                            </w:pPr>
                            <w:r>
                              <w:rPr>
                                <w:rFonts w:hint="eastAsia"/>
                                <w:lang w:val="en-US" w:eastAsia="zh-CN"/>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FEEB" id="Text Box 8" o:spid="_x0000_s1031" type="#_x0000_t202" style="position:absolute;left:0;text-align:left;margin-left:202.05pt;margin-top:216.05pt;width:87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" fillcolor="white [3201]" stroked="f" strokeweight=".5pt">
                <v:textbox>
                  <w:txbxContent>
                    <w:p w14:paraId="46ADB313" w14:textId="77777777" w:rsidR="000100D3" w:rsidRPr="00F360E1" w:rsidRDefault="000100D3" w:rsidP="00501390">
                      <w:pPr>
                        <w:jc w:val="center"/>
                        <w:rPr>
                          <w:lang w:val="en-US" w:eastAsia="zh-CN"/>
                        </w:rPr>
                      </w:pPr>
                      <w:r>
                        <w:rPr>
                          <w:rFonts w:hint="eastAsia"/>
                          <w:lang w:val="en-US" w:eastAsia="zh-CN"/>
                        </w:rPr>
                        <w:t>月</w:t>
                      </w:r>
                    </w:p>
                  </w:txbxContent>
                </v:textbox>
              </v:shape>
            </w:pict>
          </mc:Fallback>
        </mc:AlternateContent>
      </w:r>
      <w:r w:rsidRPr="00175C50">
        <w:rPr>
          <w:noProof/>
          <w:lang w:val="en-US" w:eastAsia="zh-CN"/>
        </w:rPr>
        <mc:AlternateContent>
          <mc:Choice Requires="wps">
            <w:drawing>
              <wp:anchor distT="0" distB="0" distL="114300" distR="114300" simplePos="0" relativeHeight="251666432" behindDoc="0" locked="0" layoutInCell="1" allowOverlap="1" wp14:anchorId="0C853169" wp14:editId="6CC5484F">
                <wp:simplePos x="0" y="0"/>
                <wp:positionH relativeFrom="margin">
                  <wp:posOffset>-228134</wp:posOffset>
                </wp:positionH>
                <wp:positionV relativeFrom="paragraph">
                  <wp:posOffset>1277620</wp:posOffset>
                </wp:positionV>
                <wp:extent cx="924340" cy="33845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92434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91C27" w14:textId="77777777" w:rsidR="000100D3" w:rsidRPr="00F360E1" w:rsidRDefault="000100D3" w:rsidP="00501390">
                            <w:pPr>
                              <w:jc w:val="center"/>
                              <w:rPr>
                                <w:lang w:val="en-US"/>
                              </w:rPr>
                            </w:pPr>
                            <w:r w:rsidRPr="00F360E1">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3169" id="Text Box 9" o:spid="_x0000_s1032" type="#_x0000_t202" style="position:absolute;left:0;text-align:left;margin-left:-17.95pt;margin-top:100.6pt;width:72.8pt;height:2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RVigIAAJAFAAAOAAAAZHJzL2Uyb0RvYy54bWysVEtvGyEQvlfqf0Dcm/UzjS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" fillcolor="white [3201]" stroked="f" strokeweight=".5pt">
                <v:textbox>
                  <w:txbxContent>
                    <w:p w14:paraId="0A591C27" w14:textId="77777777" w:rsidR="000100D3" w:rsidRPr="00F360E1" w:rsidRDefault="000100D3" w:rsidP="00501390">
                      <w:pPr>
                        <w:jc w:val="center"/>
                        <w:rPr>
                          <w:lang w:val="en-US"/>
                        </w:rPr>
                      </w:pPr>
                      <w:r w:rsidRPr="00F360E1">
                        <w:rPr>
                          <w:lang w:val="en-US"/>
                        </w:rPr>
                        <w:t>%</w:t>
                      </w:r>
                    </w:p>
                  </w:txbxContent>
                </v:textbox>
                <w10:wrap anchorx="margin"/>
              </v:shape>
            </w:pict>
          </mc:Fallback>
        </mc:AlternateContent>
      </w:r>
      <w:r w:rsidRPr="00175C50">
        <w:rPr>
          <w:noProof/>
          <w:lang w:val="en-US" w:eastAsia="zh-CN"/>
        </w:rPr>
        <w:drawing>
          <wp:inline distT="0" distB="0" distL="0" distR="0" wp14:anchorId="6773DD42" wp14:editId="62FC0FCE">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0714CB" w14:textId="77777777" w:rsidR="00501390" w:rsidRPr="00175C50" w:rsidRDefault="00501390" w:rsidP="00501390">
      <w:pPr>
        <w:jc w:val="center"/>
      </w:pPr>
    </w:p>
    <w:p w14:paraId="45B596D9" w14:textId="77777777" w:rsidR="00501390" w:rsidRPr="00175C50" w:rsidRDefault="00501390" w:rsidP="00501390">
      <w:r w:rsidRPr="00175C50">
        <w:rPr>
          <w:noProof/>
          <w:lang w:val="en-US" w:eastAsia="zh-CN"/>
        </w:rPr>
        <mc:AlternateContent>
          <mc:Choice Requires="wps">
            <w:drawing>
              <wp:anchor distT="0" distB="0" distL="114300" distR="114300" simplePos="0" relativeHeight="251661312" behindDoc="0" locked="0" layoutInCell="1" allowOverlap="1" wp14:anchorId="7AF74213" wp14:editId="7AAED6D9">
                <wp:simplePos x="0" y="0"/>
                <wp:positionH relativeFrom="column">
                  <wp:posOffset>3147308</wp:posOffset>
                </wp:positionH>
                <wp:positionV relativeFrom="paragraph">
                  <wp:posOffset>83185</wp:posOffset>
                </wp:positionV>
                <wp:extent cx="249555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5FB3" w14:textId="77777777" w:rsidR="000100D3" w:rsidRPr="00B65BB9" w:rsidRDefault="000100D3" w:rsidP="00501390">
                            <w:pPr>
                              <w:rPr>
                                <w:b/>
                                <w:bCs/>
                                <w:lang w:val="en-US" w:eastAsia="zh-CN"/>
                              </w:rPr>
                            </w:pPr>
                            <w:r>
                              <w:rPr>
                                <w:rFonts w:hint="eastAsia"/>
                                <w:b/>
                                <w:bCs/>
                                <w:lang w:val="en-US" w:eastAsia="zh-CN"/>
                              </w:rPr>
                              <w:t>投入使用日期发生在通知单收到后</w:t>
                            </w:r>
                          </w:p>
                          <w:p w14:paraId="05D94FA4" w14:textId="77777777" w:rsidR="000100D3" w:rsidRPr="00B65BB9" w:rsidRDefault="000100D3" w:rsidP="00501390">
                            <w:pPr>
                              <w:rPr>
                                <w:b/>
                                <w:bCs/>
                                <w:lang w:val="en-US"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74213" id="Text Box 3" o:spid="_x0000_s1033" type="#_x0000_t202" style="position:absolute;margin-left:247.8pt;margin-top:6.55pt;width:19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" fillcolor="white [3201]" stroked="f" strokeweight=".5pt">
                <v:textbox>
                  <w:txbxContent>
                    <w:p w14:paraId="7CF95FB3" w14:textId="77777777" w:rsidR="000100D3" w:rsidRPr="00B65BB9" w:rsidRDefault="000100D3" w:rsidP="00501390">
                      <w:pPr>
                        <w:rPr>
                          <w:b/>
                          <w:bCs/>
                          <w:lang w:val="en-US" w:eastAsia="zh-CN"/>
                        </w:rPr>
                      </w:pPr>
                      <w:r>
                        <w:rPr>
                          <w:rFonts w:hint="eastAsia"/>
                          <w:b/>
                          <w:bCs/>
                          <w:lang w:val="en-US" w:eastAsia="zh-CN"/>
                        </w:rPr>
                        <w:t>投入使用日期发生在通知单收到后</w:t>
                      </w:r>
                    </w:p>
                    <w:p w14:paraId="05D94FA4" w14:textId="77777777" w:rsidR="000100D3" w:rsidRPr="00B65BB9" w:rsidRDefault="000100D3" w:rsidP="00501390">
                      <w:pPr>
                        <w:rPr>
                          <w:b/>
                          <w:bCs/>
                          <w:lang w:val="en-US" w:eastAsia="zh-CN"/>
                        </w:rPr>
                      </w:pPr>
                    </w:p>
                  </w:txbxContent>
                </v:textbox>
              </v:shape>
            </w:pict>
          </mc:Fallback>
        </mc:AlternateContent>
      </w:r>
      <w:r w:rsidRPr="00175C50">
        <w:rPr>
          <w:noProof/>
          <w:lang w:val="en-US" w:eastAsia="zh-CN"/>
        </w:rPr>
        <mc:AlternateContent>
          <mc:Choice Requires="wps">
            <w:drawing>
              <wp:anchor distT="0" distB="0" distL="114300" distR="114300" simplePos="0" relativeHeight="251664384" behindDoc="0" locked="0" layoutInCell="1" allowOverlap="1" wp14:anchorId="20753E17" wp14:editId="4CDBCA8D">
                <wp:simplePos x="0" y="0"/>
                <wp:positionH relativeFrom="column">
                  <wp:posOffset>629920</wp:posOffset>
                </wp:positionH>
                <wp:positionV relativeFrom="paragraph">
                  <wp:posOffset>87549</wp:posOffset>
                </wp:positionV>
                <wp:extent cx="24384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rot="10800000"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CA6FEE" id="_x0000_t32" coordsize="21600,21600" o:spt="32" o:oned="t" path="m,l21600,21600e" filled="f">
                <v:path arrowok="t" fillok="f" o:connecttype="none"/>
                <o:lock v:ext="edit" shapetype="t"/>
              </v:shapetype>
              <v:shape id="Straight Arrow Connector 7" o:spid="_x0000_s1026" type="#_x0000_t32" style="position:absolute;margin-left:49.6pt;margin-top:6.9pt;width:192pt;height:.7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" strokecolor="#4579b8 [3044]">
                <v:stroke endarrow="block"/>
              </v:shape>
            </w:pict>
          </mc:Fallback>
        </mc:AlternateContent>
      </w:r>
      <w:r w:rsidRPr="00175C50">
        <w:rPr>
          <w:noProof/>
          <w:lang w:val="en-US" w:eastAsia="zh-CN"/>
        </w:rPr>
        <mc:AlternateContent>
          <mc:Choice Requires="wps">
            <w:drawing>
              <wp:anchor distT="0" distB="0" distL="114300" distR="114300" simplePos="0" relativeHeight="251663360" behindDoc="0" locked="0" layoutInCell="1" allowOverlap="1" wp14:anchorId="26F66707" wp14:editId="55DB4F48">
                <wp:simplePos x="0" y="0"/>
                <wp:positionH relativeFrom="column">
                  <wp:posOffset>3194685</wp:posOffset>
                </wp:positionH>
                <wp:positionV relativeFrom="paragraph">
                  <wp:posOffset>80645</wp:posOffset>
                </wp:positionV>
                <wp:extent cx="2438400" cy="9525"/>
                <wp:effectExtent l="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2438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50DEA" id="Straight Arrow Connector 6" o:spid="_x0000_s1026" type="#_x0000_t32" style="position:absolute;margin-left:251.55pt;margin-top:6.35pt;width:192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" strokecolor="#4579b8 [3044]">
                <v:stroke endarrow="block"/>
              </v:shape>
            </w:pict>
          </mc:Fallback>
        </mc:AlternateContent>
      </w:r>
      <w:r w:rsidRPr="00175C50">
        <w:rPr>
          <w:noProof/>
          <w:lang w:val="en-US" w:eastAsia="zh-CN"/>
        </w:rPr>
        <mc:AlternateContent>
          <mc:Choice Requires="wps">
            <w:drawing>
              <wp:anchor distT="0" distB="0" distL="114300" distR="114300" simplePos="0" relativeHeight="251662336" behindDoc="0" locked="0" layoutInCell="1" allowOverlap="1" wp14:anchorId="597D71E5" wp14:editId="3C8737E2">
                <wp:simplePos x="0" y="0"/>
                <wp:positionH relativeFrom="margin">
                  <wp:posOffset>499110</wp:posOffset>
                </wp:positionH>
                <wp:positionV relativeFrom="paragraph">
                  <wp:posOffset>80645</wp:posOffset>
                </wp:positionV>
                <wp:extent cx="264795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6479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649B0" w14:textId="77777777" w:rsidR="000100D3" w:rsidRPr="00B65BB9" w:rsidRDefault="000100D3" w:rsidP="00501390">
                            <w:pPr>
                              <w:rPr>
                                <w:b/>
                                <w:bCs/>
                                <w:lang w:val="en-US" w:eastAsia="zh-CN"/>
                              </w:rPr>
                            </w:pPr>
                            <w:r>
                              <w:rPr>
                                <w:rFonts w:hint="eastAsia"/>
                                <w:b/>
                                <w:bCs/>
                                <w:lang w:val="en-US" w:eastAsia="zh-CN"/>
                              </w:rPr>
                              <w:t>投入使用日期发生在通知单收到前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D71E5" id="Text Box 4" o:spid="_x0000_s1034" type="#_x0000_t202" style="position:absolute;margin-left:39.3pt;margin-top:6.35pt;width:208.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" fillcolor="white [3201]" stroked="f" strokeweight=".5pt">
                <v:textbox>
                  <w:txbxContent>
                    <w:p w14:paraId="76F649B0" w14:textId="77777777" w:rsidR="000100D3" w:rsidRPr="00B65BB9" w:rsidRDefault="000100D3" w:rsidP="00501390">
                      <w:pPr>
                        <w:rPr>
                          <w:b/>
                          <w:bCs/>
                          <w:lang w:val="en-US" w:eastAsia="zh-CN"/>
                        </w:rPr>
                      </w:pPr>
                      <w:r>
                        <w:rPr>
                          <w:rFonts w:hint="eastAsia"/>
                          <w:b/>
                          <w:bCs/>
                          <w:lang w:val="en-US" w:eastAsia="zh-CN"/>
                        </w:rPr>
                        <w:t>投入使用日期发生在通知单收到前</w:t>
                      </w:r>
                    </w:p>
                  </w:txbxContent>
                </v:textbox>
                <w10:wrap anchorx="margin"/>
              </v:shape>
            </w:pict>
          </mc:Fallback>
        </mc:AlternateContent>
      </w:r>
    </w:p>
    <w:p w14:paraId="6268DA46" w14:textId="77777777" w:rsidR="00501390" w:rsidRPr="00393C0E" w:rsidRDefault="00501390" w:rsidP="00501390">
      <w:pPr>
        <w:rPr>
          <w:highlight w:val="yellow"/>
        </w:rPr>
      </w:pPr>
    </w:p>
    <w:p w14:paraId="6B8A884B" w14:textId="77777777" w:rsidR="00501390" w:rsidRDefault="00501390" w:rsidP="00501390">
      <w:pPr>
        <w:ind w:firstLineChars="200" w:firstLine="480"/>
        <w:rPr>
          <w:lang w:eastAsia="zh-CN"/>
        </w:rPr>
      </w:pPr>
      <w:r w:rsidRPr="001F13AA">
        <w:rPr>
          <w:lang w:eastAsia="zh-CN"/>
        </w:rPr>
        <w:t>从上图中可以看出，大多数通知（约</w:t>
      </w:r>
      <w:r w:rsidRPr="001F13AA">
        <w:rPr>
          <w:lang w:eastAsia="zh-CN"/>
        </w:rPr>
        <w:t>70</w:t>
      </w:r>
      <w:r w:rsidRPr="001F13AA">
        <w:rPr>
          <w:lang w:eastAsia="zh-CN"/>
        </w:rPr>
        <w:t>％）是在一个月内或在</w:t>
      </w:r>
      <w:r>
        <w:rPr>
          <w:lang w:eastAsia="zh-CN"/>
        </w:rPr>
        <w:t>投入使用之前收到的，</w:t>
      </w:r>
      <w:r>
        <w:rPr>
          <w:rFonts w:hint="eastAsia"/>
          <w:lang w:eastAsia="zh-CN"/>
        </w:rPr>
        <w:t>也有一小部分通知是在</w:t>
      </w:r>
      <w:r>
        <w:rPr>
          <w:lang w:eastAsia="zh-CN"/>
        </w:rPr>
        <w:t>投入使用之日后收到的</w:t>
      </w:r>
      <w:r w:rsidRPr="001F13AA">
        <w:rPr>
          <w:lang w:eastAsia="zh-CN"/>
        </w:rPr>
        <w:t>。</w:t>
      </w:r>
    </w:p>
    <w:p w14:paraId="3C9B8F6C" w14:textId="77777777" w:rsidR="00501390" w:rsidRPr="00393C0E" w:rsidRDefault="00501390" w:rsidP="00501390">
      <w:pPr>
        <w:ind w:firstLineChars="200" w:firstLine="480"/>
        <w:rPr>
          <w:highlight w:val="yellow"/>
          <w:lang w:eastAsia="zh-CN"/>
        </w:rPr>
      </w:pPr>
      <w:r>
        <w:rPr>
          <w:rFonts w:hint="eastAsia"/>
          <w:lang w:eastAsia="zh-CN"/>
        </w:rPr>
        <w:t>第</w:t>
      </w:r>
      <w:r w:rsidRPr="001F13AA">
        <w:rPr>
          <w:lang w:eastAsia="zh-CN"/>
        </w:rPr>
        <w:t>4A</w:t>
      </w:r>
      <w:r w:rsidRPr="001F13AA">
        <w:rPr>
          <w:lang w:eastAsia="zh-CN"/>
        </w:rPr>
        <w:t>工作组</w:t>
      </w:r>
      <w:r>
        <w:rPr>
          <w:rFonts w:hint="eastAsia"/>
          <w:lang w:eastAsia="zh-CN"/>
        </w:rPr>
        <w:t>在</w:t>
      </w:r>
      <w:r w:rsidRPr="001F13AA">
        <w:rPr>
          <w:lang w:eastAsia="zh-CN"/>
        </w:rPr>
        <w:t>2018</w:t>
      </w:r>
      <w:r w:rsidRPr="001F13AA">
        <w:rPr>
          <w:lang w:eastAsia="zh-CN"/>
        </w:rPr>
        <w:t>年</w:t>
      </w:r>
      <w:r w:rsidRPr="001F13AA">
        <w:rPr>
          <w:lang w:eastAsia="zh-CN"/>
        </w:rPr>
        <w:t>2</w:t>
      </w:r>
      <w:r w:rsidRPr="001F13AA">
        <w:rPr>
          <w:lang w:eastAsia="zh-CN"/>
        </w:rPr>
        <w:t>月至</w:t>
      </w:r>
      <w:r w:rsidRPr="001F13AA">
        <w:rPr>
          <w:lang w:eastAsia="zh-CN"/>
        </w:rPr>
        <w:t>3</w:t>
      </w:r>
      <w:r>
        <w:rPr>
          <w:lang w:eastAsia="zh-CN"/>
        </w:rPr>
        <w:t>月的会议</w:t>
      </w:r>
      <w:r>
        <w:rPr>
          <w:rFonts w:hint="eastAsia"/>
          <w:lang w:eastAsia="zh-CN"/>
        </w:rPr>
        <w:t>上确认收到了无线电通信局</w:t>
      </w:r>
      <w:r w:rsidRPr="001F13AA">
        <w:rPr>
          <w:lang w:eastAsia="zh-CN"/>
        </w:rPr>
        <w:t>提出的关切，并认识到应该解决所提出的问题</w:t>
      </w:r>
      <w:r w:rsidRPr="001F13AA">
        <w:rPr>
          <w:rFonts w:cs="SimSun" w:hint="eastAsia"/>
          <w:lang w:eastAsia="zh-CN"/>
        </w:rPr>
        <w:t>。</w:t>
      </w:r>
    </w:p>
    <w:p w14:paraId="36D9E48C" w14:textId="77777777" w:rsidR="00501390" w:rsidRPr="00151704" w:rsidRDefault="00501390" w:rsidP="00501390">
      <w:pPr>
        <w:ind w:firstLineChars="200" w:firstLine="480"/>
        <w:rPr>
          <w:highlight w:val="cyan"/>
          <w:lang w:eastAsia="zh-CN"/>
        </w:rPr>
      </w:pPr>
      <w:r w:rsidRPr="002E0582">
        <w:rPr>
          <w:lang w:eastAsia="zh-CN"/>
        </w:rPr>
        <w:t>可以通过</w:t>
      </w:r>
      <w:r>
        <w:rPr>
          <w:lang w:eastAsia="zh-CN"/>
        </w:rPr>
        <w:t>要求主管部门在申报</w:t>
      </w:r>
      <w:r>
        <w:rPr>
          <w:rFonts w:hint="eastAsia"/>
          <w:lang w:val="en-US" w:eastAsia="zh-CN"/>
        </w:rPr>
        <w:t>通知资料的同时报送第</w:t>
      </w:r>
      <w:r w:rsidRPr="00AA6CDC">
        <w:rPr>
          <w:rFonts w:hint="eastAsia"/>
          <w:b/>
          <w:bCs/>
          <w:lang w:val="en-US" w:eastAsia="zh-CN"/>
        </w:rPr>
        <w:t>4</w:t>
      </w:r>
      <w:r w:rsidRPr="00AA6CDC">
        <w:rPr>
          <w:b/>
          <w:bCs/>
          <w:lang w:val="en-US" w:eastAsia="zh-CN"/>
        </w:rPr>
        <w:t>9</w:t>
      </w:r>
      <w:r>
        <w:rPr>
          <w:lang w:val="en-US" w:eastAsia="zh-CN"/>
        </w:rPr>
        <w:t>号决议信息</w:t>
      </w:r>
      <w:r w:rsidRPr="002E0582">
        <w:rPr>
          <w:lang w:eastAsia="zh-CN"/>
        </w:rPr>
        <w:t>来解决</w:t>
      </w:r>
      <w:r w:rsidRPr="002E0582">
        <w:rPr>
          <w:rFonts w:hint="eastAsia"/>
          <w:lang w:eastAsia="zh-CN"/>
        </w:rPr>
        <w:t>应用</w:t>
      </w:r>
      <w:r w:rsidRPr="002E0582">
        <w:rPr>
          <w:lang w:eastAsia="zh-CN"/>
        </w:rPr>
        <w:t>第</w:t>
      </w:r>
      <w:r w:rsidRPr="002E0582">
        <w:rPr>
          <w:b/>
          <w:bCs/>
          <w:lang w:eastAsia="zh-CN"/>
        </w:rPr>
        <w:t>49</w:t>
      </w:r>
      <w:r w:rsidRPr="002E0582">
        <w:rPr>
          <w:lang w:eastAsia="zh-CN"/>
        </w:rPr>
        <w:t>号决议</w:t>
      </w:r>
      <w:r w:rsidRPr="002E0582">
        <w:rPr>
          <w:b/>
          <w:bCs/>
          <w:lang w:eastAsia="zh-CN"/>
        </w:rPr>
        <w:t>（</w:t>
      </w:r>
      <w:r w:rsidRPr="002E0582">
        <w:rPr>
          <w:b/>
          <w:bCs/>
          <w:lang w:eastAsia="zh-CN"/>
        </w:rPr>
        <w:t>WRC-15</w:t>
      </w:r>
      <w:r w:rsidRPr="002E0582">
        <w:rPr>
          <w:b/>
          <w:bCs/>
          <w:lang w:eastAsia="zh-CN"/>
        </w:rPr>
        <w:t>，修订版）</w:t>
      </w:r>
      <w:r w:rsidRPr="002E0582">
        <w:rPr>
          <w:lang w:eastAsia="zh-CN"/>
        </w:rPr>
        <w:t>附件</w:t>
      </w:r>
      <w:r w:rsidRPr="002E0582">
        <w:rPr>
          <w:lang w:eastAsia="zh-CN"/>
        </w:rPr>
        <w:t>1</w:t>
      </w:r>
      <w:r w:rsidRPr="002E0582">
        <w:rPr>
          <w:lang w:eastAsia="zh-CN"/>
        </w:rPr>
        <w:t>第</w:t>
      </w:r>
      <w:r w:rsidRPr="002E0582">
        <w:rPr>
          <w:lang w:eastAsia="zh-CN"/>
        </w:rPr>
        <w:t>12</w:t>
      </w:r>
      <w:r>
        <w:rPr>
          <w:lang w:eastAsia="zh-CN"/>
        </w:rPr>
        <w:t>段的困难</w:t>
      </w:r>
      <w:r w:rsidRPr="002E0582">
        <w:rPr>
          <w:lang w:eastAsia="zh-CN"/>
        </w:rPr>
        <w:t>，</w:t>
      </w:r>
      <w:r>
        <w:rPr>
          <w:lang w:eastAsia="zh-CN"/>
        </w:rPr>
        <w:t>即</w:t>
      </w:r>
      <w:r w:rsidRPr="002E0582">
        <w:rPr>
          <w:lang w:eastAsia="zh-CN"/>
        </w:rPr>
        <w:t>修改第</w:t>
      </w:r>
      <w:r w:rsidRPr="002E0582">
        <w:rPr>
          <w:b/>
          <w:bCs/>
          <w:lang w:eastAsia="zh-CN"/>
        </w:rPr>
        <w:t>49</w:t>
      </w:r>
      <w:r w:rsidRPr="002E0582">
        <w:rPr>
          <w:lang w:eastAsia="zh-CN"/>
        </w:rPr>
        <w:t>号决议</w:t>
      </w:r>
      <w:r w:rsidRPr="002E0582">
        <w:rPr>
          <w:b/>
          <w:bCs/>
          <w:lang w:eastAsia="zh-CN"/>
        </w:rPr>
        <w:t>（</w:t>
      </w:r>
      <w:r w:rsidRPr="002E0582">
        <w:rPr>
          <w:b/>
          <w:bCs/>
          <w:lang w:eastAsia="zh-CN"/>
        </w:rPr>
        <w:t>WRC-15</w:t>
      </w:r>
      <w:r w:rsidRPr="002E0582">
        <w:rPr>
          <w:b/>
          <w:bCs/>
          <w:lang w:eastAsia="zh-CN"/>
        </w:rPr>
        <w:t>，修订版）</w:t>
      </w:r>
      <w:r w:rsidRPr="002E0582">
        <w:rPr>
          <w:lang w:eastAsia="zh-CN"/>
        </w:rPr>
        <w:t>附件</w:t>
      </w:r>
      <w:r w:rsidRPr="002E0582">
        <w:rPr>
          <w:lang w:eastAsia="zh-CN"/>
        </w:rPr>
        <w:t>1</w:t>
      </w:r>
      <w:r w:rsidRPr="002E0582">
        <w:rPr>
          <w:lang w:eastAsia="zh-CN"/>
        </w:rPr>
        <w:t>第</w:t>
      </w:r>
      <w:r>
        <w:rPr>
          <w:rFonts w:hint="eastAsia"/>
          <w:lang w:eastAsia="zh-CN"/>
        </w:rPr>
        <w:t>4</w:t>
      </w:r>
      <w:r>
        <w:rPr>
          <w:rFonts w:hint="eastAsia"/>
          <w:lang w:eastAsia="zh-CN"/>
        </w:rPr>
        <w:t>、第</w:t>
      </w:r>
      <w:r>
        <w:rPr>
          <w:rFonts w:hint="eastAsia"/>
          <w:lang w:eastAsia="zh-CN"/>
        </w:rPr>
        <w:t>5</w:t>
      </w:r>
      <w:r>
        <w:rPr>
          <w:rFonts w:hint="eastAsia"/>
          <w:lang w:eastAsia="zh-CN"/>
        </w:rPr>
        <w:t>及第</w:t>
      </w:r>
      <w:r>
        <w:rPr>
          <w:rFonts w:hint="eastAsia"/>
          <w:lang w:eastAsia="zh-CN"/>
        </w:rPr>
        <w:t>6</w:t>
      </w:r>
      <w:r>
        <w:rPr>
          <w:rFonts w:hint="eastAsia"/>
          <w:lang w:eastAsia="zh-CN"/>
        </w:rPr>
        <w:t>段并且删除第</w:t>
      </w:r>
      <w:r w:rsidRPr="002E0582">
        <w:rPr>
          <w:lang w:eastAsia="zh-CN"/>
        </w:rPr>
        <w:t>12</w:t>
      </w:r>
      <w:r w:rsidRPr="002E0582">
        <w:rPr>
          <w:lang w:eastAsia="zh-CN"/>
        </w:rPr>
        <w:t>段</w:t>
      </w:r>
      <w:r>
        <w:rPr>
          <w:rFonts w:hint="eastAsia"/>
          <w:lang w:eastAsia="zh-CN"/>
        </w:rPr>
        <w:t>，如本文件附件</w:t>
      </w:r>
      <w:r>
        <w:rPr>
          <w:rFonts w:hint="eastAsia"/>
          <w:lang w:eastAsia="zh-CN"/>
        </w:rPr>
        <w:t>1</w:t>
      </w:r>
      <w:r>
        <w:rPr>
          <w:rFonts w:hint="eastAsia"/>
          <w:lang w:eastAsia="zh-CN"/>
        </w:rPr>
        <w:t>所示。</w:t>
      </w:r>
    </w:p>
    <w:p w14:paraId="60219F2E" w14:textId="77777777" w:rsidR="00501390" w:rsidRPr="00393C0E" w:rsidRDefault="00501390" w:rsidP="00501390">
      <w:pPr>
        <w:pStyle w:val="Heading4"/>
        <w:rPr>
          <w:highlight w:val="yellow"/>
          <w:lang w:eastAsia="zh-CN"/>
        </w:rPr>
      </w:pPr>
      <w:r w:rsidRPr="00175C50">
        <w:rPr>
          <w:lang w:eastAsia="zh-CN"/>
        </w:rPr>
        <w:t>3.3.</w:t>
      </w:r>
      <w:r>
        <w:rPr>
          <w:lang w:eastAsia="zh-CN"/>
        </w:rPr>
        <w:t>1</w:t>
      </w:r>
      <w:r w:rsidRPr="00175C50">
        <w:rPr>
          <w:lang w:eastAsia="zh-CN"/>
        </w:rPr>
        <w:t>.4</w:t>
      </w:r>
      <w:r w:rsidRPr="00175C50">
        <w:rPr>
          <w:lang w:eastAsia="zh-CN"/>
        </w:rPr>
        <w:tab/>
      </w:r>
      <w:r w:rsidRPr="002E0582">
        <w:rPr>
          <w:rFonts w:hint="eastAsia"/>
          <w:lang w:eastAsia="zh-CN"/>
        </w:rPr>
        <w:t>对应付努力信息的更新</w:t>
      </w:r>
    </w:p>
    <w:p w14:paraId="04E49D21" w14:textId="77777777" w:rsidR="00501390" w:rsidRDefault="00501390" w:rsidP="00501390">
      <w:pPr>
        <w:ind w:firstLineChars="200" w:firstLine="480"/>
        <w:rPr>
          <w:b/>
          <w:color w:val="800000"/>
          <w:sz w:val="22"/>
          <w:lang w:eastAsia="zh-CN"/>
        </w:rPr>
      </w:pPr>
      <w:r w:rsidRPr="002A1556">
        <w:rPr>
          <w:rFonts w:hint="eastAsia"/>
          <w:lang w:eastAsia="zh-CN"/>
        </w:rPr>
        <w:t>按照规定，</w:t>
      </w:r>
      <w:r w:rsidRPr="00810B19">
        <w:rPr>
          <w:rFonts w:hint="eastAsia"/>
          <w:lang w:eastAsia="zh-CN"/>
        </w:rPr>
        <w:t>在发射并开始运行某一卫星网络之前，</w:t>
      </w:r>
      <w:r>
        <w:rPr>
          <w:rFonts w:hint="eastAsia"/>
          <w:lang w:eastAsia="zh-CN"/>
        </w:rPr>
        <w:t>应</w:t>
      </w:r>
      <w:r w:rsidRPr="00810B19">
        <w:rPr>
          <w:rFonts w:hint="eastAsia"/>
          <w:lang w:eastAsia="zh-CN"/>
        </w:rPr>
        <w:t>提供第</w:t>
      </w:r>
      <w:r w:rsidRPr="00C11174">
        <w:rPr>
          <w:rFonts w:hint="eastAsia"/>
          <w:b/>
          <w:bCs/>
          <w:lang w:eastAsia="zh-CN"/>
        </w:rPr>
        <w:t>49</w:t>
      </w:r>
      <w:r w:rsidRPr="00810B19">
        <w:rPr>
          <w:rFonts w:hint="eastAsia"/>
          <w:lang w:eastAsia="zh-CN"/>
        </w:rPr>
        <w:t>号决议</w:t>
      </w:r>
      <w:r w:rsidRPr="0005245B">
        <w:rPr>
          <w:rFonts w:hint="eastAsia"/>
          <w:lang w:eastAsia="zh-CN"/>
        </w:rPr>
        <w:t>（</w:t>
      </w:r>
      <w:r w:rsidRPr="00D65E0C">
        <w:rPr>
          <w:rFonts w:hint="eastAsia"/>
          <w:b/>
          <w:bCs/>
          <w:lang w:eastAsia="zh-CN"/>
        </w:rPr>
        <w:t>WRC-15</w:t>
      </w:r>
      <w:r w:rsidRPr="00D65E0C">
        <w:rPr>
          <w:rFonts w:hint="eastAsia"/>
          <w:b/>
          <w:bCs/>
          <w:lang w:eastAsia="zh-CN"/>
        </w:rPr>
        <w:t>，修订版</w:t>
      </w:r>
      <w:r w:rsidRPr="0005245B">
        <w:rPr>
          <w:rFonts w:hint="eastAsia"/>
          <w:lang w:eastAsia="zh-CN"/>
        </w:rPr>
        <w:t>）</w:t>
      </w:r>
      <w:r w:rsidRPr="00810B19">
        <w:rPr>
          <w:rFonts w:hint="eastAsia"/>
          <w:lang w:eastAsia="zh-CN"/>
        </w:rPr>
        <w:t>所要求的资料（行政</w:t>
      </w:r>
      <w:r>
        <w:rPr>
          <w:rFonts w:hint="eastAsia"/>
          <w:lang w:eastAsia="zh-CN"/>
        </w:rPr>
        <w:t>应付努力</w:t>
      </w:r>
      <w:r w:rsidRPr="00810B19">
        <w:rPr>
          <w:rFonts w:hint="eastAsia"/>
          <w:lang w:eastAsia="zh-CN"/>
        </w:rPr>
        <w:t>）。</w:t>
      </w:r>
    </w:p>
    <w:p w14:paraId="516CA04D" w14:textId="77777777" w:rsidR="00501390" w:rsidRPr="00B340FD" w:rsidRDefault="00501390" w:rsidP="00501390">
      <w:pPr>
        <w:ind w:firstLineChars="200" w:firstLine="480"/>
        <w:rPr>
          <w:b/>
          <w:color w:val="800000"/>
          <w:sz w:val="22"/>
          <w:lang w:eastAsia="zh-CN"/>
        </w:rPr>
      </w:pPr>
      <w:r>
        <w:rPr>
          <w:rFonts w:hint="eastAsia"/>
          <w:lang w:eastAsia="zh-CN"/>
        </w:rPr>
        <w:t>事实上，应提交的信息是指航天器制造商的合同交付窗口和发射服务提供商的发射或在轨交付窗口。</w:t>
      </w:r>
    </w:p>
    <w:p w14:paraId="4F4E9558" w14:textId="77777777" w:rsidR="00501390" w:rsidRPr="008B2491" w:rsidRDefault="00501390" w:rsidP="00501390">
      <w:pPr>
        <w:ind w:firstLineChars="200" w:firstLine="480"/>
        <w:rPr>
          <w:lang w:eastAsia="zh-CN"/>
        </w:rPr>
      </w:pPr>
      <w:r>
        <w:rPr>
          <w:rFonts w:hint="eastAsia"/>
          <w:lang w:eastAsia="zh-CN"/>
        </w:rPr>
        <w:t>目</w:t>
      </w:r>
      <w:r w:rsidRPr="008B2491">
        <w:rPr>
          <w:rFonts w:hint="eastAsia"/>
          <w:lang w:eastAsia="zh-CN"/>
        </w:rPr>
        <w:t>前，第</w:t>
      </w:r>
      <w:r w:rsidRPr="00B93CBE">
        <w:rPr>
          <w:rFonts w:hint="eastAsia"/>
          <w:b/>
          <w:lang w:eastAsia="zh-CN"/>
        </w:rPr>
        <w:t>49</w:t>
      </w:r>
      <w:r w:rsidRPr="008B2491">
        <w:rPr>
          <w:rFonts w:hint="eastAsia"/>
          <w:lang w:eastAsia="zh-CN"/>
        </w:rPr>
        <w:t>号决议</w:t>
      </w:r>
      <w:r w:rsidRPr="00B93CBE">
        <w:rPr>
          <w:rFonts w:hint="eastAsia"/>
          <w:b/>
          <w:lang w:eastAsia="zh-CN"/>
        </w:rPr>
        <w:t>（</w:t>
      </w:r>
      <w:r w:rsidRPr="00B93CBE">
        <w:rPr>
          <w:rFonts w:hint="eastAsia"/>
          <w:b/>
          <w:lang w:eastAsia="zh-CN"/>
        </w:rPr>
        <w:t>WRC-15</w:t>
      </w:r>
      <w:r w:rsidRPr="00B93CBE">
        <w:rPr>
          <w:rFonts w:hint="eastAsia"/>
          <w:b/>
          <w:lang w:eastAsia="zh-CN"/>
        </w:rPr>
        <w:t>，修订版）</w:t>
      </w:r>
      <w:r w:rsidRPr="008B2491">
        <w:rPr>
          <w:rFonts w:hint="eastAsia"/>
          <w:lang w:eastAsia="zh-CN"/>
        </w:rPr>
        <w:t>没有强制要求主管部门更新其应付努力信息</w:t>
      </w:r>
      <w:r>
        <w:rPr>
          <w:rFonts w:hint="eastAsia"/>
          <w:lang w:eastAsia="zh-CN"/>
        </w:rPr>
        <w:t xml:space="preserve"> </w:t>
      </w:r>
      <w:r>
        <w:rPr>
          <w:lang w:eastAsia="zh-CN"/>
        </w:rPr>
        <w:t xml:space="preserve">– </w:t>
      </w:r>
      <w:r w:rsidRPr="008B2491">
        <w:rPr>
          <w:rFonts w:hint="eastAsia"/>
          <w:lang w:eastAsia="zh-CN"/>
        </w:rPr>
        <w:t>例如：发射后确认</w:t>
      </w:r>
      <w:r>
        <w:rPr>
          <w:rFonts w:hint="eastAsia"/>
          <w:lang w:eastAsia="zh-CN"/>
        </w:rPr>
        <w:t>已提供的信息、改变已经登记频率指配的航天器，或在暂停后恢复使用</w:t>
      </w:r>
      <w:r>
        <w:rPr>
          <w:rFonts w:hint="eastAsia"/>
          <w:lang w:eastAsia="zh-CN"/>
        </w:rPr>
        <w:t xml:space="preserve"> </w:t>
      </w:r>
      <w:r>
        <w:rPr>
          <w:lang w:eastAsia="zh-CN"/>
        </w:rPr>
        <w:t>–</w:t>
      </w:r>
      <w:r>
        <w:rPr>
          <w:rFonts w:hint="eastAsia"/>
          <w:lang w:eastAsia="zh-CN"/>
        </w:rPr>
        <w:t xml:space="preserve"> </w:t>
      </w:r>
      <w:r w:rsidRPr="00A14B02">
        <w:rPr>
          <w:lang w:eastAsia="zh-CN"/>
        </w:rPr>
        <w:t>特别是在监管截止日期过</w:t>
      </w:r>
      <w:r w:rsidRPr="00A14B02">
        <w:rPr>
          <w:rFonts w:hint="eastAsia"/>
          <w:lang w:eastAsia="zh-CN"/>
        </w:rPr>
        <w:t>后</w:t>
      </w:r>
      <w:r>
        <w:rPr>
          <w:rFonts w:hint="eastAsia"/>
          <w:lang w:eastAsia="zh-CN"/>
        </w:rPr>
        <w:t>。</w:t>
      </w:r>
    </w:p>
    <w:p w14:paraId="14C435FA" w14:textId="77777777" w:rsidR="00501390" w:rsidRPr="00810B19" w:rsidRDefault="00501390" w:rsidP="00501390">
      <w:pPr>
        <w:ind w:firstLineChars="200" w:firstLine="480"/>
        <w:rPr>
          <w:lang w:eastAsia="zh-CN"/>
        </w:rPr>
      </w:pPr>
      <w:r w:rsidRPr="008B2491">
        <w:rPr>
          <w:rFonts w:hint="eastAsia"/>
          <w:lang w:eastAsia="zh-CN"/>
        </w:rPr>
        <w:lastRenderedPageBreak/>
        <w:t>为纠正上</w:t>
      </w:r>
      <w:r w:rsidRPr="00810B19">
        <w:rPr>
          <w:rFonts w:hint="eastAsia"/>
          <w:lang w:eastAsia="zh-CN"/>
        </w:rPr>
        <w:t>述问题，可在以下几个方面对第</w:t>
      </w:r>
      <w:r w:rsidRPr="00D65E0C">
        <w:rPr>
          <w:rFonts w:hint="eastAsia"/>
          <w:b/>
          <w:bCs/>
          <w:lang w:eastAsia="zh-CN"/>
        </w:rPr>
        <w:t>49</w:t>
      </w:r>
      <w:r w:rsidRPr="00810B19">
        <w:rPr>
          <w:rFonts w:hint="eastAsia"/>
          <w:lang w:eastAsia="zh-CN"/>
        </w:rPr>
        <w:t>号决议</w:t>
      </w:r>
      <w:r w:rsidRPr="00B93CBE">
        <w:rPr>
          <w:rFonts w:hint="eastAsia"/>
          <w:b/>
          <w:lang w:eastAsia="zh-CN"/>
        </w:rPr>
        <w:t>（</w:t>
      </w:r>
      <w:r w:rsidRPr="00B93CBE">
        <w:rPr>
          <w:rFonts w:hint="eastAsia"/>
          <w:b/>
          <w:lang w:eastAsia="zh-CN"/>
        </w:rPr>
        <w:t>WRC-15</w:t>
      </w:r>
      <w:r w:rsidRPr="00B93CBE">
        <w:rPr>
          <w:rFonts w:hint="eastAsia"/>
          <w:b/>
          <w:lang w:eastAsia="zh-CN"/>
        </w:rPr>
        <w:t>，修订版）</w:t>
      </w:r>
      <w:r w:rsidRPr="00810B19">
        <w:rPr>
          <w:rFonts w:hint="eastAsia"/>
          <w:lang w:eastAsia="zh-CN"/>
        </w:rPr>
        <w:t>加以完善：</w:t>
      </w:r>
    </w:p>
    <w:p w14:paraId="4657659A" w14:textId="77777777" w:rsidR="00501390" w:rsidRPr="00626A2E" w:rsidRDefault="00501390" w:rsidP="00501390">
      <w:pPr>
        <w:pStyle w:val="enumlev1"/>
        <w:rPr>
          <w:lang w:eastAsia="zh-CN"/>
        </w:rPr>
      </w:pPr>
      <w:r w:rsidRPr="00810B19">
        <w:rPr>
          <w:lang w:eastAsia="zh-CN"/>
        </w:rPr>
        <w:t>–</w:t>
      </w:r>
      <w:r w:rsidRPr="00810B19">
        <w:rPr>
          <w:lang w:eastAsia="zh-CN"/>
        </w:rPr>
        <w:tab/>
      </w:r>
      <w:r w:rsidRPr="0075144F">
        <w:rPr>
          <w:rFonts w:hint="eastAsia"/>
          <w:lang w:eastAsia="zh-CN"/>
        </w:rPr>
        <w:t>在</w:t>
      </w:r>
      <w:r>
        <w:rPr>
          <w:rFonts w:hint="eastAsia"/>
          <w:lang w:eastAsia="zh-CN"/>
        </w:rPr>
        <w:t>指配给</w:t>
      </w:r>
      <w:r w:rsidRPr="0075144F">
        <w:rPr>
          <w:rFonts w:hint="eastAsia"/>
          <w:lang w:eastAsia="zh-CN"/>
        </w:rPr>
        <w:t>卫星网络</w:t>
      </w:r>
      <w:r>
        <w:rPr>
          <w:rFonts w:hint="eastAsia"/>
          <w:lang w:eastAsia="zh-CN"/>
        </w:rPr>
        <w:t>的频率投入使用或者恢复时提交应付努力信息（这将使所有行政部门在真正的卫星使用频率</w:t>
      </w:r>
      <w:r w:rsidRPr="0075144F">
        <w:rPr>
          <w:rFonts w:hint="eastAsia"/>
          <w:lang w:eastAsia="zh-CN"/>
        </w:rPr>
        <w:t>/</w:t>
      </w:r>
      <w:r w:rsidRPr="0075144F">
        <w:rPr>
          <w:rFonts w:hint="eastAsia"/>
          <w:lang w:eastAsia="zh-CN"/>
        </w:rPr>
        <w:t>轨道资源方面有更大的透明度</w:t>
      </w:r>
      <w:r>
        <w:rPr>
          <w:rFonts w:hint="eastAsia"/>
          <w:lang w:eastAsia="zh-CN"/>
        </w:rPr>
        <w:t>）</w:t>
      </w:r>
      <w:r w:rsidRPr="0075144F">
        <w:rPr>
          <w:rFonts w:hint="eastAsia"/>
          <w:lang w:eastAsia="zh-CN"/>
        </w:rPr>
        <w:t>。</w:t>
      </w:r>
    </w:p>
    <w:p w14:paraId="21E19E1D" w14:textId="77777777" w:rsidR="00501390" w:rsidRPr="00393C0E" w:rsidRDefault="00501390" w:rsidP="00501390">
      <w:pPr>
        <w:pStyle w:val="enumlev1"/>
        <w:rPr>
          <w:highlight w:val="yellow"/>
          <w:lang w:eastAsia="zh-CN"/>
        </w:rPr>
      </w:pPr>
      <w:r w:rsidRPr="00626A2E">
        <w:rPr>
          <w:lang w:eastAsia="zh-CN"/>
        </w:rPr>
        <w:t>–</w:t>
      </w:r>
      <w:r w:rsidRPr="00626A2E">
        <w:rPr>
          <w:lang w:eastAsia="zh-CN"/>
        </w:rPr>
        <w:tab/>
      </w:r>
      <w:r w:rsidRPr="00626A2E">
        <w:rPr>
          <w:rFonts w:hint="eastAsia"/>
          <w:lang w:val="en-US" w:eastAsia="zh-CN"/>
        </w:rPr>
        <w:t>当出现变更时，应正式要求对资料进行更新（在根据第</w:t>
      </w:r>
      <w:r w:rsidRPr="00626A2E">
        <w:rPr>
          <w:rFonts w:hint="eastAsia"/>
          <w:b/>
          <w:lang w:val="en-US" w:eastAsia="zh-CN"/>
        </w:rPr>
        <w:t>11.49</w:t>
      </w:r>
      <w:r w:rsidRPr="00626A2E">
        <w:rPr>
          <w:rFonts w:hint="eastAsia"/>
          <w:lang w:val="en-US" w:eastAsia="zh-CN"/>
        </w:rPr>
        <w:t>款暂时停用时亦应做出同样要求）。</w:t>
      </w:r>
    </w:p>
    <w:p w14:paraId="677B77DA" w14:textId="77777777" w:rsidR="00501390" w:rsidRPr="00175C50" w:rsidRDefault="00501390" w:rsidP="00501390">
      <w:pPr>
        <w:pStyle w:val="Heading4"/>
        <w:rPr>
          <w:lang w:eastAsia="zh-CN"/>
        </w:rPr>
      </w:pPr>
      <w:r w:rsidRPr="00175C50">
        <w:rPr>
          <w:lang w:eastAsia="zh-CN"/>
        </w:rPr>
        <w:t>3.3.</w:t>
      </w:r>
      <w:r>
        <w:rPr>
          <w:lang w:eastAsia="zh-CN"/>
        </w:rPr>
        <w:t>1</w:t>
      </w:r>
      <w:r w:rsidRPr="00175C50">
        <w:rPr>
          <w:lang w:eastAsia="zh-CN"/>
        </w:rPr>
        <w:t>.5</w:t>
      </w:r>
      <w:r w:rsidRPr="00175C50">
        <w:rPr>
          <w:lang w:eastAsia="zh-CN"/>
        </w:rPr>
        <w:tab/>
      </w:r>
      <w:r w:rsidRPr="002E0582">
        <w:rPr>
          <w:rFonts w:hint="eastAsia"/>
          <w:lang w:eastAsia="zh-CN"/>
        </w:rPr>
        <w:t>简化应付努力信息的提交</w:t>
      </w:r>
    </w:p>
    <w:p w14:paraId="06B1E4AE" w14:textId="6730A7CF" w:rsidR="00501390" w:rsidRDefault="00501390" w:rsidP="00501390">
      <w:pPr>
        <w:ind w:firstLineChars="200" w:firstLine="480"/>
        <w:rPr>
          <w:lang w:eastAsia="zh-CN"/>
        </w:rPr>
      </w:pPr>
      <w:r w:rsidRPr="002E0582">
        <w:rPr>
          <w:rFonts w:hint="eastAsia"/>
          <w:lang w:eastAsia="zh-CN"/>
        </w:rPr>
        <w:t>在提出更新上文第</w:t>
      </w:r>
      <w:r w:rsidRPr="00A06D6E">
        <w:rPr>
          <w:lang w:eastAsia="zh-CN"/>
        </w:rPr>
        <w:t>3.3.1.4</w:t>
      </w:r>
      <w:r w:rsidRPr="002E0582">
        <w:rPr>
          <w:rFonts w:hint="eastAsia"/>
          <w:lang w:eastAsia="zh-CN"/>
        </w:rPr>
        <w:t>段所载应付努力信息建议的同时，无线电通信局认为通过将其与提交的通知数据合并，将有机会进一步精简根据第</w:t>
      </w:r>
      <w:r w:rsidRPr="002E0582">
        <w:rPr>
          <w:rFonts w:hint="eastAsia"/>
          <w:b/>
          <w:bCs/>
          <w:lang w:eastAsia="zh-CN"/>
        </w:rPr>
        <w:t>49</w:t>
      </w:r>
      <w:r w:rsidRPr="002E0582">
        <w:rPr>
          <w:rFonts w:hint="eastAsia"/>
          <w:lang w:eastAsia="zh-CN"/>
        </w:rPr>
        <w:t>号决议提交的数据。这样做的一个直接好处</w:t>
      </w:r>
      <w:r>
        <w:rPr>
          <w:rFonts w:hint="eastAsia"/>
          <w:lang w:eastAsia="zh-CN"/>
        </w:rPr>
        <w:t>是简化了根据相应的应付努力信息更新《国际频率登记总表》中记录指</w:t>
      </w:r>
      <w:proofErr w:type="gramStart"/>
      <w:r w:rsidRPr="002E0582">
        <w:rPr>
          <w:rFonts w:hint="eastAsia"/>
          <w:lang w:eastAsia="zh-CN"/>
        </w:rPr>
        <w:t>配信息</w:t>
      </w:r>
      <w:proofErr w:type="gramEnd"/>
      <w:r w:rsidRPr="002E0582">
        <w:rPr>
          <w:rFonts w:hint="eastAsia"/>
          <w:lang w:eastAsia="zh-CN"/>
        </w:rPr>
        <w:t>的操作。</w:t>
      </w:r>
    </w:p>
    <w:p w14:paraId="6A623D79" w14:textId="4EA14023" w:rsidR="00501390" w:rsidRPr="00B47A14" w:rsidRDefault="00B47A14" w:rsidP="00B47A14">
      <w:pPr>
        <w:ind w:firstLineChars="200" w:firstLine="480"/>
        <w:rPr>
          <w:highlight w:val="green"/>
          <w:lang w:eastAsia="zh-CN"/>
        </w:rPr>
      </w:pPr>
      <w:r w:rsidRPr="002E0582">
        <w:rPr>
          <w:rFonts w:hint="eastAsia"/>
          <w:lang w:eastAsia="zh-CN"/>
        </w:rPr>
        <w:t>例如，可以通过合并目前包含在《无线电规则》附录</w:t>
      </w:r>
      <w:r w:rsidRPr="002E0582">
        <w:rPr>
          <w:rFonts w:hint="eastAsia"/>
          <w:b/>
          <w:bCs/>
          <w:lang w:eastAsia="zh-CN"/>
        </w:rPr>
        <w:t>4</w:t>
      </w:r>
      <w:r w:rsidRPr="002E0582">
        <w:rPr>
          <w:rFonts w:hint="eastAsia"/>
          <w:lang w:eastAsia="zh-CN"/>
        </w:rPr>
        <w:t>第</w:t>
      </w:r>
      <w:r w:rsidRPr="002E0582">
        <w:rPr>
          <w:rFonts w:hint="eastAsia"/>
          <w:b/>
          <w:lang w:eastAsia="zh-CN"/>
        </w:rPr>
        <w:t>49</w:t>
      </w:r>
      <w:r w:rsidRPr="002E0582">
        <w:rPr>
          <w:rFonts w:hint="eastAsia"/>
          <w:lang w:eastAsia="zh-CN"/>
        </w:rPr>
        <w:t>号决议（</w:t>
      </w:r>
      <w:r w:rsidRPr="002E0582">
        <w:rPr>
          <w:rFonts w:hint="eastAsia"/>
          <w:b/>
          <w:lang w:val="en-US" w:eastAsia="zh-CN"/>
        </w:rPr>
        <w:t>WRC-15</w:t>
      </w:r>
      <w:r w:rsidRPr="002E0582">
        <w:rPr>
          <w:rFonts w:hint="eastAsia"/>
          <w:b/>
          <w:lang w:val="en-US" w:eastAsia="zh-CN"/>
        </w:rPr>
        <w:t>，修订版</w:t>
      </w:r>
      <w:r w:rsidRPr="002E0582">
        <w:rPr>
          <w:rFonts w:hint="eastAsia"/>
          <w:lang w:eastAsia="zh-CN"/>
        </w:rPr>
        <w:t>）附件</w:t>
      </w:r>
      <w:r w:rsidRPr="002E0582">
        <w:rPr>
          <w:rFonts w:hint="eastAsia"/>
          <w:lang w:eastAsia="zh-CN"/>
        </w:rPr>
        <w:t>2</w:t>
      </w:r>
      <w:r>
        <w:rPr>
          <w:rFonts w:hint="eastAsia"/>
          <w:lang w:eastAsia="zh-CN"/>
        </w:rPr>
        <w:t>的数据项</w:t>
      </w:r>
      <w:r w:rsidRPr="002E0582">
        <w:rPr>
          <w:rFonts w:hint="eastAsia"/>
          <w:lang w:eastAsia="zh-CN"/>
        </w:rPr>
        <w:t>实现，详见本报告附件</w:t>
      </w:r>
      <w:r w:rsidRPr="002E0582">
        <w:rPr>
          <w:rFonts w:hint="eastAsia"/>
          <w:lang w:eastAsia="zh-CN"/>
        </w:rPr>
        <w:t>2</w:t>
      </w:r>
      <w:r w:rsidRPr="002E0582">
        <w:rPr>
          <w:rFonts w:hint="eastAsia"/>
          <w:lang w:eastAsia="zh-CN"/>
        </w:rPr>
        <w:t>。</w:t>
      </w:r>
    </w:p>
    <w:p w14:paraId="55DD3714" w14:textId="2B71B7C0" w:rsidR="00501390" w:rsidRPr="00A07174" w:rsidRDefault="00501390" w:rsidP="00501390">
      <w:pPr>
        <w:pStyle w:val="Heading3"/>
        <w:rPr>
          <w:lang w:eastAsia="zh-CN"/>
        </w:rPr>
      </w:pPr>
      <w:bookmarkStart w:id="323" w:name="_Toc19181751"/>
      <w:bookmarkStart w:id="324" w:name="_Toc19182452"/>
      <w:bookmarkStart w:id="325" w:name="_Toc20322024"/>
      <w:r w:rsidRPr="00A07174">
        <w:rPr>
          <w:lang w:eastAsia="zh-CN"/>
        </w:rPr>
        <w:t>3.3.</w:t>
      </w:r>
      <w:r>
        <w:rPr>
          <w:lang w:eastAsia="zh-CN"/>
        </w:rPr>
        <w:t>2</w:t>
      </w:r>
      <w:r w:rsidRPr="00A07174">
        <w:rPr>
          <w:lang w:eastAsia="zh-CN"/>
        </w:rPr>
        <w:tab/>
      </w:r>
      <w:r>
        <w:rPr>
          <w:rFonts w:hint="eastAsia"/>
          <w:lang w:eastAsia="zh-CN"/>
        </w:rPr>
        <w:t>第</w:t>
      </w:r>
      <w:r>
        <w:rPr>
          <w:lang w:eastAsia="zh-CN"/>
        </w:rPr>
        <w:t>55</w:t>
      </w:r>
      <w:r>
        <w:rPr>
          <w:lang w:eastAsia="zh-CN"/>
        </w:rPr>
        <w:t>号决议（</w:t>
      </w:r>
      <w:r w:rsidRPr="00A07174">
        <w:rPr>
          <w:lang w:eastAsia="zh-CN"/>
        </w:rPr>
        <w:t>WRC-15</w:t>
      </w:r>
      <w:r>
        <w:rPr>
          <w:lang w:eastAsia="zh-CN"/>
        </w:rPr>
        <w:t>，修订版）</w:t>
      </w:r>
      <w:r w:rsidRPr="00A07174">
        <w:rPr>
          <w:lang w:eastAsia="zh-CN"/>
        </w:rPr>
        <w:t xml:space="preserve">– </w:t>
      </w:r>
      <w:bookmarkEnd w:id="323"/>
      <w:bookmarkEnd w:id="324"/>
      <w:r>
        <w:rPr>
          <w:rFonts w:hint="eastAsia"/>
          <w:lang w:eastAsia="zh-CN"/>
        </w:rPr>
        <w:t>以</w:t>
      </w:r>
      <w:r>
        <w:rPr>
          <w:lang w:eastAsia="zh-CN"/>
        </w:rPr>
        <w:t>纸</w:t>
      </w:r>
      <w:r>
        <w:rPr>
          <w:rFonts w:hint="eastAsia"/>
          <w:lang w:eastAsia="zh-CN"/>
        </w:rPr>
        <w:t>质</w:t>
      </w:r>
      <w:r>
        <w:rPr>
          <w:lang w:eastAsia="zh-CN"/>
        </w:rPr>
        <w:t>形式提交图形</w:t>
      </w:r>
      <w:bookmarkEnd w:id="325"/>
    </w:p>
    <w:p w14:paraId="2296D83A" w14:textId="77777777" w:rsidR="00501390" w:rsidRPr="00A07174" w:rsidRDefault="00501390" w:rsidP="00501390">
      <w:pPr>
        <w:ind w:firstLineChars="200" w:firstLine="480"/>
        <w:rPr>
          <w:lang w:eastAsia="zh-CN"/>
        </w:rPr>
      </w:pPr>
      <w:r>
        <w:rPr>
          <w:rFonts w:hint="eastAsia"/>
          <w:lang w:eastAsia="zh-CN"/>
        </w:rPr>
        <w:t>第</w:t>
      </w:r>
      <w:r w:rsidRPr="00A06D6E">
        <w:rPr>
          <w:b/>
          <w:lang w:eastAsia="zh-CN"/>
        </w:rPr>
        <w:t>55</w:t>
      </w:r>
      <w:r>
        <w:rPr>
          <w:lang w:eastAsia="zh-CN"/>
        </w:rPr>
        <w:t>号决议（</w:t>
      </w:r>
      <w:r w:rsidRPr="00A06D6E">
        <w:rPr>
          <w:b/>
          <w:lang w:eastAsia="zh-CN"/>
        </w:rPr>
        <w:t>WRC-15</w:t>
      </w:r>
      <w:r w:rsidRPr="00A06D6E">
        <w:rPr>
          <w:b/>
          <w:lang w:eastAsia="zh-CN"/>
        </w:rPr>
        <w:t>，修订版</w:t>
      </w:r>
      <w:r>
        <w:rPr>
          <w:lang w:eastAsia="zh-CN"/>
        </w:rPr>
        <w:t>）</w:t>
      </w:r>
      <w:r w:rsidRPr="006736A5">
        <w:rPr>
          <w:rFonts w:ascii="STKaiti" w:eastAsia="STKaiti" w:hAnsi="STKaiti"/>
          <w:iCs/>
          <w:lang w:eastAsia="zh-CN"/>
        </w:rPr>
        <w:t>做出决议</w:t>
      </w:r>
      <w:r w:rsidRPr="006736A5">
        <w:rPr>
          <w:rFonts w:ascii="STKaiti" w:eastAsia="STKaiti" w:hAnsi="STKaiti" w:hint="eastAsia"/>
          <w:iCs/>
          <w:lang w:eastAsia="zh-CN"/>
        </w:rPr>
        <w:t>6</w:t>
      </w:r>
      <w:r>
        <w:rPr>
          <w:rFonts w:hint="eastAsia"/>
          <w:lang w:eastAsia="zh-CN"/>
        </w:rPr>
        <w:t>规定，</w:t>
      </w:r>
      <w:r w:rsidRPr="002E0582">
        <w:rPr>
          <w:rFonts w:hint="eastAsia"/>
          <w:lang w:eastAsia="zh-CN"/>
        </w:rPr>
        <w:t>自</w:t>
      </w:r>
      <w:r w:rsidRPr="002E0582">
        <w:rPr>
          <w:lang w:eastAsia="zh-CN"/>
        </w:rPr>
        <w:t>2000</w:t>
      </w:r>
      <w:r w:rsidRPr="002E0582">
        <w:rPr>
          <w:rFonts w:hint="eastAsia"/>
          <w:lang w:eastAsia="zh-CN"/>
        </w:rPr>
        <w:t>年</w:t>
      </w:r>
      <w:r w:rsidRPr="002E0582">
        <w:rPr>
          <w:lang w:eastAsia="zh-CN"/>
        </w:rPr>
        <w:t>6</w:t>
      </w:r>
      <w:r w:rsidRPr="002E0582">
        <w:rPr>
          <w:rFonts w:hint="eastAsia"/>
          <w:lang w:eastAsia="zh-CN"/>
        </w:rPr>
        <w:t>月</w:t>
      </w:r>
      <w:r w:rsidRPr="002E0582">
        <w:rPr>
          <w:lang w:eastAsia="zh-CN"/>
        </w:rPr>
        <w:t>3</w:t>
      </w:r>
      <w:r w:rsidRPr="002E0582">
        <w:rPr>
          <w:rFonts w:hint="eastAsia"/>
          <w:lang w:eastAsia="zh-CN"/>
        </w:rPr>
        <w:t>日起，</w:t>
      </w:r>
      <w:proofErr w:type="gramStart"/>
      <w:r w:rsidRPr="002E0582">
        <w:rPr>
          <w:rFonts w:hint="eastAsia"/>
          <w:lang w:eastAsia="zh-CN"/>
        </w:rPr>
        <w:t>与</w:t>
      </w:r>
      <w:r w:rsidRPr="006736A5">
        <w:rPr>
          <w:rFonts w:ascii="STKaiti" w:eastAsia="STKaiti" w:hAnsi="STKaiti" w:hint="eastAsia"/>
          <w:iCs/>
          <w:lang w:eastAsia="zh-CN"/>
        </w:rPr>
        <w:t>做出</w:t>
      </w:r>
      <w:proofErr w:type="gramEnd"/>
      <w:r w:rsidRPr="006736A5">
        <w:rPr>
          <w:rFonts w:ascii="STKaiti" w:eastAsia="STKaiti" w:hAnsi="STKaiti" w:hint="eastAsia"/>
          <w:iCs/>
          <w:lang w:eastAsia="zh-CN"/>
        </w:rPr>
        <w:t>决议</w:t>
      </w:r>
      <w:r w:rsidRPr="006736A5">
        <w:rPr>
          <w:rFonts w:ascii="STKaiti" w:eastAsia="STKaiti" w:hAnsi="STKaiti"/>
          <w:iCs/>
          <w:lang w:eastAsia="zh-CN"/>
        </w:rPr>
        <w:t>1</w:t>
      </w:r>
      <w:r w:rsidRPr="002E0582">
        <w:rPr>
          <w:rFonts w:hint="eastAsia"/>
          <w:lang w:eastAsia="zh-CN"/>
        </w:rPr>
        <w:t>、</w:t>
      </w:r>
      <w:r w:rsidRPr="002E0582">
        <w:rPr>
          <w:lang w:eastAsia="zh-CN"/>
        </w:rPr>
        <w:t>2</w:t>
      </w:r>
      <w:r w:rsidRPr="002E0582">
        <w:rPr>
          <w:rFonts w:hint="eastAsia"/>
          <w:lang w:eastAsia="zh-CN"/>
        </w:rPr>
        <w:t>和</w:t>
      </w:r>
      <w:r w:rsidRPr="002E0582">
        <w:rPr>
          <w:lang w:eastAsia="zh-CN"/>
        </w:rPr>
        <w:t>3</w:t>
      </w:r>
      <w:r w:rsidRPr="002E0582">
        <w:rPr>
          <w:rFonts w:hint="eastAsia"/>
          <w:lang w:eastAsia="zh-CN"/>
        </w:rPr>
        <w:t>所述的提交资料相关的所有图形数据均应以符合无线电通信</w:t>
      </w:r>
      <w:proofErr w:type="gramStart"/>
      <w:r w:rsidRPr="002E0582">
        <w:rPr>
          <w:rFonts w:hint="eastAsia"/>
          <w:lang w:eastAsia="zh-CN"/>
        </w:rPr>
        <w:t>局数据</w:t>
      </w:r>
      <w:proofErr w:type="gramEnd"/>
      <w:r w:rsidRPr="002E0582">
        <w:rPr>
          <w:rFonts w:hint="eastAsia"/>
          <w:lang w:eastAsia="zh-CN"/>
        </w:rPr>
        <w:t>生成软件（图形干扰管理系统（</w:t>
      </w:r>
      <w:r w:rsidRPr="002E0582">
        <w:rPr>
          <w:lang w:eastAsia="zh-CN"/>
        </w:rPr>
        <w:t>GIMS</w:t>
      </w:r>
      <w:r>
        <w:rPr>
          <w:rFonts w:hint="eastAsia"/>
          <w:lang w:eastAsia="zh-CN"/>
        </w:rPr>
        <w:t>）</w:t>
      </w:r>
      <w:r w:rsidRPr="002E0582">
        <w:rPr>
          <w:rFonts w:hint="eastAsia"/>
          <w:lang w:eastAsia="zh-CN"/>
        </w:rPr>
        <w:t>的图形数据格式提交，但以纸质形式提交的图形将继续被接受。</w:t>
      </w:r>
    </w:p>
    <w:p w14:paraId="0FF1FA5F" w14:textId="77777777" w:rsidR="00501390" w:rsidRPr="00A07174" w:rsidRDefault="00501390" w:rsidP="00501390">
      <w:pPr>
        <w:ind w:firstLineChars="200" w:firstLine="480"/>
        <w:rPr>
          <w:lang w:eastAsia="zh-CN"/>
        </w:rPr>
      </w:pPr>
      <w:r w:rsidRPr="00A06D6E">
        <w:rPr>
          <w:rFonts w:hint="eastAsia"/>
          <w:lang w:eastAsia="zh-CN"/>
        </w:rPr>
        <w:t>随着</w:t>
      </w:r>
      <w:r>
        <w:rPr>
          <w:rFonts w:hint="eastAsia"/>
          <w:lang w:eastAsia="zh-CN"/>
        </w:rPr>
        <w:t>无线电通信</w:t>
      </w:r>
      <w:proofErr w:type="gramStart"/>
      <w:r>
        <w:rPr>
          <w:rFonts w:hint="eastAsia"/>
          <w:lang w:eastAsia="zh-CN"/>
        </w:rPr>
        <w:t>局</w:t>
      </w:r>
      <w:r w:rsidRPr="00A06D6E">
        <w:rPr>
          <w:rFonts w:hint="eastAsia"/>
          <w:lang w:eastAsia="zh-CN"/>
        </w:rPr>
        <w:t>软件</w:t>
      </w:r>
      <w:proofErr w:type="gramEnd"/>
      <w:r w:rsidRPr="00A06D6E">
        <w:rPr>
          <w:rFonts w:hint="eastAsia"/>
          <w:lang w:eastAsia="zh-CN"/>
        </w:rPr>
        <w:t>的改进，包括使用</w:t>
      </w:r>
      <w:r>
        <w:rPr>
          <w:rFonts w:hint="eastAsia"/>
          <w:lang w:eastAsia="zh-CN"/>
        </w:rPr>
        <w:t>计算机</w:t>
      </w:r>
      <w:r w:rsidRPr="00A06D6E">
        <w:rPr>
          <w:rFonts w:hint="eastAsia"/>
          <w:lang w:eastAsia="zh-CN"/>
        </w:rPr>
        <w:t>鼠标作为输入设备直接在</w:t>
      </w:r>
      <w:r w:rsidRPr="00A06D6E">
        <w:rPr>
          <w:rFonts w:hint="eastAsia"/>
          <w:lang w:eastAsia="zh-CN"/>
        </w:rPr>
        <w:t>GIMS</w:t>
      </w:r>
      <w:r w:rsidRPr="00A06D6E">
        <w:rPr>
          <w:rFonts w:hint="eastAsia"/>
          <w:lang w:eastAsia="zh-CN"/>
        </w:rPr>
        <w:t>软件中</w:t>
      </w:r>
      <w:r>
        <w:rPr>
          <w:rFonts w:hint="eastAsia"/>
          <w:lang w:eastAsia="zh-CN"/>
        </w:rPr>
        <w:t>生成图表</w:t>
      </w:r>
      <w:r w:rsidRPr="00A06D6E">
        <w:rPr>
          <w:rFonts w:hint="eastAsia"/>
          <w:lang w:eastAsia="zh-CN"/>
        </w:rPr>
        <w:t>，以及有助于对</w:t>
      </w:r>
      <w:r w:rsidRPr="00A06D6E">
        <w:rPr>
          <w:rFonts w:hint="eastAsia"/>
          <w:lang w:eastAsia="zh-CN"/>
        </w:rPr>
        <w:t>SNS</w:t>
      </w:r>
      <w:r>
        <w:rPr>
          <w:lang w:eastAsia="zh-CN"/>
        </w:rPr>
        <w:t xml:space="preserve"> </w:t>
      </w:r>
      <w:proofErr w:type="spellStart"/>
      <w:r w:rsidRPr="00A06D6E">
        <w:rPr>
          <w:rFonts w:hint="eastAsia"/>
          <w:lang w:eastAsia="zh-CN"/>
        </w:rPr>
        <w:t>mdb</w:t>
      </w:r>
      <w:proofErr w:type="spellEnd"/>
      <w:r w:rsidRPr="00A06D6E">
        <w:rPr>
          <w:rFonts w:hint="eastAsia"/>
          <w:lang w:eastAsia="zh-CN"/>
        </w:rPr>
        <w:t>格式和</w:t>
      </w:r>
      <w:r w:rsidRPr="00A06D6E">
        <w:rPr>
          <w:rFonts w:hint="eastAsia"/>
          <w:lang w:eastAsia="zh-CN"/>
        </w:rPr>
        <w:t>GIMS</w:t>
      </w:r>
      <w:r>
        <w:rPr>
          <w:lang w:eastAsia="zh-CN"/>
        </w:rPr>
        <w:t xml:space="preserve"> </w:t>
      </w:r>
      <w:proofErr w:type="spellStart"/>
      <w:r w:rsidRPr="00A06D6E">
        <w:rPr>
          <w:rFonts w:hint="eastAsia"/>
          <w:lang w:eastAsia="zh-CN"/>
        </w:rPr>
        <w:t>mdb</w:t>
      </w:r>
      <w:proofErr w:type="spellEnd"/>
      <w:r w:rsidRPr="00A06D6E">
        <w:rPr>
          <w:rFonts w:hint="eastAsia"/>
          <w:lang w:eastAsia="zh-CN"/>
        </w:rPr>
        <w:t>格式的电子文件进行交叉验证的验证软件的实施，近年来，</w:t>
      </w:r>
      <w:r>
        <w:rPr>
          <w:rFonts w:hint="eastAsia"/>
          <w:lang w:eastAsia="zh-CN"/>
        </w:rPr>
        <w:t>无线电通信</w:t>
      </w:r>
      <w:r w:rsidRPr="00A06D6E">
        <w:rPr>
          <w:rFonts w:hint="eastAsia"/>
          <w:lang w:eastAsia="zh-CN"/>
        </w:rPr>
        <w:t>局没有收到更多的纸质提交</w:t>
      </w:r>
      <w:r>
        <w:rPr>
          <w:rFonts w:hint="eastAsia"/>
          <w:lang w:eastAsia="zh-CN"/>
        </w:rPr>
        <w:t>。</w:t>
      </w:r>
    </w:p>
    <w:p w14:paraId="511EC50F"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lang w:eastAsia="zh-CN"/>
        </w:rPr>
        <w:t>因此请大会删除</w:t>
      </w:r>
      <w:r>
        <w:rPr>
          <w:rFonts w:hint="eastAsia"/>
          <w:lang w:eastAsia="zh-CN"/>
        </w:rPr>
        <w:t>第</w:t>
      </w:r>
      <w:r w:rsidRPr="00A06D6E">
        <w:rPr>
          <w:b/>
          <w:lang w:eastAsia="zh-CN"/>
        </w:rPr>
        <w:t>55</w:t>
      </w:r>
      <w:r>
        <w:rPr>
          <w:lang w:eastAsia="zh-CN"/>
        </w:rPr>
        <w:t>号决议（</w:t>
      </w:r>
      <w:r w:rsidRPr="00A06D6E">
        <w:rPr>
          <w:b/>
          <w:lang w:eastAsia="zh-CN"/>
        </w:rPr>
        <w:t>WRC-15</w:t>
      </w:r>
      <w:r w:rsidRPr="00A06D6E">
        <w:rPr>
          <w:b/>
          <w:lang w:eastAsia="zh-CN"/>
        </w:rPr>
        <w:t>，修订版</w:t>
      </w:r>
      <w:r>
        <w:rPr>
          <w:lang w:eastAsia="zh-CN"/>
        </w:rPr>
        <w:t>）</w:t>
      </w:r>
      <w:r w:rsidRPr="00F061E8">
        <w:rPr>
          <w:rFonts w:ascii="STKaiti" w:eastAsia="STKaiti" w:hAnsi="STKaiti"/>
          <w:iCs/>
          <w:lang w:eastAsia="zh-CN"/>
        </w:rPr>
        <w:t>做出决议</w:t>
      </w:r>
      <w:r w:rsidRPr="00F061E8">
        <w:rPr>
          <w:rFonts w:ascii="STKaiti" w:eastAsia="STKaiti" w:hAnsi="STKaiti" w:hint="eastAsia"/>
          <w:iCs/>
          <w:lang w:eastAsia="zh-CN"/>
        </w:rPr>
        <w:t>6</w:t>
      </w:r>
      <w:r>
        <w:rPr>
          <w:rFonts w:hint="eastAsia"/>
          <w:lang w:eastAsia="zh-CN"/>
        </w:rPr>
        <w:t>中的最后</w:t>
      </w:r>
      <w:proofErr w:type="gramStart"/>
      <w:r>
        <w:rPr>
          <w:rFonts w:hint="eastAsia"/>
          <w:lang w:eastAsia="zh-CN"/>
        </w:rPr>
        <w:t>一</w:t>
      </w:r>
      <w:proofErr w:type="gramEnd"/>
      <w:r>
        <w:rPr>
          <w:rFonts w:hint="eastAsia"/>
          <w:lang w:eastAsia="zh-CN"/>
        </w:rPr>
        <w:t>小段，</w:t>
      </w:r>
      <w:r>
        <w:rPr>
          <w:lang w:eastAsia="zh-CN"/>
        </w:rPr>
        <w:t>即删除</w:t>
      </w:r>
      <w:r w:rsidRPr="00A07174">
        <w:rPr>
          <w:lang w:eastAsia="zh-CN"/>
        </w:rPr>
        <w:t xml:space="preserve"> </w:t>
      </w:r>
      <w:r>
        <w:rPr>
          <w:rFonts w:hint="eastAsia"/>
          <w:lang w:eastAsia="zh-CN"/>
        </w:rPr>
        <w:t>“</w:t>
      </w:r>
      <w:r w:rsidRPr="002E0582">
        <w:rPr>
          <w:rFonts w:hint="eastAsia"/>
          <w:lang w:eastAsia="zh-CN"/>
        </w:rPr>
        <w:t>以纸质形式提交的图形将继续被接受</w:t>
      </w:r>
      <w:r>
        <w:rPr>
          <w:rFonts w:hint="eastAsia"/>
          <w:lang w:eastAsia="zh-CN"/>
        </w:rPr>
        <w:t>”。</w:t>
      </w:r>
    </w:p>
    <w:p w14:paraId="247AB348" w14:textId="67321AA6" w:rsidR="00501390" w:rsidRPr="00A07174" w:rsidRDefault="00501390" w:rsidP="00501390">
      <w:pPr>
        <w:pStyle w:val="Heading3"/>
        <w:rPr>
          <w:lang w:eastAsia="zh-CN"/>
        </w:rPr>
      </w:pPr>
      <w:bookmarkStart w:id="326" w:name="_Toc19181752"/>
      <w:bookmarkStart w:id="327" w:name="_Toc19182453"/>
      <w:bookmarkStart w:id="328" w:name="_Toc20322025"/>
      <w:r w:rsidRPr="00A07174">
        <w:rPr>
          <w:lang w:eastAsia="zh-CN"/>
        </w:rPr>
        <w:t>3.3.</w:t>
      </w:r>
      <w:r>
        <w:rPr>
          <w:lang w:eastAsia="zh-CN"/>
        </w:rPr>
        <w:t>3</w:t>
      </w:r>
      <w:r w:rsidRPr="00A07174">
        <w:rPr>
          <w:lang w:eastAsia="zh-CN"/>
        </w:rPr>
        <w:tab/>
      </w:r>
      <w:r>
        <w:rPr>
          <w:rFonts w:hint="eastAsia"/>
          <w:lang w:eastAsia="zh-CN"/>
        </w:rPr>
        <w:t>第</w:t>
      </w:r>
      <w:r w:rsidRPr="00A07174">
        <w:rPr>
          <w:lang w:eastAsia="zh-CN"/>
        </w:rPr>
        <w:t>554</w:t>
      </w:r>
      <w:r>
        <w:rPr>
          <w:lang w:eastAsia="zh-CN"/>
        </w:rPr>
        <w:t>号决议</w:t>
      </w:r>
      <w:r w:rsidRPr="00A07174">
        <w:rPr>
          <w:lang w:eastAsia="zh-CN"/>
        </w:rPr>
        <w:t xml:space="preserve"> (WRC-12)</w:t>
      </w:r>
      <w:bookmarkEnd w:id="326"/>
      <w:bookmarkEnd w:id="327"/>
      <w:bookmarkEnd w:id="328"/>
    </w:p>
    <w:p w14:paraId="123C9B0A" w14:textId="77777777" w:rsidR="00501390" w:rsidRPr="00A07174" w:rsidRDefault="00501390" w:rsidP="00501390">
      <w:pPr>
        <w:ind w:firstLineChars="200" w:firstLine="480"/>
        <w:rPr>
          <w:lang w:eastAsia="zh-CN"/>
        </w:rPr>
      </w:pPr>
      <w:r w:rsidRPr="00512522">
        <w:rPr>
          <w:rFonts w:hint="eastAsia"/>
          <w:lang w:eastAsia="zh-CN"/>
        </w:rPr>
        <w:t>2012</w:t>
      </w:r>
      <w:r w:rsidRPr="00512522">
        <w:rPr>
          <w:rFonts w:hint="eastAsia"/>
          <w:lang w:eastAsia="zh-CN"/>
        </w:rPr>
        <w:t>年，日内瓦世界无线电通信</w:t>
      </w:r>
      <w:r>
        <w:rPr>
          <w:rFonts w:hint="eastAsia"/>
          <w:lang w:eastAsia="zh-CN"/>
        </w:rPr>
        <w:t>大会（</w:t>
      </w:r>
      <w:r>
        <w:rPr>
          <w:rFonts w:hint="eastAsia"/>
          <w:lang w:eastAsia="zh-CN"/>
        </w:rPr>
        <w:t>WRC-12</w:t>
      </w:r>
      <w:r>
        <w:rPr>
          <w:rFonts w:hint="eastAsia"/>
          <w:lang w:eastAsia="zh-CN"/>
        </w:rPr>
        <w:t>）</w:t>
      </w:r>
      <w:r w:rsidRPr="00512522">
        <w:rPr>
          <w:rFonts w:hint="eastAsia"/>
          <w:lang w:eastAsia="zh-CN"/>
        </w:rPr>
        <w:t>修改了关于</w:t>
      </w:r>
      <w:r w:rsidRPr="00512522">
        <w:rPr>
          <w:rFonts w:hint="eastAsia"/>
          <w:lang w:eastAsia="zh-CN"/>
        </w:rPr>
        <w:t>1</w:t>
      </w:r>
      <w:r>
        <w:rPr>
          <w:rFonts w:hint="eastAsia"/>
          <w:lang w:eastAsia="zh-CN"/>
        </w:rPr>
        <w:t>区</w:t>
      </w:r>
      <w:r w:rsidRPr="00512522">
        <w:rPr>
          <w:rFonts w:hint="eastAsia"/>
          <w:lang w:eastAsia="zh-CN"/>
        </w:rPr>
        <w:t>和</w:t>
      </w:r>
      <w:r w:rsidRPr="00512522">
        <w:rPr>
          <w:rFonts w:hint="eastAsia"/>
          <w:lang w:eastAsia="zh-CN"/>
        </w:rPr>
        <w:t>3</w:t>
      </w:r>
      <w:r>
        <w:rPr>
          <w:rFonts w:hint="eastAsia"/>
          <w:lang w:eastAsia="zh-CN"/>
        </w:rPr>
        <w:t>区卫星广播业务</w:t>
      </w:r>
      <w:r w:rsidRPr="00512522">
        <w:rPr>
          <w:rFonts w:hint="eastAsia"/>
          <w:lang w:eastAsia="zh-CN"/>
        </w:rPr>
        <w:t>使用</w:t>
      </w:r>
      <w:r w:rsidRPr="00512522">
        <w:rPr>
          <w:rFonts w:hint="eastAsia"/>
          <w:lang w:eastAsia="zh-CN"/>
        </w:rPr>
        <w:t>21.4-22 GHz</w:t>
      </w:r>
      <w:r w:rsidRPr="00512522">
        <w:rPr>
          <w:rFonts w:hint="eastAsia"/>
          <w:lang w:eastAsia="zh-CN"/>
        </w:rPr>
        <w:t>频段的规定，该</w:t>
      </w:r>
      <w:r>
        <w:rPr>
          <w:rFonts w:hint="eastAsia"/>
          <w:lang w:eastAsia="zh-CN"/>
        </w:rPr>
        <w:t>规定</w:t>
      </w:r>
      <w:r w:rsidRPr="00512522">
        <w:rPr>
          <w:rFonts w:hint="eastAsia"/>
          <w:lang w:eastAsia="zh-CN"/>
        </w:rPr>
        <w:t>于</w:t>
      </w:r>
      <w:r w:rsidRPr="00512522">
        <w:rPr>
          <w:rFonts w:hint="eastAsia"/>
          <w:lang w:eastAsia="zh-CN"/>
        </w:rPr>
        <w:t>2012</w:t>
      </w:r>
      <w:r w:rsidRPr="00512522">
        <w:rPr>
          <w:rFonts w:hint="eastAsia"/>
          <w:lang w:eastAsia="zh-CN"/>
        </w:rPr>
        <w:t>年</w:t>
      </w:r>
      <w:r w:rsidRPr="00512522">
        <w:rPr>
          <w:rFonts w:hint="eastAsia"/>
          <w:lang w:eastAsia="zh-CN"/>
        </w:rPr>
        <w:t>2</w:t>
      </w:r>
      <w:r w:rsidRPr="00512522">
        <w:rPr>
          <w:rFonts w:hint="eastAsia"/>
          <w:lang w:eastAsia="zh-CN"/>
        </w:rPr>
        <w:t>月</w:t>
      </w:r>
      <w:r w:rsidRPr="00512522">
        <w:rPr>
          <w:rFonts w:hint="eastAsia"/>
          <w:lang w:eastAsia="zh-CN"/>
        </w:rPr>
        <w:t>18</w:t>
      </w:r>
      <w:r w:rsidRPr="00512522">
        <w:rPr>
          <w:rFonts w:hint="eastAsia"/>
          <w:lang w:eastAsia="zh-CN"/>
        </w:rPr>
        <w:t>日生效。</w:t>
      </w:r>
    </w:p>
    <w:p w14:paraId="3A1485DB" w14:textId="77777777" w:rsidR="00501390" w:rsidRPr="00DD5249" w:rsidRDefault="00501390" w:rsidP="00501390">
      <w:pPr>
        <w:ind w:firstLineChars="200" w:firstLine="480"/>
        <w:rPr>
          <w:rFonts w:ascii="Calibri" w:hAnsi="Calibri" w:cs="Calibri"/>
          <w:b/>
          <w:color w:val="800000"/>
          <w:sz w:val="22"/>
          <w:highlight w:val="cyan"/>
          <w:lang w:eastAsia="zh-CN"/>
        </w:rPr>
      </w:pPr>
      <w:r w:rsidRPr="002E0582">
        <w:rPr>
          <w:lang w:eastAsia="zh-CN"/>
        </w:rPr>
        <w:t>第</w:t>
      </w:r>
      <w:r w:rsidRPr="002E0582">
        <w:rPr>
          <w:b/>
          <w:bCs/>
          <w:lang w:eastAsia="zh-CN"/>
        </w:rPr>
        <w:t>554</w:t>
      </w:r>
      <w:r w:rsidRPr="002E0582">
        <w:rPr>
          <w:lang w:eastAsia="zh-CN"/>
        </w:rPr>
        <w:t>号决议</w:t>
      </w:r>
      <w:r w:rsidRPr="002E0582">
        <w:rPr>
          <w:b/>
          <w:bCs/>
          <w:lang w:eastAsia="zh-CN"/>
        </w:rPr>
        <w:t>（</w:t>
      </w:r>
      <w:r w:rsidRPr="002E0582">
        <w:rPr>
          <w:b/>
          <w:bCs/>
          <w:lang w:eastAsia="zh-CN"/>
        </w:rPr>
        <w:t>WRC-12</w:t>
      </w:r>
      <w:r w:rsidRPr="002E0582">
        <w:rPr>
          <w:b/>
          <w:bCs/>
          <w:lang w:eastAsia="zh-CN"/>
        </w:rPr>
        <w:t>）</w:t>
      </w:r>
      <w:r w:rsidRPr="00512522">
        <w:rPr>
          <w:bCs/>
          <w:lang w:eastAsia="zh-CN"/>
        </w:rPr>
        <w:t>的修改</w:t>
      </w:r>
      <w:r w:rsidRPr="002E0582">
        <w:rPr>
          <w:lang w:eastAsia="zh-CN"/>
        </w:rPr>
        <w:t>涉及</w:t>
      </w:r>
      <w:r w:rsidRPr="002E0582">
        <w:rPr>
          <w:lang w:eastAsia="zh-CN"/>
        </w:rPr>
        <w:t>1</w:t>
      </w:r>
      <w:r w:rsidRPr="002E0582">
        <w:rPr>
          <w:lang w:eastAsia="zh-CN"/>
        </w:rPr>
        <w:t>区和</w:t>
      </w:r>
      <w:r w:rsidRPr="002E0582">
        <w:rPr>
          <w:lang w:eastAsia="zh-CN"/>
        </w:rPr>
        <w:t>3</w:t>
      </w:r>
      <w:r w:rsidRPr="002E0582">
        <w:rPr>
          <w:lang w:eastAsia="zh-CN"/>
        </w:rPr>
        <w:t>区</w:t>
      </w:r>
      <w:r w:rsidRPr="002E0582">
        <w:rPr>
          <w:lang w:eastAsia="zh-CN"/>
        </w:rPr>
        <w:t>21.4-22 GHz</w:t>
      </w:r>
      <w:r w:rsidRPr="002E0582">
        <w:rPr>
          <w:lang w:eastAsia="zh-CN"/>
        </w:rPr>
        <w:t>频段内卫星广播业务网络</w:t>
      </w:r>
      <w:proofErr w:type="spellStart"/>
      <w:r w:rsidRPr="002E0582">
        <w:rPr>
          <w:lang w:eastAsia="zh-CN"/>
        </w:rPr>
        <w:t>pfd</w:t>
      </w:r>
      <w:proofErr w:type="spellEnd"/>
      <w:r w:rsidRPr="002E0582">
        <w:rPr>
          <w:lang w:eastAsia="zh-CN"/>
        </w:rPr>
        <w:t>掩模</w:t>
      </w:r>
      <w:r>
        <w:rPr>
          <w:lang w:eastAsia="zh-CN"/>
        </w:rPr>
        <w:t>的</w:t>
      </w:r>
      <w:r w:rsidRPr="002E0582">
        <w:rPr>
          <w:lang w:eastAsia="zh-CN"/>
        </w:rPr>
        <w:t>应用</w:t>
      </w:r>
      <w:r>
        <w:rPr>
          <w:rFonts w:hint="eastAsia"/>
          <w:lang w:eastAsia="zh-CN"/>
        </w:rPr>
        <w:t>。</w:t>
      </w:r>
      <w:r w:rsidRPr="002E0582">
        <w:rPr>
          <w:lang w:eastAsia="zh-CN"/>
        </w:rPr>
        <w:t>根据本决议</w:t>
      </w:r>
      <w:r w:rsidRPr="006736A5">
        <w:rPr>
          <w:rFonts w:ascii="STKaiti" w:eastAsia="STKaiti" w:hAnsi="STKaiti"/>
          <w:iCs/>
          <w:lang w:eastAsia="zh-CN"/>
        </w:rPr>
        <w:t>做出决议</w:t>
      </w:r>
      <w:r w:rsidRPr="002E0582">
        <w:rPr>
          <w:lang w:eastAsia="zh-CN"/>
        </w:rPr>
        <w:t>1</w:t>
      </w:r>
      <w:r w:rsidRPr="002E0582">
        <w:rPr>
          <w:lang w:eastAsia="zh-CN"/>
        </w:rPr>
        <w:t>，除了</w:t>
      </w:r>
      <w:r w:rsidRPr="002E0582">
        <w:rPr>
          <w:lang w:eastAsia="zh-CN"/>
        </w:rPr>
        <w:t>+/-12</w:t>
      </w:r>
      <w:r w:rsidRPr="002E0582">
        <w:rPr>
          <w:lang w:eastAsia="zh-CN"/>
        </w:rPr>
        <w:t>度的新协调弧外，</w:t>
      </w:r>
      <w:r w:rsidRPr="002E0582">
        <w:rPr>
          <w:lang w:eastAsia="zh-CN"/>
        </w:rPr>
        <w:t>WRC-12</w:t>
      </w:r>
      <w:r w:rsidRPr="002E0582">
        <w:rPr>
          <w:lang w:eastAsia="zh-CN"/>
        </w:rPr>
        <w:t>还引入了新的</w:t>
      </w:r>
      <w:proofErr w:type="spellStart"/>
      <w:r w:rsidRPr="002E0582">
        <w:rPr>
          <w:lang w:eastAsia="zh-CN"/>
        </w:rPr>
        <w:t>pfd</w:t>
      </w:r>
      <w:proofErr w:type="spellEnd"/>
      <w:r w:rsidRPr="002E0582">
        <w:rPr>
          <w:lang w:eastAsia="zh-CN"/>
        </w:rPr>
        <w:t>门限值来确定按照第</w:t>
      </w:r>
      <w:r w:rsidRPr="002E0582">
        <w:rPr>
          <w:b/>
          <w:bCs/>
          <w:lang w:eastAsia="zh-CN"/>
        </w:rPr>
        <w:t>9.7</w:t>
      </w:r>
      <w:r w:rsidRPr="002E0582">
        <w:rPr>
          <w:lang w:eastAsia="zh-CN"/>
        </w:rPr>
        <w:t>款需与之协调的主管部门和卫星网络。</w:t>
      </w:r>
    </w:p>
    <w:p w14:paraId="405FF761" w14:textId="77777777" w:rsidR="00501390" w:rsidRPr="00A07174" w:rsidRDefault="00501390" w:rsidP="00501390">
      <w:pPr>
        <w:ind w:firstLineChars="200" w:firstLine="480"/>
        <w:rPr>
          <w:lang w:eastAsia="zh-CN"/>
        </w:rPr>
      </w:pPr>
      <w:r w:rsidRPr="00B921C6">
        <w:rPr>
          <w:rFonts w:hint="eastAsia"/>
          <w:lang w:eastAsia="zh-CN"/>
        </w:rPr>
        <w:t>同样，对于根据第</w:t>
      </w:r>
      <w:r w:rsidRPr="00AF21D3">
        <w:rPr>
          <w:rFonts w:hint="eastAsia"/>
          <w:b/>
          <w:lang w:eastAsia="zh-CN"/>
        </w:rPr>
        <w:t>553</w:t>
      </w:r>
      <w:r w:rsidRPr="00B921C6">
        <w:rPr>
          <w:rFonts w:hint="eastAsia"/>
          <w:lang w:eastAsia="zh-CN"/>
        </w:rPr>
        <w:t>号决议</w:t>
      </w:r>
      <w:r>
        <w:rPr>
          <w:rFonts w:hint="eastAsia"/>
          <w:lang w:eastAsia="zh-CN"/>
        </w:rPr>
        <w:t>（</w:t>
      </w:r>
      <w:r w:rsidRPr="00B921C6">
        <w:rPr>
          <w:rFonts w:hint="eastAsia"/>
          <w:lang w:eastAsia="zh-CN"/>
        </w:rPr>
        <w:t>WRC-15</w:t>
      </w:r>
      <w:r>
        <w:rPr>
          <w:rFonts w:hint="eastAsia"/>
          <w:lang w:eastAsia="zh-CN"/>
        </w:rPr>
        <w:t>，修订版）</w:t>
      </w:r>
      <w:r w:rsidRPr="00B921C6">
        <w:rPr>
          <w:rFonts w:hint="eastAsia"/>
          <w:lang w:eastAsia="zh-CN"/>
        </w:rPr>
        <w:t>特别程序提交的</w:t>
      </w:r>
      <w:r>
        <w:rPr>
          <w:rFonts w:hint="eastAsia"/>
          <w:lang w:eastAsia="zh-CN"/>
        </w:rPr>
        <w:t>资</w:t>
      </w:r>
      <w:r w:rsidRPr="00B921C6">
        <w:rPr>
          <w:rFonts w:hint="eastAsia"/>
          <w:lang w:eastAsia="zh-CN"/>
        </w:rPr>
        <w:t>料，本决议附件</w:t>
      </w:r>
      <w:r w:rsidRPr="00B921C6">
        <w:rPr>
          <w:rFonts w:hint="eastAsia"/>
          <w:lang w:eastAsia="zh-CN"/>
        </w:rPr>
        <w:t>2</w:t>
      </w:r>
      <w:r w:rsidRPr="00B921C6">
        <w:rPr>
          <w:rFonts w:hint="eastAsia"/>
          <w:lang w:eastAsia="zh-CN"/>
        </w:rPr>
        <w:t>所</w:t>
      </w:r>
      <w:r>
        <w:rPr>
          <w:rFonts w:hint="eastAsia"/>
          <w:lang w:eastAsia="zh-CN"/>
        </w:rPr>
        <w:t>包含的</w:t>
      </w:r>
      <w:proofErr w:type="spellStart"/>
      <w:r w:rsidRPr="002E0582">
        <w:rPr>
          <w:lang w:eastAsia="zh-CN"/>
        </w:rPr>
        <w:t>pfd</w:t>
      </w:r>
      <w:proofErr w:type="spellEnd"/>
      <w:r w:rsidRPr="002E0582">
        <w:rPr>
          <w:lang w:eastAsia="zh-CN"/>
        </w:rPr>
        <w:t>掩模</w:t>
      </w:r>
      <w:r>
        <w:rPr>
          <w:rFonts w:hint="eastAsia"/>
          <w:lang w:eastAsia="zh-CN"/>
        </w:rPr>
        <w:t>也适用。</w:t>
      </w:r>
    </w:p>
    <w:p w14:paraId="3CA20F64" w14:textId="77777777" w:rsidR="00501390" w:rsidRPr="00A07174" w:rsidRDefault="00501390" w:rsidP="00501390">
      <w:pPr>
        <w:ind w:firstLineChars="200" w:firstLine="480"/>
        <w:rPr>
          <w:lang w:eastAsia="zh-CN"/>
        </w:rPr>
      </w:pPr>
      <w:r w:rsidRPr="00B921C6">
        <w:rPr>
          <w:rFonts w:hint="eastAsia"/>
          <w:lang w:eastAsia="zh-CN"/>
        </w:rPr>
        <w:t>采用这些</w:t>
      </w:r>
      <w:proofErr w:type="spellStart"/>
      <w:r w:rsidRPr="002E0582">
        <w:rPr>
          <w:lang w:eastAsia="zh-CN"/>
        </w:rPr>
        <w:t>pfd</w:t>
      </w:r>
      <w:proofErr w:type="spellEnd"/>
      <w:r w:rsidRPr="002E0582">
        <w:rPr>
          <w:lang w:eastAsia="zh-CN"/>
        </w:rPr>
        <w:t>掩模</w:t>
      </w:r>
      <w:r w:rsidRPr="00B921C6">
        <w:rPr>
          <w:rFonts w:hint="eastAsia"/>
          <w:lang w:eastAsia="zh-CN"/>
        </w:rPr>
        <w:t>是为了有更精确的标准适用第</w:t>
      </w:r>
      <w:r w:rsidRPr="00E71BBE">
        <w:rPr>
          <w:rFonts w:hint="eastAsia"/>
          <w:b/>
          <w:lang w:eastAsia="zh-CN"/>
        </w:rPr>
        <w:t>9.7</w:t>
      </w:r>
      <w:r>
        <w:rPr>
          <w:rFonts w:hint="eastAsia"/>
          <w:lang w:eastAsia="zh-CN"/>
        </w:rPr>
        <w:t>款</w:t>
      </w:r>
      <w:r w:rsidRPr="00B921C6">
        <w:rPr>
          <w:rFonts w:hint="eastAsia"/>
          <w:lang w:eastAsia="zh-CN"/>
        </w:rPr>
        <w:t>，并有可能减少对</w:t>
      </w:r>
      <w:proofErr w:type="gramStart"/>
      <w:r>
        <w:rPr>
          <w:rFonts w:hint="eastAsia"/>
          <w:lang w:eastAsia="zh-CN"/>
        </w:rPr>
        <w:t>新增指</w:t>
      </w:r>
      <w:proofErr w:type="gramEnd"/>
      <w:r>
        <w:rPr>
          <w:rFonts w:hint="eastAsia"/>
          <w:lang w:eastAsia="zh-CN"/>
        </w:rPr>
        <w:t>配的过度</w:t>
      </w:r>
      <w:r w:rsidRPr="00B921C6">
        <w:rPr>
          <w:rFonts w:hint="eastAsia"/>
          <w:lang w:eastAsia="zh-CN"/>
        </w:rPr>
        <w:t>保护要求。此外，减少</w:t>
      </w:r>
      <w:r>
        <w:rPr>
          <w:rFonts w:hint="eastAsia"/>
          <w:lang w:eastAsia="zh-CN"/>
        </w:rPr>
        <w:t>过度</w:t>
      </w:r>
      <w:r w:rsidRPr="00B921C6">
        <w:rPr>
          <w:rFonts w:hint="eastAsia"/>
          <w:lang w:eastAsia="zh-CN"/>
        </w:rPr>
        <w:t>保护要求将有助于新</w:t>
      </w:r>
      <w:r>
        <w:rPr>
          <w:rFonts w:hint="eastAsia"/>
          <w:lang w:eastAsia="zh-CN"/>
        </w:rPr>
        <w:t>申报</w:t>
      </w:r>
      <w:r w:rsidRPr="00B921C6">
        <w:rPr>
          <w:rFonts w:hint="eastAsia"/>
          <w:lang w:eastAsia="zh-CN"/>
        </w:rPr>
        <w:t>网络的协调，使用</w:t>
      </w:r>
      <w:proofErr w:type="spellStart"/>
      <w:r w:rsidRPr="002E0582">
        <w:rPr>
          <w:lang w:eastAsia="zh-CN"/>
        </w:rPr>
        <w:t>pfd</w:t>
      </w:r>
      <w:proofErr w:type="spellEnd"/>
      <w:r>
        <w:rPr>
          <w:lang w:eastAsia="zh-CN"/>
        </w:rPr>
        <w:t>门限</w:t>
      </w:r>
      <w:r w:rsidRPr="00B921C6">
        <w:rPr>
          <w:rFonts w:hint="eastAsia"/>
          <w:lang w:eastAsia="zh-CN"/>
        </w:rPr>
        <w:t>值来确定协调要求将鼓励使用更加统一的技术参数，并支持有效地使用频谱。</w:t>
      </w:r>
    </w:p>
    <w:p w14:paraId="30355049" w14:textId="77777777" w:rsidR="00501390" w:rsidRPr="00A07174" w:rsidRDefault="00501390" w:rsidP="00501390">
      <w:pPr>
        <w:ind w:firstLineChars="200" w:firstLine="480"/>
        <w:rPr>
          <w:lang w:eastAsia="zh-CN"/>
        </w:rPr>
      </w:pPr>
      <w:r>
        <w:rPr>
          <w:rFonts w:hint="eastAsia"/>
          <w:lang w:eastAsia="zh-CN"/>
        </w:rPr>
        <w:t>根据这一理解，无线电通信</w:t>
      </w:r>
      <w:r w:rsidRPr="00B921C6">
        <w:rPr>
          <w:rFonts w:hint="eastAsia"/>
          <w:lang w:eastAsia="zh-CN"/>
        </w:rPr>
        <w:t>局在</w:t>
      </w:r>
      <w:r w:rsidRPr="00B921C6">
        <w:rPr>
          <w:rFonts w:hint="eastAsia"/>
          <w:lang w:eastAsia="zh-CN"/>
        </w:rPr>
        <w:t>GIBC/PXT</w:t>
      </w:r>
      <w:r>
        <w:rPr>
          <w:rFonts w:hint="eastAsia"/>
          <w:lang w:eastAsia="zh-CN"/>
        </w:rPr>
        <w:t>程序</w:t>
      </w:r>
      <w:r w:rsidRPr="00B921C6">
        <w:rPr>
          <w:rFonts w:hint="eastAsia"/>
          <w:lang w:eastAsia="zh-CN"/>
        </w:rPr>
        <w:t>中实施了</w:t>
      </w:r>
      <w:proofErr w:type="spellStart"/>
      <w:r w:rsidRPr="002E0582">
        <w:rPr>
          <w:lang w:eastAsia="zh-CN"/>
        </w:rPr>
        <w:t>pfd</w:t>
      </w:r>
      <w:proofErr w:type="spellEnd"/>
      <w:r w:rsidRPr="002E0582">
        <w:rPr>
          <w:lang w:eastAsia="zh-CN"/>
        </w:rPr>
        <w:t>掩模</w:t>
      </w:r>
      <w:r w:rsidRPr="00B921C6">
        <w:rPr>
          <w:rFonts w:hint="eastAsia"/>
          <w:lang w:eastAsia="zh-CN"/>
        </w:rPr>
        <w:t>，以便每当</w:t>
      </w:r>
      <w:proofErr w:type="gramStart"/>
      <w:r>
        <w:rPr>
          <w:rFonts w:hint="eastAsia"/>
          <w:lang w:eastAsia="zh-CN"/>
        </w:rPr>
        <w:t>新增指</w:t>
      </w:r>
      <w:proofErr w:type="gramEnd"/>
      <w:r>
        <w:rPr>
          <w:rFonts w:hint="eastAsia"/>
          <w:lang w:eastAsia="zh-CN"/>
        </w:rPr>
        <w:t>配</w:t>
      </w:r>
      <w:r w:rsidRPr="00B921C6">
        <w:rPr>
          <w:rFonts w:hint="eastAsia"/>
          <w:lang w:eastAsia="zh-CN"/>
        </w:rPr>
        <w:t>在</w:t>
      </w:r>
      <w:r w:rsidRPr="002E0582">
        <w:rPr>
          <w:lang w:eastAsia="zh-CN"/>
        </w:rPr>
        <w:t>+/-12</w:t>
      </w:r>
      <w:r w:rsidRPr="002E0582">
        <w:rPr>
          <w:lang w:eastAsia="zh-CN"/>
        </w:rPr>
        <w:t>度</w:t>
      </w:r>
      <w:r>
        <w:rPr>
          <w:rFonts w:hint="eastAsia"/>
          <w:lang w:eastAsia="zh-CN"/>
        </w:rPr>
        <w:t>的协调弧内超过某一卫星网络现有指</w:t>
      </w:r>
      <w:proofErr w:type="gramStart"/>
      <w:r>
        <w:rPr>
          <w:rFonts w:hint="eastAsia"/>
          <w:lang w:eastAsia="zh-CN"/>
        </w:rPr>
        <w:t>配服务</w:t>
      </w:r>
      <w:proofErr w:type="gramEnd"/>
      <w:r>
        <w:rPr>
          <w:rFonts w:hint="eastAsia"/>
          <w:lang w:eastAsia="zh-CN"/>
        </w:rPr>
        <w:t>区</w:t>
      </w:r>
      <w:r w:rsidRPr="00B921C6">
        <w:rPr>
          <w:rFonts w:hint="eastAsia"/>
          <w:lang w:eastAsia="zh-CN"/>
        </w:rPr>
        <w:t>的</w:t>
      </w:r>
      <w:proofErr w:type="spellStart"/>
      <w:r w:rsidRPr="002E0582">
        <w:rPr>
          <w:lang w:eastAsia="zh-CN"/>
        </w:rPr>
        <w:t>pfd</w:t>
      </w:r>
      <w:proofErr w:type="spellEnd"/>
      <w:r>
        <w:rPr>
          <w:lang w:eastAsia="zh-CN"/>
        </w:rPr>
        <w:t>门限</w:t>
      </w:r>
      <w:r w:rsidRPr="00B921C6">
        <w:rPr>
          <w:rFonts w:hint="eastAsia"/>
          <w:lang w:eastAsia="zh-CN"/>
        </w:rPr>
        <w:t>值时，将根据第</w:t>
      </w:r>
      <w:r w:rsidRPr="00974BEA">
        <w:rPr>
          <w:rFonts w:hint="eastAsia"/>
          <w:b/>
          <w:lang w:eastAsia="zh-CN"/>
        </w:rPr>
        <w:t>9.7</w:t>
      </w:r>
      <w:r>
        <w:rPr>
          <w:rFonts w:hint="eastAsia"/>
          <w:lang w:eastAsia="zh-CN"/>
        </w:rPr>
        <w:t>款</w:t>
      </w:r>
      <w:r w:rsidRPr="00B921C6">
        <w:rPr>
          <w:rFonts w:hint="eastAsia"/>
          <w:lang w:eastAsia="zh-CN"/>
        </w:rPr>
        <w:t>确定现有的</w:t>
      </w:r>
      <w:r>
        <w:rPr>
          <w:rFonts w:hint="eastAsia"/>
          <w:lang w:eastAsia="zh-CN"/>
        </w:rPr>
        <w:t>受</w:t>
      </w:r>
      <w:r w:rsidRPr="00B921C6">
        <w:rPr>
          <w:rFonts w:hint="eastAsia"/>
          <w:lang w:eastAsia="zh-CN"/>
        </w:rPr>
        <w:t>影响</w:t>
      </w:r>
      <w:r>
        <w:rPr>
          <w:rFonts w:hint="eastAsia"/>
          <w:lang w:eastAsia="zh-CN"/>
        </w:rPr>
        <w:t>的主管部门</w:t>
      </w:r>
      <w:r w:rsidRPr="00B921C6">
        <w:rPr>
          <w:rFonts w:hint="eastAsia"/>
          <w:lang w:eastAsia="zh-CN"/>
        </w:rPr>
        <w:t>和卫星网络。</w:t>
      </w:r>
      <w:r w:rsidRPr="00A07174">
        <w:rPr>
          <w:lang w:eastAsia="zh-CN"/>
        </w:rPr>
        <w:t xml:space="preserve"> </w:t>
      </w:r>
    </w:p>
    <w:p w14:paraId="0855DC03" w14:textId="77777777" w:rsidR="00501390" w:rsidRPr="00A07174" w:rsidRDefault="00501390" w:rsidP="00501390">
      <w:pPr>
        <w:ind w:firstLineChars="200" w:firstLine="480"/>
        <w:rPr>
          <w:lang w:eastAsia="zh-CN"/>
        </w:rPr>
      </w:pPr>
      <w:r>
        <w:rPr>
          <w:rFonts w:hint="eastAsia"/>
          <w:lang w:eastAsia="zh-CN"/>
        </w:rPr>
        <w:t>但是，没有考虑审查</w:t>
      </w:r>
      <w:proofErr w:type="gramStart"/>
      <w:r>
        <w:rPr>
          <w:rFonts w:hint="eastAsia"/>
          <w:lang w:eastAsia="zh-CN"/>
        </w:rPr>
        <w:t>现有指配</w:t>
      </w:r>
      <w:r w:rsidRPr="00B921C6">
        <w:rPr>
          <w:rFonts w:hint="eastAsia"/>
          <w:lang w:eastAsia="zh-CN"/>
        </w:rPr>
        <w:t>是否</w:t>
      </w:r>
      <w:proofErr w:type="gramEnd"/>
      <w:r w:rsidRPr="00B921C6">
        <w:rPr>
          <w:rFonts w:hint="eastAsia"/>
          <w:lang w:eastAsia="zh-CN"/>
        </w:rPr>
        <w:t>超过了</w:t>
      </w:r>
      <w:r>
        <w:rPr>
          <w:rFonts w:hint="eastAsia"/>
          <w:lang w:eastAsia="zh-CN"/>
        </w:rPr>
        <w:t>新增指</w:t>
      </w:r>
      <w:proofErr w:type="gramStart"/>
      <w:r>
        <w:rPr>
          <w:rFonts w:hint="eastAsia"/>
          <w:lang w:eastAsia="zh-CN"/>
        </w:rPr>
        <w:t>配</w:t>
      </w:r>
      <w:r w:rsidRPr="00B921C6">
        <w:rPr>
          <w:rFonts w:hint="eastAsia"/>
          <w:lang w:eastAsia="zh-CN"/>
        </w:rPr>
        <w:t>服务</w:t>
      </w:r>
      <w:proofErr w:type="gramEnd"/>
      <w:r w:rsidRPr="00B921C6">
        <w:rPr>
          <w:rFonts w:hint="eastAsia"/>
          <w:lang w:eastAsia="zh-CN"/>
        </w:rPr>
        <w:t>区的</w:t>
      </w:r>
      <w:proofErr w:type="spellStart"/>
      <w:r w:rsidRPr="002E0582">
        <w:rPr>
          <w:lang w:eastAsia="zh-CN"/>
        </w:rPr>
        <w:t>pfd</w:t>
      </w:r>
      <w:proofErr w:type="spellEnd"/>
      <w:r>
        <w:rPr>
          <w:lang w:eastAsia="zh-CN"/>
        </w:rPr>
        <w:t>门限</w:t>
      </w:r>
      <w:r w:rsidRPr="00B921C6">
        <w:rPr>
          <w:rFonts w:hint="eastAsia"/>
          <w:lang w:eastAsia="zh-CN"/>
        </w:rPr>
        <w:t>值。因此，这</w:t>
      </w:r>
      <w:r>
        <w:rPr>
          <w:rFonts w:hint="eastAsia"/>
          <w:lang w:eastAsia="zh-CN"/>
        </w:rPr>
        <w:t>与</w:t>
      </w:r>
      <w:r w:rsidRPr="00B921C6">
        <w:rPr>
          <w:rFonts w:hint="eastAsia"/>
          <w:lang w:eastAsia="zh-CN"/>
        </w:rPr>
        <w:t>附录</w:t>
      </w:r>
      <w:r w:rsidRPr="006D5D6F">
        <w:rPr>
          <w:rFonts w:hint="eastAsia"/>
          <w:b/>
          <w:lang w:eastAsia="zh-CN"/>
        </w:rPr>
        <w:t>5</w:t>
      </w:r>
      <w:r w:rsidRPr="00B921C6">
        <w:rPr>
          <w:rFonts w:hint="eastAsia"/>
          <w:lang w:eastAsia="zh-CN"/>
        </w:rPr>
        <w:t>第</w:t>
      </w:r>
      <w:r w:rsidRPr="00B921C6">
        <w:rPr>
          <w:rFonts w:hint="eastAsia"/>
          <w:lang w:eastAsia="zh-CN"/>
        </w:rPr>
        <w:t>1</w:t>
      </w:r>
      <w:r w:rsidRPr="00B921C6">
        <w:rPr>
          <w:rFonts w:hint="eastAsia"/>
          <w:lang w:eastAsia="zh-CN"/>
        </w:rPr>
        <w:t>节</w:t>
      </w:r>
      <w:r>
        <w:rPr>
          <w:rFonts w:hint="eastAsia"/>
          <w:lang w:eastAsia="zh-CN"/>
        </w:rPr>
        <w:t>相背离</w:t>
      </w:r>
      <w:r w:rsidRPr="00B921C6">
        <w:rPr>
          <w:rFonts w:hint="eastAsia"/>
          <w:lang w:eastAsia="zh-CN"/>
        </w:rPr>
        <w:t>，在确定协调要求时，应考虑到可能“影响或受影响”的频率</w:t>
      </w:r>
      <w:r>
        <w:rPr>
          <w:rFonts w:hint="eastAsia"/>
          <w:lang w:eastAsia="zh-CN"/>
        </w:rPr>
        <w:t>指</w:t>
      </w:r>
      <w:r w:rsidRPr="00B921C6">
        <w:rPr>
          <w:rFonts w:hint="eastAsia"/>
          <w:lang w:eastAsia="zh-CN"/>
        </w:rPr>
        <w:t>配，以及目</w:t>
      </w:r>
      <w:r w:rsidRPr="00B921C6">
        <w:rPr>
          <w:rFonts w:hint="eastAsia"/>
          <w:lang w:eastAsia="zh-CN"/>
        </w:rPr>
        <w:lastRenderedPageBreak/>
        <w:t>前</w:t>
      </w:r>
      <w:r>
        <w:rPr>
          <w:rFonts w:hint="eastAsia"/>
          <w:lang w:eastAsia="zh-CN"/>
        </w:rPr>
        <w:t>按照第</w:t>
      </w:r>
      <w:r w:rsidRPr="006D5D6F">
        <w:rPr>
          <w:rFonts w:hint="eastAsia"/>
          <w:b/>
          <w:lang w:eastAsia="zh-CN"/>
        </w:rPr>
        <w:t>9.7</w:t>
      </w:r>
      <w:r>
        <w:rPr>
          <w:rFonts w:hint="eastAsia"/>
          <w:lang w:eastAsia="zh-CN"/>
        </w:rPr>
        <w:t>款</w:t>
      </w:r>
      <w:r w:rsidRPr="00B921C6">
        <w:rPr>
          <w:rFonts w:hint="eastAsia"/>
          <w:lang w:eastAsia="zh-CN"/>
        </w:rPr>
        <w:t>执行</w:t>
      </w:r>
      <w:r w:rsidRPr="00A07174">
        <w:rPr>
          <w:rFonts w:ascii="Symbol" w:hAnsi="Symbol"/>
          <w:lang w:eastAsia="zh-CN"/>
        </w:rPr>
        <w:t></w:t>
      </w:r>
      <w:r w:rsidRPr="00B921C6">
        <w:rPr>
          <w:rFonts w:hint="eastAsia"/>
          <w:lang w:eastAsia="zh-CN"/>
        </w:rPr>
        <w:t>T/T</w:t>
      </w:r>
      <w:r w:rsidRPr="00B921C6">
        <w:rPr>
          <w:rFonts w:hint="eastAsia"/>
          <w:lang w:eastAsia="zh-CN"/>
        </w:rPr>
        <w:t>的</w:t>
      </w:r>
      <w:r>
        <w:rPr>
          <w:rFonts w:hint="eastAsia"/>
          <w:lang w:eastAsia="zh-CN"/>
        </w:rPr>
        <w:t>结果</w:t>
      </w:r>
      <w:r w:rsidRPr="00B921C6">
        <w:rPr>
          <w:rFonts w:hint="eastAsia"/>
          <w:lang w:eastAsia="zh-CN"/>
        </w:rPr>
        <w:t>，其中考虑</w:t>
      </w:r>
      <w:r>
        <w:rPr>
          <w:rFonts w:hint="eastAsia"/>
          <w:lang w:eastAsia="zh-CN"/>
        </w:rPr>
        <w:t>确定</w:t>
      </w:r>
      <w:r w:rsidRPr="00B921C6">
        <w:rPr>
          <w:rFonts w:hint="eastAsia"/>
          <w:lang w:eastAsia="zh-CN"/>
        </w:rPr>
        <w:t>受影响的</w:t>
      </w:r>
      <w:r>
        <w:rPr>
          <w:rFonts w:hint="eastAsia"/>
          <w:lang w:eastAsia="zh-CN"/>
        </w:rPr>
        <w:t>主管部门</w:t>
      </w:r>
      <w:r w:rsidRPr="00B921C6">
        <w:rPr>
          <w:rFonts w:hint="eastAsia"/>
          <w:lang w:eastAsia="zh-CN"/>
        </w:rPr>
        <w:t>和卫星网络的依据是对现有网络的</w:t>
      </w:r>
      <w:r>
        <w:rPr>
          <w:rFonts w:hint="eastAsia"/>
          <w:lang w:eastAsia="zh-CN"/>
        </w:rPr>
        <w:t>潜在受影响指</w:t>
      </w:r>
      <w:proofErr w:type="gramStart"/>
      <w:r w:rsidRPr="00B921C6">
        <w:rPr>
          <w:rFonts w:hint="eastAsia"/>
          <w:lang w:eastAsia="zh-CN"/>
        </w:rPr>
        <w:t>配造成</w:t>
      </w:r>
      <w:proofErr w:type="gramEnd"/>
      <w:r w:rsidRPr="00B921C6">
        <w:rPr>
          <w:rFonts w:hint="eastAsia"/>
          <w:lang w:eastAsia="zh-CN"/>
        </w:rPr>
        <w:t>干扰</w:t>
      </w:r>
      <w:r>
        <w:rPr>
          <w:rFonts w:hint="eastAsia"/>
          <w:lang w:eastAsia="zh-CN"/>
        </w:rPr>
        <w:t>，</w:t>
      </w:r>
      <w:r w:rsidRPr="00B921C6">
        <w:rPr>
          <w:rFonts w:hint="eastAsia"/>
          <w:lang w:eastAsia="zh-CN"/>
        </w:rPr>
        <w:t>和</w:t>
      </w:r>
      <w:r w:rsidRPr="00B921C6">
        <w:rPr>
          <w:rFonts w:hint="eastAsia"/>
          <w:lang w:eastAsia="zh-CN"/>
        </w:rPr>
        <w:t>/</w:t>
      </w:r>
      <w:r w:rsidRPr="00B921C6">
        <w:rPr>
          <w:rFonts w:hint="eastAsia"/>
          <w:lang w:eastAsia="zh-CN"/>
        </w:rPr>
        <w:t>或受到干扰。因此，第</w:t>
      </w:r>
      <w:r w:rsidRPr="006D5D6F">
        <w:rPr>
          <w:rFonts w:hint="eastAsia"/>
          <w:b/>
          <w:lang w:eastAsia="zh-CN"/>
        </w:rPr>
        <w:t>11.32A</w:t>
      </w:r>
      <w:r>
        <w:rPr>
          <w:rFonts w:hint="eastAsia"/>
          <w:lang w:eastAsia="zh-CN"/>
        </w:rPr>
        <w:t>款</w:t>
      </w:r>
      <w:r w:rsidRPr="00B921C6">
        <w:rPr>
          <w:rFonts w:hint="eastAsia"/>
          <w:lang w:eastAsia="zh-CN"/>
        </w:rPr>
        <w:t>只考虑</w:t>
      </w:r>
      <w:r>
        <w:rPr>
          <w:rFonts w:hint="eastAsia"/>
          <w:lang w:eastAsia="zh-CN"/>
        </w:rPr>
        <w:t>了</w:t>
      </w:r>
      <w:r w:rsidRPr="00B921C6">
        <w:rPr>
          <w:rFonts w:hint="eastAsia"/>
          <w:lang w:eastAsia="zh-CN"/>
        </w:rPr>
        <w:t>可能对现有卫星网络造成而不是由其造成的有害干扰的可能性。</w:t>
      </w:r>
    </w:p>
    <w:p w14:paraId="60E60A3F" w14:textId="77777777" w:rsidR="00501390" w:rsidRPr="00A07174" w:rsidRDefault="00501390" w:rsidP="00501390">
      <w:pPr>
        <w:ind w:firstLineChars="200" w:firstLine="480"/>
        <w:rPr>
          <w:lang w:eastAsia="zh-CN"/>
        </w:rPr>
      </w:pPr>
      <w:r w:rsidRPr="00B921C6">
        <w:rPr>
          <w:rFonts w:hint="eastAsia"/>
          <w:lang w:eastAsia="zh-CN"/>
        </w:rPr>
        <w:t>自第</w:t>
      </w:r>
      <w:r w:rsidRPr="00AA6CDC">
        <w:rPr>
          <w:rFonts w:hint="eastAsia"/>
          <w:b/>
          <w:bCs/>
          <w:lang w:eastAsia="zh-CN"/>
        </w:rPr>
        <w:t>5</w:t>
      </w:r>
      <w:r w:rsidRPr="00273639">
        <w:rPr>
          <w:rFonts w:hint="eastAsia"/>
          <w:b/>
          <w:lang w:eastAsia="zh-CN"/>
        </w:rPr>
        <w:t>53</w:t>
      </w:r>
      <w:r w:rsidRPr="00273639">
        <w:rPr>
          <w:rFonts w:hint="eastAsia"/>
          <w:b/>
          <w:lang w:eastAsia="zh-CN"/>
        </w:rPr>
        <w:t>号</w:t>
      </w:r>
      <w:r>
        <w:rPr>
          <w:rFonts w:hint="eastAsia"/>
          <w:lang w:eastAsia="zh-CN"/>
        </w:rPr>
        <w:t>决议（</w:t>
      </w:r>
      <w:r w:rsidRPr="00B921C6">
        <w:rPr>
          <w:rFonts w:hint="eastAsia"/>
          <w:lang w:eastAsia="zh-CN"/>
        </w:rPr>
        <w:t>WRC-15</w:t>
      </w:r>
      <w:r>
        <w:rPr>
          <w:rFonts w:hint="eastAsia"/>
          <w:lang w:eastAsia="zh-CN"/>
        </w:rPr>
        <w:t>，修订版）</w:t>
      </w:r>
      <w:r w:rsidRPr="00B921C6">
        <w:rPr>
          <w:rFonts w:hint="eastAsia"/>
          <w:lang w:eastAsia="zh-CN"/>
        </w:rPr>
        <w:t>和第</w:t>
      </w:r>
      <w:r w:rsidRPr="00273639">
        <w:rPr>
          <w:rFonts w:hint="eastAsia"/>
          <w:b/>
          <w:lang w:eastAsia="zh-CN"/>
        </w:rPr>
        <w:t>554</w:t>
      </w:r>
      <w:r w:rsidRPr="00273639">
        <w:rPr>
          <w:rFonts w:hint="eastAsia"/>
          <w:b/>
          <w:lang w:eastAsia="zh-CN"/>
        </w:rPr>
        <w:t>号</w:t>
      </w:r>
      <w:r w:rsidRPr="00B921C6">
        <w:rPr>
          <w:rFonts w:hint="eastAsia"/>
          <w:lang w:eastAsia="zh-CN"/>
        </w:rPr>
        <w:t>决议</w:t>
      </w:r>
      <w:r>
        <w:rPr>
          <w:rFonts w:hint="eastAsia"/>
          <w:lang w:eastAsia="zh-CN"/>
        </w:rPr>
        <w:t>（</w:t>
      </w:r>
      <w:r>
        <w:rPr>
          <w:rFonts w:hint="eastAsia"/>
          <w:lang w:eastAsia="zh-CN"/>
        </w:rPr>
        <w:t>WRC-12</w:t>
      </w:r>
      <w:r>
        <w:rPr>
          <w:rFonts w:hint="eastAsia"/>
          <w:lang w:eastAsia="zh-CN"/>
        </w:rPr>
        <w:t>）</w:t>
      </w:r>
      <w:r w:rsidRPr="00B921C6">
        <w:rPr>
          <w:rFonts w:hint="eastAsia"/>
          <w:lang w:eastAsia="zh-CN"/>
        </w:rPr>
        <w:t>生效以来，</w:t>
      </w:r>
      <w:r>
        <w:rPr>
          <w:rFonts w:hint="eastAsia"/>
          <w:lang w:eastAsia="zh-CN"/>
        </w:rPr>
        <w:t>《国际频率登记总表》（</w:t>
      </w:r>
      <w:r w:rsidRPr="00B921C6">
        <w:rPr>
          <w:rFonts w:hint="eastAsia"/>
          <w:lang w:eastAsia="zh-CN"/>
        </w:rPr>
        <w:t>MIFR</w:t>
      </w:r>
      <w:r>
        <w:rPr>
          <w:rFonts w:hint="eastAsia"/>
          <w:lang w:eastAsia="zh-CN"/>
        </w:rPr>
        <w:t>）</w:t>
      </w:r>
      <w:r w:rsidRPr="00B921C6">
        <w:rPr>
          <w:rFonts w:hint="eastAsia"/>
          <w:lang w:eastAsia="zh-CN"/>
        </w:rPr>
        <w:t>记录了</w:t>
      </w:r>
      <w:r w:rsidRPr="00B921C6">
        <w:rPr>
          <w:rFonts w:hint="eastAsia"/>
          <w:lang w:eastAsia="zh-CN"/>
        </w:rPr>
        <w:t>13</w:t>
      </w:r>
      <w:r w:rsidRPr="00B921C6">
        <w:rPr>
          <w:rFonts w:hint="eastAsia"/>
          <w:lang w:eastAsia="zh-CN"/>
        </w:rPr>
        <w:t>个</w:t>
      </w:r>
      <w:r>
        <w:rPr>
          <w:rFonts w:hint="eastAsia"/>
          <w:lang w:eastAsia="zh-CN"/>
        </w:rPr>
        <w:t>卫星广播业务</w:t>
      </w:r>
      <w:r w:rsidRPr="00B921C6">
        <w:rPr>
          <w:rFonts w:hint="eastAsia"/>
          <w:lang w:eastAsia="zh-CN"/>
        </w:rPr>
        <w:t>卫星网络，并在</w:t>
      </w:r>
      <w:r w:rsidRPr="00B921C6">
        <w:rPr>
          <w:rFonts w:hint="eastAsia"/>
          <w:lang w:eastAsia="zh-CN"/>
        </w:rPr>
        <w:t>1</w:t>
      </w:r>
      <w:r>
        <w:rPr>
          <w:rFonts w:hint="eastAsia"/>
          <w:lang w:eastAsia="zh-CN"/>
        </w:rPr>
        <w:t>区</w:t>
      </w:r>
      <w:r w:rsidRPr="00B921C6">
        <w:rPr>
          <w:rFonts w:hint="eastAsia"/>
          <w:lang w:eastAsia="zh-CN"/>
        </w:rPr>
        <w:t>和</w:t>
      </w:r>
      <w:r w:rsidRPr="00B921C6">
        <w:rPr>
          <w:rFonts w:hint="eastAsia"/>
          <w:lang w:eastAsia="zh-CN"/>
        </w:rPr>
        <w:t>3</w:t>
      </w:r>
      <w:r>
        <w:rPr>
          <w:rFonts w:hint="eastAsia"/>
          <w:lang w:eastAsia="zh-CN"/>
        </w:rPr>
        <w:t>区</w:t>
      </w:r>
      <w:r w:rsidRPr="00B921C6">
        <w:rPr>
          <w:rFonts w:hint="eastAsia"/>
          <w:lang w:eastAsia="zh-CN"/>
        </w:rPr>
        <w:t>的</w:t>
      </w:r>
      <w:r w:rsidRPr="00B921C6">
        <w:rPr>
          <w:rFonts w:hint="eastAsia"/>
          <w:lang w:eastAsia="zh-CN"/>
        </w:rPr>
        <w:t>21.4-22 GHz</w:t>
      </w:r>
      <w:r w:rsidRPr="00B921C6">
        <w:rPr>
          <w:rFonts w:hint="eastAsia"/>
          <w:lang w:eastAsia="zh-CN"/>
        </w:rPr>
        <w:t>频段</w:t>
      </w:r>
      <w:r>
        <w:rPr>
          <w:rFonts w:hint="eastAsia"/>
          <w:lang w:eastAsia="zh-CN"/>
        </w:rPr>
        <w:t>投入</w:t>
      </w:r>
      <w:r w:rsidRPr="00B921C6">
        <w:rPr>
          <w:rFonts w:hint="eastAsia"/>
          <w:lang w:eastAsia="zh-CN"/>
        </w:rPr>
        <w:t>使用。</w:t>
      </w:r>
      <w:r>
        <w:rPr>
          <w:rFonts w:hint="eastAsia"/>
          <w:lang w:eastAsia="zh-CN"/>
        </w:rPr>
        <w:t>到目前为止，还没有</w:t>
      </w:r>
      <w:r w:rsidRPr="00273639">
        <w:rPr>
          <w:rFonts w:hint="eastAsia"/>
          <w:lang w:eastAsia="zh-CN"/>
        </w:rPr>
        <w:t>影响这些频率</w:t>
      </w:r>
      <w:r>
        <w:rPr>
          <w:rFonts w:hint="eastAsia"/>
          <w:lang w:eastAsia="zh-CN"/>
        </w:rPr>
        <w:t>指</w:t>
      </w:r>
      <w:r w:rsidRPr="00273639">
        <w:rPr>
          <w:rFonts w:hint="eastAsia"/>
          <w:lang w:eastAsia="zh-CN"/>
        </w:rPr>
        <w:t>配的有害干扰投诉。</w:t>
      </w:r>
    </w:p>
    <w:p w14:paraId="742404B3" w14:textId="77777777" w:rsidR="00501390" w:rsidRPr="00A07174" w:rsidRDefault="00501390" w:rsidP="00501390">
      <w:pPr>
        <w:pBdr>
          <w:top w:val="single" w:sz="4" w:space="1" w:color="auto"/>
          <w:left w:val="single" w:sz="4" w:space="1" w:color="auto"/>
          <w:bottom w:val="single" w:sz="4" w:space="1" w:color="auto"/>
          <w:right w:val="single" w:sz="4" w:space="1" w:color="auto"/>
        </w:pBdr>
        <w:ind w:firstLineChars="200" w:firstLine="480"/>
        <w:rPr>
          <w:lang w:eastAsia="zh-CN"/>
        </w:rPr>
      </w:pPr>
      <w:r w:rsidRPr="00B921C6">
        <w:rPr>
          <w:rFonts w:hint="eastAsia"/>
          <w:lang w:eastAsia="zh-CN"/>
        </w:rPr>
        <w:t>鉴于上述情况，</w:t>
      </w:r>
      <w:r>
        <w:rPr>
          <w:rFonts w:hint="eastAsia"/>
          <w:lang w:eastAsia="zh-CN"/>
        </w:rPr>
        <w:t>大会可能希望</w:t>
      </w:r>
      <w:r w:rsidRPr="00B921C6">
        <w:rPr>
          <w:rFonts w:hint="eastAsia"/>
          <w:lang w:eastAsia="zh-CN"/>
        </w:rPr>
        <w:t>确认，</w:t>
      </w:r>
      <w:proofErr w:type="spellStart"/>
      <w:r w:rsidRPr="002E0582">
        <w:rPr>
          <w:lang w:eastAsia="zh-CN"/>
        </w:rPr>
        <w:t>pfd</w:t>
      </w:r>
      <w:proofErr w:type="spellEnd"/>
      <w:r w:rsidRPr="002E0582">
        <w:rPr>
          <w:lang w:eastAsia="zh-CN"/>
        </w:rPr>
        <w:t>掩模</w:t>
      </w:r>
      <w:r w:rsidRPr="00B921C6">
        <w:rPr>
          <w:rFonts w:hint="eastAsia"/>
          <w:lang w:eastAsia="zh-CN"/>
        </w:rPr>
        <w:t>仅</w:t>
      </w:r>
      <w:r>
        <w:rPr>
          <w:rFonts w:hint="eastAsia"/>
          <w:lang w:eastAsia="zh-CN"/>
        </w:rPr>
        <w:t>在</w:t>
      </w:r>
      <w:r w:rsidRPr="00B921C6">
        <w:rPr>
          <w:rFonts w:hint="eastAsia"/>
          <w:lang w:eastAsia="zh-CN"/>
        </w:rPr>
        <w:t>现有卫星网络频率</w:t>
      </w:r>
      <w:r>
        <w:rPr>
          <w:rFonts w:hint="eastAsia"/>
          <w:lang w:eastAsia="zh-CN"/>
        </w:rPr>
        <w:t>指</w:t>
      </w:r>
      <w:r w:rsidRPr="00B921C6">
        <w:rPr>
          <w:rFonts w:hint="eastAsia"/>
          <w:lang w:eastAsia="zh-CN"/>
        </w:rPr>
        <w:t>配的服务</w:t>
      </w:r>
      <w:r>
        <w:rPr>
          <w:rFonts w:hint="eastAsia"/>
          <w:lang w:eastAsia="zh-CN"/>
        </w:rPr>
        <w:t>区适用，不应在新增指</w:t>
      </w:r>
      <w:proofErr w:type="gramStart"/>
      <w:r>
        <w:rPr>
          <w:rFonts w:hint="eastAsia"/>
          <w:lang w:eastAsia="zh-CN"/>
        </w:rPr>
        <w:t>配</w:t>
      </w:r>
      <w:r w:rsidRPr="00B921C6">
        <w:rPr>
          <w:rFonts w:hint="eastAsia"/>
          <w:lang w:eastAsia="zh-CN"/>
        </w:rPr>
        <w:t>服务</w:t>
      </w:r>
      <w:proofErr w:type="gramEnd"/>
      <w:r w:rsidRPr="00B921C6">
        <w:rPr>
          <w:rFonts w:hint="eastAsia"/>
          <w:lang w:eastAsia="zh-CN"/>
        </w:rPr>
        <w:t>区对</w:t>
      </w:r>
      <w:proofErr w:type="spellStart"/>
      <w:r w:rsidRPr="002E0582">
        <w:rPr>
          <w:lang w:eastAsia="zh-CN"/>
        </w:rPr>
        <w:t>pfd</w:t>
      </w:r>
      <w:proofErr w:type="spellEnd"/>
      <w:r>
        <w:rPr>
          <w:lang w:eastAsia="zh-CN"/>
        </w:rPr>
        <w:t>值</w:t>
      </w:r>
      <w:r w:rsidRPr="00B921C6">
        <w:rPr>
          <w:rFonts w:hint="eastAsia"/>
          <w:lang w:eastAsia="zh-CN"/>
        </w:rPr>
        <w:t>进行评估。</w:t>
      </w:r>
      <w:r w:rsidRPr="00A07174">
        <w:rPr>
          <w:lang w:eastAsia="zh-CN"/>
        </w:rPr>
        <w:t xml:space="preserve"> </w:t>
      </w:r>
    </w:p>
    <w:p w14:paraId="24D543DC" w14:textId="77777777" w:rsidR="00501390" w:rsidRPr="00A07174" w:rsidRDefault="00501390" w:rsidP="00501390">
      <w:pPr>
        <w:pBdr>
          <w:top w:val="single" w:sz="4" w:space="1" w:color="auto"/>
          <w:left w:val="single" w:sz="4" w:space="1" w:color="auto"/>
          <w:bottom w:val="single" w:sz="4" w:space="1" w:color="auto"/>
          <w:right w:val="single" w:sz="4" w:space="1" w:color="auto"/>
        </w:pBdr>
        <w:ind w:firstLineChars="200" w:firstLine="480"/>
        <w:rPr>
          <w:lang w:eastAsia="zh-CN"/>
        </w:rPr>
      </w:pPr>
      <w:r w:rsidRPr="00B921C6">
        <w:rPr>
          <w:rFonts w:hint="eastAsia"/>
          <w:lang w:eastAsia="zh-CN"/>
        </w:rPr>
        <w:t>在这方面，大会</w:t>
      </w:r>
      <w:r>
        <w:rPr>
          <w:rFonts w:hint="eastAsia"/>
          <w:lang w:eastAsia="zh-CN"/>
        </w:rPr>
        <w:t>可能希望</w:t>
      </w:r>
      <w:r w:rsidRPr="00B921C6">
        <w:rPr>
          <w:rFonts w:hint="eastAsia"/>
          <w:lang w:eastAsia="zh-CN"/>
        </w:rPr>
        <w:t>考虑在第</w:t>
      </w:r>
      <w:r w:rsidRPr="00273639">
        <w:rPr>
          <w:rFonts w:hint="eastAsia"/>
          <w:b/>
          <w:lang w:eastAsia="zh-CN"/>
        </w:rPr>
        <w:t>553</w:t>
      </w:r>
      <w:r w:rsidRPr="00B921C6">
        <w:rPr>
          <w:rFonts w:hint="eastAsia"/>
          <w:lang w:eastAsia="zh-CN"/>
        </w:rPr>
        <w:t>和</w:t>
      </w:r>
      <w:r w:rsidRPr="00273639">
        <w:rPr>
          <w:rFonts w:hint="eastAsia"/>
          <w:b/>
          <w:lang w:eastAsia="zh-CN"/>
        </w:rPr>
        <w:t>554</w:t>
      </w:r>
      <w:r>
        <w:rPr>
          <w:rFonts w:hint="eastAsia"/>
          <w:lang w:eastAsia="zh-CN"/>
        </w:rPr>
        <w:t>号决议中增加</w:t>
      </w:r>
      <w:r w:rsidRPr="00B921C6">
        <w:rPr>
          <w:rFonts w:hint="eastAsia"/>
          <w:lang w:eastAsia="zh-CN"/>
        </w:rPr>
        <w:t>两</w:t>
      </w:r>
      <w:r>
        <w:rPr>
          <w:rFonts w:hint="eastAsia"/>
          <w:lang w:eastAsia="zh-CN"/>
        </w:rPr>
        <w:t>个</w:t>
      </w:r>
      <w:r w:rsidRPr="006736A5">
        <w:rPr>
          <w:rFonts w:ascii="STKaiti" w:eastAsia="STKaiti" w:hAnsi="STKaiti" w:hint="eastAsia"/>
          <w:iCs/>
          <w:lang w:eastAsia="zh-CN"/>
        </w:rPr>
        <w:t>做出决议</w:t>
      </w:r>
      <w:r w:rsidRPr="00B921C6">
        <w:rPr>
          <w:rFonts w:hint="eastAsia"/>
          <w:lang w:eastAsia="zh-CN"/>
        </w:rPr>
        <w:t>，以</w:t>
      </w:r>
      <w:r>
        <w:rPr>
          <w:rFonts w:hint="eastAsia"/>
          <w:lang w:eastAsia="zh-CN"/>
        </w:rPr>
        <w:t>对</w:t>
      </w:r>
      <w:proofErr w:type="gramStart"/>
      <w:r w:rsidRPr="00B921C6">
        <w:rPr>
          <w:rFonts w:hint="eastAsia"/>
          <w:lang w:eastAsia="zh-CN"/>
        </w:rPr>
        <w:t>新</w:t>
      </w:r>
      <w:r>
        <w:rPr>
          <w:rFonts w:hint="eastAsia"/>
          <w:lang w:eastAsia="zh-CN"/>
        </w:rPr>
        <w:t>增指</w:t>
      </w:r>
      <w:proofErr w:type="gramEnd"/>
      <w:r>
        <w:rPr>
          <w:rFonts w:hint="eastAsia"/>
          <w:lang w:eastAsia="zh-CN"/>
        </w:rPr>
        <w:t>配</w:t>
      </w:r>
      <w:r w:rsidRPr="00B921C6">
        <w:rPr>
          <w:rFonts w:hint="eastAsia"/>
          <w:lang w:eastAsia="zh-CN"/>
        </w:rPr>
        <w:t>的</w:t>
      </w:r>
      <w:r>
        <w:rPr>
          <w:rFonts w:hint="eastAsia"/>
          <w:lang w:eastAsia="zh-CN"/>
        </w:rPr>
        <w:t>情况进行</w:t>
      </w:r>
      <w:r w:rsidRPr="00B921C6">
        <w:rPr>
          <w:rFonts w:hint="eastAsia"/>
          <w:lang w:eastAsia="zh-CN"/>
        </w:rPr>
        <w:t>澄清：</w:t>
      </w:r>
    </w:p>
    <w:p w14:paraId="24991A14" w14:textId="77777777" w:rsidR="00501390" w:rsidRPr="00F061E8" w:rsidRDefault="00501390" w:rsidP="00501390">
      <w:pPr>
        <w:pBdr>
          <w:top w:val="single" w:sz="4" w:space="1" w:color="auto"/>
          <w:left w:val="single" w:sz="4" w:space="1" w:color="auto"/>
          <w:bottom w:val="single" w:sz="4" w:space="1" w:color="auto"/>
          <w:right w:val="single" w:sz="4" w:space="1" w:color="auto"/>
        </w:pBdr>
        <w:rPr>
          <w:rFonts w:ascii="STKaiti" w:eastAsia="STKaiti" w:hAnsi="STKaiti"/>
          <w:lang w:eastAsia="zh-CN"/>
        </w:rPr>
      </w:pPr>
      <w:r>
        <w:rPr>
          <w:i/>
          <w:iCs/>
          <w:lang w:eastAsia="zh-CN"/>
        </w:rPr>
        <w:tab/>
      </w:r>
      <w:r w:rsidRPr="00F061E8">
        <w:rPr>
          <w:rFonts w:ascii="STKaiti" w:eastAsia="STKaiti" w:hAnsi="STKaiti"/>
          <w:lang w:eastAsia="zh-CN"/>
        </w:rPr>
        <w:t>做出决议</w:t>
      </w:r>
    </w:p>
    <w:p w14:paraId="208A2BDD" w14:textId="77777777" w:rsidR="00501390" w:rsidRPr="00A07174" w:rsidRDefault="00501390" w:rsidP="00501390">
      <w:pPr>
        <w:pBdr>
          <w:top w:val="single" w:sz="4" w:space="1" w:color="auto"/>
          <w:left w:val="single" w:sz="4" w:space="1" w:color="auto"/>
          <w:bottom w:val="single" w:sz="4" w:space="1" w:color="auto"/>
          <w:right w:val="single" w:sz="4" w:space="1" w:color="auto"/>
        </w:pBdr>
        <w:ind w:firstLineChars="200" w:firstLine="480"/>
        <w:rPr>
          <w:lang w:eastAsia="zh-CN"/>
        </w:rPr>
      </w:pPr>
      <w:r w:rsidRPr="00B921C6">
        <w:rPr>
          <w:rFonts w:hint="eastAsia"/>
          <w:lang w:eastAsia="zh-CN"/>
        </w:rPr>
        <w:t>本决议所</w:t>
      </w:r>
      <w:r>
        <w:rPr>
          <w:rFonts w:hint="eastAsia"/>
          <w:lang w:eastAsia="zh-CN"/>
        </w:rPr>
        <w:t>包含</w:t>
      </w:r>
      <w:r w:rsidRPr="00B921C6">
        <w:rPr>
          <w:rFonts w:hint="eastAsia"/>
          <w:lang w:eastAsia="zh-CN"/>
        </w:rPr>
        <w:t>的</w:t>
      </w:r>
      <w:proofErr w:type="spellStart"/>
      <w:r w:rsidRPr="002E0582">
        <w:rPr>
          <w:lang w:eastAsia="zh-CN"/>
        </w:rPr>
        <w:t>pfd</w:t>
      </w:r>
      <w:proofErr w:type="spellEnd"/>
      <w:r>
        <w:rPr>
          <w:lang w:eastAsia="zh-CN"/>
        </w:rPr>
        <w:t>门限</w:t>
      </w:r>
      <w:r w:rsidRPr="00B921C6">
        <w:rPr>
          <w:rFonts w:hint="eastAsia"/>
          <w:lang w:eastAsia="zh-CN"/>
        </w:rPr>
        <w:t>值</w:t>
      </w:r>
      <w:r>
        <w:rPr>
          <w:rFonts w:hint="eastAsia"/>
          <w:lang w:eastAsia="zh-CN"/>
        </w:rPr>
        <w:t>应仅用于确定可能受影响的</w:t>
      </w:r>
      <w:r w:rsidRPr="002E0582">
        <w:rPr>
          <w:lang w:eastAsia="zh-CN"/>
        </w:rPr>
        <w:t>1</w:t>
      </w:r>
      <w:r w:rsidRPr="002E0582">
        <w:rPr>
          <w:lang w:eastAsia="zh-CN"/>
        </w:rPr>
        <w:t>区和</w:t>
      </w:r>
      <w:r w:rsidRPr="002E0582">
        <w:rPr>
          <w:lang w:eastAsia="zh-CN"/>
        </w:rPr>
        <w:t>3</w:t>
      </w:r>
      <w:r w:rsidRPr="002E0582">
        <w:rPr>
          <w:lang w:eastAsia="zh-CN"/>
        </w:rPr>
        <w:t>区</w:t>
      </w:r>
      <w:r w:rsidRPr="002E0582">
        <w:rPr>
          <w:lang w:eastAsia="zh-CN"/>
        </w:rPr>
        <w:t>21.4-22 GHz</w:t>
      </w:r>
      <w:r w:rsidRPr="002E0582">
        <w:rPr>
          <w:lang w:eastAsia="zh-CN"/>
        </w:rPr>
        <w:t>频段内</w:t>
      </w:r>
      <w:r>
        <w:rPr>
          <w:lang w:eastAsia="zh-CN"/>
        </w:rPr>
        <w:t>的</w:t>
      </w:r>
      <w:r w:rsidRPr="002E0582">
        <w:rPr>
          <w:lang w:eastAsia="zh-CN"/>
        </w:rPr>
        <w:t>卫星广播业务</w:t>
      </w:r>
      <w:r>
        <w:rPr>
          <w:lang w:eastAsia="zh-CN"/>
        </w:rPr>
        <w:t>频率指配；</w:t>
      </w:r>
    </w:p>
    <w:p w14:paraId="6FC17268" w14:textId="77777777" w:rsidR="00501390" w:rsidRPr="00BE5B5A" w:rsidRDefault="00501390" w:rsidP="00501390">
      <w:pPr>
        <w:pBdr>
          <w:top w:val="single" w:sz="4" w:space="1" w:color="auto"/>
          <w:left w:val="single" w:sz="4" w:space="1" w:color="auto"/>
          <w:bottom w:val="single" w:sz="4" w:space="1" w:color="auto"/>
          <w:right w:val="single" w:sz="4" w:space="1" w:color="auto"/>
        </w:pBdr>
        <w:ind w:firstLineChars="200" w:firstLine="480"/>
        <w:rPr>
          <w:lang w:eastAsia="zh-CN"/>
        </w:rPr>
      </w:pPr>
      <w:r w:rsidRPr="00B921C6">
        <w:rPr>
          <w:rFonts w:hint="eastAsia"/>
          <w:lang w:eastAsia="zh-CN"/>
        </w:rPr>
        <w:t>在</w:t>
      </w:r>
      <w:r w:rsidRPr="002E0582">
        <w:rPr>
          <w:lang w:eastAsia="zh-CN"/>
        </w:rPr>
        <w:t>1</w:t>
      </w:r>
      <w:r w:rsidRPr="002E0582">
        <w:rPr>
          <w:lang w:eastAsia="zh-CN"/>
        </w:rPr>
        <w:t>区和</w:t>
      </w:r>
      <w:r w:rsidRPr="002E0582">
        <w:rPr>
          <w:lang w:eastAsia="zh-CN"/>
        </w:rPr>
        <w:t>3</w:t>
      </w:r>
      <w:r w:rsidRPr="002E0582">
        <w:rPr>
          <w:lang w:eastAsia="zh-CN"/>
        </w:rPr>
        <w:t>区</w:t>
      </w:r>
      <w:r w:rsidRPr="002E0582">
        <w:rPr>
          <w:lang w:eastAsia="zh-CN"/>
        </w:rPr>
        <w:t>21.4-22 GHz</w:t>
      </w:r>
      <w:r w:rsidRPr="002E0582">
        <w:rPr>
          <w:lang w:eastAsia="zh-CN"/>
        </w:rPr>
        <w:t>频段内</w:t>
      </w:r>
      <w:r>
        <w:rPr>
          <w:lang w:eastAsia="zh-CN"/>
        </w:rPr>
        <w:t>的</w:t>
      </w:r>
      <w:r w:rsidRPr="002E0582">
        <w:rPr>
          <w:lang w:eastAsia="zh-CN"/>
        </w:rPr>
        <w:t>卫星广播业务</w:t>
      </w:r>
      <w:r>
        <w:rPr>
          <w:lang w:eastAsia="zh-CN"/>
        </w:rPr>
        <w:t>频率指配</w:t>
      </w:r>
      <w:r>
        <w:rPr>
          <w:rFonts w:hint="eastAsia"/>
          <w:lang w:eastAsia="zh-CN"/>
        </w:rPr>
        <w:t>台</w:t>
      </w:r>
      <w:r w:rsidRPr="00B921C6">
        <w:rPr>
          <w:rFonts w:hint="eastAsia"/>
          <w:lang w:eastAsia="zh-CN"/>
        </w:rPr>
        <w:t>站，不得要求根据第</w:t>
      </w:r>
      <w:r w:rsidRPr="00FB6806">
        <w:rPr>
          <w:rFonts w:hint="eastAsia"/>
          <w:b/>
          <w:lang w:eastAsia="zh-CN"/>
        </w:rPr>
        <w:t>9.30</w:t>
      </w:r>
      <w:r>
        <w:rPr>
          <w:rFonts w:hint="eastAsia"/>
          <w:lang w:eastAsia="zh-CN"/>
        </w:rPr>
        <w:t>款有较早</w:t>
      </w:r>
      <w:r w:rsidRPr="00B921C6">
        <w:rPr>
          <w:rFonts w:hint="eastAsia"/>
          <w:lang w:eastAsia="zh-CN"/>
        </w:rPr>
        <w:t>收到日期的</w:t>
      </w:r>
      <w:r>
        <w:rPr>
          <w:rFonts w:hint="eastAsia"/>
          <w:lang w:eastAsia="zh-CN"/>
        </w:rPr>
        <w:t>卫星广播业务频率指</w:t>
      </w:r>
      <w:r w:rsidRPr="00B921C6">
        <w:rPr>
          <w:rFonts w:hint="eastAsia"/>
          <w:lang w:eastAsia="zh-CN"/>
        </w:rPr>
        <w:t>配的其他</w:t>
      </w:r>
      <w:r>
        <w:rPr>
          <w:rFonts w:hint="eastAsia"/>
          <w:lang w:eastAsia="zh-CN"/>
        </w:rPr>
        <w:t>台</w:t>
      </w:r>
      <w:r w:rsidRPr="00B921C6">
        <w:rPr>
          <w:rFonts w:hint="eastAsia"/>
          <w:lang w:eastAsia="zh-CN"/>
        </w:rPr>
        <w:t>站的保护；第</w:t>
      </w:r>
      <w:r w:rsidRPr="00FB6806">
        <w:rPr>
          <w:rFonts w:hint="eastAsia"/>
          <w:b/>
          <w:lang w:eastAsia="zh-CN"/>
        </w:rPr>
        <w:t>5.43A</w:t>
      </w:r>
      <w:r>
        <w:rPr>
          <w:rFonts w:hint="eastAsia"/>
          <w:lang w:eastAsia="zh-CN"/>
        </w:rPr>
        <w:t>款</w:t>
      </w:r>
      <w:r w:rsidRPr="00B921C6">
        <w:rPr>
          <w:rFonts w:hint="eastAsia"/>
          <w:lang w:eastAsia="zh-CN"/>
        </w:rPr>
        <w:t>不适用。</w:t>
      </w:r>
    </w:p>
    <w:p w14:paraId="6B4EF7AA" w14:textId="3C3862CB" w:rsidR="00501390" w:rsidRPr="00A07174" w:rsidRDefault="00501390" w:rsidP="00501390">
      <w:pPr>
        <w:pStyle w:val="Heading3"/>
        <w:rPr>
          <w:lang w:eastAsia="zh-CN"/>
        </w:rPr>
      </w:pPr>
      <w:bookmarkStart w:id="329" w:name="_Toc19181753"/>
      <w:bookmarkStart w:id="330" w:name="_Toc19182454"/>
      <w:bookmarkStart w:id="331" w:name="_Toc20322026"/>
      <w:r w:rsidRPr="00A07174">
        <w:rPr>
          <w:lang w:eastAsia="zh-CN"/>
        </w:rPr>
        <w:t>3.3.</w:t>
      </w:r>
      <w:r>
        <w:rPr>
          <w:lang w:eastAsia="zh-CN"/>
        </w:rPr>
        <w:t>4</w:t>
      </w:r>
      <w:r w:rsidRPr="00A07174">
        <w:rPr>
          <w:lang w:eastAsia="zh-CN"/>
        </w:rPr>
        <w:tab/>
      </w:r>
      <w:r>
        <w:rPr>
          <w:rFonts w:hint="eastAsia"/>
          <w:lang w:eastAsia="zh-CN"/>
        </w:rPr>
        <w:t>第</w:t>
      </w:r>
      <w:r w:rsidRPr="00A07174">
        <w:rPr>
          <w:lang w:eastAsia="zh-CN"/>
        </w:rPr>
        <w:t>762</w:t>
      </w:r>
      <w:r>
        <w:rPr>
          <w:lang w:eastAsia="zh-CN"/>
        </w:rPr>
        <w:t>号决议</w:t>
      </w:r>
      <w:r w:rsidRPr="00A07174">
        <w:rPr>
          <w:lang w:eastAsia="zh-CN"/>
        </w:rPr>
        <w:t xml:space="preserve"> (WRC-15)</w:t>
      </w:r>
      <w:bookmarkEnd w:id="329"/>
      <w:bookmarkEnd w:id="330"/>
      <w:bookmarkEnd w:id="331"/>
    </w:p>
    <w:p w14:paraId="4F802693" w14:textId="77777777" w:rsidR="00501390" w:rsidRPr="00A07174" w:rsidRDefault="00501390" w:rsidP="00501390">
      <w:pPr>
        <w:ind w:firstLineChars="200" w:firstLine="480"/>
        <w:rPr>
          <w:lang w:eastAsia="zh-CN"/>
        </w:rPr>
      </w:pPr>
      <w:r>
        <w:rPr>
          <w:rFonts w:hint="eastAsia"/>
          <w:lang w:eastAsia="zh-CN"/>
        </w:rPr>
        <w:t>第</w:t>
      </w:r>
      <w:r w:rsidRPr="00830743">
        <w:rPr>
          <w:rFonts w:hint="eastAsia"/>
          <w:b/>
          <w:lang w:eastAsia="zh-CN"/>
        </w:rPr>
        <w:t>7</w:t>
      </w:r>
      <w:r w:rsidRPr="00830743">
        <w:rPr>
          <w:b/>
          <w:lang w:eastAsia="zh-CN"/>
        </w:rPr>
        <w:t>62</w:t>
      </w:r>
      <w:r>
        <w:rPr>
          <w:lang w:eastAsia="zh-CN"/>
        </w:rPr>
        <w:t>号决议（</w:t>
      </w:r>
      <w:r w:rsidRPr="00830743">
        <w:rPr>
          <w:rFonts w:hint="eastAsia"/>
          <w:b/>
          <w:lang w:eastAsia="zh-CN"/>
        </w:rPr>
        <w:t>W</w:t>
      </w:r>
      <w:r w:rsidRPr="00830743">
        <w:rPr>
          <w:b/>
          <w:lang w:eastAsia="zh-CN"/>
        </w:rPr>
        <w:t>RC-15</w:t>
      </w:r>
      <w:r>
        <w:rPr>
          <w:rFonts w:hint="eastAsia"/>
          <w:lang w:eastAsia="zh-CN"/>
        </w:rPr>
        <w:t>）</w:t>
      </w:r>
      <w:r>
        <w:rPr>
          <w:lang w:eastAsia="zh-CN"/>
        </w:rPr>
        <w:t>责成无线电通信局主任</w:t>
      </w:r>
      <w:r>
        <w:rPr>
          <w:rFonts w:hint="eastAsia"/>
          <w:lang w:eastAsia="zh-CN"/>
        </w:rPr>
        <w:t>将</w:t>
      </w:r>
      <w:r w:rsidRPr="002E0582">
        <w:rPr>
          <w:rFonts w:hint="eastAsia"/>
          <w:lang w:eastAsia="zh-CN"/>
        </w:rPr>
        <w:t>落实本决议相关的结果和任何潜在的困难</w:t>
      </w:r>
      <w:r>
        <w:rPr>
          <w:rFonts w:hint="eastAsia"/>
          <w:lang w:eastAsia="zh-CN"/>
        </w:rPr>
        <w:t>，报告给</w:t>
      </w:r>
      <w:r w:rsidRPr="002E0582">
        <w:rPr>
          <w:lang w:eastAsia="zh-CN"/>
        </w:rPr>
        <w:t>WRC-19</w:t>
      </w:r>
      <w:r w:rsidRPr="002E0582">
        <w:rPr>
          <w:rFonts w:hint="eastAsia"/>
          <w:lang w:eastAsia="zh-CN"/>
        </w:rPr>
        <w:t>。</w:t>
      </w:r>
    </w:p>
    <w:p w14:paraId="0254ABF3" w14:textId="77777777" w:rsidR="00501390" w:rsidRPr="00031D06" w:rsidRDefault="00501390" w:rsidP="00501390">
      <w:pPr>
        <w:ind w:firstLineChars="200" w:firstLine="480"/>
        <w:rPr>
          <w:highlight w:val="cyan"/>
          <w:lang w:eastAsia="zh-CN"/>
        </w:rPr>
      </w:pPr>
      <w:bookmarkStart w:id="332" w:name="_Toc444767815"/>
      <w:bookmarkStart w:id="333" w:name="_Toc450722755"/>
      <w:bookmarkStart w:id="334" w:name="_Toc451159256"/>
      <w:r>
        <w:rPr>
          <w:lang w:eastAsia="zh-CN"/>
        </w:rPr>
        <w:t>该决议引入了基于功率通量密度的新标准，</w:t>
      </w:r>
      <w:r w:rsidRPr="002E0582">
        <w:rPr>
          <w:rFonts w:hint="eastAsia"/>
          <w:lang w:eastAsia="zh-CN"/>
        </w:rPr>
        <w:t>根据第</w:t>
      </w:r>
      <w:r w:rsidRPr="00830743">
        <w:rPr>
          <w:b/>
          <w:lang w:eastAsia="zh-CN"/>
        </w:rPr>
        <w:t>11.32A</w:t>
      </w:r>
      <w:r w:rsidRPr="002E0582">
        <w:rPr>
          <w:rFonts w:hint="eastAsia"/>
          <w:lang w:eastAsia="zh-CN"/>
        </w:rPr>
        <w:t>款采用功率通量密度标准</w:t>
      </w:r>
      <w:proofErr w:type="gramStart"/>
      <w:r w:rsidRPr="002E0582">
        <w:rPr>
          <w:rFonts w:hint="eastAsia"/>
          <w:lang w:eastAsia="zh-CN"/>
        </w:rPr>
        <w:t>评估非规划</w:t>
      </w:r>
      <w:proofErr w:type="gramEnd"/>
      <w:r w:rsidRPr="002E0582">
        <w:rPr>
          <w:rFonts w:hint="eastAsia"/>
          <w:lang w:eastAsia="zh-CN"/>
        </w:rPr>
        <w:t>的</w:t>
      </w:r>
      <w:r w:rsidRPr="002E0582">
        <w:rPr>
          <w:lang w:eastAsia="zh-CN"/>
        </w:rPr>
        <w:t>6 GHz</w:t>
      </w:r>
      <w:r w:rsidRPr="002E0582">
        <w:rPr>
          <w:rFonts w:hint="eastAsia"/>
          <w:lang w:eastAsia="zh-CN"/>
        </w:rPr>
        <w:t>和</w:t>
      </w:r>
      <w:r w:rsidRPr="002E0582">
        <w:rPr>
          <w:lang w:eastAsia="zh-CN"/>
        </w:rPr>
        <w:t>10/11/12/14 GHz</w:t>
      </w:r>
      <w:r w:rsidRPr="002E0582">
        <w:rPr>
          <w:rFonts w:hint="eastAsia"/>
          <w:lang w:eastAsia="zh-CN"/>
        </w:rPr>
        <w:t>频段卫星固定和卫星广播业务网络的潜在有害干扰</w:t>
      </w:r>
      <w:bookmarkEnd w:id="332"/>
      <w:bookmarkEnd w:id="333"/>
      <w:bookmarkEnd w:id="334"/>
      <w:r>
        <w:rPr>
          <w:rFonts w:hint="eastAsia"/>
          <w:lang w:eastAsia="zh-CN"/>
        </w:rPr>
        <w:t>。</w:t>
      </w:r>
    </w:p>
    <w:p w14:paraId="055534E4" w14:textId="77777777" w:rsidR="00501390" w:rsidRPr="00A07174" w:rsidRDefault="00501390" w:rsidP="00501390">
      <w:pPr>
        <w:ind w:firstLineChars="200" w:firstLine="480"/>
        <w:rPr>
          <w:lang w:eastAsia="zh-CN"/>
        </w:rPr>
      </w:pPr>
      <w:r w:rsidRPr="00830743">
        <w:rPr>
          <w:rFonts w:hint="eastAsia"/>
          <w:lang w:eastAsia="zh-CN"/>
        </w:rPr>
        <w:t>特别是，第</w:t>
      </w:r>
      <w:r w:rsidRPr="00830743">
        <w:rPr>
          <w:rFonts w:hint="eastAsia"/>
          <w:b/>
          <w:lang w:eastAsia="zh-CN"/>
        </w:rPr>
        <w:t>11.32A.2</w:t>
      </w:r>
      <w:r>
        <w:rPr>
          <w:rFonts w:hint="eastAsia"/>
          <w:lang w:eastAsia="zh-CN"/>
        </w:rPr>
        <w:t>款</w:t>
      </w:r>
      <w:r w:rsidRPr="00830743">
        <w:rPr>
          <w:rFonts w:hint="eastAsia"/>
          <w:lang w:eastAsia="zh-CN"/>
        </w:rPr>
        <w:t>规定，这些新的功率通量密度标准应适用于第</w:t>
      </w:r>
      <w:r w:rsidRPr="00830743">
        <w:rPr>
          <w:rFonts w:hint="eastAsia"/>
          <w:b/>
          <w:lang w:eastAsia="zh-CN"/>
        </w:rPr>
        <w:t>11.32A</w:t>
      </w:r>
      <w:r>
        <w:rPr>
          <w:rFonts w:hint="eastAsia"/>
          <w:lang w:eastAsia="zh-CN"/>
        </w:rPr>
        <w:t>款按照第</w:t>
      </w:r>
      <w:r w:rsidRPr="00830743">
        <w:rPr>
          <w:rFonts w:hint="eastAsia"/>
          <w:b/>
          <w:lang w:eastAsia="zh-CN"/>
        </w:rPr>
        <w:t>9.7</w:t>
      </w:r>
      <w:r>
        <w:rPr>
          <w:rFonts w:hint="eastAsia"/>
          <w:lang w:eastAsia="zh-CN"/>
        </w:rPr>
        <w:t>款如下情况下的协调程序，即对地静止轨道内标称轨道间隔为</w:t>
      </w:r>
      <w:r>
        <w:rPr>
          <w:rFonts w:hint="eastAsia"/>
          <w:lang w:eastAsia="zh-CN"/>
        </w:rPr>
        <w:t>7</w:t>
      </w:r>
      <w:r>
        <w:rPr>
          <w:rFonts w:eastAsiaTheme="minorEastAsia"/>
          <w:szCs w:val="24"/>
          <w:lang w:eastAsia="nb-NO"/>
        </w:rPr>
        <w:t>°</w:t>
      </w:r>
      <w:r>
        <w:rPr>
          <w:rFonts w:hint="eastAsia"/>
          <w:lang w:eastAsia="zh-CN"/>
        </w:rPr>
        <w:t>以上、工作在</w:t>
      </w:r>
      <w:r>
        <w:rPr>
          <w:lang w:eastAsia="zh-CN"/>
        </w:rPr>
        <w:t>5 725-5 850</w:t>
      </w:r>
      <w:r>
        <w:rPr>
          <w:lang w:val="en-US" w:eastAsia="zh-CN"/>
        </w:rPr>
        <w:t> </w:t>
      </w:r>
      <w:r>
        <w:rPr>
          <w:lang w:eastAsia="zh-CN"/>
        </w:rPr>
        <w:t>MHz</w:t>
      </w:r>
      <w:r>
        <w:rPr>
          <w:rFonts w:hint="eastAsia"/>
          <w:lang w:eastAsia="zh-CN"/>
        </w:rPr>
        <w:t>（</w:t>
      </w:r>
      <w:r>
        <w:rPr>
          <w:lang w:eastAsia="zh-CN"/>
        </w:rPr>
        <w:t>1</w:t>
      </w:r>
      <w:r>
        <w:rPr>
          <w:rFonts w:hint="eastAsia"/>
          <w:lang w:eastAsia="zh-CN"/>
        </w:rPr>
        <w:t>区）、</w:t>
      </w:r>
      <w:r>
        <w:rPr>
          <w:lang w:eastAsia="zh-CN"/>
        </w:rPr>
        <w:t>5 850-6 725 MHz</w:t>
      </w:r>
      <w:r>
        <w:rPr>
          <w:rFonts w:hint="eastAsia"/>
          <w:lang w:eastAsia="zh-CN"/>
        </w:rPr>
        <w:t>和</w:t>
      </w:r>
      <w:r>
        <w:rPr>
          <w:lang w:eastAsia="zh-CN"/>
        </w:rPr>
        <w:t>7 025-7 075 MHz</w:t>
      </w:r>
      <w:r>
        <w:rPr>
          <w:rFonts w:hint="eastAsia"/>
          <w:lang w:eastAsia="zh-CN"/>
        </w:rPr>
        <w:t>（地对空）频段内的卫星网络，以及对地静止轨道内标称轨道间隔为</w:t>
      </w:r>
      <w:r>
        <w:rPr>
          <w:rFonts w:hint="eastAsia"/>
          <w:lang w:eastAsia="zh-CN"/>
        </w:rPr>
        <w:t>6</w:t>
      </w:r>
      <w:r>
        <w:rPr>
          <w:rFonts w:eastAsiaTheme="minorEastAsia"/>
          <w:szCs w:val="24"/>
          <w:lang w:eastAsia="nb-NO"/>
        </w:rPr>
        <w:t>°</w:t>
      </w:r>
      <w:r>
        <w:rPr>
          <w:rFonts w:hint="eastAsia"/>
          <w:lang w:eastAsia="zh-CN"/>
        </w:rPr>
        <w:t>以上、</w:t>
      </w:r>
      <w:r w:rsidRPr="002E0582">
        <w:rPr>
          <w:rFonts w:hint="eastAsia"/>
          <w:lang w:eastAsia="zh-CN"/>
        </w:rPr>
        <w:t>在</w:t>
      </w:r>
      <w:r w:rsidRPr="002E0582">
        <w:rPr>
          <w:lang w:eastAsia="zh-CN"/>
        </w:rPr>
        <w:t>10.95-11.2 GHz</w:t>
      </w:r>
      <w:r w:rsidRPr="002E0582">
        <w:rPr>
          <w:rFonts w:hint="eastAsia"/>
          <w:lang w:eastAsia="zh-CN"/>
        </w:rPr>
        <w:t>、</w:t>
      </w:r>
      <w:r w:rsidRPr="002E0582">
        <w:rPr>
          <w:lang w:eastAsia="zh-CN"/>
        </w:rPr>
        <w:t>11.45-11.7 GHz</w:t>
      </w:r>
      <w:r w:rsidRPr="002E0582">
        <w:rPr>
          <w:rFonts w:hint="eastAsia"/>
          <w:lang w:eastAsia="zh-CN"/>
        </w:rPr>
        <w:t>、</w:t>
      </w:r>
      <w:r w:rsidRPr="002E0582">
        <w:rPr>
          <w:lang w:eastAsia="zh-CN"/>
        </w:rPr>
        <w:t>11.7-12.2 GHz</w:t>
      </w:r>
      <w:r w:rsidRPr="002E0582">
        <w:rPr>
          <w:rFonts w:hint="eastAsia"/>
          <w:lang w:eastAsia="zh-CN"/>
        </w:rPr>
        <w:t>（</w:t>
      </w:r>
      <w:r w:rsidRPr="002E0582">
        <w:rPr>
          <w:lang w:eastAsia="zh-CN"/>
        </w:rPr>
        <w:t>2</w:t>
      </w:r>
      <w:r w:rsidRPr="002E0582">
        <w:rPr>
          <w:rFonts w:hint="eastAsia"/>
          <w:lang w:eastAsia="zh-CN"/>
        </w:rPr>
        <w:t>区）、</w:t>
      </w:r>
      <w:r w:rsidRPr="002E0582">
        <w:rPr>
          <w:lang w:eastAsia="zh-CN"/>
        </w:rPr>
        <w:t>12.2-12.5 GHz</w:t>
      </w:r>
      <w:r w:rsidRPr="002E0582">
        <w:rPr>
          <w:rFonts w:hint="eastAsia"/>
          <w:lang w:eastAsia="zh-CN"/>
        </w:rPr>
        <w:t>（</w:t>
      </w:r>
      <w:r w:rsidRPr="002E0582">
        <w:rPr>
          <w:lang w:eastAsia="zh-CN"/>
        </w:rPr>
        <w:t>3</w:t>
      </w:r>
      <w:r w:rsidRPr="002E0582">
        <w:rPr>
          <w:rFonts w:hint="eastAsia"/>
          <w:lang w:eastAsia="zh-CN"/>
        </w:rPr>
        <w:t>区）、</w:t>
      </w:r>
      <w:r w:rsidRPr="002E0582">
        <w:rPr>
          <w:lang w:eastAsia="zh-CN"/>
        </w:rPr>
        <w:t>12.5-12.7 GHz</w:t>
      </w:r>
      <w:r w:rsidRPr="002E0582">
        <w:rPr>
          <w:rFonts w:hint="eastAsia"/>
          <w:lang w:eastAsia="zh-CN"/>
        </w:rPr>
        <w:t>（</w:t>
      </w:r>
      <w:r w:rsidRPr="002E0582">
        <w:rPr>
          <w:lang w:eastAsia="zh-CN"/>
        </w:rPr>
        <w:t>1</w:t>
      </w:r>
      <w:r w:rsidRPr="002E0582">
        <w:rPr>
          <w:rFonts w:hint="eastAsia"/>
          <w:lang w:eastAsia="zh-CN"/>
        </w:rPr>
        <w:t>区和</w:t>
      </w:r>
      <w:r w:rsidRPr="002E0582">
        <w:rPr>
          <w:lang w:eastAsia="zh-CN"/>
        </w:rPr>
        <w:t>3</w:t>
      </w:r>
      <w:r w:rsidRPr="002E0582">
        <w:rPr>
          <w:rFonts w:hint="eastAsia"/>
          <w:lang w:eastAsia="zh-CN"/>
        </w:rPr>
        <w:t>区</w:t>
      </w:r>
      <w:r w:rsidRPr="002E0582">
        <w:rPr>
          <w:rFonts w:hint="eastAsia"/>
          <w:lang w:val="en-US" w:eastAsia="zh-CN"/>
        </w:rPr>
        <w:t>）</w:t>
      </w:r>
      <w:r w:rsidRPr="002E0582">
        <w:rPr>
          <w:rFonts w:hint="eastAsia"/>
          <w:lang w:eastAsia="zh-CN"/>
        </w:rPr>
        <w:t>和</w:t>
      </w:r>
      <w:r w:rsidRPr="002E0582">
        <w:rPr>
          <w:lang w:eastAsia="zh-CN"/>
        </w:rPr>
        <w:t>12.7-12.75 GHz</w:t>
      </w:r>
      <w:r w:rsidRPr="002E0582">
        <w:rPr>
          <w:rFonts w:hint="eastAsia"/>
          <w:lang w:eastAsia="zh-CN"/>
        </w:rPr>
        <w:t>（空对地）频段</w:t>
      </w:r>
      <w:r>
        <w:rPr>
          <w:rFonts w:hint="eastAsia"/>
          <w:lang w:eastAsia="zh-CN"/>
        </w:rPr>
        <w:t>内的卫星网络</w:t>
      </w:r>
      <w:r>
        <w:rPr>
          <w:lang w:eastAsia="zh-CN"/>
        </w:rPr>
        <w:t>。</w:t>
      </w:r>
      <w:r w:rsidRPr="0040686A">
        <w:rPr>
          <w:rFonts w:hint="eastAsia"/>
          <w:lang w:eastAsia="zh-CN"/>
        </w:rPr>
        <w:t>至于所有其他须根据第</w:t>
      </w:r>
      <w:r w:rsidRPr="003A3DB6">
        <w:rPr>
          <w:rFonts w:hint="eastAsia"/>
          <w:b/>
          <w:lang w:eastAsia="zh-CN"/>
        </w:rPr>
        <w:t>9.7</w:t>
      </w:r>
      <w:r>
        <w:rPr>
          <w:rFonts w:hint="eastAsia"/>
          <w:lang w:eastAsia="zh-CN"/>
        </w:rPr>
        <w:t>款进行协调的情况</w:t>
      </w:r>
      <w:r w:rsidRPr="0040686A">
        <w:rPr>
          <w:rFonts w:hint="eastAsia"/>
          <w:lang w:eastAsia="zh-CN"/>
        </w:rPr>
        <w:t>，则采用</w:t>
      </w:r>
      <w:r>
        <w:rPr>
          <w:rFonts w:hint="eastAsia"/>
          <w:lang w:eastAsia="zh-CN"/>
        </w:rPr>
        <w:t>《程序规则》</w:t>
      </w:r>
      <w:r w:rsidRPr="0040686A">
        <w:rPr>
          <w:rFonts w:hint="eastAsia"/>
          <w:lang w:eastAsia="zh-CN"/>
        </w:rPr>
        <w:t>B</w:t>
      </w:r>
      <w:r w:rsidRPr="0040686A">
        <w:rPr>
          <w:rFonts w:hint="eastAsia"/>
          <w:lang w:eastAsia="zh-CN"/>
        </w:rPr>
        <w:t>部第</w:t>
      </w:r>
      <w:r w:rsidRPr="0040686A">
        <w:rPr>
          <w:rFonts w:hint="eastAsia"/>
          <w:lang w:eastAsia="zh-CN"/>
        </w:rPr>
        <w:t>B3</w:t>
      </w:r>
      <w:r>
        <w:rPr>
          <w:rFonts w:hint="eastAsia"/>
          <w:lang w:eastAsia="zh-CN"/>
        </w:rPr>
        <w:t>节定义的基于</w:t>
      </w:r>
      <w:r w:rsidRPr="0040686A">
        <w:rPr>
          <w:rFonts w:hint="eastAsia"/>
          <w:lang w:eastAsia="zh-CN"/>
        </w:rPr>
        <w:t>载噪比</w:t>
      </w:r>
      <w:r>
        <w:rPr>
          <w:rFonts w:hint="eastAsia"/>
          <w:lang w:eastAsia="zh-CN"/>
        </w:rPr>
        <w:t>标准</w:t>
      </w:r>
      <w:r w:rsidRPr="0040686A">
        <w:rPr>
          <w:rFonts w:hint="eastAsia"/>
          <w:lang w:eastAsia="zh-CN"/>
        </w:rPr>
        <w:t>的现行方法。</w:t>
      </w:r>
    </w:p>
    <w:p w14:paraId="30DAB75E" w14:textId="77777777" w:rsidR="00501390" w:rsidRPr="00A07174" w:rsidRDefault="00501390" w:rsidP="00501390">
      <w:pPr>
        <w:ind w:firstLineChars="200" w:firstLine="480"/>
        <w:rPr>
          <w:lang w:eastAsia="zh-CN"/>
        </w:rPr>
      </w:pPr>
      <w:r>
        <w:rPr>
          <w:rFonts w:hint="eastAsia"/>
          <w:lang w:eastAsia="zh-CN"/>
        </w:rPr>
        <w:t>无线电通信局</w:t>
      </w:r>
      <w:r w:rsidRPr="003A3DB6">
        <w:rPr>
          <w:rFonts w:hint="eastAsia"/>
          <w:lang w:eastAsia="zh-CN"/>
        </w:rPr>
        <w:t>注意到，本决议</w:t>
      </w:r>
      <w:r w:rsidRPr="00F061E8">
        <w:rPr>
          <w:rFonts w:ascii="STKaiti" w:eastAsia="STKaiti" w:hAnsi="STKaiti" w:hint="eastAsia"/>
          <w:iCs/>
          <w:lang w:eastAsia="zh-CN"/>
        </w:rPr>
        <w:t>做出决议1</w:t>
      </w:r>
      <w:r>
        <w:rPr>
          <w:rFonts w:hint="eastAsia"/>
          <w:lang w:eastAsia="zh-CN"/>
        </w:rPr>
        <w:t>和</w:t>
      </w:r>
      <w:r w:rsidRPr="00F061E8">
        <w:rPr>
          <w:rFonts w:ascii="STKaiti" w:eastAsia="STKaiti" w:hAnsi="STKaiti" w:hint="eastAsia"/>
          <w:iCs/>
          <w:lang w:eastAsia="zh-CN"/>
        </w:rPr>
        <w:t>2</w:t>
      </w:r>
      <w:r>
        <w:rPr>
          <w:rFonts w:hint="eastAsia"/>
          <w:lang w:eastAsia="zh-CN"/>
        </w:rPr>
        <w:t>提到了当</w:t>
      </w:r>
      <w:r w:rsidRPr="003A3DB6">
        <w:rPr>
          <w:rFonts w:hint="eastAsia"/>
          <w:lang w:eastAsia="zh-CN"/>
        </w:rPr>
        <w:t>卫星网络</w:t>
      </w:r>
      <w:r>
        <w:rPr>
          <w:rFonts w:hint="eastAsia"/>
          <w:lang w:eastAsia="zh-CN"/>
        </w:rPr>
        <w:t>在可能受影响的指</w:t>
      </w:r>
      <w:r w:rsidRPr="003A3DB6">
        <w:rPr>
          <w:rFonts w:hint="eastAsia"/>
          <w:lang w:eastAsia="zh-CN"/>
        </w:rPr>
        <w:t>配</w:t>
      </w:r>
      <w:r>
        <w:rPr>
          <w:rFonts w:hint="eastAsia"/>
          <w:lang w:eastAsia="zh-CN"/>
        </w:rPr>
        <w:t>（</w:t>
      </w:r>
      <w:r w:rsidRPr="003A3DB6">
        <w:rPr>
          <w:rFonts w:hint="eastAsia"/>
          <w:lang w:eastAsia="zh-CN"/>
        </w:rPr>
        <w:t>空</w:t>
      </w:r>
      <w:r>
        <w:rPr>
          <w:rFonts w:hint="eastAsia"/>
          <w:lang w:eastAsia="zh-CN"/>
        </w:rPr>
        <w:t>对地）服务区</w:t>
      </w:r>
      <w:r w:rsidRPr="003A3DB6">
        <w:rPr>
          <w:rFonts w:hint="eastAsia"/>
          <w:lang w:eastAsia="zh-CN"/>
        </w:rPr>
        <w:t>内产生的</w:t>
      </w:r>
      <w:proofErr w:type="spellStart"/>
      <w:r>
        <w:rPr>
          <w:lang w:eastAsia="zh-CN"/>
        </w:rPr>
        <w:t>pfd</w:t>
      </w:r>
      <w:proofErr w:type="spellEnd"/>
      <w:r>
        <w:rPr>
          <w:lang w:eastAsia="zh-CN"/>
        </w:rPr>
        <w:t>电平</w:t>
      </w:r>
      <w:r>
        <w:rPr>
          <w:rFonts w:hint="eastAsia"/>
          <w:lang w:eastAsia="zh-CN"/>
        </w:rPr>
        <w:t>超过门限</w:t>
      </w:r>
      <w:r w:rsidRPr="003A3DB6">
        <w:rPr>
          <w:rFonts w:hint="eastAsia"/>
          <w:lang w:eastAsia="zh-CN"/>
        </w:rPr>
        <w:t>值或在另一个</w:t>
      </w:r>
      <w:r w:rsidRPr="003A3DB6">
        <w:rPr>
          <w:rFonts w:hint="eastAsia"/>
          <w:lang w:eastAsia="zh-CN"/>
        </w:rPr>
        <w:t>FSS</w:t>
      </w:r>
      <w:r w:rsidRPr="003A3DB6">
        <w:rPr>
          <w:rFonts w:hint="eastAsia"/>
          <w:lang w:eastAsia="zh-CN"/>
        </w:rPr>
        <w:t>网络</w:t>
      </w:r>
      <w:r>
        <w:rPr>
          <w:rFonts w:hint="eastAsia"/>
          <w:lang w:eastAsia="zh-CN"/>
        </w:rPr>
        <w:t>（</w:t>
      </w:r>
      <w:r w:rsidRPr="003A3DB6">
        <w:rPr>
          <w:rFonts w:hint="eastAsia"/>
          <w:lang w:eastAsia="zh-CN"/>
        </w:rPr>
        <w:t>地</w:t>
      </w:r>
      <w:r>
        <w:rPr>
          <w:rFonts w:hint="eastAsia"/>
          <w:lang w:eastAsia="zh-CN"/>
        </w:rPr>
        <w:t>对</w:t>
      </w:r>
      <w:r w:rsidRPr="003A3DB6">
        <w:rPr>
          <w:rFonts w:hint="eastAsia"/>
          <w:lang w:eastAsia="zh-CN"/>
        </w:rPr>
        <w:t>空</w:t>
      </w:r>
      <w:r>
        <w:rPr>
          <w:rFonts w:hint="eastAsia"/>
          <w:lang w:eastAsia="zh-CN"/>
        </w:rPr>
        <w:t>）</w:t>
      </w:r>
      <w:r w:rsidRPr="003A3DB6">
        <w:rPr>
          <w:rFonts w:hint="eastAsia"/>
          <w:lang w:eastAsia="zh-CN"/>
        </w:rPr>
        <w:t>的</w:t>
      </w:r>
      <w:r>
        <w:rPr>
          <w:rFonts w:hint="eastAsia"/>
          <w:lang w:eastAsia="zh-CN"/>
        </w:rPr>
        <w:t>对地</w:t>
      </w:r>
      <w:r w:rsidRPr="003A3DB6">
        <w:rPr>
          <w:rFonts w:hint="eastAsia"/>
          <w:lang w:eastAsia="zh-CN"/>
        </w:rPr>
        <w:t>静止轨道</w:t>
      </w:r>
      <w:r>
        <w:rPr>
          <w:rFonts w:hint="eastAsia"/>
          <w:lang w:eastAsia="zh-CN"/>
        </w:rPr>
        <w:t>某个位置时造成有害干扰</w:t>
      </w:r>
      <w:r w:rsidRPr="003A3DB6">
        <w:rPr>
          <w:rFonts w:hint="eastAsia"/>
          <w:lang w:eastAsia="zh-CN"/>
        </w:rPr>
        <w:t>可能性</w:t>
      </w:r>
      <w:r>
        <w:rPr>
          <w:rFonts w:hint="eastAsia"/>
          <w:lang w:eastAsia="zh-CN"/>
        </w:rPr>
        <w:t>的确定</w:t>
      </w:r>
      <w:r w:rsidRPr="003A3DB6">
        <w:rPr>
          <w:rFonts w:hint="eastAsia"/>
          <w:lang w:eastAsia="zh-CN"/>
        </w:rPr>
        <w:t>，而</w:t>
      </w:r>
      <w:r>
        <w:rPr>
          <w:rFonts w:hint="eastAsia"/>
          <w:lang w:eastAsia="zh-CN"/>
        </w:rPr>
        <w:t>未</w:t>
      </w:r>
      <w:r w:rsidRPr="003A3DB6">
        <w:rPr>
          <w:rFonts w:hint="eastAsia"/>
          <w:lang w:eastAsia="zh-CN"/>
        </w:rPr>
        <w:t>提及干扰源</w:t>
      </w:r>
      <w:r>
        <w:rPr>
          <w:rFonts w:hint="eastAsia"/>
          <w:lang w:eastAsia="zh-CN"/>
        </w:rPr>
        <w:t>（</w:t>
      </w:r>
      <w:r w:rsidRPr="003A3DB6">
        <w:rPr>
          <w:rFonts w:hint="eastAsia"/>
          <w:lang w:eastAsia="zh-CN"/>
        </w:rPr>
        <w:t>即</w:t>
      </w:r>
      <w:r>
        <w:rPr>
          <w:rFonts w:hint="eastAsia"/>
          <w:lang w:eastAsia="zh-CN"/>
        </w:rPr>
        <w:t>新增</w:t>
      </w:r>
      <w:r w:rsidRPr="003A3DB6">
        <w:rPr>
          <w:rFonts w:hint="eastAsia"/>
          <w:lang w:eastAsia="zh-CN"/>
        </w:rPr>
        <w:t>卫星网络是否造成或</w:t>
      </w:r>
      <w:r>
        <w:rPr>
          <w:rFonts w:hint="eastAsia"/>
          <w:lang w:eastAsia="zh-CN"/>
        </w:rPr>
        <w:t>受到</w:t>
      </w:r>
      <w:r w:rsidRPr="003A3DB6">
        <w:rPr>
          <w:rFonts w:hint="eastAsia"/>
          <w:lang w:eastAsia="zh-CN"/>
        </w:rPr>
        <w:t>干扰</w:t>
      </w:r>
      <w:r>
        <w:rPr>
          <w:rFonts w:hint="eastAsia"/>
          <w:lang w:eastAsia="zh-CN"/>
        </w:rPr>
        <w:t>）</w:t>
      </w:r>
      <w:r w:rsidRPr="003A3DB6">
        <w:rPr>
          <w:rFonts w:hint="eastAsia"/>
          <w:lang w:eastAsia="zh-CN"/>
        </w:rPr>
        <w:t>。</w:t>
      </w:r>
    </w:p>
    <w:p w14:paraId="51B965E2" w14:textId="77777777" w:rsidR="00501390" w:rsidRPr="00A07174" w:rsidRDefault="00501390" w:rsidP="00501390">
      <w:pPr>
        <w:ind w:firstLineChars="200" w:firstLine="480"/>
        <w:rPr>
          <w:lang w:eastAsia="zh-CN"/>
        </w:rPr>
      </w:pPr>
      <w:r w:rsidRPr="003A3DB6">
        <w:rPr>
          <w:rFonts w:hint="eastAsia"/>
          <w:lang w:eastAsia="zh-CN"/>
        </w:rPr>
        <w:t>在这方面，</w:t>
      </w:r>
      <w:r w:rsidRPr="00F061E8">
        <w:rPr>
          <w:rFonts w:ascii="STKaiti" w:eastAsia="STKaiti" w:hAnsi="STKaiti" w:hint="eastAsia"/>
          <w:iCs/>
          <w:lang w:eastAsia="zh-CN"/>
        </w:rPr>
        <w:t>做出决议1</w:t>
      </w:r>
      <w:r>
        <w:rPr>
          <w:rFonts w:hint="eastAsia"/>
          <w:lang w:eastAsia="zh-CN"/>
        </w:rPr>
        <w:t>和</w:t>
      </w:r>
      <w:r w:rsidRPr="00F061E8">
        <w:rPr>
          <w:rFonts w:ascii="STKaiti" w:eastAsia="STKaiti" w:hAnsi="STKaiti" w:hint="eastAsia"/>
          <w:iCs/>
          <w:lang w:eastAsia="zh-CN"/>
        </w:rPr>
        <w:t>2</w:t>
      </w:r>
      <w:r w:rsidRPr="003A3DB6">
        <w:rPr>
          <w:rFonts w:hint="eastAsia"/>
          <w:lang w:eastAsia="zh-CN"/>
        </w:rPr>
        <w:t>的规定没有说明是否也应对根据第</w:t>
      </w:r>
      <w:r w:rsidRPr="0009472D">
        <w:rPr>
          <w:rFonts w:hint="eastAsia"/>
          <w:b/>
          <w:lang w:eastAsia="zh-CN"/>
        </w:rPr>
        <w:t>11.32A</w:t>
      </w:r>
      <w:r>
        <w:rPr>
          <w:rFonts w:hint="eastAsia"/>
          <w:lang w:eastAsia="zh-CN"/>
        </w:rPr>
        <w:t>款</w:t>
      </w:r>
      <w:r w:rsidRPr="003A3DB6">
        <w:rPr>
          <w:rFonts w:hint="eastAsia"/>
          <w:lang w:eastAsia="zh-CN"/>
        </w:rPr>
        <w:t>审查的卫星网络适用基于</w:t>
      </w:r>
      <w:proofErr w:type="spellStart"/>
      <w:r>
        <w:rPr>
          <w:rFonts w:hint="eastAsia"/>
          <w:lang w:eastAsia="zh-CN"/>
        </w:rPr>
        <w:t>p</w:t>
      </w:r>
      <w:r>
        <w:rPr>
          <w:lang w:eastAsia="zh-CN"/>
        </w:rPr>
        <w:t>fd</w:t>
      </w:r>
      <w:proofErr w:type="spellEnd"/>
      <w:r>
        <w:rPr>
          <w:lang w:eastAsia="zh-CN"/>
        </w:rPr>
        <w:t>电</w:t>
      </w:r>
      <w:r>
        <w:rPr>
          <w:rFonts w:hint="eastAsia"/>
          <w:lang w:eastAsia="zh-CN"/>
        </w:rPr>
        <w:t>平的相同标准，以确定其是否有从现有卫星网络潜在受影响指配接收</w:t>
      </w:r>
      <w:r w:rsidRPr="003A3DB6">
        <w:rPr>
          <w:rFonts w:hint="eastAsia"/>
          <w:lang w:eastAsia="zh-CN"/>
        </w:rPr>
        <w:t>有害干扰</w:t>
      </w:r>
      <w:r>
        <w:rPr>
          <w:rFonts w:hint="eastAsia"/>
          <w:lang w:eastAsia="zh-CN"/>
        </w:rPr>
        <w:t>的可能性</w:t>
      </w:r>
      <w:r w:rsidRPr="003A3DB6">
        <w:rPr>
          <w:rFonts w:hint="eastAsia"/>
          <w:lang w:eastAsia="zh-CN"/>
        </w:rPr>
        <w:t>。</w:t>
      </w:r>
    </w:p>
    <w:p w14:paraId="50866A67" w14:textId="77777777" w:rsidR="00501390" w:rsidRPr="00A07174" w:rsidRDefault="00501390" w:rsidP="00501390">
      <w:pPr>
        <w:ind w:firstLineChars="200" w:firstLine="480"/>
        <w:rPr>
          <w:lang w:eastAsia="nb-NO"/>
        </w:rPr>
      </w:pPr>
      <w:r w:rsidRPr="003A3DB6">
        <w:rPr>
          <w:rFonts w:hint="eastAsia"/>
          <w:lang w:eastAsia="nb-NO"/>
        </w:rPr>
        <w:t>应当指出，通知</w:t>
      </w:r>
      <w:r>
        <w:rPr>
          <w:rFonts w:hint="eastAsia"/>
          <w:lang w:eastAsia="zh-CN"/>
        </w:rPr>
        <w:t>主</w:t>
      </w:r>
      <w:r>
        <w:rPr>
          <w:rFonts w:hint="eastAsia"/>
          <w:lang w:eastAsia="nb-NO"/>
        </w:rPr>
        <w:t>管部门</w:t>
      </w:r>
      <w:r w:rsidRPr="003A3DB6">
        <w:rPr>
          <w:rFonts w:hint="eastAsia"/>
          <w:lang w:eastAsia="nb-NO"/>
        </w:rPr>
        <w:t>在启动协调时，可通知</w:t>
      </w:r>
      <w:r>
        <w:rPr>
          <w:rFonts w:hint="eastAsia"/>
          <w:lang w:eastAsia="zh-CN"/>
        </w:rPr>
        <w:t>无线电</w:t>
      </w:r>
      <w:r>
        <w:rPr>
          <w:rFonts w:hint="eastAsia"/>
          <w:lang w:eastAsia="nb-NO"/>
        </w:rPr>
        <w:t>通信局打算</w:t>
      </w:r>
      <w:r>
        <w:rPr>
          <w:rFonts w:hint="eastAsia"/>
          <w:lang w:eastAsia="zh-CN"/>
        </w:rPr>
        <w:t>应</w:t>
      </w:r>
      <w:r w:rsidRPr="003A3DB6">
        <w:rPr>
          <w:rFonts w:hint="eastAsia"/>
          <w:lang w:eastAsia="nb-NO"/>
        </w:rPr>
        <w:t>用附录</w:t>
      </w:r>
      <w:r w:rsidRPr="0009472D">
        <w:rPr>
          <w:rFonts w:hint="eastAsia"/>
          <w:b/>
          <w:lang w:eastAsia="nb-NO"/>
        </w:rPr>
        <w:t>5</w:t>
      </w:r>
      <w:r w:rsidRPr="003A3DB6">
        <w:rPr>
          <w:rFonts w:hint="eastAsia"/>
          <w:lang w:eastAsia="nb-NO"/>
        </w:rPr>
        <w:t>第</w:t>
      </w:r>
      <w:r w:rsidRPr="00A07174">
        <w:rPr>
          <w:i/>
          <w:iCs/>
          <w:lang w:eastAsia="nb-NO"/>
        </w:rPr>
        <w:t xml:space="preserve">d </w:t>
      </w:r>
      <w:proofErr w:type="spellStart"/>
      <w:r w:rsidRPr="00A07174">
        <w:rPr>
          <w:i/>
          <w:iCs/>
          <w:lang w:eastAsia="nb-NO"/>
        </w:rPr>
        <w:t>i</w:t>
      </w:r>
      <w:proofErr w:type="spellEnd"/>
      <w:r>
        <w:rPr>
          <w:i/>
          <w:iCs/>
          <w:lang w:eastAsia="nb-NO"/>
        </w:rPr>
        <w:t>)</w:t>
      </w:r>
      <w:r>
        <w:rPr>
          <w:rFonts w:hint="eastAsia"/>
          <w:lang w:eastAsia="nb-NO"/>
        </w:rPr>
        <w:t>款</w:t>
      </w:r>
      <w:r w:rsidRPr="003A3DB6">
        <w:rPr>
          <w:rFonts w:hint="eastAsia"/>
          <w:lang w:eastAsia="nb-NO"/>
        </w:rPr>
        <w:t>，以便接受第</w:t>
      </w:r>
      <w:r w:rsidRPr="0009472D">
        <w:rPr>
          <w:rFonts w:hint="eastAsia"/>
          <w:b/>
          <w:lang w:eastAsia="nb-NO"/>
        </w:rPr>
        <w:t>9.27</w:t>
      </w:r>
      <w:r>
        <w:rPr>
          <w:rFonts w:hint="eastAsia"/>
          <w:lang w:eastAsia="nb-NO"/>
        </w:rPr>
        <w:t>款</w:t>
      </w:r>
      <w:r w:rsidRPr="003A3DB6">
        <w:rPr>
          <w:rFonts w:hint="eastAsia"/>
          <w:lang w:eastAsia="nb-NO"/>
        </w:rPr>
        <w:t>中提到的频率</w:t>
      </w:r>
      <w:r>
        <w:rPr>
          <w:rFonts w:hint="eastAsia"/>
          <w:lang w:eastAsia="zh-CN"/>
        </w:rPr>
        <w:t>指配</w:t>
      </w:r>
      <w:r w:rsidRPr="003A3DB6">
        <w:rPr>
          <w:rFonts w:hint="eastAsia"/>
          <w:lang w:eastAsia="nb-NO"/>
        </w:rPr>
        <w:t>产生的干扰。但是，</w:t>
      </w:r>
      <w:r>
        <w:rPr>
          <w:rFonts w:hint="eastAsia"/>
          <w:lang w:eastAsia="nb-NO"/>
        </w:rPr>
        <w:t>就</w:t>
      </w:r>
      <w:r w:rsidRPr="003A3DB6">
        <w:rPr>
          <w:rFonts w:hint="eastAsia"/>
          <w:lang w:eastAsia="nb-NO"/>
        </w:rPr>
        <w:t>2017</w:t>
      </w:r>
      <w:r w:rsidRPr="003A3DB6">
        <w:rPr>
          <w:rFonts w:hint="eastAsia"/>
          <w:lang w:eastAsia="nb-NO"/>
        </w:rPr>
        <w:t>年</w:t>
      </w:r>
      <w:r w:rsidRPr="003A3DB6">
        <w:rPr>
          <w:rFonts w:hint="eastAsia"/>
          <w:lang w:eastAsia="nb-NO"/>
        </w:rPr>
        <w:t>1</w:t>
      </w:r>
      <w:r w:rsidRPr="003A3DB6">
        <w:rPr>
          <w:rFonts w:hint="eastAsia"/>
          <w:lang w:eastAsia="nb-NO"/>
        </w:rPr>
        <w:t>月</w:t>
      </w:r>
      <w:r w:rsidRPr="003A3DB6">
        <w:rPr>
          <w:rFonts w:hint="eastAsia"/>
          <w:lang w:eastAsia="nb-NO"/>
        </w:rPr>
        <w:t>1</w:t>
      </w:r>
      <w:r>
        <w:rPr>
          <w:rFonts w:hint="eastAsia"/>
          <w:lang w:eastAsia="nb-NO"/>
        </w:rPr>
        <w:t>日或之后收到完整协调信息的卫星网络的任何</w:t>
      </w:r>
      <w:r w:rsidRPr="003A3DB6">
        <w:rPr>
          <w:rFonts w:hint="eastAsia"/>
          <w:lang w:eastAsia="nb-NO"/>
        </w:rPr>
        <w:t>频率</w:t>
      </w:r>
      <w:r>
        <w:rPr>
          <w:rFonts w:hint="eastAsia"/>
          <w:lang w:eastAsia="zh-CN"/>
        </w:rPr>
        <w:t>指</w:t>
      </w:r>
      <w:r w:rsidRPr="003A3DB6">
        <w:rPr>
          <w:rFonts w:hint="eastAsia"/>
          <w:lang w:eastAsia="nb-NO"/>
        </w:rPr>
        <w:t>配</w:t>
      </w:r>
      <w:r>
        <w:rPr>
          <w:rFonts w:hint="eastAsia"/>
          <w:lang w:eastAsia="nb-NO"/>
        </w:rPr>
        <w:t>而言，无线电通信局</w:t>
      </w:r>
      <w:r w:rsidRPr="003A3DB6">
        <w:rPr>
          <w:rFonts w:hint="eastAsia"/>
          <w:lang w:eastAsia="nb-NO"/>
        </w:rPr>
        <w:t>尚未收到</w:t>
      </w:r>
      <w:r>
        <w:rPr>
          <w:rFonts w:hint="eastAsia"/>
          <w:lang w:eastAsia="zh-CN"/>
        </w:rPr>
        <w:t>这类</w:t>
      </w:r>
      <w:r>
        <w:rPr>
          <w:rFonts w:hint="eastAsia"/>
          <w:lang w:eastAsia="nb-NO"/>
        </w:rPr>
        <w:t>要求</w:t>
      </w:r>
      <w:r w:rsidRPr="003A3DB6">
        <w:rPr>
          <w:rFonts w:hint="eastAsia"/>
          <w:lang w:eastAsia="nb-NO"/>
        </w:rPr>
        <w:t>。</w:t>
      </w:r>
    </w:p>
    <w:p w14:paraId="4FACC4BD" w14:textId="77777777" w:rsidR="00501390" w:rsidRPr="00A07174" w:rsidRDefault="00501390" w:rsidP="00501390">
      <w:pPr>
        <w:ind w:firstLineChars="200" w:firstLine="480"/>
        <w:rPr>
          <w:lang w:eastAsia="zh-CN"/>
        </w:rPr>
      </w:pPr>
      <w:r>
        <w:rPr>
          <w:rFonts w:hint="eastAsia"/>
          <w:lang w:eastAsia="nb-NO"/>
        </w:rPr>
        <w:lastRenderedPageBreak/>
        <w:t>顾及</w:t>
      </w:r>
      <w:r w:rsidRPr="003A3DB6">
        <w:rPr>
          <w:rFonts w:hint="eastAsia"/>
          <w:lang w:eastAsia="nb-NO"/>
        </w:rPr>
        <w:t>第</w:t>
      </w:r>
      <w:r w:rsidRPr="0012027D">
        <w:rPr>
          <w:rFonts w:hint="eastAsia"/>
          <w:b/>
          <w:lang w:eastAsia="nb-NO"/>
        </w:rPr>
        <w:t>762</w:t>
      </w:r>
      <w:r w:rsidRPr="003A3DB6">
        <w:rPr>
          <w:rFonts w:hint="eastAsia"/>
          <w:lang w:eastAsia="nb-NO"/>
        </w:rPr>
        <w:t>号决议</w:t>
      </w:r>
      <w:r>
        <w:rPr>
          <w:rFonts w:hint="eastAsia"/>
          <w:lang w:eastAsia="nb-NO"/>
        </w:rPr>
        <w:t>（</w:t>
      </w:r>
      <w:r>
        <w:rPr>
          <w:rFonts w:hint="eastAsia"/>
          <w:lang w:eastAsia="nb-NO"/>
        </w:rPr>
        <w:t>WRC-15</w:t>
      </w:r>
      <w:r>
        <w:rPr>
          <w:rFonts w:hint="eastAsia"/>
          <w:lang w:eastAsia="nb-NO"/>
        </w:rPr>
        <w:t>）</w:t>
      </w:r>
      <w:r w:rsidRPr="003A3DB6">
        <w:rPr>
          <w:rFonts w:hint="eastAsia"/>
          <w:lang w:eastAsia="nb-NO"/>
        </w:rPr>
        <w:t>的</w:t>
      </w:r>
      <w:r w:rsidRPr="00F061E8">
        <w:rPr>
          <w:rFonts w:ascii="STKaiti" w:eastAsia="STKaiti" w:hAnsi="STKaiti" w:hint="eastAsia"/>
          <w:iCs/>
          <w:lang w:eastAsia="zh-CN"/>
        </w:rPr>
        <w:t>考虑到</w:t>
      </w:r>
      <w:r w:rsidRPr="0012027D">
        <w:rPr>
          <w:rFonts w:hint="eastAsia"/>
          <w:i/>
          <w:lang w:eastAsia="nb-NO"/>
        </w:rPr>
        <w:t>f)</w:t>
      </w:r>
      <w:r w:rsidRPr="003A3DB6">
        <w:rPr>
          <w:rFonts w:hint="eastAsia"/>
          <w:lang w:eastAsia="nb-NO"/>
        </w:rPr>
        <w:t>和</w:t>
      </w:r>
      <w:r w:rsidRPr="000941D2">
        <w:rPr>
          <w:rFonts w:hint="eastAsia"/>
          <w:i/>
          <w:lang w:eastAsia="nb-NO"/>
        </w:rPr>
        <w:t>g)</w:t>
      </w:r>
      <w:r>
        <w:rPr>
          <w:rFonts w:hint="eastAsia"/>
          <w:lang w:eastAsia="zh-CN"/>
        </w:rPr>
        <w:t>，</w:t>
      </w:r>
      <w:r w:rsidRPr="003A3DB6">
        <w:rPr>
          <w:rFonts w:hint="eastAsia"/>
          <w:lang w:eastAsia="nb-NO"/>
        </w:rPr>
        <w:t>上述潜在困难以及没有明确表明是否也应利用第</w:t>
      </w:r>
      <w:r w:rsidRPr="0012027D">
        <w:rPr>
          <w:rFonts w:hint="eastAsia"/>
          <w:b/>
          <w:lang w:eastAsia="nb-NO"/>
        </w:rPr>
        <w:t>762</w:t>
      </w:r>
      <w:r w:rsidRPr="003A3DB6">
        <w:rPr>
          <w:rFonts w:hint="eastAsia"/>
          <w:lang w:eastAsia="nb-NO"/>
        </w:rPr>
        <w:t>号决议的</w:t>
      </w:r>
      <w:proofErr w:type="spellStart"/>
      <w:r>
        <w:rPr>
          <w:lang w:eastAsia="nb-NO"/>
        </w:rPr>
        <w:t>pfd</w:t>
      </w:r>
      <w:proofErr w:type="spellEnd"/>
      <w:r>
        <w:rPr>
          <w:lang w:eastAsia="nb-NO"/>
        </w:rPr>
        <w:t>门限</w:t>
      </w:r>
      <w:r w:rsidRPr="003A3DB6">
        <w:rPr>
          <w:rFonts w:hint="eastAsia"/>
          <w:lang w:eastAsia="nb-NO"/>
        </w:rPr>
        <w:t>值来确定从现有网络</w:t>
      </w:r>
      <w:r>
        <w:rPr>
          <w:rFonts w:hint="eastAsia"/>
          <w:lang w:eastAsia="zh-CN"/>
        </w:rPr>
        <w:t>接收</w:t>
      </w:r>
      <w:r w:rsidRPr="003A3DB6">
        <w:rPr>
          <w:rFonts w:hint="eastAsia"/>
          <w:lang w:eastAsia="nb-NO"/>
        </w:rPr>
        <w:t>有害干扰的可能性，</w:t>
      </w:r>
      <w:r>
        <w:rPr>
          <w:rFonts w:hint="eastAsia"/>
          <w:lang w:eastAsia="nb-NO"/>
        </w:rPr>
        <w:t>无线电通信局</w:t>
      </w:r>
      <w:r w:rsidRPr="003A3DB6">
        <w:rPr>
          <w:rFonts w:hint="eastAsia"/>
          <w:lang w:eastAsia="nb-NO"/>
        </w:rPr>
        <w:t>采取了一种保守的做法，继续采用</w:t>
      </w:r>
      <w:r>
        <w:rPr>
          <w:rFonts w:hint="eastAsia"/>
          <w:lang w:eastAsia="zh-CN"/>
        </w:rPr>
        <w:t>《</w:t>
      </w:r>
      <w:r>
        <w:rPr>
          <w:rFonts w:hint="eastAsia"/>
          <w:lang w:eastAsia="nb-NO"/>
        </w:rPr>
        <w:t>程序</w:t>
      </w:r>
      <w:r w:rsidRPr="003A3DB6">
        <w:rPr>
          <w:rFonts w:hint="eastAsia"/>
          <w:lang w:eastAsia="nb-NO"/>
        </w:rPr>
        <w:t>规则</w:t>
      </w:r>
      <w:r>
        <w:rPr>
          <w:rFonts w:hint="eastAsia"/>
          <w:lang w:eastAsia="nb-NO"/>
        </w:rPr>
        <w:t>》</w:t>
      </w:r>
      <w:r w:rsidRPr="003A3DB6">
        <w:rPr>
          <w:rFonts w:hint="eastAsia"/>
          <w:lang w:eastAsia="nb-NO"/>
        </w:rPr>
        <w:t>B</w:t>
      </w:r>
      <w:r w:rsidRPr="003A3DB6">
        <w:rPr>
          <w:rFonts w:hint="eastAsia"/>
          <w:lang w:eastAsia="nb-NO"/>
        </w:rPr>
        <w:t>部分</w:t>
      </w:r>
      <w:r w:rsidRPr="003A3DB6">
        <w:rPr>
          <w:rFonts w:hint="eastAsia"/>
          <w:lang w:eastAsia="nb-NO"/>
        </w:rPr>
        <w:t>B3</w:t>
      </w:r>
      <w:r w:rsidRPr="003A3DB6">
        <w:rPr>
          <w:rFonts w:hint="eastAsia"/>
          <w:lang w:eastAsia="nb-NO"/>
        </w:rPr>
        <w:t>节</w:t>
      </w:r>
      <w:r>
        <w:rPr>
          <w:rFonts w:hint="eastAsia"/>
          <w:lang w:eastAsia="zh-CN"/>
        </w:rPr>
        <w:t>定义</w:t>
      </w:r>
      <w:r w:rsidRPr="003A3DB6">
        <w:rPr>
          <w:rFonts w:hint="eastAsia"/>
          <w:lang w:eastAsia="nb-NO"/>
        </w:rPr>
        <w:t>的方法</w:t>
      </w:r>
      <w:r>
        <w:rPr>
          <w:rFonts w:hint="eastAsia"/>
          <w:lang w:eastAsia="nb-NO"/>
        </w:rPr>
        <w:t>（</w:t>
      </w:r>
      <w:r w:rsidRPr="003A3DB6">
        <w:rPr>
          <w:rFonts w:hint="eastAsia"/>
          <w:lang w:eastAsia="nb-NO"/>
        </w:rPr>
        <w:t>即使用载</w:t>
      </w:r>
      <w:r>
        <w:rPr>
          <w:rFonts w:hint="eastAsia"/>
          <w:lang w:eastAsia="nb-NO"/>
        </w:rPr>
        <w:t>干</w:t>
      </w:r>
      <w:r w:rsidRPr="003A3DB6">
        <w:rPr>
          <w:rFonts w:hint="eastAsia"/>
          <w:lang w:eastAsia="nb-NO"/>
        </w:rPr>
        <w:t>比</w:t>
      </w:r>
      <w:r>
        <w:rPr>
          <w:rFonts w:hint="eastAsia"/>
          <w:lang w:eastAsia="nb-NO"/>
        </w:rPr>
        <w:t>），</w:t>
      </w:r>
      <w:r w:rsidRPr="003A3DB6">
        <w:rPr>
          <w:rFonts w:hint="eastAsia"/>
          <w:lang w:eastAsia="nb-NO"/>
        </w:rPr>
        <w:t>确定根据第</w:t>
      </w:r>
      <w:r w:rsidRPr="0012027D">
        <w:rPr>
          <w:rFonts w:hint="eastAsia"/>
          <w:b/>
          <w:lang w:eastAsia="nb-NO"/>
        </w:rPr>
        <w:t>11.32A</w:t>
      </w:r>
      <w:r>
        <w:rPr>
          <w:rFonts w:hint="eastAsia"/>
          <w:lang w:eastAsia="nb-NO"/>
        </w:rPr>
        <w:t>款提交审查的卫星网络频率指配</w:t>
      </w:r>
      <w:r>
        <w:rPr>
          <w:rFonts w:hint="eastAsia"/>
          <w:lang w:eastAsia="zh-CN"/>
        </w:rPr>
        <w:t>从</w:t>
      </w:r>
      <w:r w:rsidRPr="003A3DB6">
        <w:rPr>
          <w:rFonts w:hint="eastAsia"/>
          <w:lang w:eastAsia="nb-NO"/>
        </w:rPr>
        <w:t>现有卫星网络已</w:t>
      </w:r>
      <w:r>
        <w:rPr>
          <w:rFonts w:hint="eastAsia"/>
          <w:lang w:eastAsia="zh-CN"/>
        </w:rPr>
        <w:t>登记</w:t>
      </w:r>
      <w:r w:rsidRPr="003A3DB6">
        <w:rPr>
          <w:rFonts w:hint="eastAsia"/>
          <w:lang w:eastAsia="nb-NO"/>
        </w:rPr>
        <w:t>的频率</w:t>
      </w:r>
      <w:r>
        <w:rPr>
          <w:rFonts w:hint="eastAsia"/>
          <w:lang w:eastAsia="zh-CN"/>
        </w:rPr>
        <w:t>指</w:t>
      </w:r>
      <w:r w:rsidRPr="003A3DB6">
        <w:rPr>
          <w:rFonts w:hint="eastAsia"/>
          <w:lang w:eastAsia="nb-NO"/>
        </w:rPr>
        <w:t>配</w:t>
      </w:r>
      <w:r>
        <w:rPr>
          <w:rFonts w:hint="eastAsia"/>
          <w:lang w:eastAsia="nb-NO"/>
        </w:rPr>
        <w:t>接收</w:t>
      </w:r>
      <w:r w:rsidRPr="003A3DB6">
        <w:rPr>
          <w:rFonts w:hint="eastAsia"/>
          <w:lang w:eastAsia="nb-NO"/>
        </w:rPr>
        <w:t>有害干扰的</w:t>
      </w:r>
      <w:r>
        <w:rPr>
          <w:rFonts w:hint="eastAsia"/>
          <w:lang w:eastAsia="nb-NO"/>
        </w:rPr>
        <w:t>可能性</w:t>
      </w:r>
      <w:r w:rsidRPr="003A3DB6">
        <w:rPr>
          <w:rFonts w:hint="eastAsia"/>
          <w:lang w:eastAsia="nb-NO"/>
        </w:rPr>
        <w:t>。</w:t>
      </w:r>
    </w:p>
    <w:p w14:paraId="32045FE7"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lang w:eastAsia="zh-CN"/>
        </w:rPr>
        <w:t>请</w:t>
      </w:r>
      <w:r>
        <w:rPr>
          <w:rFonts w:hint="eastAsia"/>
          <w:lang w:eastAsia="zh-CN"/>
        </w:rPr>
        <w:t>大会</w:t>
      </w:r>
      <w:r>
        <w:rPr>
          <w:lang w:eastAsia="zh-CN"/>
        </w:rPr>
        <w:t>确认是否应继续采用这种保守的做法。</w:t>
      </w:r>
      <w:r w:rsidRPr="00A07174">
        <w:rPr>
          <w:lang w:eastAsia="zh-CN"/>
        </w:rPr>
        <w:t xml:space="preserve"> </w:t>
      </w:r>
    </w:p>
    <w:p w14:paraId="6CDFE134"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spacing w:val="-2"/>
          <w:lang w:eastAsia="zh-CN"/>
        </w:rPr>
      </w:pPr>
      <w:r>
        <w:rPr>
          <w:lang w:eastAsia="zh-CN"/>
        </w:rPr>
        <w:t>如果这一做法得到确认，第</w:t>
      </w:r>
      <w:r w:rsidRPr="0074081E">
        <w:rPr>
          <w:b/>
          <w:lang w:eastAsia="zh-CN"/>
        </w:rPr>
        <w:t>11.32A.2</w:t>
      </w:r>
      <w:r>
        <w:rPr>
          <w:rFonts w:hint="eastAsia"/>
          <w:lang w:eastAsia="zh-CN"/>
        </w:rPr>
        <w:t>款</w:t>
      </w:r>
      <w:r>
        <w:rPr>
          <w:lang w:eastAsia="zh-CN"/>
        </w:rPr>
        <w:t>应加以修改，明确指出第</w:t>
      </w:r>
      <w:r w:rsidRPr="0074081E">
        <w:rPr>
          <w:b/>
          <w:lang w:eastAsia="zh-CN"/>
        </w:rPr>
        <w:t>762</w:t>
      </w:r>
      <w:r>
        <w:rPr>
          <w:lang w:eastAsia="zh-CN"/>
        </w:rPr>
        <w:t>号决议</w:t>
      </w:r>
      <w:r w:rsidRPr="00FF7A23">
        <w:rPr>
          <w:b/>
          <w:bCs/>
          <w:lang w:eastAsia="zh-CN"/>
        </w:rPr>
        <w:t>（</w:t>
      </w:r>
      <w:r w:rsidRPr="00FF7A23">
        <w:rPr>
          <w:b/>
          <w:bCs/>
          <w:lang w:eastAsia="zh-CN"/>
        </w:rPr>
        <w:t>WRC-15</w:t>
      </w:r>
      <w:r w:rsidRPr="00FF7A23">
        <w:rPr>
          <w:b/>
          <w:bCs/>
          <w:lang w:eastAsia="zh-CN"/>
        </w:rPr>
        <w:t>）</w:t>
      </w:r>
      <w:r>
        <w:rPr>
          <w:lang w:eastAsia="zh-CN"/>
        </w:rPr>
        <w:t>只应用于确定在空</w:t>
      </w:r>
      <w:r>
        <w:rPr>
          <w:rFonts w:hint="eastAsia"/>
          <w:lang w:eastAsia="zh-CN"/>
        </w:rPr>
        <w:t>对</w:t>
      </w:r>
      <w:r>
        <w:rPr>
          <w:lang w:eastAsia="zh-CN"/>
        </w:rPr>
        <w:t>地和地</w:t>
      </w:r>
      <w:r>
        <w:rPr>
          <w:rFonts w:hint="eastAsia"/>
          <w:lang w:eastAsia="zh-CN"/>
        </w:rPr>
        <w:t>对</w:t>
      </w:r>
      <w:r>
        <w:rPr>
          <w:lang w:eastAsia="zh-CN"/>
        </w:rPr>
        <w:t>空传输方向上造成有害干扰的可能性。在这方面，大会</w:t>
      </w:r>
      <w:r>
        <w:rPr>
          <w:rFonts w:hint="eastAsia"/>
          <w:lang w:eastAsia="zh-CN"/>
        </w:rPr>
        <w:t>可</w:t>
      </w:r>
      <w:r>
        <w:rPr>
          <w:lang w:eastAsia="zh-CN"/>
        </w:rPr>
        <w:t>能希望考虑以下修改：</w:t>
      </w:r>
    </w:p>
    <w:p w14:paraId="63CF823F" w14:textId="77777777" w:rsidR="00501390" w:rsidRPr="00CE5AEF" w:rsidRDefault="00501390" w:rsidP="00501390">
      <w:pPr>
        <w:pBdr>
          <w:top w:val="single" w:sz="4" w:space="1" w:color="auto"/>
          <w:left w:val="single" w:sz="4" w:space="4" w:color="auto"/>
          <w:bottom w:val="single" w:sz="4" w:space="1" w:color="auto"/>
          <w:right w:val="single" w:sz="4" w:space="4" w:color="auto"/>
        </w:pBdr>
        <w:rPr>
          <w:spacing w:val="-2"/>
          <w:lang w:eastAsia="zh-CN"/>
        </w:rPr>
      </w:pPr>
      <w:r w:rsidRPr="002465AD">
        <w:rPr>
          <w:b/>
          <w:bCs/>
          <w:spacing w:val="-2"/>
          <w:lang w:eastAsia="zh-CN"/>
        </w:rPr>
        <w:t>11.32A.2</w:t>
      </w:r>
      <w:r>
        <w:rPr>
          <w:spacing w:val="-2"/>
          <w:lang w:eastAsia="zh-CN"/>
        </w:rPr>
        <w:t xml:space="preserve">  </w:t>
      </w:r>
      <w:r w:rsidRPr="002E0582">
        <w:rPr>
          <w:rFonts w:hint="eastAsia"/>
          <w:spacing w:val="-2"/>
          <w:lang w:eastAsia="zh-CN"/>
        </w:rPr>
        <w:t>针对</w:t>
      </w:r>
      <w:r w:rsidRPr="002E0582">
        <w:rPr>
          <w:rFonts w:hint="eastAsia"/>
          <w:spacing w:val="-2"/>
          <w:lang w:eastAsia="zh-CN"/>
        </w:rPr>
        <w:t>5 725</w:t>
      </w:r>
      <w:r w:rsidRPr="002E0582">
        <w:rPr>
          <w:spacing w:val="-2"/>
          <w:lang w:eastAsia="zh-CN"/>
        </w:rPr>
        <w:t>-5 850 MHz</w:t>
      </w:r>
      <w:r w:rsidRPr="002E0582">
        <w:rPr>
          <w:rFonts w:hint="eastAsia"/>
          <w:spacing w:val="-2"/>
          <w:lang w:eastAsia="zh-CN"/>
        </w:rPr>
        <w:t>（</w:t>
      </w:r>
      <w:r w:rsidRPr="002E0582">
        <w:rPr>
          <w:rFonts w:hint="eastAsia"/>
          <w:spacing w:val="-2"/>
          <w:lang w:eastAsia="zh-CN"/>
        </w:rPr>
        <w:t>1</w:t>
      </w:r>
      <w:r w:rsidRPr="002E0582">
        <w:rPr>
          <w:rFonts w:hint="eastAsia"/>
          <w:spacing w:val="-2"/>
          <w:lang w:eastAsia="zh-CN"/>
        </w:rPr>
        <w:t>区）</w:t>
      </w:r>
      <w:r w:rsidRPr="002E0582">
        <w:rPr>
          <w:spacing w:val="-2"/>
          <w:lang w:eastAsia="zh-CN"/>
        </w:rPr>
        <w:t>、</w:t>
      </w:r>
      <w:r w:rsidRPr="002E0582">
        <w:rPr>
          <w:rFonts w:hint="eastAsia"/>
          <w:spacing w:val="-2"/>
          <w:lang w:eastAsia="zh-CN"/>
        </w:rPr>
        <w:t>5 850</w:t>
      </w:r>
      <w:r w:rsidRPr="002E0582">
        <w:rPr>
          <w:spacing w:val="-2"/>
          <w:lang w:eastAsia="zh-CN"/>
        </w:rPr>
        <w:t>-6 725 MHz</w:t>
      </w:r>
      <w:r w:rsidRPr="002E0582">
        <w:rPr>
          <w:spacing w:val="-2"/>
          <w:lang w:eastAsia="zh-CN"/>
        </w:rPr>
        <w:t>、</w:t>
      </w:r>
      <w:r w:rsidRPr="002E0582">
        <w:rPr>
          <w:spacing w:val="-2"/>
          <w:lang w:eastAsia="zh-CN"/>
        </w:rPr>
        <w:t>7 025-7 075 MHz</w:t>
      </w:r>
      <w:r w:rsidRPr="002E0582">
        <w:rPr>
          <w:rFonts w:hint="eastAsia"/>
          <w:spacing w:val="-2"/>
          <w:lang w:eastAsia="zh-CN"/>
        </w:rPr>
        <w:t>（地对空）频段内对地静止卫星轨道内标称轨道间隔大于</w:t>
      </w:r>
      <w:r w:rsidRPr="002E0582">
        <w:rPr>
          <w:rFonts w:hint="eastAsia"/>
          <w:spacing w:val="-2"/>
          <w:lang w:eastAsia="zh-CN"/>
        </w:rPr>
        <w:t>7</w:t>
      </w:r>
      <w:r w:rsidRPr="002E0582">
        <w:rPr>
          <w:spacing w:val="-2"/>
          <w:lang w:eastAsia="zh-CN"/>
        </w:rPr>
        <w:t>°</w:t>
      </w:r>
      <w:r w:rsidRPr="002E0582">
        <w:rPr>
          <w:rFonts w:hint="eastAsia"/>
          <w:spacing w:val="-2"/>
          <w:lang w:eastAsia="zh-CN"/>
        </w:rPr>
        <w:t>以及</w:t>
      </w:r>
      <w:r w:rsidRPr="002E0582">
        <w:rPr>
          <w:spacing w:val="-2"/>
          <w:lang w:eastAsia="zh-CN"/>
        </w:rPr>
        <w:t>10.95-11.2 GHz</w:t>
      </w:r>
      <w:r w:rsidRPr="002E0582">
        <w:rPr>
          <w:spacing w:val="-2"/>
          <w:lang w:eastAsia="zh-CN"/>
        </w:rPr>
        <w:t>、</w:t>
      </w:r>
      <w:r w:rsidRPr="002E0582">
        <w:rPr>
          <w:spacing w:val="-2"/>
          <w:lang w:eastAsia="zh-CN"/>
        </w:rPr>
        <w:t>11.45-1</w:t>
      </w:r>
      <w:r w:rsidRPr="002E0582">
        <w:rPr>
          <w:rFonts w:hint="eastAsia"/>
          <w:spacing w:val="-2"/>
          <w:lang w:eastAsia="zh-CN"/>
        </w:rPr>
        <w:t>1</w:t>
      </w:r>
      <w:r w:rsidRPr="002E0582">
        <w:rPr>
          <w:spacing w:val="-2"/>
          <w:lang w:eastAsia="zh-CN"/>
        </w:rPr>
        <w:t xml:space="preserve">.7 </w:t>
      </w:r>
      <w:r w:rsidRPr="002E0582">
        <w:rPr>
          <w:rFonts w:hint="eastAsia"/>
          <w:spacing w:val="-2"/>
          <w:lang w:eastAsia="zh-CN"/>
        </w:rPr>
        <w:t>G</w:t>
      </w:r>
      <w:r w:rsidRPr="002E0582">
        <w:rPr>
          <w:spacing w:val="-2"/>
          <w:lang w:eastAsia="zh-CN"/>
        </w:rPr>
        <w:t>Hz</w:t>
      </w:r>
      <w:r w:rsidRPr="002E0582">
        <w:rPr>
          <w:rFonts w:hint="eastAsia"/>
          <w:spacing w:val="-2"/>
          <w:lang w:eastAsia="zh-CN"/>
        </w:rPr>
        <w:t>、</w:t>
      </w:r>
      <w:r w:rsidRPr="002E0582">
        <w:rPr>
          <w:rFonts w:hint="eastAsia"/>
          <w:spacing w:val="-2"/>
          <w:lang w:eastAsia="zh-CN"/>
        </w:rPr>
        <w:t>11.7-12.2</w:t>
      </w:r>
      <w:r w:rsidRPr="002E0582">
        <w:rPr>
          <w:spacing w:val="-2"/>
          <w:lang w:eastAsia="zh-CN"/>
        </w:rPr>
        <w:t xml:space="preserve"> GHz</w:t>
      </w:r>
      <w:r w:rsidRPr="002E0582">
        <w:rPr>
          <w:rFonts w:hint="eastAsia"/>
          <w:spacing w:val="-2"/>
          <w:lang w:eastAsia="zh-CN"/>
        </w:rPr>
        <w:t>（</w:t>
      </w:r>
      <w:r w:rsidRPr="002E0582">
        <w:rPr>
          <w:rFonts w:hint="eastAsia"/>
          <w:spacing w:val="-2"/>
          <w:lang w:eastAsia="zh-CN"/>
        </w:rPr>
        <w:t>2</w:t>
      </w:r>
      <w:r w:rsidRPr="002E0582">
        <w:rPr>
          <w:rFonts w:hint="eastAsia"/>
          <w:spacing w:val="-2"/>
          <w:lang w:eastAsia="zh-CN"/>
        </w:rPr>
        <w:t>区）、</w:t>
      </w:r>
      <w:r w:rsidRPr="002E0582">
        <w:rPr>
          <w:rFonts w:hint="eastAsia"/>
          <w:spacing w:val="-2"/>
          <w:lang w:eastAsia="zh-CN"/>
        </w:rPr>
        <w:t>12.2-12.5</w:t>
      </w:r>
      <w:r w:rsidRPr="002E0582">
        <w:rPr>
          <w:spacing w:val="-2"/>
          <w:lang w:eastAsia="zh-CN"/>
        </w:rPr>
        <w:t xml:space="preserve"> </w:t>
      </w:r>
      <w:r w:rsidRPr="002E0582">
        <w:rPr>
          <w:rFonts w:hint="eastAsia"/>
          <w:spacing w:val="-2"/>
          <w:lang w:eastAsia="zh-CN"/>
        </w:rPr>
        <w:t>GHz</w:t>
      </w:r>
      <w:r w:rsidRPr="002E0582">
        <w:rPr>
          <w:rFonts w:hint="eastAsia"/>
          <w:spacing w:val="-2"/>
          <w:lang w:eastAsia="zh-CN"/>
        </w:rPr>
        <w:t>（</w:t>
      </w:r>
      <w:r w:rsidRPr="002E0582">
        <w:rPr>
          <w:rFonts w:hint="eastAsia"/>
          <w:spacing w:val="-2"/>
          <w:lang w:eastAsia="zh-CN"/>
        </w:rPr>
        <w:t>3</w:t>
      </w:r>
      <w:r w:rsidRPr="002E0582">
        <w:rPr>
          <w:rFonts w:hint="eastAsia"/>
          <w:spacing w:val="-2"/>
          <w:lang w:eastAsia="zh-CN"/>
        </w:rPr>
        <w:t>区）、</w:t>
      </w:r>
      <w:r w:rsidRPr="002E0582">
        <w:rPr>
          <w:rFonts w:hint="eastAsia"/>
          <w:spacing w:val="-2"/>
          <w:lang w:eastAsia="zh-CN"/>
        </w:rPr>
        <w:t>12.5-12.7</w:t>
      </w:r>
      <w:r w:rsidRPr="002E0582">
        <w:rPr>
          <w:spacing w:val="-2"/>
          <w:lang w:eastAsia="zh-CN"/>
        </w:rPr>
        <w:t xml:space="preserve"> </w:t>
      </w:r>
      <w:r w:rsidRPr="002E0582">
        <w:rPr>
          <w:rFonts w:hint="eastAsia"/>
          <w:spacing w:val="-2"/>
          <w:lang w:eastAsia="zh-CN"/>
        </w:rPr>
        <w:t>GHz</w:t>
      </w:r>
      <w:r w:rsidRPr="002E0582">
        <w:rPr>
          <w:rFonts w:hint="eastAsia"/>
          <w:spacing w:val="-2"/>
          <w:lang w:eastAsia="zh-CN"/>
        </w:rPr>
        <w:t>（</w:t>
      </w:r>
      <w:r w:rsidRPr="002E0582">
        <w:rPr>
          <w:rFonts w:hint="eastAsia"/>
          <w:spacing w:val="-2"/>
          <w:lang w:eastAsia="zh-CN"/>
        </w:rPr>
        <w:t>1</w:t>
      </w:r>
      <w:r w:rsidRPr="002E0582">
        <w:rPr>
          <w:rFonts w:hint="eastAsia"/>
          <w:spacing w:val="-2"/>
          <w:lang w:eastAsia="zh-CN"/>
        </w:rPr>
        <w:t>区和</w:t>
      </w:r>
      <w:r w:rsidRPr="002E0582">
        <w:rPr>
          <w:rFonts w:hint="eastAsia"/>
          <w:spacing w:val="-2"/>
          <w:lang w:eastAsia="zh-CN"/>
        </w:rPr>
        <w:t>3</w:t>
      </w:r>
      <w:r w:rsidRPr="002E0582">
        <w:rPr>
          <w:rFonts w:hint="eastAsia"/>
          <w:spacing w:val="-2"/>
          <w:lang w:eastAsia="zh-CN"/>
        </w:rPr>
        <w:t>区）、</w:t>
      </w:r>
      <w:r w:rsidRPr="002E0582">
        <w:rPr>
          <w:rFonts w:hint="eastAsia"/>
          <w:spacing w:val="-2"/>
          <w:lang w:eastAsia="zh-CN"/>
        </w:rPr>
        <w:t>12.7-12.75</w:t>
      </w:r>
      <w:r w:rsidRPr="002E0582">
        <w:rPr>
          <w:spacing w:val="-2"/>
          <w:lang w:eastAsia="zh-CN"/>
        </w:rPr>
        <w:t xml:space="preserve"> </w:t>
      </w:r>
      <w:r w:rsidRPr="002E0582">
        <w:rPr>
          <w:rFonts w:hint="eastAsia"/>
          <w:spacing w:val="-2"/>
          <w:lang w:eastAsia="zh-CN"/>
        </w:rPr>
        <w:t>GHz</w:t>
      </w:r>
      <w:r w:rsidRPr="002E0582">
        <w:rPr>
          <w:rFonts w:hint="eastAsia"/>
          <w:spacing w:val="-2"/>
          <w:lang w:eastAsia="zh-CN"/>
        </w:rPr>
        <w:t>（空对地）</w:t>
      </w:r>
      <w:r w:rsidRPr="002E0582">
        <w:rPr>
          <w:spacing w:val="-2"/>
          <w:lang w:eastAsia="zh-CN"/>
        </w:rPr>
        <w:t>和</w:t>
      </w:r>
      <w:r w:rsidRPr="002E0582">
        <w:rPr>
          <w:spacing w:val="-2"/>
          <w:lang w:eastAsia="zh-CN"/>
        </w:rPr>
        <w:t>13.75-14.5 GHz</w:t>
      </w:r>
      <w:r w:rsidRPr="002E0582">
        <w:rPr>
          <w:rFonts w:hint="eastAsia"/>
          <w:spacing w:val="-2"/>
          <w:lang w:eastAsia="zh-CN"/>
        </w:rPr>
        <w:t>（地对空）</w:t>
      </w:r>
      <w:r w:rsidRPr="002E0582">
        <w:rPr>
          <w:spacing w:val="-2"/>
          <w:lang w:eastAsia="zh-CN"/>
        </w:rPr>
        <w:t>频段</w:t>
      </w:r>
      <w:r w:rsidRPr="002E0582">
        <w:rPr>
          <w:rFonts w:hint="eastAsia"/>
          <w:spacing w:val="-2"/>
          <w:lang w:eastAsia="zh-CN"/>
        </w:rPr>
        <w:t>内对地静止卫星</w:t>
      </w:r>
      <w:r w:rsidRPr="002E0582">
        <w:rPr>
          <w:spacing w:val="-2"/>
          <w:lang w:eastAsia="zh-CN"/>
        </w:rPr>
        <w:t>轨道</w:t>
      </w:r>
      <w:r w:rsidRPr="002E0582">
        <w:rPr>
          <w:rFonts w:hint="eastAsia"/>
          <w:spacing w:val="-2"/>
          <w:lang w:eastAsia="zh-CN"/>
        </w:rPr>
        <w:t>内标称轨道间隔大于</w:t>
      </w:r>
      <w:r w:rsidRPr="002E0582">
        <w:rPr>
          <w:rFonts w:hint="eastAsia"/>
          <w:spacing w:val="-2"/>
          <w:lang w:eastAsia="zh-CN"/>
        </w:rPr>
        <w:t>6</w:t>
      </w:r>
      <w:r w:rsidRPr="002E0582">
        <w:rPr>
          <w:spacing w:val="-2"/>
          <w:lang w:eastAsia="zh-CN"/>
        </w:rPr>
        <w:t>°</w:t>
      </w:r>
      <w:r w:rsidRPr="002E0582">
        <w:rPr>
          <w:rFonts w:hint="eastAsia"/>
          <w:spacing w:val="-2"/>
          <w:lang w:eastAsia="zh-CN"/>
        </w:rPr>
        <w:t>且</w:t>
      </w:r>
      <w:r w:rsidRPr="002E0582">
        <w:rPr>
          <w:spacing w:val="-2"/>
          <w:lang w:eastAsia="zh-CN"/>
        </w:rPr>
        <w:t>采用第</w:t>
      </w:r>
      <w:r w:rsidRPr="002E0582">
        <w:rPr>
          <w:b/>
          <w:bCs/>
          <w:spacing w:val="-2"/>
          <w:lang w:eastAsia="zh-CN"/>
        </w:rPr>
        <w:t>9.7</w:t>
      </w:r>
      <w:r w:rsidRPr="002E0582">
        <w:rPr>
          <w:spacing w:val="-2"/>
          <w:lang w:eastAsia="zh-CN"/>
        </w:rPr>
        <w:t>款规定的协调</w:t>
      </w:r>
      <w:r w:rsidRPr="002E0582">
        <w:rPr>
          <w:rFonts w:hint="eastAsia"/>
          <w:spacing w:val="-2"/>
          <w:lang w:eastAsia="zh-CN"/>
        </w:rPr>
        <w:t>程序时的卫星网络适用第</w:t>
      </w:r>
      <w:r w:rsidRPr="002E0582">
        <w:rPr>
          <w:rFonts w:hint="eastAsia"/>
          <w:b/>
          <w:bCs/>
          <w:spacing w:val="-2"/>
          <w:lang w:eastAsia="zh-CN"/>
        </w:rPr>
        <w:t>11.3</w:t>
      </w:r>
      <w:r w:rsidRPr="002E0582">
        <w:rPr>
          <w:b/>
          <w:bCs/>
          <w:spacing w:val="-2"/>
          <w:lang w:eastAsia="zh-CN"/>
        </w:rPr>
        <w:t>2</w:t>
      </w:r>
      <w:r w:rsidRPr="002E0582">
        <w:rPr>
          <w:rFonts w:hint="eastAsia"/>
          <w:b/>
          <w:bCs/>
          <w:spacing w:val="-2"/>
          <w:lang w:eastAsia="zh-CN"/>
        </w:rPr>
        <w:t>A</w:t>
      </w:r>
      <w:r w:rsidRPr="002E0582">
        <w:rPr>
          <w:rFonts w:hint="eastAsia"/>
          <w:spacing w:val="-2"/>
          <w:lang w:eastAsia="zh-CN"/>
        </w:rPr>
        <w:t>款</w:t>
      </w:r>
      <w:ins w:id="335" w:author="Editor" w:date="2019-09-22T15:41:00Z">
        <w:r>
          <w:rPr>
            <w:rFonts w:hint="eastAsia"/>
            <w:spacing w:val="-2"/>
            <w:lang w:eastAsia="zh-CN"/>
          </w:rPr>
          <w:t>评估</w:t>
        </w:r>
      </w:ins>
      <w:ins w:id="336" w:author="Editor" w:date="2019-09-22T15:42:00Z">
        <w:r>
          <w:rPr>
            <w:rFonts w:hint="eastAsia"/>
            <w:spacing w:val="-2"/>
            <w:lang w:eastAsia="zh-CN"/>
          </w:rPr>
          <w:t>对现有卫星网络频率指配造成有害干扰可能性</w:t>
        </w:r>
      </w:ins>
      <w:r w:rsidRPr="002E0582">
        <w:rPr>
          <w:rFonts w:hint="eastAsia"/>
          <w:spacing w:val="-2"/>
          <w:lang w:eastAsia="zh-CN"/>
        </w:rPr>
        <w:t>时</w:t>
      </w:r>
      <w:r w:rsidRPr="002E0582">
        <w:rPr>
          <w:spacing w:val="-2"/>
          <w:lang w:eastAsia="zh-CN"/>
        </w:rPr>
        <w:t>，</w:t>
      </w:r>
      <w:r w:rsidRPr="002E0582">
        <w:rPr>
          <w:rFonts w:hint="eastAsia"/>
          <w:spacing w:val="-2"/>
          <w:lang w:eastAsia="zh-CN"/>
        </w:rPr>
        <w:t>须适用第</w:t>
      </w:r>
      <w:r w:rsidRPr="002E0582">
        <w:rPr>
          <w:rFonts w:hint="eastAsia"/>
          <w:b/>
          <w:bCs/>
          <w:spacing w:val="-2"/>
          <w:lang w:eastAsia="zh-CN"/>
        </w:rPr>
        <w:t>762</w:t>
      </w:r>
      <w:r w:rsidRPr="002E0582">
        <w:rPr>
          <w:rFonts w:hint="eastAsia"/>
          <w:spacing w:val="-2"/>
          <w:lang w:eastAsia="zh-CN"/>
        </w:rPr>
        <w:t>号决议</w:t>
      </w:r>
      <w:r w:rsidRPr="002E0582">
        <w:rPr>
          <w:rFonts w:hint="eastAsia"/>
          <w:b/>
          <w:bCs/>
          <w:spacing w:val="-2"/>
          <w:lang w:eastAsia="zh-CN"/>
        </w:rPr>
        <w:t>（</w:t>
      </w:r>
      <w:r w:rsidRPr="002E0582">
        <w:rPr>
          <w:rFonts w:hint="eastAsia"/>
          <w:b/>
          <w:bCs/>
          <w:spacing w:val="-2"/>
          <w:lang w:eastAsia="zh-CN"/>
        </w:rPr>
        <w:t>WRC-15</w:t>
      </w:r>
      <w:r w:rsidRPr="002E0582">
        <w:rPr>
          <w:rFonts w:hint="eastAsia"/>
          <w:b/>
          <w:bCs/>
          <w:spacing w:val="-2"/>
          <w:lang w:eastAsia="zh-CN"/>
        </w:rPr>
        <w:t>）</w:t>
      </w:r>
      <w:r w:rsidRPr="002E0582">
        <w:rPr>
          <w:rFonts w:hint="eastAsia"/>
          <w:spacing w:val="-2"/>
          <w:lang w:eastAsia="zh-CN"/>
        </w:rPr>
        <w:t>。对于其他情况，须在</w:t>
      </w:r>
      <w:r w:rsidRPr="002E0582">
        <w:rPr>
          <w:spacing w:val="-2"/>
          <w:lang w:eastAsia="zh-CN"/>
        </w:rPr>
        <w:t>必要时</w:t>
      </w:r>
      <w:r w:rsidRPr="002E0582">
        <w:rPr>
          <w:rFonts w:hint="eastAsia"/>
          <w:spacing w:val="-2"/>
          <w:lang w:eastAsia="zh-CN"/>
        </w:rPr>
        <w:t>确定方法并纳入</w:t>
      </w:r>
      <w:r>
        <w:rPr>
          <w:rFonts w:hint="eastAsia"/>
          <w:spacing w:val="-2"/>
          <w:lang w:eastAsia="zh-CN"/>
        </w:rPr>
        <w:t>《</w:t>
      </w:r>
      <w:r w:rsidRPr="002E0582">
        <w:rPr>
          <w:rFonts w:hint="eastAsia"/>
          <w:spacing w:val="-2"/>
          <w:lang w:eastAsia="zh-CN"/>
        </w:rPr>
        <w:t>程序规则</w:t>
      </w:r>
      <w:r>
        <w:rPr>
          <w:rFonts w:hint="eastAsia"/>
          <w:spacing w:val="-2"/>
          <w:lang w:eastAsia="zh-CN"/>
        </w:rPr>
        <w:t>》</w:t>
      </w:r>
      <w:r w:rsidRPr="002E0582">
        <w:rPr>
          <w:rFonts w:hint="eastAsia"/>
          <w:spacing w:val="-2"/>
          <w:lang w:eastAsia="zh-CN"/>
        </w:rPr>
        <w:t>中。</w:t>
      </w:r>
    </w:p>
    <w:p w14:paraId="2AC49C8E" w14:textId="1CBE0860" w:rsidR="00501390" w:rsidRPr="00717E87" w:rsidRDefault="00501390" w:rsidP="00501390">
      <w:pPr>
        <w:pStyle w:val="Heading2"/>
        <w:rPr>
          <w:lang w:eastAsia="zh-CN"/>
        </w:rPr>
      </w:pPr>
      <w:bookmarkStart w:id="337" w:name="_Toc19181754"/>
      <w:bookmarkStart w:id="338" w:name="_Toc19182455"/>
      <w:bookmarkStart w:id="339" w:name="_Toc20322027"/>
      <w:r w:rsidRPr="00717E87">
        <w:rPr>
          <w:lang w:eastAsia="zh-CN"/>
        </w:rPr>
        <w:t>3.4</w:t>
      </w:r>
      <w:r w:rsidRPr="00717E87">
        <w:rPr>
          <w:lang w:eastAsia="zh-CN"/>
        </w:rPr>
        <w:tab/>
      </w:r>
      <w:bookmarkEnd w:id="337"/>
      <w:bookmarkEnd w:id="338"/>
      <w:r w:rsidRPr="00717E87">
        <w:rPr>
          <w:rFonts w:hint="eastAsia"/>
          <w:lang w:val="en-US" w:eastAsia="zh-CN"/>
        </w:rPr>
        <w:t>其他问题</w:t>
      </w:r>
      <w:bookmarkEnd w:id="339"/>
    </w:p>
    <w:p w14:paraId="53B6BC1E" w14:textId="67329CC9" w:rsidR="00501390" w:rsidRPr="00CE4013" w:rsidRDefault="00501390" w:rsidP="00501390">
      <w:pPr>
        <w:pStyle w:val="Heading3"/>
        <w:rPr>
          <w:highlight w:val="yellow"/>
          <w:lang w:eastAsia="zh-CN"/>
        </w:rPr>
      </w:pPr>
      <w:bookmarkStart w:id="340" w:name="_Toc19181755"/>
      <w:bookmarkStart w:id="341" w:name="_Toc19182456"/>
      <w:bookmarkStart w:id="342" w:name="_Toc20322028"/>
      <w:r w:rsidRPr="00717E87">
        <w:rPr>
          <w:lang w:eastAsia="zh-CN"/>
        </w:rPr>
        <w:t>3.4.1</w:t>
      </w:r>
      <w:r w:rsidRPr="00717E87">
        <w:rPr>
          <w:lang w:eastAsia="zh-CN"/>
        </w:rPr>
        <w:tab/>
      </w:r>
      <w:bookmarkEnd w:id="340"/>
      <w:bookmarkEnd w:id="341"/>
      <w:r w:rsidRPr="00717E87">
        <w:rPr>
          <w:lang w:eastAsia="zh-CN"/>
        </w:rPr>
        <w:t>建议使用地形数据检查地面</w:t>
      </w:r>
      <w:r w:rsidRPr="00717E87">
        <w:rPr>
          <w:rFonts w:hint="eastAsia"/>
          <w:lang w:eastAsia="zh-CN"/>
        </w:rPr>
        <w:t>（业务）</w:t>
      </w:r>
      <w:r w:rsidRPr="00717E87">
        <w:rPr>
          <w:lang w:eastAsia="zh-CN"/>
        </w:rPr>
        <w:t>通知，建立协调要求和地面电台的兼容性</w:t>
      </w:r>
      <w:r w:rsidRPr="00717E87">
        <w:rPr>
          <w:rFonts w:hint="eastAsia"/>
          <w:lang w:eastAsia="zh-CN"/>
        </w:rPr>
        <w:t>计算</w:t>
      </w:r>
      <w:bookmarkEnd w:id="342"/>
    </w:p>
    <w:p w14:paraId="245B9E25" w14:textId="77777777" w:rsidR="00501390" w:rsidRDefault="00501390" w:rsidP="00501390">
      <w:pPr>
        <w:ind w:firstLineChars="200" w:firstLine="480"/>
        <w:rPr>
          <w:lang w:eastAsia="zh-CN"/>
        </w:rPr>
      </w:pPr>
      <w:r>
        <w:rPr>
          <w:rFonts w:hint="eastAsia"/>
          <w:lang w:eastAsia="zh-CN"/>
        </w:rPr>
        <w:t>目前，无线电通信局在应用各种程序检查地面指配和识别可能受影响的主管部门时，使用的是没有详细地形信息的传播预测模型，例如，</w:t>
      </w:r>
      <w:r>
        <w:rPr>
          <w:rFonts w:hint="eastAsia"/>
          <w:lang w:eastAsia="zh-CN"/>
        </w:rPr>
        <w:t>I</w:t>
      </w:r>
      <w:r>
        <w:rPr>
          <w:lang w:eastAsia="zh-CN"/>
        </w:rPr>
        <w:t>TU-R P.452</w:t>
      </w:r>
      <w:r>
        <w:rPr>
          <w:rFonts w:hint="eastAsia"/>
          <w:lang w:eastAsia="zh-CN"/>
        </w:rPr>
        <w:t>以及</w:t>
      </w:r>
      <w:r>
        <w:rPr>
          <w:rFonts w:hint="eastAsia"/>
          <w:lang w:eastAsia="zh-CN"/>
        </w:rPr>
        <w:t>P</w:t>
      </w:r>
      <w:r>
        <w:rPr>
          <w:lang w:eastAsia="zh-CN"/>
        </w:rPr>
        <w:t>.1546</w:t>
      </w:r>
      <w:r>
        <w:rPr>
          <w:rFonts w:hint="eastAsia"/>
          <w:lang w:eastAsia="zh-CN"/>
        </w:rPr>
        <w:t>建议书，《无线电规则》附录</w:t>
      </w:r>
      <w:r w:rsidRPr="00106544">
        <w:rPr>
          <w:rFonts w:hint="eastAsia"/>
          <w:b/>
          <w:bCs/>
          <w:lang w:eastAsia="zh-CN"/>
        </w:rPr>
        <w:t>7</w:t>
      </w:r>
      <w:r>
        <w:rPr>
          <w:rFonts w:hint="eastAsia"/>
          <w:lang w:eastAsia="zh-CN"/>
        </w:rPr>
        <w:t>和</w:t>
      </w:r>
      <w:r>
        <w:rPr>
          <w:rFonts w:hint="eastAsia"/>
          <w:lang w:eastAsia="zh-CN"/>
        </w:rPr>
        <w:t>G</w:t>
      </w:r>
      <w:r>
        <w:rPr>
          <w:lang w:eastAsia="zh-CN"/>
        </w:rPr>
        <w:t>E</w:t>
      </w:r>
      <w:r>
        <w:rPr>
          <w:rFonts w:hint="eastAsia"/>
          <w:lang w:eastAsia="zh-CN"/>
        </w:rPr>
        <w:t>06</w:t>
      </w:r>
      <w:r>
        <w:rPr>
          <w:rFonts w:hint="eastAsia"/>
          <w:lang w:eastAsia="zh-CN"/>
        </w:rPr>
        <w:t>中的传播模型。这些应用于某些地面规划，例如，</w:t>
      </w:r>
      <w:r>
        <w:rPr>
          <w:rFonts w:hint="eastAsia"/>
          <w:lang w:eastAsia="zh-CN"/>
        </w:rPr>
        <w:t>G</w:t>
      </w:r>
      <w:r>
        <w:rPr>
          <w:lang w:eastAsia="zh-CN"/>
        </w:rPr>
        <w:t>E</w:t>
      </w:r>
      <w:r>
        <w:rPr>
          <w:rFonts w:hint="eastAsia"/>
          <w:lang w:eastAsia="zh-CN"/>
        </w:rPr>
        <w:t>06</w:t>
      </w:r>
      <w:r>
        <w:rPr>
          <w:rFonts w:hint="eastAsia"/>
          <w:lang w:eastAsia="zh-CN"/>
        </w:rPr>
        <w:t>和协调程序（《无线电规则》第</w:t>
      </w:r>
      <w:r w:rsidRPr="00106544">
        <w:rPr>
          <w:rFonts w:hint="eastAsia"/>
          <w:b/>
          <w:bCs/>
          <w:lang w:eastAsia="zh-CN"/>
        </w:rPr>
        <w:t>9.16</w:t>
      </w:r>
      <w:r>
        <w:rPr>
          <w:rFonts w:hint="eastAsia"/>
          <w:lang w:eastAsia="zh-CN"/>
        </w:rPr>
        <w:t>、</w:t>
      </w:r>
      <w:r w:rsidRPr="00106544">
        <w:rPr>
          <w:rFonts w:hint="eastAsia"/>
          <w:b/>
          <w:bCs/>
          <w:lang w:eastAsia="zh-CN"/>
        </w:rPr>
        <w:t>9.18</w:t>
      </w:r>
      <w:r>
        <w:rPr>
          <w:rFonts w:hint="eastAsia"/>
          <w:lang w:eastAsia="zh-CN"/>
        </w:rPr>
        <w:t>和</w:t>
      </w:r>
      <w:r w:rsidRPr="00106544">
        <w:rPr>
          <w:rFonts w:hint="eastAsia"/>
          <w:b/>
          <w:bCs/>
          <w:lang w:eastAsia="zh-CN"/>
        </w:rPr>
        <w:t>9.21</w:t>
      </w:r>
      <w:r>
        <w:rPr>
          <w:rFonts w:hint="eastAsia"/>
          <w:lang w:eastAsia="zh-CN"/>
        </w:rPr>
        <w:t>款）。</w:t>
      </w:r>
    </w:p>
    <w:p w14:paraId="69CEC3B6" w14:textId="77777777" w:rsidR="00501390" w:rsidRDefault="00501390" w:rsidP="00501390">
      <w:pPr>
        <w:ind w:firstLineChars="200" w:firstLine="480"/>
        <w:rPr>
          <w:lang w:eastAsia="zh-CN"/>
        </w:rPr>
      </w:pPr>
      <w:r>
        <w:rPr>
          <w:lang w:eastAsia="zh-CN"/>
        </w:rPr>
        <w:t>与此同时，无线电通信局多年来一直</w:t>
      </w:r>
      <w:r>
        <w:rPr>
          <w:rFonts w:hint="eastAsia"/>
          <w:lang w:eastAsia="zh-CN"/>
        </w:rPr>
        <w:t>为其成员</w:t>
      </w:r>
      <w:r>
        <w:rPr>
          <w:lang w:eastAsia="zh-CN"/>
        </w:rPr>
        <w:t>提供使用航天飞机雷达地形</w:t>
      </w:r>
      <w:r>
        <w:rPr>
          <w:rFonts w:hint="eastAsia"/>
          <w:lang w:eastAsia="zh-CN"/>
        </w:rPr>
        <w:t>任务</w:t>
      </w:r>
      <w:r w:rsidRPr="00255BE4">
        <w:rPr>
          <w:lang w:eastAsia="zh-CN"/>
        </w:rPr>
        <w:t>（</w:t>
      </w:r>
      <w:r w:rsidRPr="00255BE4">
        <w:rPr>
          <w:lang w:eastAsia="zh-CN"/>
        </w:rPr>
        <w:t>SRTM</w:t>
      </w:r>
      <w:r>
        <w:rPr>
          <w:lang w:eastAsia="zh-CN"/>
        </w:rPr>
        <w:t>）</w:t>
      </w:r>
      <w:r>
        <w:rPr>
          <w:rFonts w:hint="eastAsia"/>
          <w:lang w:eastAsia="zh-CN"/>
        </w:rPr>
        <w:t>测量的</w:t>
      </w:r>
      <w:r>
        <w:rPr>
          <w:lang w:eastAsia="zh-CN"/>
        </w:rPr>
        <w:t>地形数据</w:t>
      </w:r>
      <w:r w:rsidRPr="00255BE4">
        <w:rPr>
          <w:lang w:eastAsia="zh-CN"/>
        </w:rPr>
        <w:t>工具和在线服务。</w:t>
      </w:r>
      <w:r w:rsidRPr="00255BE4">
        <w:rPr>
          <w:lang w:eastAsia="zh-CN"/>
        </w:rPr>
        <w:t>SRTM3</w:t>
      </w:r>
      <w:r>
        <w:rPr>
          <w:lang w:eastAsia="zh-CN"/>
        </w:rPr>
        <w:t>是一种全球数字</w:t>
      </w:r>
      <w:r>
        <w:rPr>
          <w:rFonts w:hint="eastAsia"/>
          <w:lang w:eastAsia="zh-CN"/>
        </w:rPr>
        <w:t>海拔</w:t>
      </w:r>
      <w:r w:rsidRPr="00255BE4">
        <w:rPr>
          <w:lang w:eastAsia="zh-CN"/>
        </w:rPr>
        <w:t>模型（</w:t>
      </w:r>
      <w:r w:rsidRPr="00255BE4">
        <w:rPr>
          <w:lang w:eastAsia="zh-CN"/>
        </w:rPr>
        <w:t>DEM</w:t>
      </w:r>
      <w:r w:rsidRPr="00255BE4">
        <w:rPr>
          <w:lang w:eastAsia="zh-CN"/>
        </w:rPr>
        <w:t>），除了北纬</w:t>
      </w:r>
      <w:r w:rsidRPr="00255BE4">
        <w:rPr>
          <w:lang w:eastAsia="zh-CN"/>
        </w:rPr>
        <w:t>60</w:t>
      </w:r>
      <w:r>
        <w:rPr>
          <w:lang w:eastAsia="zh-CN"/>
        </w:rPr>
        <w:t>度以上的</w:t>
      </w:r>
      <w:r>
        <w:rPr>
          <w:rFonts w:hint="eastAsia"/>
          <w:lang w:eastAsia="zh-CN"/>
        </w:rPr>
        <w:t>地区，</w:t>
      </w:r>
      <w:r w:rsidRPr="00255BE4">
        <w:rPr>
          <w:lang w:eastAsia="zh-CN"/>
        </w:rPr>
        <w:t>其</w:t>
      </w:r>
      <w:r>
        <w:rPr>
          <w:rFonts w:hint="eastAsia"/>
          <w:lang w:eastAsia="zh-CN"/>
        </w:rPr>
        <w:t>覆盖了</w:t>
      </w:r>
      <w:r>
        <w:rPr>
          <w:lang w:eastAsia="zh-CN"/>
        </w:rPr>
        <w:t>世界大部分地区</w:t>
      </w:r>
      <w:r>
        <w:rPr>
          <w:rFonts w:hint="eastAsia"/>
          <w:lang w:eastAsia="zh-CN"/>
        </w:rPr>
        <w:t>，其经纬度空间和水平分辨率为</w:t>
      </w:r>
      <w:r>
        <w:rPr>
          <w:rFonts w:hint="eastAsia"/>
          <w:lang w:eastAsia="zh-CN"/>
        </w:rPr>
        <w:t>3</w:t>
      </w:r>
      <w:r>
        <w:rPr>
          <w:rFonts w:hint="eastAsia"/>
          <w:lang w:eastAsia="zh-CN"/>
        </w:rPr>
        <w:t>弧度秒（约</w:t>
      </w:r>
      <w:r>
        <w:rPr>
          <w:rFonts w:hint="eastAsia"/>
          <w:lang w:eastAsia="zh-CN"/>
        </w:rPr>
        <w:t>9</w:t>
      </w:r>
      <w:r>
        <w:rPr>
          <w:lang w:eastAsia="zh-CN"/>
        </w:rPr>
        <w:t>0</w:t>
      </w:r>
      <w:r>
        <w:rPr>
          <w:rFonts w:hint="eastAsia"/>
          <w:lang w:eastAsia="zh-CN"/>
        </w:rPr>
        <w:t>米）</w:t>
      </w:r>
      <w:r w:rsidRPr="00255BE4">
        <w:rPr>
          <w:lang w:eastAsia="zh-CN"/>
        </w:rPr>
        <w:t>。</w:t>
      </w:r>
    </w:p>
    <w:p w14:paraId="3C3707E4" w14:textId="77777777" w:rsidR="00501390" w:rsidRPr="00D36400" w:rsidRDefault="00501390" w:rsidP="00501390">
      <w:pPr>
        <w:ind w:firstLineChars="200" w:firstLine="480"/>
        <w:rPr>
          <w:lang w:eastAsia="zh-CN"/>
        </w:rPr>
      </w:pPr>
      <w:r w:rsidRPr="00255BE4">
        <w:rPr>
          <w:lang w:eastAsia="zh-CN"/>
        </w:rPr>
        <w:t>无线电通信局目前使用</w:t>
      </w:r>
      <w:r w:rsidRPr="00255BE4">
        <w:rPr>
          <w:lang w:eastAsia="zh-CN"/>
        </w:rPr>
        <w:t>SRTM3</w:t>
      </w:r>
      <w:r w:rsidRPr="00255BE4">
        <w:rPr>
          <w:lang w:eastAsia="zh-CN"/>
        </w:rPr>
        <w:t>数据的例子如下：</w:t>
      </w:r>
    </w:p>
    <w:p w14:paraId="26368973" w14:textId="77777777" w:rsidR="00501390" w:rsidRPr="00A85A6E" w:rsidRDefault="00501390" w:rsidP="00501390">
      <w:pPr>
        <w:pStyle w:val="enumlev1"/>
        <w:rPr>
          <w:lang w:eastAsia="zh-CN"/>
        </w:rPr>
      </w:pPr>
      <w:r>
        <w:rPr>
          <w:rFonts w:asciiTheme="minorEastAsia" w:hAnsiTheme="minorEastAsia"/>
          <w:lang w:eastAsia="zh-CN"/>
        </w:rPr>
        <w:t>•</w:t>
      </w:r>
      <w:r>
        <w:rPr>
          <w:rFonts w:asciiTheme="minorEastAsia" w:hAnsiTheme="minorEastAsia"/>
          <w:lang w:eastAsia="zh-CN"/>
        </w:rPr>
        <w:tab/>
      </w:r>
      <w:r w:rsidRPr="00D62126">
        <w:rPr>
          <w:rFonts w:asciiTheme="minorEastAsia" w:hAnsiTheme="minorEastAsia"/>
          <w:lang w:eastAsia="zh-CN"/>
        </w:rPr>
        <w:t>用于通知准</w:t>
      </w:r>
      <w:r w:rsidRPr="00A85A6E">
        <w:rPr>
          <w:lang w:eastAsia="zh-CN"/>
        </w:rPr>
        <w:t>备的</w:t>
      </w:r>
      <w:proofErr w:type="spellStart"/>
      <w:r w:rsidRPr="00D62126">
        <w:rPr>
          <w:i/>
          <w:iCs/>
          <w:lang w:eastAsia="zh-CN"/>
        </w:rPr>
        <w:t>TerRaNotice</w:t>
      </w:r>
      <w:proofErr w:type="spellEnd"/>
      <w:r w:rsidRPr="00A85A6E">
        <w:rPr>
          <w:lang w:eastAsia="zh-CN"/>
        </w:rPr>
        <w:t>软件使用</w:t>
      </w:r>
      <w:r w:rsidRPr="00A85A6E">
        <w:rPr>
          <w:lang w:eastAsia="zh-CN"/>
        </w:rPr>
        <w:t>SRTM3</w:t>
      </w:r>
      <w:r w:rsidRPr="00A85A6E">
        <w:rPr>
          <w:lang w:eastAsia="zh-CN"/>
        </w:rPr>
        <w:t>数据计算通知</w:t>
      </w:r>
      <w:r>
        <w:rPr>
          <w:rFonts w:hint="eastAsia"/>
          <w:lang w:eastAsia="zh-CN"/>
        </w:rPr>
        <w:t>台</w:t>
      </w:r>
      <w:r w:rsidRPr="00A85A6E">
        <w:rPr>
          <w:lang w:eastAsia="zh-CN"/>
        </w:rPr>
        <w:t>站的有效天线高度</w:t>
      </w:r>
      <w:r>
        <w:rPr>
          <w:lang w:eastAsia="zh-CN"/>
        </w:rPr>
        <w:t>;</w:t>
      </w:r>
    </w:p>
    <w:p w14:paraId="1543CF88" w14:textId="77777777" w:rsidR="00501390" w:rsidRDefault="00501390" w:rsidP="00501390">
      <w:pPr>
        <w:pStyle w:val="enumlev1"/>
        <w:rPr>
          <w:lang w:eastAsia="zh-CN"/>
        </w:rPr>
      </w:pPr>
      <w:r>
        <w:rPr>
          <w:lang w:eastAsia="zh-CN"/>
        </w:rPr>
        <w:t>•</w:t>
      </w:r>
      <w:r>
        <w:rPr>
          <w:lang w:eastAsia="zh-CN"/>
        </w:rPr>
        <w:tab/>
      </w:r>
      <w:r w:rsidRPr="00A85A6E">
        <w:rPr>
          <w:lang w:eastAsia="zh-CN"/>
        </w:rPr>
        <w:t>eBCD2.0</w:t>
      </w:r>
      <w:r>
        <w:rPr>
          <w:rFonts w:hint="eastAsia"/>
          <w:lang w:eastAsia="zh-CN"/>
        </w:rPr>
        <w:t>，即无线电通信局</w:t>
      </w:r>
      <w:r w:rsidRPr="00A85A6E">
        <w:rPr>
          <w:lang w:eastAsia="zh-CN"/>
        </w:rPr>
        <w:t>用于按需计算的在线平台，根据</w:t>
      </w:r>
      <w:r w:rsidRPr="00A85A6E">
        <w:rPr>
          <w:lang w:eastAsia="zh-CN"/>
        </w:rPr>
        <w:t>ITU-R P.1812-4</w:t>
      </w:r>
      <w:r w:rsidRPr="00A85A6E">
        <w:rPr>
          <w:lang w:eastAsia="zh-CN"/>
        </w:rPr>
        <w:t>建议书提供传播预测计算。这些计算使用</w:t>
      </w:r>
      <w:r w:rsidRPr="00A85A6E">
        <w:rPr>
          <w:lang w:eastAsia="zh-CN"/>
        </w:rPr>
        <w:t>SRTM3</w:t>
      </w:r>
      <w:r w:rsidRPr="00A85A6E">
        <w:rPr>
          <w:lang w:eastAsia="zh-CN"/>
        </w:rPr>
        <w:t>地形</w:t>
      </w:r>
      <w:r>
        <w:rPr>
          <w:rFonts w:hint="eastAsia"/>
          <w:lang w:eastAsia="zh-CN"/>
        </w:rPr>
        <w:t>信息</w:t>
      </w:r>
      <w:r w:rsidRPr="00A85A6E">
        <w:rPr>
          <w:lang w:eastAsia="zh-CN"/>
        </w:rPr>
        <w:t>来评估</w:t>
      </w:r>
      <w:r>
        <w:rPr>
          <w:lang w:eastAsia="zh-CN"/>
        </w:rPr>
        <w:t>30 MHz-</w:t>
      </w:r>
      <w:r w:rsidRPr="00A85A6E">
        <w:rPr>
          <w:lang w:eastAsia="zh-CN"/>
        </w:rPr>
        <w:t>3 000 MHz</w:t>
      </w:r>
      <w:r w:rsidRPr="00A85A6E">
        <w:rPr>
          <w:lang w:eastAsia="zh-CN"/>
        </w:rPr>
        <w:t>频段内距离达</w:t>
      </w:r>
      <w:r w:rsidRPr="00A85A6E">
        <w:rPr>
          <w:lang w:eastAsia="zh-CN"/>
        </w:rPr>
        <w:t>3 000 km</w:t>
      </w:r>
      <w:r>
        <w:rPr>
          <w:rFonts w:hint="eastAsia"/>
          <w:lang w:eastAsia="zh-CN"/>
        </w:rPr>
        <w:t>范围内</w:t>
      </w:r>
      <w:r>
        <w:rPr>
          <w:lang w:eastAsia="zh-CN"/>
        </w:rPr>
        <w:t>的信号</w:t>
      </w:r>
      <w:r>
        <w:rPr>
          <w:rFonts w:hint="eastAsia"/>
          <w:lang w:eastAsia="zh-CN"/>
        </w:rPr>
        <w:t>电平值。</w:t>
      </w:r>
      <w:r w:rsidRPr="00A85A6E">
        <w:rPr>
          <w:lang w:eastAsia="zh-CN"/>
        </w:rPr>
        <w:t>值得注意的是，该工具由主管部门和</w:t>
      </w:r>
      <w:r>
        <w:rPr>
          <w:rFonts w:hint="eastAsia"/>
          <w:lang w:eastAsia="zh-CN"/>
        </w:rPr>
        <w:t>无线电通信局</w:t>
      </w:r>
      <w:r>
        <w:rPr>
          <w:lang w:eastAsia="zh-CN"/>
        </w:rPr>
        <w:t>用于</w:t>
      </w:r>
      <w:r w:rsidRPr="001B049B">
        <w:rPr>
          <w:rFonts w:ascii="STKaiti" w:eastAsia="STKaiti" w:hAnsi="STKaiti"/>
          <w:lang w:eastAsia="zh-CN"/>
        </w:rPr>
        <w:t>假设</w:t>
      </w:r>
      <w:r>
        <w:rPr>
          <w:lang w:eastAsia="zh-CN"/>
        </w:rPr>
        <w:t>研究，不用于地面指配的正式</w:t>
      </w:r>
      <w:r>
        <w:rPr>
          <w:rFonts w:hint="eastAsia"/>
          <w:lang w:eastAsia="zh-CN"/>
        </w:rPr>
        <w:t>检查</w:t>
      </w:r>
      <w:r w:rsidRPr="00A85A6E">
        <w:rPr>
          <w:lang w:eastAsia="zh-CN"/>
        </w:rPr>
        <w:t>。</w:t>
      </w:r>
    </w:p>
    <w:p w14:paraId="657D4435" w14:textId="77777777" w:rsidR="00501390" w:rsidRPr="00FD7F9F" w:rsidRDefault="00501390" w:rsidP="00501390">
      <w:pPr>
        <w:ind w:firstLineChars="200" w:firstLine="480"/>
        <w:rPr>
          <w:lang w:eastAsia="zh-CN"/>
        </w:rPr>
      </w:pPr>
      <w:r w:rsidRPr="00FD7F9F">
        <w:rPr>
          <w:lang w:eastAsia="zh-CN"/>
        </w:rPr>
        <w:t>另一种版本的</w:t>
      </w:r>
      <w:r w:rsidRPr="00FD7F9F">
        <w:rPr>
          <w:lang w:eastAsia="zh-CN"/>
        </w:rPr>
        <w:t>SRTM</w:t>
      </w:r>
      <w:r w:rsidRPr="00FD7F9F">
        <w:rPr>
          <w:lang w:eastAsia="zh-CN"/>
        </w:rPr>
        <w:t>（</w:t>
      </w:r>
      <w:r w:rsidRPr="00FD7F9F">
        <w:rPr>
          <w:lang w:eastAsia="zh-CN"/>
        </w:rPr>
        <w:t>SRTM1</w:t>
      </w:r>
      <w:r>
        <w:rPr>
          <w:lang w:eastAsia="zh-CN"/>
        </w:rPr>
        <w:t>）</w:t>
      </w:r>
      <w:r>
        <w:rPr>
          <w:rFonts w:hint="eastAsia"/>
          <w:lang w:eastAsia="zh-CN"/>
        </w:rPr>
        <w:t>也是免费提供的，其经纬度</w:t>
      </w:r>
      <w:r w:rsidRPr="00FD7F9F">
        <w:rPr>
          <w:lang w:eastAsia="zh-CN"/>
        </w:rPr>
        <w:t>水平</w:t>
      </w:r>
      <w:r>
        <w:rPr>
          <w:rFonts w:hint="eastAsia"/>
          <w:lang w:eastAsia="zh-CN"/>
        </w:rPr>
        <w:t>和</w:t>
      </w:r>
      <w:r w:rsidRPr="00FD7F9F">
        <w:rPr>
          <w:lang w:eastAsia="zh-CN"/>
        </w:rPr>
        <w:t>空间分辨率</w:t>
      </w:r>
      <w:r>
        <w:rPr>
          <w:rFonts w:hint="eastAsia"/>
          <w:lang w:eastAsia="zh-CN"/>
        </w:rPr>
        <w:t>为</w:t>
      </w:r>
      <w:r w:rsidRPr="00FD7F9F">
        <w:rPr>
          <w:lang w:eastAsia="zh-CN"/>
        </w:rPr>
        <w:t>1</w:t>
      </w:r>
      <w:r w:rsidRPr="00FD7F9F">
        <w:rPr>
          <w:lang w:eastAsia="zh-CN"/>
        </w:rPr>
        <w:t>弧</w:t>
      </w:r>
      <w:r>
        <w:rPr>
          <w:rFonts w:hint="eastAsia"/>
          <w:lang w:eastAsia="zh-CN"/>
        </w:rPr>
        <w:t>度</w:t>
      </w:r>
      <w:r w:rsidRPr="00FD7F9F">
        <w:rPr>
          <w:lang w:eastAsia="zh-CN"/>
        </w:rPr>
        <w:t>秒（约</w:t>
      </w:r>
      <w:r w:rsidRPr="00FD7F9F">
        <w:rPr>
          <w:lang w:eastAsia="zh-CN"/>
        </w:rPr>
        <w:t>30</w:t>
      </w:r>
      <w:r w:rsidRPr="00FD7F9F">
        <w:rPr>
          <w:lang w:eastAsia="zh-CN"/>
        </w:rPr>
        <w:t>米）。目前，无线电通信局正在对</w:t>
      </w:r>
      <w:r w:rsidRPr="00FD7F9F">
        <w:rPr>
          <w:lang w:eastAsia="zh-CN"/>
        </w:rPr>
        <w:t>SRTM1</w:t>
      </w:r>
      <w:r w:rsidRPr="00FD7F9F">
        <w:rPr>
          <w:lang w:eastAsia="zh-CN"/>
        </w:rPr>
        <w:t>进行评估，以便在已经使用</w:t>
      </w:r>
      <w:r w:rsidRPr="00FD7F9F">
        <w:rPr>
          <w:lang w:eastAsia="zh-CN"/>
        </w:rPr>
        <w:t>SRTM3</w:t>
      </w:r>
      <w:r w:rsidRPr="00FD7F9F">
        <w:rPr>
          <w:lang w:eastAsia="zh-CN"/>
        </w:rPr>
        <w:t>的应用中使用。应该指出的是，</w:t>
      </w:r>
      <w:r w:rsidRPr="00FD7F9F">
        <w:rPr>
          <w:lang w:eastAsia="zh-CN"/>
        </w:rPr>
        <w:t>ITU-R</w:t>
      </w:r>
      <w:r w:rsidRPr="00FD7F9F">
        <w:rPr>
          <w:lang w:eastAsia="zh-CN"/>
        </w:rPr>
        <w:t>第</w:t>
      </w:r>
      <w:r w:rsidRPr="00FD7F9F">
        <w:rPr>
          <w:lang w:eastAsia="zh-CN"/>
        </w:rPr>
        <w:t>40-4</w:t>
      </w:r>
      <w:r>
        <w:rPr>
          <w:lang w:eastAsia="zh-CN"/>
        </w:rPr>
        <w:t>号决议</w:t>
      </w:r>
      <w:r w:rsidRPr="00F01DD8">
        <w:rPr>
          <w:rFonts w:ascii="STKaiti" w:eastAsia="STKaiti" w:hAnsi="STKaiti"/>
          <w:lang w:eastAsia="zh-CN"/>
        </w:rPr>
        <w:t>做出决议</w:t>
      </w:r>
      <w:r w:rsidRPr="00FD7F9F">
        <w:rPr>
          <w:lang w:eastAsia="zh-CN"/>
        </w:rPr>
        <w:t>1</w:t>
      </w:r>
      <w:r w:rsidRPr="00FD7F9F">
        <w:rPr>
          <w:lang w:eastAsia="zh-CN"/>
        </w:rPr>
        <w:t>规定</w:t>
      </w:r>
      <w:r>
        <w:rPr>
          <w:rFonts w:hint="eastAsia"/>
          <w:lang w:eastAsia="zh-CN"/>
        </w:rPr>
        <w:t>“</w:t>
      </w:r>
      <w:r w:rsidRPr="0025466E">
        <w:rPr>
          <w:rFonts w:hint="eastAsia"/>
          <w:lang w:eastAsia="zh-CN"/>
        </w:rPr>
        <w:t>将经纬度水平分辨率为</w:t>
      </w:r>
      <w:r w:rsidRPr="0025466E">
        <w:rPr>
          <w:lang w:eastAsia="zh-CN"/>
        </w:rPr>
        <w:t>1</w:t>
      </w:r>
      <w:r w:rsidRPr="0025466E">
        <w:rPr>
          <w:rFonts w:hint="eastAsia"/>
          <w:lang w:eastAsia="zh-CN"/>
        </w:rPr>
        <w:t>弧度秒的地形数据库用于</w:t>
      </w:r>
      <w:r w:rsidRPr="0025466E">
        <w:rPr>
          <w:lang w:eastAsia="zh-CN"/>
        </w:rPr>
        <w:t>30 MHz</w:t>
      </w:r>
      <w:r w:rsidRPr="0025466E">
        <w:rPr>
          <w:rFonts w:hint="eastAsia"/>
          <w:lang w:eastAsia="zh-CN"/>
        </w:rPr>
        <w:t>以上频段传播预测的全球方法是合适的</w:t>
      </w:r>
      <w:r>
        <w:rPr>
          <w:rFonts w:hint="eastAsia"/>
          <w:lang w:eastAsia="zh-CN"/>
        </w:rPr>
        <w:t>”。</w:t>
      </w:r>
    </w:p>
    <w:p w14:paraId="11AEA11D" w14:textId="77777777" w:rsidR="00501390" w:rsidRPr="00CE4013" w:rsidRDefault="00501390" w:rsidP="00501390">
      <w:pPr>
        <w:ind w:firstLineChars="200" w:firstLine="480"/>
        <w:rPr>
          <w:szCs w:val="24"/>
          <w:highlight w:val="yellow"/>
          <w:lang w:eastAsia="zh-CN"/>
        </w:rPr>
      </w:pPr>
      <w:r>
        <w:rPr>
          <w:rFonts w:hint="eastAsia"/>
          <w:lang w:eastAsia="zh-CN"/>
        </w:rPr>
        <w:t>在各种规则程序中，</w:t>
      </w:r>
      <w:r w:rsidRPr="00C43805">
        <w:rPr>
          <w:lang w:eastAsia="zh-CN"/>
        </w:rPr>
        <w:t>如果</w:t>
      </w:r>
      <w:r>
        <w:rPr>
          <w:rFonts w:hint="eastAsia"/>
          <w:lang w:eastAsia="zh-CN"/>
        </w:rPr>
        <w:t>在识别可能受影响的主管部门时应用地形数据，</w:t>
      </w:r>
      <w:r w:rsidRPr="00C43805">
        <w:rPr>
          <w:lang w:eastAsia="zh-CN"/>
        </w:rPr>
        <w:t>这可能会缩短协调要求清单并减少主管部门的协调负担。考虑到这一点，作为第一步，无线电通信局准备</w:t>
      </w:r>
      <w:r w:rsidRPr="00C43805">
        <w:rPr>
          <w:lang w:eastAsia="zh-CN"/>
        </w:rPr>
        <w:lastRenderedPageBreak/>
        <w:t>将</w:t>
      </w:r>
      <w:r w:rsidRPr="00C43805">
        <w:rPr>
          <w:lang w:eastAsia="zh-CN"/>
        </w:rPr>
        <w:t>SRTM1</w:t>
      </w:r>
      <w:r w:rsidRPr="00C43805">
        <w:rPr>
          <w:lang w:eastAsia="zh-CN"/>
        </w:rPr>
        <w:t>地形数据与北纬</w:t>
      </w:r>
      <w:r w:rsidRPr="00C43805">
        <w:rPr>
          <w:lang w:eastAsia="zh-CN"/>
        </w:rPr>
        <w:t>60</w:t>
      </w:r>
      <w:r w:rsidRPr="00C43805">
        <w:rPr>
          <w:lang w:eastAsia="zh-CN"/>
        </w:rPr>
        <w:t>度以上的其他可用数字地形数据</w:t>
      </w:r>
      <w:r>
        <w:rPr>
          <w:rFonts w:hint="eastAsia"/>
          <w:lang w:eastAsia="zh-CN"/>
        </w:rPr>
        <w:t>一起</w:t>
      </w:r>
      <w:r>
        <w:rPr>
          <w:lang w:eastAsia="zh-CN"/>
        </w:rPr>
        <w:t>纳入</w:t>
      </w:r>
      <w:r>
        <w:rPr>
          <w:rFonts w:hint="eastAsia"/>
          <w:lang w:eastAsia="zh-CN"/>
        </w:rPr>
        <w:t>无线电通信局</w:t>
      </w:r>
      <w:r>
        <w:rPr>
          <w:lang w:eastAsia="zh-CN"/>
        </w:rPr>
        <w:t>软件，以便</w:t>
      </w:r>
      <w:r>
        <w:rPr>
          <w:rFonts w:hint="eastAsia"/>
          <w:lang w:eastAsia="zh-CN"/>
        </w:rPr>
        <w:t>在应用《</w:t>
      </w:r>
      <w:r w:rsidRPr="00C43805">
        <w:rPr>
          <w:lang w:eastAsia="zh-CN"/>
        </w:rPr>
        <w:t>无线电规则</w:t>
      </w:r>
      <w:r>
        <w:rPr>
          <w:rFonts w:hint="eastAsia"/>
          <w:lang w:eastAsia="zh-CN"/>
        </w:rPr>
        <w:t>》</w:t>
      </w:r>
      <w:r w:rsidRPr="00C43805">
        <w:rPr>
          <w:lang w:eastAsia="zh-CN"/>
        </w:rPr>
        <w:t>第</w:t>
      </w:r>
      <w:r w:rsidRPr="00D62126">
        <w:rPr>
          <w:b/>
          <w:bCs/>
          <w:lang w:eastAsia="zh-CN"/>
        </w:rPr>
        <w:t>9.21</w:t>
      </w:r>
      <w:r>
        <w:rPr>
          <w:lang w:eastAsia="zh-CN"/>
        </w:rPr>
        <w:t>款</w:t>
      </w:r>
      <w:r>
        <w:rPr>
          <w:rFonts w:hint="eastAsia"/>
          <w:lang w:eastAsia="zh-CN"/>
        </w:rPr>
        <w:t>程序协调与区域频率规划不一致的频率时，</w:t>
      </w:r>
      <w:proofErr w:type="gramStart"/>
      <w:r>
        <w:rPr>
          <w:lang w:eastAsia="zh-CN"/>
        </w:rPr>
        <w:t>识别受</w:t>
      </w:r>
      <w:proofErr w:type="gramEnd"/>
      <w:r>
        <w:rPr>
          <w:lang w:eastAsia="zh-CN"/>
        </w:rPr>
        <w:t>影响的</w:t>
      </w:r>
      <w:r>
        <w:rPr>
          <w:rFonts w:hint="eastAsia"/>
          <w:lang w:eastAsia="zh-CN"/>
        </w:rPr>
        <w:t>主管部门时使用</w:t>
      </w:r>
      <w:r w:rsidRPr="00C43805">
        <w:rPr>
          <w:rFonts w:hint="eastAsia"/>
          <w:lang w:eastAsia="zh-CN"/>
        </w:rPr>
        <w:t>。</w:t>
      </w:r>
    </w:p>
    <w:p w14:paraId="736792AD" w14:textId="77777777" w:rsidR="00501390" w:rsidRPr="00175C50" w:rsidRDefault="00501390" w:rsidP="00F061E8">
      <w:pPr>
        <w:pBdr>
          <w:top w:val="single" w:sz="4" w:space="1" w:color="auto"/>
          <w:left w:val="single" w:sz="4" w:space="4" w:color="auto"/>
          <w:bottom w:val="single" w:sz="4" w:space="1" w:color="auto"/>
          <w:right w:val="single" w:sz="4" w:space="4" w:color="auto"/>
        </w:pBdr>
        <w:ind w:firstLineChars="200" w:firstLine="480"/>
        <w:rPr>
          <w:lang w:eastAsia="zh-CN"/>
        </w:rPr>
      </w:pPr>
      <w:r w:rsidRPr="00717E87">
        <w:rPr>
          <w:lang w:eastAsia="zh-CN"/>
        </w:rPr>
        <w:t>大会可能希望</w:t>
      </w:r>
      <w:r w:rsidRPr="00717E87">
        <w:rPr>
          <w:rFonts w:hint="eastAsia"/>
          <w:lang w:eastAsia="zh-CN"/>
        </w:rPr>
        <w:t>责成</w:t>
      </w:r>
      <w:r w:rsidRPr="00717E87">
        <w:rPr>
          <w:lang w:eastAsia="zh-CN"/>
        </w:rPr>
        <w:t>无线电通信局使用数字</w:t>
      </w:r>
      <w:r w:rsidRPr="00717E87">
        <w:rPr>
          <w:rFonts w:hint="eastAsia"/>
          <w:lang w:eastAsia="zh-CN"/>
        </w:rPr>
        <w:t>海拔</w:t>
      </w:r>
      <w:r w:rsidRPr="00717E87">
        <w:rPr>
          <w:lang w:eastAsia="zh-CN"/>
        </w:rPr>
        <w:t>模型（</w:t>
      </w:r>
      <w:r w:rsidRPr="00717E87">
        <w:rPr>
          <w:lang w:eastAsia="zh-CN"/>
        </w:rPr>
        <w:t>DEM</w:t>
      </w:r>
      <w:r w:rsidRPr="00717E87">
        <w:rPr>
          <w:lang w:eastAsia="zh-CN"/>
        </w:rPr>
        <w:t>）</w:t>
      </w:r>
      <w:r w:rsidRPr="00717E87">
        <w:rPr>
          <w:rFonts w:hint="eastAsia"/>
          <w:lang w:eastAsia="zh-CN"/>
        </w:rPr>
        <w:t>模拟在非规划频段应用《无线电规则》第</w:t>
      </w:r>
      <w:r w:rsidRPr="00717E87">
        <w:rPr>
          <w:rFonts w:hint="eastAsia"/>
          <w:b/>
          <w:bCs/>
          <w:lang w:eastAsia="zh-CN"/>
        </w:rPr>
        <w:t>9.21</w:t>
      </w:r>
      <w:r w:rsidRPr="00717E87">
        <w:rPr>
          <w:rFonts w:hint="eastAsia"/>
          <w:lang w:eastAsia="zh-CN"/>
        </w:rPr>
        <w:t>款进行通知审查，并将结果报告给无线电规则委员会。无线电规则委员会随后可通过相关程序规则决定在《无线电规则》第</w:t>
      </w:r>
      <w:r w:rsidRPr="00717E87">
        <w:rPr>
          <w:rFonts w:hint="eastAsia"/>
          <w:b/>
          <w:bCs/>
          <w:lang w:eastAsia="zh-CN"/>
        </w:rPr>
        <w:t>9.21</w:t>
      </w:r>
      <w:r w:rsidRPr="00717E87">
        <w:rPr>
          <w:rFonts w:hint="eastAsia"/>
          <w:lang w:eastAsia="zh-CN"/>
        </w:rPr>
        <w:t>款进行审查时使用地形数据，并向下一届世界无线电通信大会报告。</w:t>
      </w:r>
    </w:p>
    <w:p w14:paraId="6772D914" w14:textId="77777777" w:rsidR="00501390" w:rsidRPr="00CE4013" w:rsidRDefault="00501390" w:rsidP="00501390">
      <w:pPr>
        <w:ind w:firstLineChars="200" w:firstLine="480"/>
        <w:rPr>
          <w:highlight w:val="yellow"/>
          <w:lang w:eastAsia="zh-CN"/>
        </w:rPr>
      </w:pPr>
      <w:r>
        <w:rPr>
          <w:lang w:eastAsia="zh-CN"/>
        </w:rPr>
        <w:t>还可以注意到，联合国全球地理空间信息管理专家委员会（</w:t>
      </w:r>
      <w:r>
        <w:rPr>
          <w:rFonts w:hint="eastAsia"/>
          <w:lang w:eastAsia="zh-CN"/>
        </w:rPr>
        <w:t>U</w:t>
      </w:r>
      <w:r>
        <w:rPr>
          <w:lang w:eastAsia="zh-CN"/>
        </w:rPr>
        <w:t xml:space="preserve">N </w:t>
      </w:r>
      <w:r w:rsidRPr="00B95D85">
        <w:rPr>
          <w:lang w:eastAsia="zh-CN"/>
        </w:rPr>
        <w:t>GGIM</w:t>
      </w:r>
      <w:r w:rsidRPr="00B95D85">
        <w:rPr>
          <w:lang w:eastAsia="zh-CN"/>
        </w:rPr>
        <w:t>，</w:t>
      </w:r>
      <w:r>
        <w:fldChar w:fldCharType="begin"/>
      </w:r>
      <w:r>
        <w:rPr>
          <w:lang w:eastAsia="zh-CN"/>
        </w:rPr>
        <w:instrText xml:space="preserve"> HYPERLINK "http://ggim.un.org/" </w:instrText>
      </w:r>
      <w:r>
        <w:fldChar w:fldCharType="separate"/>
      </w:r>
      <w:r w:rsidRPr="00175C50">
        <w:rPr>
          <w:rStyle w:val="Hyperlink"/>
          <w:lang w:eastAsia="zh-CN"/>
        </w:rPr>
        <w:t>http://ggim.un.org/</w:t>
      </w:r>
      <w:r>
        <w:rPr>
          <w:rStyle w:val="Hyperlink"/>
          <w:lang w:eastAsia="zh-CN"/>
        </w:rPr>
        <w:fldChar w:fldCharType="end"/>
      </w:r>
      <w:r w:rsidRPr="00B95D85">
        <w:rPr>
          <w:lang w:eastAsia="zh-CN"/>
        </w:rPr>
        <w:t>）最近建立了一个由联合国若干机构代表组成的小组（联合国系统网络）</w:t>
      </w:r>
      <w:r>
        <w:rPr>
          <w:rFonts w:hint="eastAsia"/>
          <w:lang w:eastAsia="zh-CN"/>
        </w:rPr>
        <w:t>来</w:t>
      </w:r>
      <w:r>
        <w:rPr>
          <w:lang w:eastAsia="zh-CN"/>
        </w:rPr>
        <w:t>处理地理</w:t>
      </w:r>
      <w:r w:rsidRPr="00B95D85">
        <w:rPr>
          <w:lang w:eastAsia="zh-CN"/>
        </w:rPr>
        <w:t>信息系统问题。</w:t>
      </w:r>
      <w:r>
        <w:rPr>
          <w:lang w:eastAsia="zh-CN"/>
        </w:rPr>
        <w:t>如果该小组工作</w:t>
      </w:r>
      <w:r>
        <w:rPr>
          <w:rFonts w:hint="eastAsia"/>
          <w:lang w:eastAsia="zh-CN"/>
        </w:rPr>
        <w:t>的结论是</w:t>
      </w:r>
      <w:r w:rsidRPr="00B95D85">
        <w:rPr>
          <w:lang w:eastAsia="zh-CN"/>
        </w:rPr>
        <w:t>采用联合国共同商定的数字地形模型，</w:t>
      </w:r>
      <w:r>
        <w:rPr>
          <w:rFonts w:hint="eastAsia"/>
          <w:lang w:eastAsia="zh-CN"/>
        </w:rPr>
        <w:t>则</w:t>
      </w:r>
      <w:r w:rsidRPr="00B95D85">
        <w:rPr>
          <w:lang w:eastAsia="zh-CN"/>
        </w:rPr>
        <w:t>无线电通信局将实施和使用该模型</w:t>
      </w:r>
      <w:r w:rsidRPr="00B95D85">
        <w:rPr>
          <w:rFonts w:hint="eastAsia"/>
          <w:lang w:eastAsia="zh-CN"/>
        </w:rPr>
        <w:t>。</w:t>
      </w:r>
    </w:p>
    <w:p w14:paraId="3BFEB333" w14:textId="06A13197" w:rsidR="00501390" w:rsidRPr="00CE4013" w:rsidRDefault="00501390" w:rsidP="00501390">
      <w:pPr>
        <w:pStyle w:val="Heading3"/>
        <w:rPr>
          <w:highlight w:val="yellow"/>
          <w:lang w:eastAsia="zh-CN"/>
        </w:rPr>
      </w:pPr>
      <w:bookmarkStart w:id="343" w:name="_Toc19181756"/>
      <w:bookmarkStart w:id="344" w:name="_Toc19182457"/>
      <w:bookmarkStart w:id="345" w:name="_Toc20322029"/>
      <w:r w:rsidRPr="00717E87">
        <w:rPr>
          <w:lang w:eastAsia="zh-CN"/>
        </w:rPr>
        <w:t>3.4.2</w:t>
      </w:r>
      <w:r w:rsidRPr="00717E87">
        <w:rPr>
          <w:lang w:eastAsia="zh-CN"/>
        </w:rPr>
        <w:tab/>
      </w:r>
      <w:bookmarkEnd w:id="343"/>
      <w:bookmarkEnd w:id="344"/>
      <w:r w:rsidRPr="00717E87">
        <w:rPr>
          <w:rFonts w:hint="eastAsia"/>
          <w:lang w:val="en-US" w:eastAsia="zh-CN"/>
        </w:rPr>
        <w:t>固定卫星业务典型地球站</w:t>
      </w:r>
      <w:bookmarkEnd w:id="345"/>
    </w:p>
    <w:p w14:paraId="352D8AB0" w14:textId="77777777" w:rsidR="00501390" w:rsidRPr="00894763" w:rsidRDefault="00501390" w:rsidP="00501390">
      <w:pPr>
        <w:ind w:firstLineChars="200" w:firstLine="480"/>
        <w:rPr>
          <w:lang w:eastAsia="zh-CN"/>
        </w:rPr>
      </w:pPr>
      <w:r w:rsidRPr="00AC1012">
        <w:rPr>
          <w:rFonts w:hint="eastAsia"/>
          <w:lang w:eastAsia="zh-CN"/>
        </w:rPr>
        <w:t>WRC-15</w:t>
      </w:r>
      <w:r w:rsidRPr="00AC1012">
        <w:rPr>
          <w:rFonts w:hint="eastAsia"/>
          <w:lang w:eastAsia="zh-CN"/>
        </w:rPr>
        <w:t>在</w:t>
      </w:r>
      <w:r>
        <w:rPr>
          <w:rFonts w:hint="eastAsia"/>
          <w:lang w:eastAsia="zh-CN"/>
        </w:rPr>
        <w:t>其</w:t>
      </w:r>
      <w:r w:rsidRPr="00AC1012">
        <w:rPr>
          <w:rFonts w:hint="eastAsia"/>
          <w:lang w:eastAsia="zh-CN"/>
        </w:rPr>
        <w:t>第</w:t>
      </w:r>
      <w:r w:rsidRPr="00AC1012">
        <w:rPr>
          <w:rFonts w:hint="eastAsia"/>
          <w:lang w:eastAsia="zh-CN"/>
        </w:rPr>
        <w:t>8</w:t>
      </w:r>
      <w:r w:rsidRPr="00AC1012">
        <w:rPr>
          <w:rFonts w:hint="eastAsia"/>
          <w:lang w:eastAsia="zh-CN"/>
        </w:rPr>
        <w:t>次全体会议上，批准了以下案文（见</w:t>
      </w:r>
      <w:r>
        <w:fldChar w:fldCharType="begin"/>
      </w:r>
      <w:r>
        <w:rPr>
          <w:lang w:eastAsia="zh-CN"/>
        </w:rPr>
        <w:instrText xml:space="preserve"> HYPERLINK "https://www.itu.int/md/R15-WRC15-C-0505/cn" </w:instrText>
      </w:r>
      <w:r>
        <w:fldChar w:fldCharType="separate"/>
      </w:r>
      <w:r w:rsidRPr="00AC1012">
        <w:rPr>
          <w:rStyle w:val="Hyperlink"/>
          <w:rFonts w:hint="eastAsia"/>
          <w:spacing w:val="-2"/>
          <w:lang w:eastAsia="zh-CN"/>
        </w:rPr>
        <w:t>CMR15</w:t>
      </w:r>
      <w:r>
        <w:rPr>
          <w:rStyle w:val="Hyperlink"/>
          <w:rFonts w:hint="eastAsia"/>
          <w:spacing w:val="-2"/>
          <w:lang w:eastAsia="zh-CN"/>
        </w:rPr>
        <w:t>/</w:t>
      </w:r>
      <w:r w:rsidRPr="00AC1012">
        <w:rPr>
          <w:rStyle w:val="Hyperlink"/>
          <w:rFonts w:hint="eastAsia"/>
          <w:spacing w:val="-2"/>
          <w:lang w:eastAsia="zh-CN"/>
        </w:rPr>
        <w:t>505</w:t>
      </w:r>
      <w:r>
        <w:rPr>
          <w:rStyle w:val="Hyperlink"/>
          <w:spacing w:val="-2"/>
          <w:lang w:eastAsia="zh-CN"/>
        </w:rPr>
        <w:fldChar w:fldCharType="end"/>
      </w:r>
      <w:r w:rsidRPr="00AC1012">
        <w:rPr>
          <w:rFonts w:hint="eastAsia"/>
          <w:lang w:eastAsia="zh-CN"/>
        </w:rPr>
        <w:t>号文件第</w:t>
      </w:r>
      <w:r w:rsidRPr="00AC1012">
        <w:rPr>
          <w:rFonts w:hint="eastAsia"/>
          <w:lang w:eastAsia="zh-CN"/>
        </w:rPr>
        <w:t>1.37</w:t>
      </w:r>
      <w:r w:rsidRPr="00AC1012">
        <w:rPr>
          <w:rFonts w:hint="eastAsia"/>
          <w:lang w:eastAsia="zh-CN"/>
        </w:rPr>
        <w:t>段）：</w:t>
      </w:r>
    </w:p>
    <w:p w14:paraId="2F2E4FA4" w14:textId="77777777" w:rsidR="00501390" w:rsidRPr="006736A5" w:rsidRDefault="00501390" w:rsidP="006736A5">
      <w:pPr>
        <w:pStyle w:val="enumlev1"/>
        <w:rPr>
          <w:rFonts w:ascii="STKaiti" w:eastAsia="STKaiti" w:hAnsi="STKaiti"/>
          <w:lang w:eastAsia="zh-CN"/>
        </w:rPr>
      </w:pPr>
      <w:r w:rsidRPr="00894763">
        <w:rPr>
          <w:lang w:eastAsia="zh-CN"/>
        </w:rPr>
        <w:tab/>
      </w:r>
      <w:r w:rsidRPr="006736A5">
        <w:rPr>
          <w:rFonts w:ascii="STKaiti" w:eastAsia="STKaiti" w:hAnsi="STKaiti" w:hint="eastAsia"/>
          <w:lang w:eastAsia="zh-CN"/>
        </w:rPr>
        <w:t>“</w:t>
      </w:r>
      <w:r w:rsidRPr="006736A5">
        <w:rPr>
          <w:rFonts w:ascii="STKaiti" w:eastAsia="STKaiti" w:hAnsi="STKaiti"/>
          <w:lang w:eastAsia="zh-CN"/>
        </w:rPr>
        <w:t>WRC-15在审议主任报告中卫星固定业务典型地球站的通知问题（4(Add.2)(Rev.1)号文件第3.2.3.8段）时得出结论，在做出任何规则方面的决定前，ITU-R需开展进一步研究。为开展这些研究，WRC-15同意责成无线电通信局发布一份通函，内含通用格式，各主管部门可依照该格式，在自愿的基础上，在可能的范围内向无线电通信局提交有关该国部署的典型地球站的特性和数量方面的信息，仅用于情况通报。</w:t>
      </w:r>
      <w:r w:rsidRPr="006736A5">
        <w:rPr>
          <w:rFonts w:ascii="STKaiti" w:eastAsia="STKaiti" w:hAnsi="STKaiti" w:hint="eastAsia"/>
          <w:lang w:eastAsia="zh-CN"/>
        </w:rPr>
        <w:t>”</w:t>
      </w:r>
    </w:p>
    <w:p w14:paraId="1EB207EB" w14:textId="77777777" w:rsidR="00501390" w:rsidRDefault="00501390" w:rsidP="00501390">
      <w:pPr>
        <w:ind w:firstLineChars="200" w:firstLine="480"/>
        <w:rPr>
          <w:lang w:eastAsia="zh-CN"/>
        </w:rPr>
      </w:pPr>
      <w:r>
        <w:rPr>
          <w:rFonts w:hint="eastAsia"/>
          <w:lang w:eastAsia="zh-CN"/>
        </w:rPr>
        <w:t>随后，</w:t>
      </w:r>
      <w:r>
        <w:rPr>
          <w:rFonts w:hint="eastAsia"/>
          <w:lang w:eastAsia="zh-CN"/>
        </w:rPr>
        <w:t>2016</w:t>
      </w:r>
      <w:r>
        <w:rPr>
          <w:rFonts w:hint="eastAsia"/>
          <w:lang w:eastAsia="zh-CN"/>
        </w:rPr>
        <w:t>年</w:t>
      </w:r>
      <w:r>
        <w:rPr>
          <w:rFonts w:hint="eastAsia"/>
          <w:lang w:eastAsia="zh-CN"/>
        </w:rPr>
        <w:t>5</w:t>
      </w:r>
      <w:r>
        <w:rPr>
          <w:rFonts w:hint="eastAsia"/>
          <w:lang w:eastAsia="zh-CN"/>
        </w:rPr>
        <w:t>月</w:t>
      </w:r>
      <w:r>
        <w:rPr>
          <w:rFonts w:hint="eastAsia"/>
          <w:lang w:eastAsia="zh-CN"/>
        </w:rPr>
        <w:t>23</w:t>
      </w:r>
      <w:r>
        <w:rPr>
          <w:rFonts w:hint="eastAsia"/>
          <w:lang w:eastAsia="zh-CN"/>
        </w:rPr>
        <w:t>日的</w:t>
      </w:r>
      <w:r>
        <w:fldChar w:fldCharType="begin"/>
      </w:r>
      <w:r>
        <w:rPr>
          <w:lang w:eastAsia="zh-CN"/>
        </w:rPr>
        <w:instrText xml:space="preserve"> HYPERLINK "https://www.itu.int/md/R00-CR-CIR-0404/en" </w:instrText>
      </w:r>
      <w:r>
        <w:fldChar w:fldCharType="separate"/>
      </w:r>
      <w:r w:rsidRPr="00685499">
        <w:rPr>
          <w:rStyle w:val="Hyperlink"/>
          <w:rFonts w:hint="eastAsia"/>
          <w:lang w:eastAsia="zh-CN"/>
        </w:rPr>
        <w:t>CR/404</w:t>
      </w:r>
      <w:r>
        <w:rPr>
          <w:rStyle w:val="Hyperlink"/>
          <w:lang w:eastAsia="zh-CN"/>
        </w:rPr>
        <w:fldChar w:fldCharType="end"/>
      </w:r>
      <w:r>
        <w:rPr>
          <w:rFonts w:hint="eastAsia"/>
          <w:lang w:eastAsia="zh-CN"/>
        </w:rPr>
        <w:t>号通函通知各主管部门，根据本决定，各主管部门可以通过网络平台提交上述信息。</w:t>
      </w:r>
    </w:p>
    <w:p w14:paraId="2EE684D5" w14:textId="77777777" w:rsidR="00501390" w:rsidRPr="006F4B7B" w:rsidRDefault="00501390" w:rsidP="00501390">
      <w:pPr>
        <w:ind w:firstLineChars="200" w:firstLine="480"/>
        <w:rPr>
          <w:lang w:eastAsia="zh-CN"/>
        </w:rPr>
      </w:pPr>
      <w:r w:rsidRPr="006F4B7B">
        <w:rPr>
          <w:rFonts w:hint="eastAsia"/>
          <w:lang w:eastAsia="zh-CN"/>
        </w:rPr>
        <w:t>如</w:t>
      </w:r>
      <w:r w:rsidRPr="006F4B7B">
        <w:rPr>
          <w:rFonts w:hint="eastAsia"/>
          <w:lang w:eastAsia="zh-CN"/>
        </w:rPr>
        <w:t>WRC-15</w:t>
      </w:r>
      <w:r w:rsidRPr="006F4B7B">
        <w:rPr>
          <w:rFonts w:hint="eastAsia"/>
          <w:lang w:eastAsia="zh-CN"/>
        </w:rPr>
        <w:t>决定指出，收集的数据拟用于</w:t>
      </w:r>
      <w:r>
        <w:rPr>
          <w:rFonts w:hint="eastAsia"/>
          <w:lang w:eastAsia="zh-CN"/>
        </w:rPr>
        <w:t>对</w:t>
      </w:r>
      <w:r w:rsidRPr="006F4B7B">
        <w:rPr>
          <w:rFonts w:hint="eastAsia"/>
          <w:lang w:eastAsia="zh-CN"/>
        </w:rPr>
        <w:t>与卫星固定业务（</w:t>
      </w:r>
      <w:r w:rsidRPr="006F4B7B">
        <w:rPr>
          <w:rFonts w:hint="eastAsia"/>
          <w:lang w:eastAsia="zh-CN"/>
        </w:rPr>
        <w:t>FSS</w:t>
      </w:r>
      <w:r>
        <w:rPr>
          <w:rFonts w:hint="eastAsia"/>
          <w:lang w:eastAsia="zh-CN"/>
        </w:rPr>
        <w:t>）中典型地球站可能的国际认可有关的技术和规则</w:t>
      </w:r>
      <w:r w:rsidRPr="006F4B7B">
        <w:rPr>
          <w:rFonts w:hint="eastAsia"/>
          <w:lang w:eastAsia="zh-CN"/>
        </w:rPr>
        <w:t>问题</w:t>
      </w:r>
      <w:r>
        <w:rPr>
          <w:rFonts w:hint="eastAsia"/>
          <w:lang w:eastAsia="zh-CN"/>
        </w:rPr>
        <w:t>所做的</w:t>
      </w:r>
      <w:r w:rsidRPr="006F4B7B">
        <w:rPr>
          <w:rFonts w:hint="eastAsia"/>
          <w:lang w:eastAsia="zh-CN"/>
        </w:rPr>
        <w:t>进一步研究，特别是使用</w:t>
      </w:r>
      <w:r>
        <w:rPr>
          <w:rFonts w:hint="eastAsia"/>
          <w:lang w:eastAsia="zh-CN"/>
        </w:rPr>
        <w:t>非常小的天线尺寸且</w:t>
      </w:r>
      <w:r w:rsidRPr="006F4B7B">
        <w:rPr>
          <w:rFonts w:hint="eastAsia"/>
          <w:lang w:eastAsia="zh-CN"/>
        </w:rPr>
        <w:t>无处不在的地球站。</w:t>
      </w:r>
    </w:p>
    <w:p w14:paraId="5C82BDA3" w14:textId="77777777" w:rsidR="00501390" w:rsidRPr="008E2E81" w:rsidRDefault="00501390" w:rsidP="00501390">
      <w:pPr>
        <w:ind w:firstLineChars="200" w:firstLine="480"/>
        <w:rPr>
          <w:lang w:eastAsia="zh-CN"/>
        </w:rPr>
      </w:pPr>
      <w:r w:rsidRPr="006F4B7B">
        <w:rPr>
          <w:rFonts w:hint="eastAsia"/>
          <w:lang w:eastAsia="zh-CN"/>
        </w:rPr>
        <w:t>用于提交典型</w:t>
      </w:r>
      <w:r w:rsidRPr="006F4B7B">
        <w:rPr>
          <w:rFonts w:hint="eastAsia"/>
          <w:lang w:eastAsia="zh-CN"/>
        </w:rPr>
        <w:t>FSS</w:t>
      </w:r>
      <w:r>
        <w:rPr>
          <w:rFonts w:hint="eastAsia"/>
          <w:lang w:eastAsia="zh-CN"/>
        </w:rPr>
        <w:t>地球站数据的网络平台，以及无线电通信局迄今为止收到的数据，已提交给第</w:t>
      </w:r>
      <w:r w:rsidRPr="006F4B7B">
        <w:rPr>
          <w:rFonts w:hint="eastAsia"/>
          <w:lang w:eastAsia="zh-CN"/>
        </w:rPr>
        <w:t>4A</w:t>
      </w:r>
      <w:r>
        <w:rPr>
          <w:rFonts w:hint="eastAsia"/>
          <w:lang w:eastAsia="zh-CN"/>
        </w:rPr>
        <w:t>工作组（见</w:t>
      </w:r>
      <w:r>
        <w:fldChar w:fldCharType="begin"/>
      </w:r>
      <w:r>
        <w:rPr>
          <w:lang w:eastAsia="zh-CN"/>
        </w:rPr>
        <w:instrText xml:space="preserve"> HYPERLINK "https://www.itu.int/md/R15-WP4A-C-0660/en" </w:instrText>
      </w:r>
      <w:r>
        <w:fldChar w:fldCharType="separate"/>
      </w:r>
      <w:r>
        <w:rPr>
          <w:rStyle w:val="Hyperlink"/>
          <w:rFonts w:hint="eastAsia"/>
          <w:lang w:eastAsia="zh-CN"/>
        </w:rPr>
        <w:t>第</w:t>
      </w:r>
      <w:r w:rsidRPr="00AE5316">
        <w:rPr>
          <w:rStyle w:val="Hyperlink"/>
          <w:lang w:eastAsia="zh-CN"/>
        </w:rPr>
        <w:t>4A/660</w:t>
      </w:r>
      <w:r>
        <w:rPr>
          <w:rStyle w:val="Hyperlink"/>
          <w:lang w:eastAsia="zh-CN"/>
        </w:rPr>
        <w:fldChar w:fldCharType="end"/>
      </w:r>
      <w:r>
        <w:rPr>
          <w:rStyle w:val="Hyperlink"/>
          <w:rFonts w:hint="eastAsia"/>
          <w:lang w:eastAsia="zh-CN"/>
        </w:rPr>
        <w:t>号文件</w:t>
      </w:r>
      <w:r>
        <w:rPr>
          <w:rFonts w:hint="eastAsia"/>
          <w:lang w:eastAsia="zh-CN"/>
        </w:rPr>
        <w:t>）。</w:t>
      </w:r>
    </w:p>
    <w:p w14:paraId="1EB20363" w14:textId="77777777" w:rsidR="00501390" w:rsidRPr="00151704" w:rsidRDefault="00501390" w:rsidP="00501390">
      <w:pPr>
        <w:ind w:firstLineChars="200" w:firstLine="480"/>
        <w:rPr>
          <w:highlight w:val="yellow"/>
          <w:lang w:eastAsia="zh-CN"/>
        </w:rPr>
      </w:pPr>
      <w:r>
        <w:rPr>
          <w:rFonts w:hint="eastAsia"/>
          <w:lang w:eastAsia="zh-CN"/>
        </w:rPr>
        <w:t>无线电通信局目前只收到来自两个主管部门提交的材料（见</w:t>
      </w:r>
      <w:r>
        <w:fldChar w:fldCharType="begin"/>
      </w:r>
      <w:r>
        <w:instrText xml:space="preserve"> HYPERLINK "https://www.itu.int/net4/ITU-R/space/TypicalESinFSS/TypicalESinFSS_Station/Posted" </w:instrText>
      </w:r>
      <w:r>
        <w:fldChar w:fldCharType="separate"/>
      </w:r>
      <w:r w:rsidRPr="0075551D">
        <w:rPr>
          <w:rStyle w:val="Hyperlink"/>
          <w:lang w:eastAsia="zh-CN"/>
        </w:rPr>
        <w:t>https://www.itu.int/net4/ITU-R/space/TypicalESinFSS/TypicalESinFSS_Station/Posted</w:t>
      </w:r>
      <w:r>
        <w:rPr>
          <w:rStyle w:val="Hyperlink"/>
          <w:lang w:eastAsia="zh-CN"/>
        </w:rPr>
        <w:fldChar w:fldCharType="end"/>
      </w:r>
      <w:r>
        <w:rPr>
          <w:rFonts w:hint="eastAsia"/>
          <w:lang w:eastAsia="zh-CN"/>
        </w:rPr>
        <w:t>）。此外，除了来自无线电通信局的文件外，没有针对该议题的其他报告提交给第</w:t>
      </w:r>
      <w:r>
        <w:rPr>
          <w:rFonts w:hint="eastAsia"/>
          <w:lang w:eastAsia="zh-CN"/>
        </w:rPr>
        <w:t>4</w:t>
      </w:r>
      <w:r>
        <w:rPr>
          <w:lang w:eastAsia="zh-CN"/>
        </w:rPr>
        <w:t>A</w:t>
      </w:r>
      <w:r>
        <w:rPr>
          <w:rFonts w:hint="eastAsia"/>
          <w:lang w:eastAsia="zh-CN"/>
        </w:rPr>
        <w:t>工作组。</w:t>
      </w:r>
    </w:p>
    <w:p w14:paraId="2E38B965" w14:textId="77777777" w:rsidR="00501390" w:rsidRPr="00CE4013" w:rsidRDefault="00501390" w:rsidP="00501390">
      <w:pPr>
        <w:pBdr>
          <w:top w:val="single" w:sz="4" w:space="1" w:color="auto"/>
          <w:left w:val="single" w:sz="4" w:space="4" w:color="auto"/>
          <w:bottom w:val="single" w:sz="4" w:space="1" w:color="auto"/>
          <w:right w:val="single" w:sz="4" w:space="4" w:color="auto"/>
        </w:pBdr>
        <w:ind w:firstLineChars="200" w:firstLine="480"/>
        <w:rPr>
          <w:highlight w:val="yellow"/>
          <w:lang w:eastAsia="zh-CN"/>
        </w:rPr>
      </w:pPr>
      <w:r w:rsidRPr="00717E87">
        <w:rPr>
          <w:lang w:eastAsia="zh-CN"/>
        </w:rPr>
        <w:t>鉴于对研究这一主题缺乏兴趣，会议</w:t>
      </w:r>
      <w:r w:rsidRPr="00717E87">
        <w:rPr>
          <w:rFonts w:hint="eastAsia"/>
          <w:lang w:eastAsia="zh-CN"/>
        </w:rPr>
        <w:t>希望责成</w:t>
      </w:r>
      <w:r w:rsidRPr="00717E87">
        <w:rPr>
          <w:lang w:eastAsia="zh-CN"/>
        </w:rPr>
        <w:t>无线电通信局终止收集有关卫星固定业务典型地球站的信息</w:t>
      </w:r>
      <w:r w:rsidRPr="00717E87">
        <w:rPr>
          <w:rFonts w:hint="eastAsia"/>
          <w:lang w:eastAsia="zh-CN"/>
        </w:rPr>
        <w:t>。</w:t>
      </w:r>
    </w:p>
    <w:p w14:paraId="512D15A8" w14:textId="77777777" w:rsidR="00501390" w:rsidRPr="00CE4013" w:rsidRDefault="00501390" w:rsidP="00501390">
      <w:pPr>
        <w:pStyle w:val="Heading3"/>
        <w:rPr>
          <w:highlight w:val="yellow"/>
          <w:lang w:eastAsia="zh-CN"/>
        </w:rPr>
      </w:pPr>
      <w:bookmarkStart w:id="346" w:name="_Toc19181757"/>
      <w:bookmarkStart w:id="347" w:name="_Toc19182458"/>
      <w:bookmarkStart w:id="348" w:name="_Toc20322030"/>
      <w:r w:rsidRPr="00717E87">
        <w:rPr>
          <w:lang w:eastAsia="zh-CN"/>
        </w:rPr>
        <w:t>3.4.3</w:t>
      </w:r>
      <w:r w:rsidRPr="00717E87">
        <w:rPr>
          <w:lang w:eastAsia="zh-CN"/>
        </w:rPr>
        <w:tab/>
      </w:r>
      <w:bookmarkStart w:id="349" w:name="_Toc536176923"/>
      <w:bookmarkStart w:id="350" w:name="_Toc861859"/>
      <w:bookmarkEnd w:id="346"/>
      <w:bookmarkEnd w:id="347"/>
      <w:r w:rsidRPr="00717E87">
        <w:rPr>
          <w:rFonts w:hint="eastAsia"/>
          <w:lang w:val="en-US" w:eastAsia="zh-CN"/>
        </w:rPr>
        <w:t>参数过度（问题</w:t>
      </w:r>
      <w:bookmarkEnd w:id="349"/>
      <w:r w:rsidRPr="00717E87">
        <w:rPr>
          <w:rFonts w:hint="eastAsia"/>
          <w:lang w:val="en-US" w:eastAsia="zh-CN"/>
        </w:rPr>
        <w:t>）</w:t>
      </w:r>
      <w:bookmarkEnd w:id="350"/>
      <w:bookmarkEnd w:id="348"/>
    </w:p>
    <w:p w14:paraId="49A4B030" w14:textId="77777777" w:rsidR="00501390" w:rsidRDefault="00501390" w:rsidP="00501390">
      <w:pPr>
        <w:ind w:firstLineChars="200" w:firstLine="480"/>
        <w:rPr>
          <w:lang w:eastAsia="zh-CN"/>
        </w:rPr>
      </w:pPr>
      <w:r>
        <w:rPr>
          <w:lang w:eastAsia="zh-CN"/>
        </w:rPr>
        <w:t>在</w:t>
      </w:r>
      <w:r w:rsidRPr="004323F0">
        <w:rPr>
          <w:lang w:eastAsia="zh-CN"/>
        </w:rPr>
        <w:t>提交</w:t>
      </w:r>
      <w:r>
        <w:rPr>
          <w:rFonts w:hint="eastAsia"/>
          <w:lang w:eastAsia="zh-CN"/>
        </w:rPr>
        <w:t>给</w:t>
      </w:r>
      <w:r w:rsidRPr="004323F0">
        <w:rPr>
          <w:lang w:eastAsia="zh-CN"/>
        </w:rPr>
        <w:t>WRC-15</w:t>
      </w:r>
      <w:r w:rsidRPr="004323F0">
        <w:rPr>
          <w:lang w:eastAsia="zh-CN"/>
        </w:rPr>
        <w:t>的</w:t>
      </w:r>
      <w:r>
        <w:rPr>
          <w:rFonts w:hint="eastAsia"/>
          <w:lang w:eastAsia="zh-CN"/>
        </w:rPr>
        <w:t>主任</w:t>
      </w:r>
      <w:r>
        <w:rPr>
          <w:lang w:eastAsia="zh-CN"/>
        </w:rPr>
        <w:t>报告中（见</w:t>
      </w:r>
      <w:r>
        <w:rPr>
          <w:rFonts w:hint="eastAsia"/>
          <w:lang w:eastAsia="zh-CN"/>
        </w:rPr>
        <w:t>第</w:t>
      </w:r>
      <w:r w:rsidRPr="004323F0">
        <w:rPr>
          <w:lang w:eastAsia="zh-CN"/>
        </w:rPr>
        <w:t>4</w:t>
      </w:r>
      <w:r>
        <w:rPr>
          <w:rFonts w:hint="eastAsia"/>
          <w:lang w:eastAsia="zh-CN"/>
        </w:rPr>
        <w:t>号文件补遗</w:t>
      </w:r>
      <w:r>
        <w:rPr>
          <w:rFonts w:hint="eastAsia"/>
          <w:lang w:eastAsia="zh-CN"/>
        </w:rPr>
        <w:t>2</w:t>
      </w:r>
      <w:r>
        <w:rPr>
          <w:rFonts w:hint="eastAsia"/>
          <w:lang w:eastAsia="zh-CN"/>
        </w:rPr>
        <w:t>修订</w:t>
      </w:r>
      <w:r>
        <w:rPr>
          <w:rFonts w:hint="eastAsia"/>
          <w:lang w:eastAsia="zh-CN"/>
        </w:rPr>
        <w:t>1</w:t>
      </w:r>
      <w:r>
        <w:rPr>
          <w:rFonts w:hint="eastAsia"/>
          <w:lang w:eastAsia="zh-CN"/>
        </w:rPr>
        <w:t>的</w:t>
      </w:r>
      <w:r w:rsidRPr="004323F0">
        <w:rPr>
          <w:lang w:eastAsia="zh-CN"/>
        </w:rPr>
        <w:t>第</w:t>
      </w:r>
      <w:r w:rsidRPr="004323F0">
        <w:rPr>
          <w:lang w:eastAsia="zh-CN"/>
        </w:rPr>
        <w:t>3.2.3.9</w:t>
      </w:r>
      <w:r w:rsidRPr="004323F0">
        <w:rPr>
          <w:lang w:eastAsia="zh-CN"/>
        </w:rPr>
        <w:t>节），无线电通信局报告了</w:t>
      </w:r>
      <w:r>
        <w:rPr>
          <w:rFonts w:hint="eastAsia"/>
          <w:lang w:eastAsia="zh-CN"/>
        </w:rPr>
        <w:t>一个</w:t>
      </w:r>
      <w:r w:rsidRPr="004323F0">
        <w:rPr>
          <w:lang w:eastAsia="zh-CN"/>
        </w:rPr>
        <w:t>在</w:t>
      </w:r>
      <w:r w:rsidRPr="004323F0">
        <w:rPr>
          <w:lang w:eastAsia="zh-CN"/>
        </w:rPr>
        <w:t>FSS</w:t>
      </w:r>
      <w:r>
        <w:rPr>
          <w:rFonts w:hint="eastAsia"/>
          <w:lang w:eastAsia="zh-CN"/>
        </w:rPr>
        <w:t>、</w:t>
      </w:r>
      <w:r w:rsidRPr="004323F0">
        <w:rPr>
          <w:lang w:eastAsia="zh-CN"/>
        </w:rPr>
        <w:t>BSS</w:t>
      </w:r>
      <w:r>
        <w:rPr>
          <w:rFonts w:hint="eastAsia"/>
          <w:lang w:eastAsia="zh-CN"/>
        </w:rPr>
        <w:t>、</w:t>
      </w:r>
      <w:r>
        <w:rPr>
          <w:rFonts w:hint="eastAsia"/>
          <w:lang w:eastAsia="zh-CN"/>
        </w:rPr>
        <w:t>M</w:t>
      </w:r>
      <w:r>
        <w:rPr>
          <w:lang w:eastAsia="zh-CN"/>
        </w:rPr>
        <w:t>SS</w:t>
      </w:r>
      <w:r>
        <w:rPr>
          <w:rFonts w:hint="eastAsia"/>
          <w:lang w:eastAsia="zh-CN"/>
        </w:rPr>
        <w:t>业务中操作</w:t>
      </w:r>
      <w:r w:rsidRPr="004323F0">
        <w:rPr>
          <w:lang w:eastAsia="zh-CN"/>
        </w:rPr>
        <w:t>GSO</w:t>
      </w:r>
      <w:r>
        <w:rPr>
          <w:lang w:eastAsia="zh-CN"/>
        </w:rPr>
        <w:t>卫星网络</w:t>
      </w:r>
      <w:r>
        <w:rPr>
          <w:rFonts w:hint="eastAsia"/>
          <w:lang w:eastAsia="zh-CN"/>
        </w:rPr>
        <w:t>及其相关空间操作功能的频率指</w:t>
      </w:r>
      <w:proofErr w:type="gramStart"/>
      <w:r>
        <w:rPr>
          <w:rFonts w:hint="eastAsia"/>
          <w:lang w:eastAsia="zh-CN"/>
        </w:rPr>
        <w:t>配记录</w:t>
      </w:r>
      <w:proofErr w:type="gramEnd"/>
      <w:r>
        <w:rPr>
          <w:rFonts w:hint="eastAsia"/>
          <w:lang w:eastAsia="zh-CN"/>
        </w:rPr>
        <w:t>特性过量或失实的问题</w:t>
      </w:r>
      <w:r w:rsidRPr="004323F0">
        <w:rPr>
          <w:lang w:eastAsia="zh-CN"/>
        </w:rPr>
        <w:t>。</w:t>
      </w:r>
    </w:p>
    <w:p w14:paraId="4E07F954" w14:textId="77777777" w:rsidR="00501390" w:rsidRDefault="00501390" w:rsidP="00501390">
      <w:pPr>
        <w:ind w:firstLineChars="200" w:firstLine="480"/>
        <w:rPr>
          <w:lang w:eastAsia="zh-CN"/>
        </w:rPr>
      </w:pPr>
      <w:r w:rsidRPr="004323F0">
        <w:rPr>
          <w:lang w:eastAsia="zh-CN"/>
        </w:rPr>
        <w:t>WRC-15</w:t>
      </w:r>
      <w:r w:rsidRPr="004323F0">
        <w:rPr>
          <w:lang w:eastAsia="zh-CN"/>
        </w:rPr>
        <w:t>要求无线电通信局将此问题提交给</w:t>
      </w:r>
      <w:r>
        <w:rPr>
          <w:lang w:eastAsia="zh-CN"/>
        </w:rPr>
        <w:t>ITU-R</w:t>
      </w:r>
      <w:r>
        <w:rPr>
          <w:rFonts w:hint="eastAsia"/>
          <w:lang w:eastAsia="zh-CN"/>
        </w:rPr>
        <w:t>第</w:t>
      </w:r>
      <w:r w:rsidRPr="004323F0">
        <w:rPr>
          <w:lang w:eastAsia="zh-CN"/>
        </w:rPr>
        <w:t>4A</w:t>
      </w:r>
      <w:r w:rsidRPr="004323F0">
        <w:rPr>
          <w:lang w:eastAsia="zh-CN"/>
        </w:rPr>
        <w:t>工作组，该工作组注意到无线电通信局在</w:t>
      </w:r>
      <w:r w:rsidRPr="004323F0">
        <w:rPr>
          <w:lang w:eastAsia="zh-CN"/>
        </w:rPr>
        <w:t>4A</w:t>
      </w:r>
      <w:r>
        <w:rPr>
          <w:lang w:eastAsia="zh-CN"/>
        </w:rPr>
        <w:t>/</w:t>
      </w:r>
      <w:r w:rsidRPr="004323F0">
        <w:rPr>
          <w:lang w:eastAsia="zh-CN"/>
        </w:rPr>
        <w:t>52</w:t>
      </w:r>
      <w:r>
        <w:rPr>
          <w:lang w:eastAsia="zh-CN"/>
        </w:rPr>
        <w:t>号文件中报告的问题。</w:t>
      </w:r>
      <w:r>
        <w:rPr>
          <w:rFonts w:hint="eastAsia"/>
          <w:lang w:eastAsia="zh-CN"/>
        </w:rPr>
        <w:t>尤其</w:t>
      </w:r>
      <w:r w:rsidRPr="004323F0">
        <w:rPr>
          <w:lang w:eastAsia="zh-CN"/>
        </w:rPr>
        <w:t>审议了根据</w:t>
      </w:r>
      <w:r>
        <w:rPr>
          <w:rFonts w:hint="eastAsia"/>
          <w:lang w:eastAsia="zh-CN"/>
        </w:rPr>
        <w:t>《</w:t>
      </w:r>
      <w:r w:rsidRPr="004323F0">
        <w:rPr>
          <w:lang w:eastAsia="zh-CN"/>
        </w:rPr>
        <w:t>无线电规则</w:t>
      </w:r>
      <w:r>
        <w:rPr>
          <w:rFonts w:hint="eastAsia"/>
          <w:lang w:eastAsia="zh-CN"/>
        </w:rPr>
        <w:t>》</w:t>
      </w:r>
      <w:r w:rsidRPr="004323F0">
        <w:rPr>
          <w:lang w:eastAsia="zh-CN"/>
        </w:rPr>
        <w:t>第</w:t>
      </w:r>
      <w:r w:rsidRPr="00F34942">
        <w:rPr>
          <w:b/>
          <w:bCs/>
          <w:lang w:eastAsia="zh-CN"/>
        </w:rPr>
        <w:t>11.32A</w:t>
      </w:r>
      <w:r w:rsidRPr="004323F0">
        <w:rPr>
          <w:lang w:eastAsia="zh-CN"/>
        </w:rPr>
        <w:t>款审查所要求的载噪比的提交问题。</w:t>
      </w:r>
    </w:p>
    <w:p w14:paraId="22F4E7D4" w14:textId="77777777" w:rsidR="00501390" w:rsidRDefault="00501390" w:rsidP="00501390">
      <w:pPr>
        <w:ind w:firstLineChars="200" w:firstLine="480"/>
        <w:rPr>
          <w:lang w:eastAsia="zh-CN"/>
        </w:rPr>
      </w:pPr>
      <w:r>
        <w:rPr>
          <w:lang w:eastAsia="zh-CN"/>
        </w:rPr>
        <w:lastRenderedPageBreak/>
        <w:t>无线电通信局</w:t>
      </w:r>
      <w:r>
        <w:rPr>
          <w:rFonts w:hint="eastAsia"/>
          <w:lang w:eastAsia="zh-CN"/>
        </w:rPr>
        <w:t>希望</w:t>
      </w:r>
      <w:r w:rsidRPr="004323F0">
        <w:rPr>
          <w:lang w:eastAsia="zh-CN"/>
        </w:rPr>
        <w:t>ITU-R</w:t>
      </w:r>
      <w:r w:rsidRPr="004323F0">
        <w:rPr>
          <w:lang w:eastAsia="zh-CN"/>
        </w:rPr>
        <w:t>第</w:t>
      </w:r>
      <w:r w:rsidRPr="004323F0">
        <w:rPr>
          <w:lang w:eastAsia="zh-CN"/>
        </w:rPr>
        <w:t>4</w:t>
      </w:r>
      <w:proofErr w:type="gramStart"/>
      <w:r>
        <w:rPr>
          <w:lang w:eastAsia="zh-CN"/>
        </w:rPr>
        <w:t>研</w:t>
      </w:r>
      <w:proofErr w:type="gramEnd"/>
      <w:r>
        <w:rPr>
          <w:lang w:eastAsia="zh-CN"/>
        </w:rPr>
        <w:t>组</w:t>
      </w:r>
      <w:r w:rsidRPr="004323F0">
        <w:rPr>
          <w:lang w:eastAsia="zh-CN"/>
        </w:rPr>
        <w:t>继续审议</w:t>
      </w:r>
      <w:r w:rsidRPr="004323F0">
        <w:rPr>
          <w:lang w:eastAsia="zh-CN"/>
        </w:rPr>
        <w:t>4A</w:t>
      </w:r>
      <w:r>
        <w:rPr>
          <w:lang w:eastAsia="zh-CN"/>
        </w:rPr>
        <w:t>/</w:t>
      </w:r>
      <w:r w:rsidRPr="004323F0">
        <w:rPr>
          <w:lang w:eastAsia="zh-CN"/>
        </w:rPr>
        <w:t>52</w:t>
      </w:r>
      <w:r>
        <w:rPr>
          <w:lang w:eastAsia="zh-CN"/>
        </w:rPr>
        <w:t>号文件中列出的其他问题，以改善目前</w:t>
      </w:r>
      <w:r>
        <w:rPr>
          <w:rFonts w:hint="eastAsia"/>
          <w:lang w:eastAsia="zh-CN"/>
        </w:rPr>
        <w:t>存在的</w:t>
      </w:r>
      <w:r w:rsidRPr="004323F0">
        <w:rPr>
          <w:lang w:eastAsia="zh-CN"/>
        </w:rPr>
        <w:t>不必要的协调和频谱</w:t>
      </w:r>
      <w:r w:rsidRPr="004323F0">
        <w:rPr>
          <w:lang w:eastAsia="zh-CN"/>
        </w:rPr>
        <w:t>/</w:t>
      </w:r>
      <w:r>
        <w:rPr>
          <w:lang w:eastAsia="zh-CN"/>
        </w:rPr>
        <w:t>轨道资源使用效率低</w:t>
      </w:r>
      <w:r w:rsidRPr="004323F0">
        <w:rPr>
          <w:lang w:eastAsia="zh-CN"/>
        </w:rPr>
        <w:t>的情况。</w:t>
      </w:r>
    </w:p>
    <w:p w14:paraId="286E8177" w14:textId="77777777" w:rsidR="00501390" w:rsidRDefault="00501390" w:rsidP="00501390">
      <w:pPr>
        <w:ind w:firstLineChars="200" w:firstLine="480"/>
        <w:rPr>
          <w:lang w:eastAsia="zh-CN"/>
        </w:rPr>
      </w:pPr>
      <w:r>
        <w:rPr>
          <w:lang w:eastAsia="zh-CN"/>
        </w:rPr>
        <w:t>除了已经报告的问题外，无线电通信局</w:t>
      </w:r>
      <w:r>
        <w:rPr>
          <w:rFonts w:hint="eastAsia"/>
          <w:lang w:eastAsia="zh-CN"/>
        </w:rPr>
        <w:t>认为还存在一些参数，</w:t>
      </w:r>
      <w:r>
        <w:rPr>
          <w:lang w:eastAsia="zh-CN"/>
        </w:rPr>
        <w:t>无线电通信局可以通过</w:t>
      </w:r>
      <w:r w:rsidRPr="004323F0">
        <w:rPr>
          <w:lang w:eastAsia="zh-CN"/>
        </w:rPr>
        <w:t>分析</w:t>
      </w:r>
      <w:r>
        <w:rPr>
          <w:lang w:eastAsia="zh-CN"/>
        </w:rPr>
        <w:t>《国际频率登记总表》（</w:t>
      </w:r>
      <w:r w:rsidRPr="004323F0">
        <w:rPr>
          <w:lang w:eastAsia="zh-CN"/>
        </w:rPr>
        <w:t>MIFR</w:t>
      </w:r>
      <w:r>
        <w:rPr>
          <w:lang w:eastAsia="zh-CN"/>
        </w:rPr>
        <w:t>）中指</w:t>
      </w:r>
      <w:proofErr w:type="gramStart"/>
      <w:r>
        <w:rPr>
          <w:lang w:eastAsia="zh-CN"/>
        </w:rPr>
        <w:t>配</w:t>
      </w:r>
      <w:r>
        <w:rPr>
          <w:rFonts w:hint="eastAsia"/>
          <w:lang w:eastAsia="zh-CN"/>
        </w:rPr>
        <w:t>记录</w:t>
      </w:r>
      <w:proofErr w:type="gramEnd"/>
      <w:r>
        <w:rPr>
          <w:rFonts w:hint="eastAsia"/>
          <w:lang w:eastAsia="zh-CN"/>
        </w:rPr>
        <w:t>的通知数据以及</w:t>
      </w:r>
      <w:r w:rsidRPr="004323F0">
        <w:rPr>
          <w:lang w:eastAsia="zh-CN"/>
        </w:rPr>
        <w:t>通知主管部门联系</w:t>
      </w:r>
      <w:r>
        <w:rPr>
          <w:rFonts w:hint="eastAsia"/>
          <w:lang w:eastAsia="zh-CN"/>
        </w:rPr>
        <w:t>的方式来</w:t>
      </w:r>
      <w:r w:rsidRPr="004323F0">
        <w:rPr>
          <w:lang w:eastAsia="zh-CN"/>
        </w:rPr>
        <w:t>澄清。</w:t>
      </w:r>
    </w:p>
    <w:p w14:paraId="326976B7" w14:textId="77777777" w:rsidR="00501390" w:rsidRDefault="00501390" w:rsidP="00501390">
      <w:pPr>
        <w:ind w:firstLineChars="200" w:firstLine="480"/>
        <w:rPr>
          <w:lang w:eastAsia="zh-CN"/>
        </w:rPr>
      </w:pPr>
      <w:r w:rsidRPr="004323F0">
        <w:rPr>
          <w:lang w:eastAsia="zh-CN"/>
        </w:rPr>
        <w:t>这些参数是：</w:t>
      </w:r>
    </w:p>
    <w:p w14:paraId="12FC2512" w14:textId="77777777" w:rsidR="00501390" w:rsidRDefault="00501390" w:rsidP="00501390">
      <w:pPr>
        <w:pStyle w:val="enumlev1"/>
        <w:rPr>
          <w:lang w:val="en-US" w:eastAsia="zh-CN"/>
        </w:rPr>
      </w:pPr>
      <w:r w:rsidRPr="00175C50">
        <w:rPr>
          <w:lang w:eastAsia="zh-CN"/>
        </w:rPr>
        <w:t>1)</w:t>
      </w:r>
      <w:r w:rsidRPr="00175C50">
        <w:rPr>
          <w:lang w:eastAsia="zh-CN"/>
        </w:rPr>
        <w:tab/>
      </w:r>
      <w:r>
        <w:rPr>
          <w:rFonts w:hint="eastAsia"/>
          <w:lang w:eastAsia="zh-CN"/>
        </w:rPr>
        <w:t>失实</w:t>
      </w:r>
      <w:r>
        <w:rPr>
          <w:lang w:eastAsia="zh-CN"/>
        </w:rPr>
        <w:t>的天线</w:t>
      </w:r>
      <w:r>
        <w:rPr>
          <w:rFonts w:hint="eastAsia"/>
          <w:lang w:eastAsia="zh-CN"/>
        </w:rPr>
        <w:t>模型</w:t>
      </w:r>
    </w:p>
    <w:p w14:paraId="6E26EE2A" w14:textId="77777777" w:rsidR="00501390" w:rsidRDefault="00501390" w:rsidP="00501390">
      <w:pPr>
        <w:pStyle w:val="enumlev2"/>
        <w:rPr>
          <w:lang w:eastAsia="zh-CN"/>
        </w:rPr>
      </w:pPr>
      <w:r w:rsidRPr="0075551D">
        <w:rPr>
          <w:lang w:val="en-US" w:eastAsia="zh-CN"/>
        </w:rPr>
        <w:t>–</w:t>
      </w:r>
      <w:r w:rsidRPr="0075551D">
        <w:rPr>
          <w:lang w:val="en-US" w:eastAsia="zh-CN"/>
        </w:rPr>
        <w:tab/>
      </w:r>
      <w:r w:rsidRPr="004323F0">
        <w:rPr>
          <w:lang w:eastAsia="zh-CN"/>
        </w:rPr>
        <w:t>高增益非定向天线</w:t>
      </w:r>
      <w:r>
        <w:rPr>
          <w:rFonts w:hint="eastAsia"/>
          <w:lang w:eastAsia="zh-CN"/>
        </w:rPr>
        <w:t>；</w:t>
      </w:r>
      <w:r w:rsidRPr="004323F0">
        <w:rPr>
          <w:lang w:eastAsia="zh-CN"/>
        </w:rPr>
        <w:t>最大天线增益超过</w:t>
      </w:r>
      <w:r>
        <w:rPr>
          <w:lang w:eastAsia="zh-CN"/>
        </w:rPr>
        <w:t xml:space="preserve">10 </w:t>
      </w:r>
      <w:r w:rsidRPr="004323F0">
        <w:rPr>
          <w:lang w:eastAsia="zh-CN"/>
        </w:rPr>
        <w:t>dB</w:t>
      </w:r>
      <w:r>
        <w:rPr>
          <w:rFonts w:hint="eastAsia"/>
          <w:lang w:eastAsia="zh-CN"/>
        </w:rPr>
        <w:t>的</w:t>
      </w:r>
      <w:r w:rsidRPr="004323F0">
        <w:rPr>
          <w:lang w:eastAsia="zh-CN"/>
        </w:rPr>
        <w:t>通知</w:t>
      </w:r>
      <w:r w:rsidRPr="004323F0">
        <w:rPr>
          <w:lang w:eastAsia="zh-CN"/>
        </w:rPr>
        <w:t>ND-EARTH</w:t>
      </w:r>
      <w:r>
        <w:rPr>
          <w:lang w:eastAsia="zh-CN"/>
        </w:rPr>
        <w:t>天线方向图</w:t>
      </w:r>
      <w:r>
        <w:rPr>
          <w:rFonts w:hint="eastAsia"/>
          <w:lang w:eastAsia="zh-CN"/>
        </w:rPr>
        <w:t>；</w:t>
      </w:r>
    </w:p>
    <w:p w14:paraId="668BBE29" w14:textId="77777777" w:rsidR="00501390" w:rsidRPr="00F34942" w:rsidRDefault="00501390" w:rsidP="00501390">
      <w:pPr>
        <w:pStyle w:val="enumlev2"/>
        <w:rPr>
          <w:lang w:eastAsia="zh-CN"/>
        </w:rPr>
      </w:pPr>
      <w:r w:rsidRPr="0075551D">
        <w:rPr>
          <w:lang w:val="en-US" w:eastAsia="zh-CN"/>
        </w:rPr>
        <w:t>–</w:t>
      </w:r>
      <w:r w:rsidRPr="0075551D">
        <w:rPr>
          <w:lang w:val="en-US" w:eastAsia="zh-CN"/>
        </w:rPr>
        <w:tab/>
      </w:r>
      <w:r w:rsidRPr="00F34942">
        <w:rPr>
          <w:lang w:eastAsia="zh-CN"/>
        </w:rPr>
        <w:t>使用定向天线方向图的低增益天线；</w:t>
      </w:r>
      <w:r w:rsidRPr="00F34942">
        <w:rPr>
          <w:rFonts w:hint="eastAsia"/>
          <w:lang w:eastAsia="zh-CN"/>
        </w:rPr>
        <w:t>典型天线增益</w:t>
      </w:r>
      <w:r w:rsidRPr="00F34942">
        <w:rPr>
          <w:lang w:eastAsia="zh-CN"/>
        </w:rPr>
        <w:t>等于或小于</w:t>
      </w:r>
      <w:r w:rsidRPr="00F34942">
        <w:rPr>
          <w:lang w:eastAsia="zh-CN"/>
        </w:rPr>
        <w:t>8dBi</w:t>
      </w:r>
      <w:r w:rsidRPr="00F34942">
        <w:rPr>
          <w:lang w:eastAsia="zh-CN"/>
        </w:rPr>
        <w:t>，并参考附录</w:t>
      </w:r>
      <w:r w:rsidRPr="00FF7A23">
        <w:rPr>
          <w:b/>
          <w:bCs/>
          <w:lang w:eastAsia="zh-CN"/>
        </w:rPr>
        <w:t>8</w:t>
      </w:r>
      <w:r w:rsidRPr="00F34942">
        <w:rPr>
          <w:rFonts w:hint="eastAsia"/>
          <w:lang w:eastAsia="zh-CN"/>
        </w:rPr>
        <w:t>、</w:t>
      </w:r>
      <w:r w:rsidRPr="00F34942">
        <w:rPr>
          <w:rFonts w:hint="eastAsia"/>
          <w:lang w:eastAsia="zh-CN"/>
        </w:rPr>
        <w:t>465</w:t>
      </w:r>
      <w:r w:rsidRPr="00F34942">
        <w:rPr>
          <w:rFonts w:hint="eastAsia"/>
          <w:lang w:eastAsia="zh-CN"/>
        </w:rPr>
        <w:t>号决议和</w:t>
      </w:r>
      <w:r w:rsidRPr="00F34942">
        <w:rPr>
          <w:rFonts w:hint="eastAsia"/>
          <w:lang w:eastAsia="zh-CN"/>
        </w:rPr>
        <w:t>580</w:t>
      </w:r>
      <w:r w:rsidRPr="00F34942">
        <w:rPr>
          <w:rFonts w:hint="eastAsia"/>
          <w:lang w:eastAsia="zh-CN"/>
        </w:rPr>
        <w:t>号决议</w:t>
      </w:r>
      <w:r w:rsidRPr="00F34942">
        <w:rPr>
          <w:lang w:eastAsia="zh-CN"/>
        </w:rPr>
        <w:t>中的</w:t>
      </w:r>
      <w:r w:rsidRPr="00F34942">
        <w:rPr>
          <w:rFonts w:hint="eastAsia"/>
          <w:lang w:eastAsia="zh-CN"/>
        </w:rPr>
        <w:t>参考</w:t>
      </w:r>
      <w:r w:rsidRPr="00F34942">
        <w:rPr>
          <w:lang w:eastAsia="zh-CN"/>
        </w:rPr>
        <w:t>天线方向图。</w:t>
      </w:r>
    </w:p>
    <w:p w14:paraId="1A0B234F" w14:textId="77777777" w:rsidR="00501390" w:rsidRDefault="00501390" w:rsidP="00501390">
      <w:pPr>
        <w:pStyle w:val="enumlev1"/>
        <w:rPr>
          <w:lang w:eastAsia="zh-CN"/>
        </w:rPr>
      </w:pPr>
      <w:r w:rsidRPr="00175C50">
        <w:rPr>
          <w:lang w:eastAsia="zh-CN"/>
        </w:rPr>
        <w:t>2)</w:t>
      </w:r>
      <w:r w:rsidRPr="00175C50">
        <w:rPr>
          <w:lang w:eastAsia="zh-CN"/>
        </w:rPr>
        <w:tab/>
      </w:r>
      <w:r w:rsidRPr="000901DB">
        <w:rPr>
          <w:rFonts w:hint="eastAsia"/>
          <w:lang w:eastAsia="zh-CN"/>
        </w:rPr>
        <w:t>当天线指向相对于标称轨道位置</w:t>
      </w:r>
      <w:r>
        <w:rPr>
          <w:rFonts w:hint="eastAsia"/>
          <w:lang w:eastAsia="zh-CN"/>
        </w:rPr>
        <w:t>（</w:t>
      </w:r>
      <w:r w:rsidRPr="004323F0">
        <w:rPr>
          <w:lang w:eastAsia="zh-CN"/>
        </w:rPr>
        <w:t>-81.5</w:t>
      </w:r>
      <w:r w:rsidRPr="004323F0">
        <w:rPr>
          <w:lang w:eastAsia="zh-CN"/>
        </w:rPr>
        <w:t>度和</w:t>
      </w:r>
      <w:r w:rsidRPr="004323F0">
        <w:rPr>
          <w:lang w:eastAsia="zh-CN"/>
        </w:rPr>
        <w:t>81.5</w:t>
      </w:r>
      <w:r w:rsidRPr="004323F0">
        <w:rPr>
          <w:lang w:eastAsia="zh-CN"/>
        </w:rPr>
        <w:t>度</w:t>
      </w:r>
      <w:r>
        <w:rPr>
          <w:rFonts w:hint="eastAsia"/>
          <w:lang w:eastAsia="zh-CN"/>
        </w:rPr>
        <w:t>）</w:t>
      </w:r>
      <w:r w:rsidRPr="000901DB">
        <w:rPr>
          <w:rFonts w:hint="eastAsia"/>
          <w:lang w:eastAsia="zh-CN"/>
        </w:rPr>
        <w:t>的两个极值点时</w:t>
      </w:r>
      <w:r>
        <w:rPr>
          <w:rFonts w:hint="eastAsia"/>
          <w:lang w:eastAsia="zh-CN"/>
        </w:rPr>
        <w:t>，发射空间电台朝向</w:t>
      </w:r>
      <w:r>
        <w:rPr>
          <w:rFonts w:hint="eastAsia"/>
          <w:lang w:eastAsia="zh-CN"/>
        </w:rPr>
        <w:t>G</w:t>
      </w:r>
      <w:r>
        <w:rPr>
          <w:lang w:eastAsia="zh-CN"/>
        </w:rPr>
        <w:t>SO</w:t>
      </w:r>
      <w:r>
        <w:rPr>
          <w:rFonts w:hint="eastAsia"/>
          <w:lang w:eastAsia="zh-CN"/>
        </w:rPr>
        <w:t>（在两个传输方向上使用的频率都需要）的恒定天线增益，大于从</w:t>
      </w:r>
      <w:r w:rsidRPr="0075551D">
        <w:rPr>
          <w:lang w:val="en-US" w:eastAsia="zh-CN"/>
        </w:rPr>
        <w:t>S.672-4</w:t>
      </w:r>
      <w:r>
        <w:rPr>
          <w:rFonts w:hint="eastAsia"/>
          <w:lang w:val="en-US" w:eastAsia="zh-CN"/>
        </w:rPr>
        <w:t>建议书得到的增益值。</w:t>
      </w:r>
    </w:p>
    <w:p w14:paraId="38563D34" w14:textId="77777777" w:rsidR="00501390" w:rsidRPr="00CE4013" w:rsidRDefault="00501390" w:rsidP="00501390">
      <w:pPr>
        <w:pStyle w:val="enumlev1"/>
        <w:rPr>
          <w:highlight w:val="yellow"/>
          <w:lang w:eastAsia="zh-CN"/>
        </w:rPr>
      </w:pPr>
      <w:r w:rsidRPr="00175C50">
        <w:rPr>
          <w:lang w:eastAsia="zh-CN"/>
        </w:rPr>
        <w:t>3)</w:t>
      </w:r>
      <w:r w:rsidRPr="00175C50">
        <w:rPr>
          <w:lang w:eastAsia="zh-CN"/>
        </w:rPr>
        <w:tab/>
      </w:r>
      <w:r>
        <w:rPr>
          <w:rFonts w:hint="eastAsia"/>
          <w:lang w:eastAsia="zh-CN"/>
        </w:rPr>
        <w:t>比</w:t>
      </w:r>
      <w:r w:rsidRPr="004323F0">
        <w:rPr>
          <w:lang w:eastAsia="zh-CN"/>
        </w:rPr>
        <w:t>-99</w:t>
      </w:r>
      <w:r w:rsidRPr="009223F8">
        <w:rPr>
          <w:lang w:val="en-US" w:eastAsia="zh-CN"/>
        </w:rPr>
        <w:t xml:space="preserve"> </w:t>
      </w:r>
      <w:proofErr w:type="spellStart"/>
      <w:r w:rsidRPr="0075551D">
        <w:rPr>
          <w:lang w:val="en-US" w:eastAsia="zh-CN"/>
        </w:rPr>
        <w:t>dBW</w:t>
      </w:r>
      <w:proofErr w:type="spellEnd"/>
      <w:r w:rsidRPr="0075551D">
        <w:rPr>
          <w:lang w:val="en-US" w:eastAsia="zh-CN"/>
        </w:rPr>
        <w:t>/Hz</w:t>
      </w:r>
      <w:r>
        <w:rPr>
          <w:rFonts w:hint="eastAsia"/>
          <w:lang w:val="en-US" w:eastAsia="zh-CN"/>
        </w:rPr>
        <w:t>低很多的</w:t>
      </w:r>
      <w:r>
        <w:rPr>
          <w:lang w:eastAsia="zh-CN"/>
        </w:rPr>
        <w:t>最大</w:t>
      </w:r>
      <w:r>
        <w:rPr>
          <w:rFonts w:hint="eastAsia"/>
          <w:lang w:eastAsia="zh-CN"/>
        </w:rPr>
        <w:t>发射</w:t>
      </w:r>
      <w:r>
        <w:rPr>
          <w:lang w:eastAsia="zh-CN"/>
        </w:rPr>
        <w:t>功率谱密度</w:t>
      </w:r>
      <w:r w:rsidRPr="0084366E">
        <w:rPr>
          <w:rFonts w:hint="eastAsia"/>
          <w:lang w:eastAsia="zh-CN"/>
        </w:rPr>
        <w:t>。</w:t>
      </w:r>
    </w:p>
    <w:p w14:paraId="5F76D3DF" w14:textId="77777777" w:rsidR="00501390" w:rsidRPr="00CE4013" w:rsidRDefault="00501390" w:rsidP="00501390">
      <w:pPr>
        <w:pBdr>
          <w:top w:val="single" w:sz="4" w:space="1" w:color="auto"/>
          <w:left w:val="single" w:sz="4" w:space="4" w:color="auto"/>
          <w:bottom w:val="single" w:sz="4" w:space="1" w:color="auto"/>
          <w:right w:val="single" w:sz="4" w:space="4" w:color="auto"/>
        </w:pBdr>
        <w:ind w:firstLineChars="200" w:firstLine="480"/>
        <w:rPr>
          <w:highlight w:val="yellow"/>
          <w:lang w:eastAsia="zh-CN"/>
        </w:rPr>
      </w:pPr>
      <w:r w:rsidRPr="00717E87">
        <w:rPr>
          <w:lang w:eastAsia="zh-CN"/>
        </w:rPr>
        <w:t>无线电通信局正在寻求</w:t>
      </w:r>
      <w:r w:rsidRPr="00717E87">
        <w:rPr>
          <w:lang w:eastAsia="zh-CN"/>
        </w:rPr>
        <w:t>WRC-19</w:t>
      </w:r>
      <w:r w:rsidRPr="00717E87">
        <w:rPr>
          <w:lang w:eastAsia="zh-CN"/>
        </w:rPr>
        <w:t>在这方面</w:t>
      </w:r>
      <w:r w:rsidRPr="00717E87">
        <w:rPr>
          <w:rFonts w:hint="eastAsia"/>
          <w:lang w:eastAsia="zh-CN"/>
        </w:rPr>
        <w:t>可能</w:t>
      </w:r>
      <w:r w:rsidRPr="00717E87">
        <w:rPr>
          <w:lang w:eastAsia="zh-CN"/>
        </w:rPr>
        <w:t>提出的任何建议</w:t>
      </w:r>
      <w:r w:rsidRPr="00717E87">
        <w:rPr>
          <w:rFonts w:hint="eastAsia"/>
          <w:lang w:eastAsia="zh-CN"/>
        </w:rPr>
        <w:t>。</w:t>
      </w:r>
    </w:p>
    <w:p w14:paraId="6CAB0600" w14:textId="77777777" w:rsidR="00501390" w:rsidRPr="00CE4013" w:rsidRDefault="00501390" w:rsidP="00501390">
      <w:pPr>
        <w:rPr>
          <w:highlight w:val="yellow"/>
          <w:lang w:eastAsia="zh-CN"/>
        </w:rPr>
      </w:pPr>
    </w:p>
    <w:p w14:paraId="78120EBB" w14:textId="77777777" w:rsidR="00501390" w:rsidRPr="00CE4013" w:rsidRDefault="00501390" w:rsidP="00501390">
      <w:pPr>
        <w:tabs>
          <w:tab w:val="clear" w:pos="1134"/>
          <w:tab w:val="clear" w:pos="1871"/>
          <w:tab w:val="clear" w:pos="2268"/>
        </w:tabs>
        <w:overflowPunct/>
        <w:autoSpaceDE/>
        <w:autoSpaceDN/>
        <w:adjustRightInd/>
        <w:spacing w:before="0"/>
        <w:textAlignment w:val="auto"/>
        <w:rPr>
          <w:highlight w:val="yellow"/>
          <w:lang w:eastAsia="zh-CN"/>
        </w:rPr>
      </w:pPr>
      <w:r w:rsidRPr="00CE4013">
        <w:rPr>
          <w:highlight w:val="yellow"/>
          <w:lang w:eastAsia="zh-CN"/>
        </w:rPr>
        <w:br w:type="page"/>
      </w:r>
    </w:p>
    <w:p w14:paraId="67CC08F4" w14:textId="77777777" w:rsidR="00501390" w:rsidRPr="00A07174" w:rsidRDefault="00501390" w:rsidP="00194477">
      <w:pPr>
        <w:pStyle w:val="AppendixNo"/>
        <w:rPr>
          <w:lang w:eastAsia="zh-CN"/>
        </w:rPr>
      </w:pPr>
      <w:r>
        <w:rPr>
          <w:rFonts w:hint="eastAsia"/>
          <w:lang w:eastAsia="zh-CN"/>
        </w:rPr>
        <w:lastRenderedPageBreak/>
        <w:t>附件</w:t>
      </w:r>
      <w:r w:rsidRPr="00A07174">
        <w:rPr>
          <w:lang w:eastAsia="zh-CN"/>
        </w:rPr>
        <w:t>1</w:t>
      </w:r>
    </w:p>
    <w:p w14:paraId="19805D92" w14:textId="77777777" w:rsidR="00501390" w:rsidRPr="00CE4013" w:rsidRDefault="00501390" w:rsidP="00501390">
      <w:pPr>
        <w:pStyle w:val="ResNo"/>
        <w:rPr>
          <w:highlight w:val="yellow"/>
          <w:lang w:eastAsia="zh-CN"/>
        </w:rPr>
      </w:pPr>
      <w:bookmarkStart w:id="351" w:name="_Toc319340997"/>
      <w:bookmarkStart w:id="352" w:name="_Toc319401743"/>
      <w:bookmarkStart w:id="353" w:name="_Toc320519958"/>
      <w:bookmarkStart w:id="354" w:name="_Toc320862059"/>
      <w:bookmarkStart w:id="355" w:name="_Toc320862219"/>
      <w:bookmarkStart w:id="356" w:name="_Toc324918303"/>
      <w:bookmarkStart w:id="357" w:name="_Toc327364306"/>
      <w:bookmarkStart w:id="358" w:name="_Hlk19288095"/>
      <w:r>
        <w:rPr>
          <w:rFonts w:hint="eastAsia"/>
          <w:lang w:eastAsia="zh-CN"/>
        </w:rPr>
        <w:t>第</w:t>
      </w:r>
      <w:r w:rsidRPr="00FF7A23">
        <w:rPr>
          <w:rFonts w:hint="eastAsia"/>
          <w:bCs/>
          <w:lang w:eastAsia="zh-CN"/>
        </w:rPr>
        <w:t>49</w:t>
      </w:r>
      <w:r>
        <w:rPr>
          <w:rFonts w:hint="eastAsia"/>
          <w:lang w:eastAsia="zh-CN"/>
        </w:rPr>
        <w:t>号决议可能的修订草案</w:t>
      </w:r>
      <w:r w:rsidRPr="0075551D">
        <w:rPr>
          <w:rStyle w:val="FootnoteReference"/>
          <w:lang w:eastAsia="zh-CN"/>
        </w:rPr>
        <w:footnoteReference w:customMarkFollows="1" w:id="3"/>
        <w:t>1</w:t>
      </w:r>
      <w:r>
        <w:rPr>
          <w:rFonts w:hint="eastAsia"/>
          <w:lang w:eastAsia="zh-CN"/>
        </w:rPr>
        <w:t>（</w:t>
      </w:r>
      <w:r w:rsidRPr="00FF7A23">
        <w:rPr>
          <w:bCs/>
          <w:lang w:eastAsia="zh-CN"/>
        </w:rPr>
        <w:t>WRC</w:t>
      </w:r>
      <w:r w:rsidRPr="00FF7A23">
        <w:rPr>
          <w:bCs/>
          <w:lang w:eastAsia="zh-CN"/>
        </w:rPr>
        <w:noBreakHyphen/>
        <w:t>15</w:t>
      </w:r>
      <w:r>
        <w:rPr>
          <w:rFonts w:hint="eastAsia"/>
          <w:lang w:eastAsia="zh-CN"/>
        </w:rPr>
        <w:t>，修订版）</w:t>
      </w:r>
      <w:bookmarkEnd w:id="351"/>
      <w:bookmarkEnd w:id="352"/>
      <w:bookmarkEnd w:id="353"/>
      <w:bookmarkEnd w:id="354"/>
      <w:bookmarkEnd w:id="355"/>
      <w:bookmarkEnd w:id="356"/>
      <w:bookmarkEnd w:id="357"/>
    </w:p>
    <w:p w14:paraId="6C927736" w14:textId="77777777" w:rsidR="00501390" w:rsidRPr="00CE4013" w:rsidRDefault="00501390" w:rsidP="00501390">
      <w:pPr>
        <w:pStyle w:val="Restitle"/>
        <w:rPr>
          <w:highlight w:val="yellow"/>
          <w:lang w:eastAsia="zh-CN"/>
        </w:rPr>
      </w:pPr>
      <w:bookmarkStart w:id="359" w:name="_Toc451159010"/>
      <w:r w:rsidRPr="00514678">
        <w:rPr>
          <w:rFonts w:hint="eastAsia"/>
          <w:lang w:eastAsia="zh-CN"/>
        </w:rPr>
        <w:t>适用于某些卫星无线电通信</w:t>
      </w:r>
      <w:r w:rsidRPr="00514678">
        <w:rPr>
          <w:lang w:eastAsia="zh-CN"/>
        </w:rPr>
        <w:br/>
      </w:r>
      <w:r w:rsidRPr="00514678">
        <w:rPr>
          <w:rFonts w:hint="eastAsia"/>
          <w:lang w:eastAsia="zh-CN"/>
        </w:rPr>
        <w:t>业务的行政应付努力</w:t>
      </w:r>
      <w:bookmarkEnd w:id="359"/>
    </w:p>
    <w:p w14:paraId="49F45644" w14:textId="77777777" w:rsidR="00501390" w:rsidRDefault="00501390" w:rsidP="00501390">
      <w:pPr>
        <w:pStyle w:val="Normalaftertitle"/>
        <w:rPr>
          <w:lang w:val="en-US" w:eastAsia="zh-CN"/>
        </w:rPr>
      </w:pPr>
      <w:r>
        <w:rPr>
          <w:rFonts w:hint="eastAsia"/>
          <w:lang w:eastAsia="zh-CN"/>
        </w:rPr>
        <w:t>世界无线电通信大会（</w:t>
      </w:r>
      <w:r>
        <w:rPr>
          <w:lang w:eastAsia="zh-CN"/>
        </w:rPr>
        <w:t>2015</w:t>
      </w:r>
      <w:r>
        <w:rPr>
          <w:rFonts w:hint="eastAsia"/>
          <w:lang w:eastAsia="zh-CN"/>
        </w:rPr>
        <w:t>年，日内瓦），</w:t>
      </w:r>
    </w:p>
    <w:p w14:paraId="3D9E4E16" w14:textId="77777777" w:rsidR="00501390" w:rsidRPr="00514678" w:rsidRDefault="00501390" w:rsidP="00501390">
      <w:pPr>
        <w:pStyle w:val="Call"/>
        <w:rPr>
          <w:i/>
          <w:iCs/>
          <w:lang w:eastAsia="zh-CN"/>
        </w:rPr>
      </w:pPr>
      <w:r w:rsidRPr="00514678">
        <w:rPr>
          <w:rFonts w:hint="eastAsia"/>
          <w:iCs/>
          <w:lang w:eastAsia="zh-CN"/>
        </w:rPr>
        <w:t>考虑到</w:t>
      </w:r>
    </w:p>
    <w:p w14:paraId="7D268498" w14:textId="77777777" w:rsidR="00501390" w:rsidRDefault="00501390" w:rsidP="00501390">
      <w:pPr>
        <w:rPr>
          <w:lang w:val="en-US" w:eastAsia="zh-CN"/>
        </w:rPr>
      </w:pPr>
      <w:r>
        <w:rPr>
          <w:i/>
          <w:lang w:val="en-US" w:eastAsia="zh-CN"/>
        </w:rPr>
        <w:t>a)</w:t>
      </w:r>
      <w:r>
        <w:rPr>
          <w:lang w:val="en-US" w:eastAsia="zh-CN"/>
        </w:rPr>
        <w:tab/>
      </w:r>
      <w:r w:rsidRPr="00042593">
        <w:rPr>
          <w:rFonts w:hint="eastAsia"/>
          <w:lang w:eastAsia="zh-CN"/>
        </w:rPr>
        <w:t>全权代表大会第</w:t>
      </w:r>
      <w:r w:rsidRPr="00042593">
        <w:rPr>
          <w:rFonts w:hint="eastAsia"/>
          <w:lang w:eastAsia="zh-CN"/>
        </w:rPr>
        <w:t>18</w:t>
      </w:r>
      <w:r w:rsidRPr="00042593">
        <w:rPr>
          <w:rFonts w:hint="eastAsia"/>
          <w:lang w:eastAsia="zh-CN"/>
        </w:rPr>
        <w:t>号决议（</w:t>
      </w:r>
      <w:r w:rsidRPr="00042593">
        <w:rPr>
          <w:rFonts w:hint="eastAsia"/>
          <w:lang w:eastAsia="zh-CN"/>
        </w:rPr>
        <w:t>1994</w:t>
      </w:r>
      <w:r w:rsidRPr="00042593">
        <w:rPr>
          <w:rFonts w:hint="eastAsia"/>
          <w:lang w:eastAsia="zh-CN"/>
        </w:rPr>
        <w:t>年，京都）责成无线电通信局主任开始复审与国际卫星网络协调有关的一些重要问题，并向</w:t>
      </w:r>
      <w:r>
        <w:rPr>
          <w:lang w:eastAsia="zh-CN"/>
        </w:rPr>
        <w:t>WRC</w:t>
      </w:r>
      <w:r>
        <w:rPr>
          <w:rFonts w:hint="eastAsia"/>
          <w:lang w:eastAsia="zh-CN"/>
        </w:rPr>
        <w:t>-</w:t>
      </w:r>
      <w:r>
        <w:rPr>
          <w:lang w:eastAsia="zh-CN"/>
        </w:rPr>
        <w:t>95</w:t>
      </w:r>
      <w:r w:rsidRPr="00042593">
        <w:rPr>
          <w:rFonts w:hint="eastAsia"/>
          <w:lang w:eastAsia="zh-CN"/>
        </w:rPr>
        <w:t>提出初步的报告</w:t>
      </w:r>
      <w:r>
        <w:rPr>
          <w:rFonts w:hint="eastAsia"/>
          <w:lang w:eastAsia="zh-CN"/>
        </w:rPr>
        <w:t>并</w:t>
      </w:r>
      <w:r w:rsidRPr="00042593">
        <w:rPr>
          <w:rFonts w:hint="eastAsia"/>
          <w:lang w:eastAsia="zh-CN"/>
        </w:rPr>
        <w:t>向</w:t>
      </w:r>
      <w:r w:rsidRPr="00042593">
        <w:rPr>
          <w:lang w:eastAsia="zh-CN"/>
        </w:rPr>
        <w:t>WRC-97</w:t>
      </w:r>
      <w:r w:rsidRPr="00042593">
        <w:rPr>
          <w:rFonts w:hint="eastAsia"/>
          <w:lang w:eastAsia="zh-CN"/>
        </w:rPr>
        <w:t>提出最终报告；</w:t>
      </w:r>
    </w:p>
    <w:p w14:paraId="49B9BCEB" w14:textId="77777777" w:rsidR="00501390" w:rsidRDefault="00501390" w:rsidP="00501390">
      <w:pPr>
        <w:rPr>
          <w:lang w:val="en-US" w:eastAsia="zh-CN"/>
        </w:rPr>
      </w:pPr>
      <w:r>
        <w:rPr>
          <w:i/>
          <w:lang w:val="en-US" w:eastAsia="zh-CN"/>
        </w:rPr>
        <w:t>b)</w:t>
      </w:r>
      <w:r>
        <w:rPr>
          <w:lang w:val="en-US" w:eastAsia="zh-CN"/>
        </w:rPr>
        <w:tab/>
      </w:r>
      <w:r w:rsidRPr="00042593">
        <w:rPr>
          <w:rFonts w:hint="eastAsia"/>
          <w:lang w:eastAsia="zh-CN"/>
        </w:rPr>
        <w:t>无线电通信局主任向</w:t>
      </w:r>
      <w:r w:rsidRPr="00042593">
        <w:rPr>
          <w:lang w:eastAsia="zh-CN"/>
        </w:rPr>
        <w:t>WRC-97</w:t>
      </w:r>
      <w:r w:rsidRPr="00042593">
        <w:rPr>
          <w:rFonts w:hint="eastAsia"/>
          <w:lang w:eastAsia="zh-CN"/>
        </w:rPr>
        <w:t>提出一份全面的报告，其中包括一些需要尽快采取行动的建议，并确定需进一步研究的领域；</w:t>
      </w:r>
    </w:p>
    <w:p w14:paraId="75916D64" w14:textId="77777777" w:rsidR="00501390" w:rsidRDefault="00501390" w:rsidP="00501390">
      <w:pPr>
        <w:rPr>
          <w:lang w:val="en-US" w:eastAsia="zh-CN"/>
        </w:rPr>
      </w:pPr>
      <w:r>
        <w:rPr>
          <w:i/>
          <w:lang w:val="en-US" w:eastAsia="zh-CN"/>
        </w:rPr>
        <w:t>c)</w:t>
      </w:r>
      <w:r>
        <w:rPr>
          <w:lang w:val="en-US" w:eastAsia="zh-CN"/>
        </w:rPr>
        <w:tab/>
      </w:r>
      <w:r w:rsidRPr="00042593">
        <w:rPr>
          <w:rFonts w:hint="eastAsia"/>
          <w:lang w:eastAsia="zh-CN"/>
        </w:rPr>
        <w:t>无线电通信局主任在提交</w:t>
      </w:r>
      <w:r w:rsidRPr="00042593">
        <w:rPr>
          <w:lang w:eastAsia="zh-CN"/>
        </w:rPr>
        <w:t>WRC</w:t>
      </w:r>
      <w:r w:rsidRPr="00042593">
        <w:rPr>
          <w:rFonts w:hint="eastAsia"/>
          <w:lang w:eastAsia="zh-CN"/>
        </w:rPr>
        <w:t>-</w:t>
      </w:r>
      <w:r w:rsidRPr="00042593">
        <w:rPr>
          <w:lang w:eastAsia="zh-CN"/>
        </w:rPr>
        <w:t>97</w:t>
      </w:r>
      <w:r w:rsidRPr="00042593">
        <w:rPr>
          <w:rFonts w:hint="eastAsia"/>
          <w:lang w:eastAsia="zh-CN"/>
        </w:rPr>
        <w:t>的报告中建议</w:t>
      </w:r>
      <w:r>
        <w:rPr>
          <w:rFonts w:hint="eastAsia"/>
          <w:lang w:eastAsia="zh-CN"/>
        </w:rPr>
        <w:t>，应</w:t>
      </w:r>
      <w:r w:rsidRPr="00042593">
        <w:rPr>
          <w:rFonts w:hint="eastAsia"/>
          <w:lang w:eastAsia="zh-CN"/>
        </w:rPr>
        <w:t>采取行政</w:t>
      </w:r>
      <w:r>
        <w:rPr>
          <w:rFonts w:hint="eastAsia"/>
          <w:lang w:eastAsia="zh-CN"/>
        </w:rPr>
        <w:t>应付努力</w:t>
      </w:r>
      <w:r w:rsidRPr="00042593">
        <w:rPr>
          <w:rFonts w:hint="eastAsia"/>
          <w:lang w:eastAsia="zh-CN"/>
        </w:rPr>
        <w:t>的方式，解决在未真正使用的情况下</w:t>
      </w:r>
      <w:r>
        <w:rPr>
          <w:rFonts w:hint="eastAsia"/>
          <w:lang w:eastAsia="zh-CN"/>
        </w:rPr>
        <w:t>储备</w:t>
      </w:r>
      <w:r w:rsidRPr="00042593">
        <w:rPr>
          <w:rFonts w:hint="eastAsia"/>
          <w:lang w:eastAsia="zh-CN"/>
        </w:rPr>
        <w:t>轨道和频谱容量问题；</w:t>
      </w:r>
    </w:p>
    <w:p w14:paraId="671E965A" w14:textId="77777777" w:rsidR="00501390" w:rsidRDefault="00501390" w:rsidP="00501390">
      <w:pPr>
        <w:rPr>
          <w:lang w:val="en-US" w:eastAsia="zh-CN"/>
        </w:rPr>
      </w:pPr>
      <w:r>
        <w:rPr>
          <w:i/>
          <w:lang w:val="en-US" w:eastAsia="zh-CN"/>
        </w:rPr>
        <w:t>d)</w:t>
      </w:r>
      <w:r>
        <w:rPr>
          <w:lang w:val="en-US" w:eastAsia="zh-CN"/>
        </w:rPr>
        <w:tab/>
      </w:r>
      <w:r w:rsidRPr="00042593">
        <w:rPr>
          <w:rFonts w:hint="eastAsia"/>
          <w:lang w:eastAsia="zh-CN"/>
        </w:rPr>
        <w:t>在采用</w:t>
      </w:r>
      <w:r w:rsidRPr="00042593">
        <w:rPr>
          <w:lang w:eastAsia="zh-CN"/>
        </w:rPr>
        <w:t>WRC-97</w:t>
      </w:r>
      <w:r w:rsidRPr="00042593">
        <w:rPr>
          <w:rFonts w:hint="eastAsia"/>
          <w:lang w:eastAsia="zh-CN"/>
        </w:rPr>
        <w:t>所通过的行政</w:t>
      </w:r>
      <w:r>
        <w:rPr>
          <w:rFonts w:hint="eastAsia"/>
          <w:lang w:eastAsia="zh-CN"/>
        </w:rPr>
        <w:t>应付努力</w:t>
      </w:r>
      <w:r w:rsidRPr="00042593">
        <w:rPr>
          <w:rFonts w:hint="eastAsia"/>
          <w:lang w:eastAsia="zh-CN"/>
        </w:rPr>
        <w:t>程序方面也许需要积累经验，且</w:t>
      </w:r>
      <w:r>
        <w:rPr>
          <w:rFonts w:hint="eastAsia"/>
          <w:lang w:eastAsia="zh-CN"/>
        </w:rPr>
        <w:t>可能</w:t>
      </w:r>
      <w:r w:rsidRPr="00042593">
        <w:rPr>
          <w:rFonts w:hint="eastAsia"/>
          <w:lang w:eastAsia="zh-CN"/>
        </w:rPr>
        <w:t>只有在几年之后才</w:t>
      </w:r>
      <w:r>
        <w:rPr>
          <w:rFonts w:hint="eastAsia"/>
          <w:lang w:eastAsia="zh-CN"/>
        </w:rPr>
        <w:t>可了解</w:t>
      </w:r>
      <w:r w:rsidRPr="00042593">
        <w:rPr>
          <w:rFonts w:hint="eastAsia"/>
          <w:lang w:eastAsia="zh-CN"/>
        </w:rPr>
        <w:t>行政</w:t>
      </w:r>
      <w:r>
        <w:rPr>
          <w:rFonts w:hint="eastAsia"/>
          <w:lang w:eastAsia="zh-CN"/>
        </w:rPr>
        <w:t>应付努力</w:t>
      </w:r>
      <w:r w:rsidRPr="00042593">
        <w:rPr>
          <w:rFonts w:hint="eastAsia"/>
          <w:lang w:eastAsia="zh-CN"/>
        </w:rPr>
        <w:t>程序是否可以获得满意的结果；</w:t>
      </w:r>
    </w:p>
    <w:p w14:paraId="1B7AF2CF" w14:textId="77777777" w:rsidR="00501390" w:rsidRDefault="00501390" w:rsidP="00501390">
      <w:pPr>
        <w:rPr>
          <w:lang w:val="en-US" w:eastAsia="zh-CN"/>
        </w:rPr>
      </w:pPr>
      <w:r>
        <w:rPr>
          <w:i/>
          <w:lang w:val="en-US" w:eastAsia="zh-CN"/>
        </w:rPr>
        <w:t>e)</w:t>
      </w:r>
      <w:r>
        <w:rPr>
          <w:lang w:val="en-US" w:eastAsia="zh-CN"/>
        </w:rPr>
        <w:tab/>
      </w:r>
      <w:r w:rsidRPr="00042593">
        <w:rPr>
          <w:rFonts w:hint="eastAsia"/>
          <w:lang w:eastAsia="zh-CN"/>
        </w:rPr>
        <w:t>为了避免对已经经历各阶段程序的网络产生消极影响，</w:t>
      </w:r>
      <w:r>
        <w:rPr>
          <w:rFonts w:hint="eastAsia"/>
          <w:lang w:eastAsia="zh-CN"/>
        </w:rPr>
        <w:t>可能</w:t>
      </w:r>
      <w:r w:rsidRPr="00042593">
        <w:rPr>
          <w:rFonts w:hint="eastAsia"/>
          <w:lang w:eastAsia="zh-CN"/>
        </w:rPr>
        <w:t>需要仔细研究新的</w:t>
      </w:r>
      <w:r>
        <w:rPr>
          <w:rFonts w:hint="eastAsia"/>
          <w:lang w:eastAsia="zh-CN"/>
        </w:rPr>
        <w:t>规则</w:t>
      </w:r>
      <w:r w:rsidRPr="00042593">
        <w:rPr>
          <w:rFonts w:hint="eastAsia"/>
          <w:lang w:eastAsia="zh-CN"/>
        </w:rPr>
        <w:t>方式</w:t>
      </w:r>
      <w:r w:rsidRPr="00042593">
        <w:rPr>
          <w:lang w:eastAsia="zh-CN"/>
        </w:rPr>
        <w:t>；</w:t>
      </w:r>
    </w:p>
    <w:p w14:paraId="56C1A931" w14:textId="77777777" w:rsidR="00501390" w:rsidRDefault="00501390" w:rsidP="00501390">
      <w:pPr>
        <w:rPr>
          <w:lang w:val="en-US" w:eastAsia="zh-CN"/>
        </w:rPr>
      </w:pPr>
      <w:r>
        <w:rPr>
          <w:i/>
          <w:lang w:val="en-US" w:eastAsia="zh-CN"/>
        </w:rPr>
        <w:t>f)</w:t>
      </w:r>
      <w:r>
        <w:rPr>
          <w:lang w:val="en-US" w:eastAsia="zh-CN"/>
        </w:rPr>
        <w:tab/>
      </w:r>
      <w:r w:rsidRPr="00042593">
        <w:rPr>
          <w:rFonts w:hint="eastAsia"/>
          <w:lang w:eastAsia="zh-CN"/>
        </w:rPr>
        <w:t>《组织法》第</w:t>
      </w:r>
      <w:r w:rsidRPr="00042593">
        <w:rPr>
          <w:rFonts w:hint="eastAsia"/>
          <w:lang w:eastAsia="zh-CN"/>
        </w:rPr>
        <w:t>44</w:t>
      </w:r>
      <w:r w:rsidRPr="00042593">
        <w:rPr>
          <w:rFonts w:hint="eastAsia"/>
          <w:lang w:eastAsia="zh-CN"/>
        </w:rPr>
        <w:t>条确定了有关使用无线电频谱和静止卫星轨道及其</w:t>
      </w:r>
      <w:r>
        <w:rPr>
          <w:rFonts w:hint="eastAsia"/>
          <w:lang w:eastAsia="zh-CN"/>
        </w:rPr>
        <w:t>它</w:t>
      </w:r>
      <w:r w:rsidRPr="00042593">
        <w:rPr>
          <w:rFonts w:hint="eastAsia"/>
          <w:lang w:eastAsia="zh-CN"/>
        </w:rPr>
        <w:t>卫星轨道的基本原则，并考虑</w:t>
      </w:r>
      <w:r>
        <w:rPr>
          <w:rFonts w:hint="eastAsia"/>
          <w:lang w:eastAsia="zh-CN"/>
        </w:rPr>
        <w:t>到了</w:t>
      </w:r>
      <w:r w:rsidRPr="00042593">
        <w:rPr>
          <w:rFonts w:hint="eastAsia"/>
          <w:lang w:eastAsia="zh-CN"/>
        </w:rPr>
        <w:t>发展中国家的需要</w:t>
      </w:r>
      <w:r w:rsidRPr="00042593">
        <w:rPr>
          <w:lang w:eastAsia="zh-CN"/>
        </w:rPr>
        <w:t>，</w:t>
      </w:r>
    </w:p>
    <w:p w14:paraId="5E84AD44" w14:textId="77777777" w:rsidR="00501390" w:rsidRPr="00514678" w:rsidRDefault="00501390" w:rsidP="00501390">
      <w:pPr>
        <w:pStyle w:val="Call"/>
        <w:rPr>
          <w:i/>
          <w:iCs/>
          <w:lang w:eastAsia="zh-CN"/>
        </w:rPr>
      </w:pPr>
      <w:r w:rsidRPr="00514678">
        <w:rPr>
          <w:rFonts w:hint="eastAsia"/>
          <w:iCs/>
          <w:lang w:eastAsia="zh-CN"/>
        </w:rPr>
        <w:t>进一步考虑到</w:t>
      </w:r>
    </w:p>
    <w:p w14:paraId="22F7FC32" w14:textId="77777777" w:rsidR="00501390" w:rsidRDefault="00501390" w:rsidP="00501390">
      <w:pPr>
        <w:rPr>
          <w:lang w:eastAsia="zh-CN"/>
        </w:rPr>
      </w:pPr>
      <w:r>
        <w:rPr>
          <w:i/>
          <w:lang w:val="en-US" w:eastAsia="zh-CN"/>
        </w:rPr>
        <w:t>a)</w:t>
      </w:r>
      <w:r>
        <w:rPr>
          <w:i/>
          <w:lang w:val="en-US" w:eastAsia="zh-CN"/>
        </w:rPr>
        <w:tab/>
      </w:r>
      <w:r w:rsidRPr="00042593">
        <w:rPr>
          <w:lang w:eastAsia="zh-CN"/>
        </w:rPr>
        <w:t>WRC-97</w:t>
      </w:r>
      <w:r w:rsidRPr="00042593">
        <w:rPr>
          <w:rFonts w:hint="eastAsia"/>
          <w:lang w:eastAsia="zh-CN"/>
        </w:rPr>
        <w:t>决定</w:t>
      </w:r>
      <w:r>
        <w:rPr>
          <w:rFonts w:hint="eastAsia"/>
          <w:lang w:eastAsia="zh-CN"/>
        </w:rPr>
        <w:t>缩短</w:t>
      </w:r>
      <w:r w:rsidRPr="00042593">
        <w:rPr>
          <w:rFonts w:hint="eastAsia"/>
          <w:lang w:eastAsia="zh-CN"/>
        </w:rPr>
        <w:t>启用卫星网络的</w:t>
      </w:r>
      <w:r>
        <w:rPr>
          <w:rFonts w:hint="eastAsia"/>
          <w:lang w:eastAsia="zh-CN"/>
        </w:rPr>
        <w:t>规则</w:t>
      </w:r>
      <w:r w:rsidRPr="00042593">
        <w:rPr>
          <w:rFonts w:hint="eastAsia"/>
          <w:lang w:eastAsia="zh-CN"/>
        </w:rPr>
        <w:t>时限</w:t>
      </w:r>
      <w:r w:rsidRPr="00042593">
        <w:rPr>
          <w:lang w:eastAsia="zh-CN"/>
        </w:rPr>
        <w:t>；</w:t>
      </w:r>
    </w:p>
    <w:p w14:paraId="1E92D29F" w14:textId="77777777" w:rsidR="00501390" w:rsidRPr="00CE4013" w:rsidRDefault="00501390" w:rsidP="00501390">
      <w:pPr>
        <w:rPr>
          <w:highlight w:val="yellow"/>
          <w:lang w:eastAsia="zh-CN"/>
        </w:rPr>
      </w:pPr>
      <w:r>
        <w:rPr>
          <w:i/>
          <w:lang w:val="en-US" w:eastAsia="zh-CN"/>
        </w:rPr>
        <w:t>b)</w:t>
      </w:r>
      <w:r>
        <w:rPr>
          <w:lang w:val="en-US" w:eastAsia="zh-CN"/>
        </w:rPr>
        <w:tab/>
      </w:r>
      <w:r>
        <w:rPr>
          <w:rFonts w:hint="eastAsia"/>
          <w:lang w:val="en-US" w:eastAsia="zh-CN"/>
        </w:rPr>
        <w:t>WRC-2000</w:t>
      </w:r>
      <w:r w:rsidRPr="00042593">
        <w:rPr>
          <w:rFonts w:hint="eastAsia"/>
          <w:lang w:eastAsia="zh-CN"/>
        </w:rPr>
        <w:t>审议了实施行政</w:t>
      </w:r>
      <w:r>
        <w:rPr>
          <w:rFonts w:hint="eastAsia"/>
          <w:lang w:eastAsia="zh-CN"/>
        </w:rPr>
        <w:t>应付努力</w:t>
      </w:r>
      <w:r w:rsidRPr="00042593">
        <w:rPr>
          <w:rFonts w:hint="eastAsia"/>
          <w:lang w:eastAsia="zh-CN"/>
        </w:rPr>
        <w:t>程序的结果，并根据第</w:t>
      </w:r>
      <w:r w:rsidRPr="00042593">
        <w:rPr>
          <w:rFonts w:hint="eastAsia"/>
          <w:lang w:eastAsia="zh-CN"/>
        </w:rPr>
        <w:t>85</w:t>
      </w:r>
      <w:r w:rsidRPr="00042593">
        <w:rPr>
          <w:rFonts w:hint="eastAsia"/>
          <w:lang w:eastAsia="zh-CN"/>
        </w:rPr>
        <w:t>号决议（</w:t>
      </w:r>
      <w:r w:rsidRPr="00042593">
        <w:rPr>
          <w:rFonts w:hint="eastAsia"/>
          <w:lang w:eastAsia="zh-CN"/>
        </w:rPr>
        <w:t>1998</w:t>
      </w:r>
      <w:r w:rsidRPr="00042593">
        <w:rPr>
          <w:rFonts w:hint="eastAsia"/>
          <w:lang w:eastAsia="zh-CN"/>
        </w:rPr>
        <w:t>年，明尼阿波利斯）起草了一份提交</w:t>
      </w:r>
      <w:r w:rsidRPr="00042593">
        <w:rPr>
          <w:rFonts w:hint="eastAsia"/>
          <w:lang w:eastAsia="zh-CN"/>
        </w:rPr>
        <w:t>2002</w:t>
      </w:r>
      <w:r w:rsidRPr="00042593">
        <w:rPr>
          <w:rFonts w:hint="eastAsia"/>
          <w:lang w:eastAsia="zh-CN"/>
        </w:rPr>
        <w:t>年全权代表大会的报告</w:t>
      </w:r>
      <w:r w:rsidRPr="00042593">
        <w:rPr>
          <w:lang w:eastAsia="zh-CN"/>
        </w:rPr>
        <w:t>，</w:t>
      </w:r>
    </w:p>
    <w:p w14:paraId="01A6EA0B" w14:textId="77777777" w:rsidR="00501390" w:rsidRPr="00CE4013" w:rsidRDefault="00501390" w:rsidP="00501390">
      <w:pPr>
        <w:pStyle w:val="Call"/>
        <w:rPr>
          <w:highlight w:val="yellow"/>
          <w:lang w:eastAsia="zh-CN"/>
        </w:rPr>
      </w:pPr>
      <w:r w:rsidRPr="00514678">
        <w:rPr>
          <w:rFonts w:hint="eastAsia"/>
          <w:iCs/>
          <w:lang w:eastAsia="zh-CN"/>
        </w:rPr>
        <w:t>做出决议</w:t>
      </w:r>
    </w:p>
    <w:p w14:paraId="7B6D5806" w14:textId="045194FE" w:rsidR="00501390" w:rsidRDefault="00501390" w:rsidP="00501390">
      <w:pPr>
        <w:rPr>
          <w:lang w:eastAsia="zh-CN"/>
        </w:rPr>
      </w:pPr>
      <w:del w:id="360" w:author="LI, Ziqian" w:date="2019-01-30T14:54:00Z">
        <w:r w:rsidDel="00C10A2D">
          <w:rPr>
            <w:lang w:val="en-US" w:eastAsia="zh-CN"/>
          </w:rPr>
          <w:delText>1</w:delText>
        </w:r>
        <w:r w:rsidDel="00C10A2D">
          <w:rPr>
            <w:lang w:val="en-US" w:eastAsia="zh-CN"/>
          </w:rPr>
          <w:tab/>
        </w:r>
      </w:del>
      <w:del w:id="361" w:author="Editor" w:date="2019-09-22T15:44:00Z">
        <w:r w:rsidRPr="00042593" w:rsidDel="00960BAF">
          <w:rPr>
            <w:rFonts w:hint="eastAsia"/>
            <w:lang w:eastAsia="zh-CN"/>
          </w:rPr>
          <w:delText>从</w:delText>
        </w:r>
        <w:r w:rsidRPr="00042593" w:rsidDel="00960BAF">
          <w:rPr>
            <w:rFonts w:hint="eastAsia"/>
            <w:lang w:eastAsia="zh-CN"/>
          </w:rPr>
          <w:delText>1997</w:delText>
        </w:r>
        <w:r w:rsidRPr="00042593" w:rsidDel="00960BAF">
          <w:rPr>
            <w:rFonts w:hint="eastAsia"/>
            <w:lang w:eastAsia="zh-CN"/>
          </w:rPr>
          <w:delText>年</w:delText>
        </w:r>
        <w:r w:rsidRPr="00042593" w:rsidDel="00960BAF">
          <w:rPr>
            <w:rFonts w:hint="eastAsia"/>
            <w:lang w:eastAsia="zh-CN"/>
          </w:rPr>
          <w:delText>1</w:delText>
        </w:r>
        <w:r w:rsidDel="00960BAF">
          <w:rPr>
            <w:rFonts w:hint="eastAsia"/>
            <w:lang w:eastAsia="zh-CN"/>
          </w:rPr>
          <w:delText>1</w:delText>
        </w:r>
        <w:r w:rsidRPr="00042593" w:rsidDel="00960BAF">
          <w:rPr>
            <w:rFonts w:hint="eastAsia"/>
            <w:lang w:eastAsia="zh-CN"/>
          </w:rPr>
          <w:delText>月</w:delText>
        </w:r>
        <w:r w:rsidRPr="00042593" w:rsidDel="00960BAF">
          <w:rPr>
            <w:rFonts w:hint="eastAsia"/>
            <w:lang w:eastAsia="zh-CN"/>
          </w:rPr>
          <w:delText>22</w:delText>
        </w:r>
        <w:r w:rsidRPr="00042593" w:rsidDel="00960BAF">
          <w:rPr>
            <w:rFonts w:hint="eastAsia"/>
            <w:lang w:eastAsia="zh-CN"/>
          </w:rPr>
          <w:delText>日起，</w:delText>
        </w:r>
      </w:del>
      <w:r w:rsidRPr="00042593">
        <w:rPr>
          <w:rFonts w:hint="eastAsia"/>
          <w:lang w:eastAsia="zh-CN"/>
        </w:rPr>
        <w:t>对于无线电通信局在</w:t>
      </w:r>
      <w:r w:rsidRPr="00042593">
        <w:rPr>
          <w:rFonts w:hint="eastAsia"/>
          <w:lang w:eastAsia="zh-CN"/>
        </w:rPr>
        <w:t>1997</w:t>
      </w:r>
      <w:r w:rsidRPr="00042593">
        <w:rPr>
          <w:rFonts w:hint="eastAsia"/>
          <w:lang w:eastAsia="zh-CN"/>
        </w:rPr>
        <w:t>年</w:t>
      </w:r>
      <w:r w:rsidRPr="00042593">
        <w:rPr>
          <w:rFonts w:hint="eastAsia"/>
          <w:lang w:eastAsia="zh-CN"/>
        </w:rPr>
        <w:t>1</w:t>
      </w:r>
      <w:r>
        <w:rPr>
          <w:rFonts w:hint="eastAsia"/>
          <w:lang w:eastAsia="zh-CN"/>
        </w:rPr>
        <w:t>1</w:t>
      </w:r>
      <w:r w:rsidRPr="00042593">
        <w:rPr>
          <w:rFonts w:hint="eastAsia"/>
          <w:lang w:eastAsia="zh-CN"/>
        </w:rPr>
        <w:t>月</w:t>
      </w:r>
      <w:r w:rsidRPr="00042593">
        <w:rPr>
          <w:rFonts w:hint="eastAsia"/>
          <w:lang w:eastAsia="zh-CN"/>
        </w:rPr>
        <w:t>22</w:t>
      </w:r>
      <w:r w:rsidRPr="00042593">
        <w:rPr>
          <w:rFonts w:hint="eastAsia"/>
          <w:lang w:eastAsia="zh-CN"/>
        </w:rPr>
        <w:t>日之前收到</w:t>
      </w:r>
      <w:r>
        <w:rPr>
          <w:rFonts w:hint="eastAsia"/>
          <w:lang w:eastAsia="zh-CN"/>
        </w:rPr>
        <w:t>其按照</w:t>
      </w:r>
      <w:r w:rsidRPr="00042593">
        <w:rPr>
          <w:rFonts w:hint="eastAsia"/>
          <w:lang w:eastAsia="zh-CN"/>
        </w:rPr>
        <w:t>第</w:t>
      </w:r>
      <w:ins w:id="362" w:author="LI, Ziqian" w:date="2019-01-30T14:55:00Z">
        <w:r w:rsidRPr="00C47FE5">
          <w:rPr>
            <w:rFonts w:hint="eastAsia"/>
            <w:b/>
            <w:bCs/>
            <w:lang w:eastAsia="zh-CN"/>
          </w:rPr>
          <w:t>9.1A</w:t>
        </w:r>
        <w:r>
          <w:rPr>
            <w:rFonts w:hint="eastAsia"/>
            <w:lang w:eastAsia="zh-CN"/>
          </w:rPr>
          <w:t>款</w:t>
        </w:r>
      </w:ins>
      <w:ins w:id="363" w:author="LI, Ziqian" w:date="2019-01-30T17:27:00Z">
        <w:r>
          <w:rPr>
            <w:rFonts w:hint="eastAsia"/>
            <w:lang w:eastAsia="zh-CN"/>
          </w:rPr>
          <w:t>或</w:t>
        </w:r>
      </w:ins>
      <w:r w:rsidRPr="00042593">
        <w:rPr>
          <w:b/>
          <w:lang w:eastAsia="zh-CN"/>
        </w:rPr>
        <w:t>9.2B</w:t>
      </w:r>
      <w:r w:rsidRPr="00042593">
        <w:rPr>
          <w:rFonts w:hint="eastAsia"/>
          <w:lang w:eastAsia="zh-CN"/>
        </w:rPr>
        <w:t>款</w:t>
      </w:r>
      <w:r>
        <w:rPr>
          <w:rFonts w:hint="eastAsia"/>
          <w:lang w:eastAsia="zh-CN"/>
        </w:rPr>
        <w:t>提交的</w:t>
      </w:r>
      <w:r w:rsidRPr="00042593">
        <w:rPr>
          <w:rFonts w:hint="eastAsia"/>
          <w:lang w:eastAsia="zh-CN"/>
        </w:rPr>
        <w:t>提前公布资料，或按照附录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lang w:eastAsia="zh-CN"/>
        </w:rPr>
        <w:t>第</w:t>
      </w:r>
      <w:r w:rsidRPr="00042593">
        <w:rPr>
          <w:lang w:eastAsia="zh-CN"/>
        </w:rPr>
        <w:t>4.2.1</w:t>
      </w:r>
      <w:r w:rsidRPr="00042593">
        <w:rPr>
          <w:i/>
          <w:lang w:eastAsia="zh-CN"/>
        </w:rPr>
        <w:t xml:space="preserve"> </w:t>
      </w:r>
      <w:r w:rsidRPr="00042593">
        <w:rPr>
          <w:i/>
          <w:iCs/>
          <w:lang w:eastAsia="zh-CN"/>
        </w:rPr>
        <w:t>b</w:t>
      </w:r>
      <w:r>
        <w:rPr>
          <w:i/>
          <w:iCs/>
          <w:lang w:eastAsia="zh-CN"/>
        </w:rPr>
        <w:t>)</w:t>
      </w:r>
      <w:r w:rsidRPr="004E2650">
        <w:rPr>
          <w:rFonts w:hint="eastAsia"/>
          <w:lang w:eastAsia="zh-CN"/>
        </w:rPr>
        <w:t>段</w:t>
      </w:r>
      <w:r>
        <w:rPr>
          <w:rFonts w:hint="eastAsia"/>
          <w:lang w:eastAsia="zh-CN"/>
        </w:rPr>
        <w:t>提交的</w:t>
      </w:r>
      <w:r>
        <w:rPr>
          <w:rFonts w:hint="eastAsia"/>
          <w:lang w:eastAsia="zh-CN"/>
        </w:rPr>
        <w:t>2</w:t>
      </w:r>
      <w:r>
        <w:rPr>
          <w:rFonts w:hint="eastAsia"/>
          <w:lang w:eastAsia="zh-CN"/>
        </w:rPr>
        <w:t>区规划修改要求（</w:t>
      </w:r>
      <w:r w:rsidRPr="00042593">
        <w:rPr>
          <w:rFonts w:hint="eastAsia"/>
          <w:lang w:eastAsia="zh-CN"/>
        </w:rPr>
        <w:t>涉及增加新的频率或轨道位置</w:t>
      </w:r>
      <w:r>
        <w:rPr>
          <w:rFonts w:hint="eastAsia"/>
          <w:lang w:eastAsia="zh-CN"/>
        </w:rPr>
        <w:t>）</w:t>
      </w:r>
      <w:r w:rsidRPr="00042593">
        <w:rPr>
          <w:rFonts w:hint="eastAsia"/>
          <w:lang w:eastAsia="zh-CN"/>
        </w:rPr>
        <w:t>，或按照附录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lang w:eastAsia="zh-CN"/>
        </w:rPr>
        <w:t>第</w:t>
      </w:r>
      <w:r w:rsidRPr="00042593">
        <w:rPr>
          <w:lang w:eastAsia="zh-CN"/>
        </w:rPr>
        <w:t xml:space="preserve">4.2.1 </w:t>
      </w:r>
      <w:r w:rsidRPr="00042593">
        <w:rPr>
          <w:i/>
          <w:iCs/>
          <w:lang w:eastAsia="zh-CN"/>
        </w:rPr>
        <w:t>a</w:t>
      </w:r>
      <w:r>
        <w:rPr>
          <w:i/>
          <w:iCs/>
          <w:lang w:eastAsia="zh-CN"/>
        </w:rPr>
        <w:t>)</w:t>
      </w:r>
      <w:r w:rsidRPr="004E2650">
        <w:rPr>
          <w:rFonts w:hint="eastAsia"/>
          <w:lang w:eastAsia="zh-CN"/>
        </w:rPr>
        <w:t>段</w:t>
      </w:r>
      <w:r>
        <w:rPr>
          <w:rFonts w:hint="eastAsia"/>
          <w:iCs/>
          <w:lang w:eastAsia="zh-CN"/>
        </w:rPr>
        <w:t>提交的</w:t>
      </w:r>
      <w:r>
        <w:rPr>
          <w:rFonts w:hint="eastAsia"/>
          <w:iCs/>
          <w:lang w:eastAsia="zh-CN"/>
        </w:rPr>
        <w:t>2</w:t>
      </w:r>
      <w:r>
        <w:rPr>
          <w:rFonts w:hint="eastAsia"/>
          <w:iCs/>
          <w:lang w:eastAsia="zh-CN"/>
        </w:rPr>
        <w:t>区规划修改要求（</w:t>
      </w:r>
      <w:r w:rsidRPr="00042593">
        <w:rPr>
          <w:rFonts w:hint="eastAsia"/>
          <w:iCs/>
          <w:lang w:eastAsia="zh-CN"/>
        </w:rPr>
        <w:t>将</w:t>
      </w:r>
      <w:r>
        <w:rPr>
          <w:rFonts w:hint="eastAsia"/>
          <w:iCs/>
          <w:lang w:eastAsia="zh-CN"/>
        </w:rPr>
        <w:t>业务区</w:t>
      </w:r>
      <w:r w:rsidRPr="00042593">
        <w:rPr>
          <w:rFonts w:hint="eastAsia"/>
          <w:iCs/>
          <w:lang w:eastAsia="zh-CN"/>
        </w:rPr>
        <w:t>扩展到现有</w:t>
      </w:r>
      <w:r>
        <w:rPr>
          <w:rFonts w:hint="eastAsia"/>
          <w:iCs/>
          <w:lang w:eastAsia="zh-CN"/>
        </w:rPr>
        <w:t>业务区</w:t>
      </w:r>
      <w:r w:rsidRPr="00042593">
        <w:rPr>
          <w:rFonts w:hint="eastAsia"/>
          <w:iCs/>
          <w:lang w:eastAsia="zh-CN"/>
        </w:rPr>
        <w:t>以外的另外一个或多个国家</w:t>
      </w:r>
      <w:r>
        <w:rPr>
          <w:rFonts w:hint="eastAsia"/>
          <w:iCs/>
          <w:lang w:eastAsia="zh-CN"/>
        </w:rPr>
        <w:t>）</w:t>
      </w:r>
      <w:r w:rsidRPr="00042593">
        <w:rPr>
          <w:rFonts w:hint="eastAsia"/>
          <w:lang w:eastAsia="zh-CN"/>
        </w:rPr>
        <w:t>，或按照附录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lang w:eastAsia="zh-CN"/>
        </w:rPr>
        <w:t>第</w:t>
      </w:r>
      <w:r w:rsidRPr="00042593">
        <w:rPr>
          <w:lang w:eastAsia="zh-CN"/>
        </w:rPr>
        <w:t>4.1</w:t>
      </w:r>
      <w:r>
        <w:rPr>
          <w:rFonts w:hint="eastAsia"/>
          <w:lang w:eastAsia="zh-CN"/>
        </w:rPr>
        <w:t>段提交的有关</w:t>
      </w:r>
      <w:r w:rsidRPr="00042593">
        <w:rPr>
          <w:rFonts w:hint="eastAsia"/>
          <w:lang w:eastAsia="zh-CN"/>
        </w:rPr>
        <w:t>1</w:t>
      </w:r>
      <w:r w:rsidRPr="00042593">
        <w:rPr>
          <w:rFonts w:hint="eastAsia"/>
          <w:lang w:eastAsia="zh-CN"/>
        </w:rPr>
        <w:t>区和</w:t>
      </w:r>
      <w:r w:rsidRPr="00042593">
        <w:rPr>
          <w:rFonts w:hint="eastAsia"/>
          <w:lang w:eastAsia="zh-CN"/>
        </w:rPr>
        <w:t>3</w:t>
      </w:r>
      <w:r w:rsidRPr="00042593">
        <w:rPr>
          <w:rFonts w:hint="eastAsia"/>
          <w:lang w:eastAsia="zh-CN"/>
        </w:rPr>
        <w:t>区</w:t>
      </w:r>
      <w:r>
        <w:rPr>
          <w:rFonts w:hint="eastAsia"/>
          <w:lang w:eastAsia="zh-CN"/>
        </w:rPr>
        <w:t>附加</w:t>
      </w:r>
      <w:r w:rsidRPr="00042593">
        <w:rPr>
          <w:rFonts w:hint="eastAsia"/>
          <w:lang w:eastAsia="zh-CN"/>
        </w:rPr>
        <w:t>使用</w:t>
      </w:r>
      <w:r>
        <w:rPr>
          <w:rFonts w:hint="eastAsia"/>
          <w:lang w:eastAsia="zh-CN"/>
        </w:rPr>
        <w:t>的要求</w:t>
      </w:r>
      <w:r w:rsidRPr="00042593">
        <w:rPr>
          <w:rFonts w:hint="eastAsia"/>
          <w:lang w:eastAsia="zh-CN"/>
        </w:rPr>
        <w:t>，</w:t>
      </w:r>
      <w:del w:id="364" w:author="Editor" w:date="2019-09-22T15:47:00Z">
        <w:r w:rsidRPr="00042593" w:rsidDel="00960BAF">
          <w:rPr>
            <w:rFonts w:hint="eastAsia"/>
            <w:lang w:eastAsia="zh-CN"/>
          </w:rPr>
          <w:delText>或按照适用于</w:delText>
        </w:r>
        <w:r w:rsidDel="00960BAF">
          <w:rPr>
            <w:rFonts w:hint="eastAsia"/>
            <w:lang w:eastAsia="zh-CN"/>
          </w:rPr>
          <w:delText>附录</w:delText>
        </w:r>
        <w:r w:rsidRPr="00042593" w:rsidDel="00960BAF">
          <w:rPr>
            <w:b/>
            <w:lang w:eastAsia="zh-CN"/>
          </w:rPr>
          <w:delText>30B</w:delText>
        </w:r>
        <w:r w:rsidRPr="00042593" w:rsidDel="00960BAF">
          <w:rPr>
            <w:rFonts w:hint="eastAsia"/>
            <w:lang w:eastAsia="zh-CN"/>
          </w:rPr>
          <w:delText>第</w:delText>
        </w:r>
        <w:r w:rsidRPr="00042593" w:rsidDel="00960BAF">
          <w:rPr>
            <w:rFonts w:hint="eastAsia"/>
            <w:lang w:eastAsia="zh-CN"/>
          </w:rPr>
          <w:delText>2</w:delText>
        </w:r>
        <w:r w:rsidRPr="00042593" w:rsidDel="00960BAF">
          <w:rPr>
            <w:rFonts w:hint="eastAsia"/>
            <w:lang w:eastAsia="zh-CN"/>
          </w:rPr>
          <w:delText>条</w:delText>
        </w:r>
        <w:r w:rsidRPr="00042593" w:rsidDel="00960BAF">
          <w:rPr>
            <w:lang w:eastAsia="zh-CN"/>
          </w:rPr>
          <w:delText>（</w:delText>
        </w:r>
        <w:r w:rsidRPr="00042593" w:rsidDel="00960BAF">
          <w:rPr>
            <w:rFonts w:hint="eastAsia"/>
            <w:lang w:eastAsia="zh-CN"/>
          </w:rPr>
          <w:delText>第</w:delText>
        </w:r>
        <w:r w:rsidRPr="00042593" w:rsidDel="00960BAF">
          <w:rPr>
            <w:rFonts w:hint="eastAsia"/>
            <w:lang w:eastAsia="zh-CN"/>
          </w:rPr>
          <w:delText>6</w:delText>
        </w:r>
        <w:r w:rsidRPr="00042593" w:rsidDel="00960BAF">
          <w:rPr>
            <w:rFonts w:hint="eastAsia"/>
            <w:lang w:eastAsia="zh-CN"/>
          </w:rPr>
          <w:delText>条第</w:delText>
        </w:r>
        <w:r w:rsidRPr="00042593" w:rsidDel="00960BAF">
          <w:rPr>
            <w:lang w:eastAsia="zh-CN"/>
          </w:rPr>
          <w:delText>III</w:delText>
        </w:r>
        <w:r w:rsidRPr="00042593" w:rsidDel="00960BAF">
          <w:rPr>
            <w:rFonts w:hint="eastAsia"/>
            <w:lang w:eastAsia="zh-CN"/>
          </w:rPr>
          <w:delText>节</w:delText>
        </w:r>
        <w:r w:rsidRPr="00042593" w:rsidDel="00960BAF">
          <w:rPr>
            <w:lang w:eastAsia="zh-CN"/>
          </w:rPr>
          <w:delText>）</w:delText>
        </w:r>
        <w:r w:rsidRPr="00042593" w:rsidDel="00960BAF">
          <w:rPr>
            <w:rFonts w:hint="eastAsia"/>
            <w:lang w:eastAsia="zh-CN"/>
          </w:rPr>
          <w:delText>中规定的规划频段内附加使用补充条款提交的资料</w:delText>
        </w:r>
        <w:r w:rsidDel="00960BAF">
          <w:rPr>
            <w:rFonts w:hint="eastAsia"/>
            <w:lang w:eastAsia="zh-CN"/>
          </w:rPr>
          <w:delText>，</w:delText>
        </w:r>
      </w:del>
      <w:r>
        <w:rPr>
          <w:rFonts w:hint="eastAsia"/>
          <w:lang w:eastAsia="zh-CN"/>
        </w:rPr>
        <w:t>或按照附录</w:t>
      </w:r>
      <w:r w:rsidRPr="00A22CB8">
        <w:rPr>
          <w:rFonts w:hint="eastAsia"/>
          <w:b/>
          <w:bCs/>
          <w:lang w:eastAsia="zh-CN"/>
        </w:rPr>
        <w:t>30B</w:t>
      </w:r>
      <w:r w:rsidRPr="00A22CB8">
        <w:rPr>
          <w:rFonts w:hint="eastAsia"/>
          <w:b/>
          <w:bCs/>
          <w:lang w:eastAsia="zh-CN"/>
        </w:rPr>
        <w:t>（</w:t>
      </w:r>
      <w:r w:rsidRPr="00A22CB8">
        <w:rPr>
          <w:rFonts w:hint="eastAsia"/>
          <w:b/>
          <w:bCs/>
          <w:lang w:eastAsia="zh-CN"/>
        </w:rPr>
        <w:t>WRC-</w:t>
      </w:r>
      <w:del w:id="365" w:author="Editor" w:date="2019-09-22T15:47:00Z">
        <w:r w:rsidRPr="00A22CB8" w:rsidDel="00960BAF">
          <w:rPr>
            <w:rFonts w:hint="eastAsia"/>
            <w:b/>
            <w:bCs/>
            <w:lang w:eastAsia="zh-CN"/>
          </w:rPr>
          <w:delText>07</w:delText>
        </w:r>
      </w:del>
      <w:ins w:id="366" w:author="Editor" w:date="2019-09-22T15:47:00Z">
        <w:r>
          <w:rPr>
            <w:b/>
            <w:bCs/>
            <w:lang w:eastAsia="zh-CN"/>
          </w:rPr>
          <w:t>15</w:t>
        </w:r>
      </w:ins>
      <w:r w:rsidRPr="00A22CB8">
        <w:rPr>
          <w:rFonts w:hint="eastAsia"/>
          <w:b/>
          <w:bCs/>
          <w:lang w:eastAsia="zh-CN"/>
        </w:rPr>
        <w:t>，修订版）</w:t>
      </w:r>
      <w:r>
        <w:rPr>
          <w:rFonts w:hint="eastAsia"/>
          <w:lang w:eastAsia="zh-CN"/>
        </w:rPr>
        <w:t>第</w:t>
      </w:r>
      <w:r>
        <w:rPr>
          <w:rFonts w:hint="eastAsia"/>
          <w:lang w:eastAsia="zh-CN"/>
        </w:rPr>
        <w:t>6</w:t>
      </w:r>
      <w:r>
        <w:rPr>
          <w:rFonts w:hint="eastAsia"/>
          <w:lang w:eastAsia="zh-CN"/>
        </w:rPr>
        <w:t>条于</w:t>
      </w:r>
      <w:r>
        <w:rPr>
          <w:rFonts w:hint="eastAsia"/>
          <w:lang w:eastAsia="zh-CN"/>
        </w:rPr>
        <w:t>2007</w:t>
      </w:r>
      <w:r>
        <w:rPr>
          <w:rFonts w:hint="eastAsia"/>
          <w:lang w:eastAsia="zh-CN"/>
        </w:rPr>
        <w:t>年</w:t>
      </w:r>
      <w:r>
        <w:rPr>
          <w:rFonts w:hint="eastAsia"/>
          <w:lang w:eastAsia="zh-CN"/>
        </w:rPr>
        <w:t>11</w:t>
      </w:r>
      <w:r>
        <w:rPr>
          <w:rFonts w:hint="eastAsia"/>
          <w:lang w:eastAsia="zh-CN"/>
        </w:rPr>
        <w:t>月</w:t>
      </w:r>
      <w:r>
        <w:rPr>
          <w:rFonts w:hint="eastAsia"/>
          <w:lang w:eastAsia="zh-CN"/>
        </w:rPr>
        <w:t>17</w:t>
      </w:r>
      <w:r>
        <w:rPr>
          <w:rFonts w:hint="eastAsia"/>
          <w:lang w:eastAsia="zh-CN"/>
        </w:rPr>
        <w:t>日或之后提交的资料（</w:t>
      </w:r>
      <w:r w:rsidRPr="009A46E6">
        <w:rPr>
          <w:rFonts w:hint="eastAsia"/>
          <w:lang w:eastAsia="zh-CN"/>
        </w:rPr>
        <w:t>希望获得其国家分配</w:t>
      </w:r>
      <w:r w:rsidRPr="009A46E6">
        <w:rPr>
          <w:rStyle w:val="FootnoteReference"/>
          <w:lang w:eastAsia="zh-CN"/>
        </w:rPr>
        <w:footnoteReference w:customMarkFollows="1" w:id="4"/>
        <w:t>2</w:t>
      </w:r>
      <w:r w:rsidRPr="009A46E6">
        <w:rPr>
          <w:rFonts w:hint="eastAsia"/>
          <w:lang w:eastAsia="zh-CN"/>
        </w:rPr>
        <w:t>以纳入附</w:t>
      </w:r>
      <w:r w:rsidRPr="009A46E6">
        <w:rPr>
          <w:rFonts w:hint="eastAsia"/>
          <w:lang w:eastAsia="zh-CN"/>
        </w:rPr>
        <w:lastRenderedPageBreak/>
        <w:t>录</w:t>
      </w:r>
      <w:r w:rsidRPr="00A22CB8">
        <w:rPr>
          <w:rFonts w:hint="eastAsia"/>
          <w:b/>
          <w:bCs/>
          <w:lang w:eastAsia="zh-CN"/>
        </w:rPr>
        <w:t>30B</w:t>
      </w:r>
      <w:r>
        <w:rPr>
          <w:rFonts w:hint="eastAsia"/>
          <w:lang w:eastAsia="zh-CN"/>
        </w:rPr>
        <w:t>规划的新成员国提交的资料除外）</w:t>
      </w:r>
      <w:r w:rsidRPr="00042593">
        <w:rPr>
          <w:rFonts w:hint="eastAsia"/>
          <w:lang w:eastAsia="zh-CN"/>
        </w:rPr>
        <w:t>的卫星固定业务、卫星移动业务或卫星广播业务的卫星网络或卫星系统，</w:t>
      </w:r>
      <w:proofErr w:type="gramStart"/>
      <w:r>
        <w:rPr>
          <w:rFonts w:hint="eastAsia"/>
          <w:lang w:eastAsia="zh-CN"/>
        </w:rPr>
        <w:t>须</w:t>
      </w:r>
      <w:r w:rsidRPr="00042593">
        <w:rPr>
          <w:rFonts w:hint="eastAsia"/>
          <w:lang w:eastAsia="zh-CN"/>
        </w:rPr>
        <w:t>应用</w:t>
      </w:r>
      <w:proofErr w:type="gramEnd"/>
      <w:r w:rsidRPr="00042593">
        <w:rPr>
          <w:rFonts w:hint="eastAsia"/>
          <w:lang w:eastAsia="zh-CN"/>
        </w:rPr>
        <w:t>本决议附件</w:t>
      </w:r>
      <w:r w:rsidRPr="00042593">
        <w:rPr>
          <w:rFonts w:hint="eastAsia"/>
          <w:lang w:eastAsia="zh-CN"/>
        </w:rPr>
        <w:t>1</w:t>
      </w:r>
      <w:r w:rsidRPr="00042593">
        <w:rPr>
          <w:rFonts w:hint="eastAsia"/>
          <w:lang w:eastAsia="zh-CN"/>
        </w:rPr>
        <w:t>所含的行政</w:t>
      </w:r>
      <w:r>
        <w:rPr>
          <w:rFonts w:hint="eastAsia"/>
          <w:lang w:eastAsia="zh-CN"/>
        </w:rPr>
        <w:t>应付努力</w:t>
      </w:r>
      <w:r w:rsidRPr="00042593">
        <w:rPr>
          <w:rFonts w:hint="eastAsia"/>
          <w:lang w:eastAsia="zh-CN"/>
        </w:rPr>
        <w:t>程序</w:t>
      </w:r>
      <w:del w:id="367" w:author="Liu, Yanhui" w:date="2019-09-25T10:41:00Z">
        <w:r w:rsidRPr="00042593" w:rsidDel="00F061E8">
          <w:rPr>
            <w:lang w:eastAsia="zh-CN"/>
          </w:rPr>
          <w:delText>；</w:delText>
        </w:r>
      </w:del>
      <w:ins w:id="368" w:author="Liu, Yanhui" w:date="2019-09-25T10:41:00Z">
        <w:r w:rsidR="00F061E8">
          <w:rPr>
            <w:rFonts w:hint="eastAsia"/>
            <w:lang w:eastAsia="zh-CN"/>
          </w:rPr>
          <w:t>，</w:t>
        </w:r>
      </w:ins>
    </w:p>
    <w:p w14:paraId="46D9B872" w14:textId="1F97CF07" w:rsidR="00501390" w:rsidRPr="00F061E8" w:rsidRDefault="00F061E8" w:rsidP="00F061E8">
      <w:pPr>
        <w:pStyle w:val="Reasons"/>
        <w:rPr>
          <w:highlight w:val="green"/>
          <w:lang w:eastAsia="zh-CN"/>
        </w:rPr>
      </w:pPr>
      <w:r w:rsidRPr="00514678">
        <w:rPr>
          <w:rFonts w:hint="eastAsia"/>
          <w:b/>
          <w:bCs/>
          <w:lang w:eastAsia="zh-CN"/>
        </w:rPr>
        <w:t>理由</w:t>
      </w:r>
      <w:r w:rsidRPr="00514678">
        <w:rPr>
          <w:b/>
          <w:bCs/>
          <w:lang w:eastAsia="zh-CN"/>
        </w:rPr>
        <w:t>:</w:t>
      </w:r>
      <w:r w:rsidRPr="00514678">
        <w:rPr>
          <w:b/>
          <w:bCs/>
          <w:lang w:eastAsia="zh-CN"/>
        </w:rPr>
        <w:tab/>
      </w:r>
      <w:r w:rsidRPr="00514678">
        <w:rPr>
          <w:rFonts w:hint="eastAsia"/>
          <w:lang w:eastAsia="zh-CN"/>
        </w:rPr>
        <w:t>综合考虑参考了</w:t>
      </w:r>
      <w:r w:rsidRPr="00514678">
        <w:rPr>
          <w:rFonts w:hint="eastAsia"/>
          <w:lang w:eastAsia="zh-CN"/>
        </w:rPr>
        <w:t>W</w:t>
      </w:r>
      <w:r w:rsidRPr="00514678">
        <w:rPr>
          <w:lang w:eastAsia="zh-CN"/>
        </w:rPr>
        <w:t>RC</w:t>
      </w:r>
      <w:r w:rsidRPr="00514678">
        <w:rPr>
          <w:rFonts w:hint="eastAsia"/>
          <w:lang w:eastAsia="zh-CN"/>
        </w:rPr>
        <w:t>-15</w:t>
      </w:r>
      <w:r w:rsidRPr="00514678">
        <w:rPr>
          <w:rFonts w:hint="eastAsia"/>
          <w:lang w:eastAsia="zh-CN"/>
        </w:rPr>
        <w:t>关于取消需协调的卫星网络提交提前申报资料（</w:t>
      </w:r>
      <w:r w:rsidRPr="00514678">
        <w:rPr>
          <w:rFonts w:hint="eastAsia"/>
          <w:lang w:eastAsia="zh-CN"/>
        </w:rPr>
        <w:t>A</w:t>
      </w:r>
      <w:r w:rsidRPr="00514678">
        <w:rPr>
          <w:lang w:eastAsia="zh-CN"/>
        </w:rPr>
        <w:t>PI</w:t>
      </w:r>
      <w:r w:rsidRPr="00514678">
        <w:rPr>
          <w:rFonts w:hint="eastAsia"/>
          <w:lang w:eastAsia="zh-CN"/>
        </w:rPr>
        <w:t>）决定的</w:t>
      </w:r>
      <w:r w:rsidRPr="00514678">
        <w:rPr>
          <w:lang w:eastAsia="zh-CN"/>
        </w:rPr>
        <w:t>第</w:t>
      </w:r>
      <w:r w:rsidRPr="001B049B">
        <w:rPr>
          <w:b/>
          <w:bCs/>
          <w:lang w:eastAsia="zh-CN"/>
        </w:rPr>
        <w:t>49</w:t>
      </w:r>
      <w:r w:rsidRPr="00514678">
        <w:rPr>
          <w:lang w:eastAsia="zh-CN"/>
        </w:rPr>
        <w:t>号决议</w:t>
      </w:r>
      <w:r w:rsidRPr="001B049B">
        <w:rPr>
          <w:b/>
          <w:bCs/>
          <w:lang w:eastAsia="zh-CN"/>
        </w:rPr>
        <w:t>（</w:t>
      </w:r>
      <w:r w:rsidRPr="001B049B">
        <w:rPr>
          <w:b/>
          <w:bCs/>
          <w:lang w:eastAsia="zh-CN"/>
        </w:rPr>
        <w:t>WRC-15</w:t>
      </w:r>
      <w:r w:rsidRPr="001B049B">
        <w:rPr>
          <w:b/>
          <w:bCs/>
          <w:lang w:eastAsia="zh-CN"/>
        </w:rPr>
        <w:t>，修订版）</w:t>
      </w:r>
      <w:r w:rsidRPr="00514678">
        <w:rPr>
          <w:rFonts w:hint="eastAsia"/>
          <w:lang w:eastAsia="zh-CN"/>
        </w:rPr>
        <w:t>的议事程序和</w:t>
      </w:r>
      <w:r w:rsidRPr="00514678">
        <w:rPr>
          <w:lang w:eastAsia="zh-CN"/>
        </w:rPr>
        <w:t>无线电规则委员</w:t>
      </w:r>
      <w:r w:rsidRPr="00514678">
        <w:rPr>
          <w:rFonts w:hint="eastAsia"/>
          <w:lang w:eastAsia="zh-CN"/>
        </w:rPr>
        <w:t>在第</w:t>
      </w:r>
      <w:r w:rsidRPr="00514678">
        <w:rPr>
          <w:rFonts w:hint="eastAsia"/>
          <w:lang w:eastAsia="zh-CN"/>
        </w:rPr>
        <w:t>77</w:t>
      </w:r>
      <w:r w:rsidRPr="00514678">
        <w:rPr>
          <w:rFonts w:hint="eastAsia"/>
          <w:lang w:eastAsia="zh-CN"/>
        </w:rPr>
        <w:t>此会议（</w:t>
      </w:r>
      <w:r w:rsidRPr="00514678">
        <w:rPr>
          <w:rFonts w:hint="eastAsia"/>
          <w:lang w:eastAsia="zh-CN"/>
        </w:rPr>
        <w:t>2018</w:t>
      </w:r>
      <w:r w:rsidRPr="00514678">
        <w:rPr>
          <w:rFonts w:hint="eastAsia"/>
          <w:lang w:eastAsia="zh-CN"/>
        </w:rPr>
        <w:t>年</w:t>
      </w:r>
      <w:r w:rsidRPr="00514678">
        <w:rPr>
          <w:lang w:eastAsia="zh-CN"/>
        </w:rPr>
        <w:t>3</w:t>
      </w:r>
      <w:r w:rsidRPr="00514678">
        <w:rPr>
          <w:lang w:eastAsia="zh-CN"/>
        </w:rPr>
        <w:t>月</w:t>
      </w:r>
      <w:r w:rsidRPr="00514678">
        <w:rPr>
          <w:lang w:eastAsia="zh-CN"/>
        </w:rPr>
        <w:t>19</w:t>
      </w:r>
      <w:r w:rsidRPr="00514678">
        <w:rPr>
          <w:lang w:eastAsia="zh-CN"/>
        </w:rPr>
        <w:t>日至</w:t>
      </w:r>
      <w:r w:rsidRPr="00514678">
        <w:rPr>
          <w:lang w:eastAsia="zh-CN"/>
        </w:rPr>
        <w:t>23</w:t>
      </w:r>
      <w:r w:rsidRPr="00514678">
        <w:rPr>
          <w:lang w:eastAsia="zh-CN"/>
        </w:rPr>
        <w:t>日</w:t>
      </w:r>
      <w:r w:rsidRPr="00514678">
        <w:rPr>
          <w:rFonts w:hint="eastAsia"/>
          <w:lang w:eastAsia="zh-CN"/>
        </w:rPr>
        <w:t>）上对</w:t>
      </w:r>
      <w:r w:rsidRPr="00514678">
        <w:rPr>
          <w:lang w:eastAsia="zh-CN"/>
        </w:rPr>
        <w:t>无线电通信局</w:t>
      </w:r>
      <w:r w:rsidRPr="00514678">
        <w:rPr>
          <w:rFonts w:hint="eastAsia"/>
          <w:lang w:eastAsia="zh-CN"/>
        </w:rPr>
        <w:t>的指示。</w:t>
      </w:r>
    </w:p>
    <w:p w14:paraId="2985CFB9" w14:textId="77777777" w:rsidR="00501390" w:rsidDel="00C10A2D" w:rsidRDefault="00501390" w:rsidP="00501390">
      <w:pPr>
        <w:rPr>
          <w:del w:id="369" w:author="LI, Ziqian" w:date="2019-01-30T14:55:00Z"/>
          <w:lang w:eastAsia="zh-CN"/>
        </w:rPr>
      </w:pPr>
      <w:del w:id="370" w:author="LI, Ziqian" w:date="2019-01-30T14:55:00Z">
        <w:r w:rsidDel="00C10A2D">
          <w:rPr>
            <w:lang w:val="en-US" w:eastAsia="zh-CN"/>
          </w:rPr>
          <w:delText>2</w:delText>
        </w:r>
        <w:r w:rsidDel="00C10A2D">
          <w:rPr>
            <w:lang w:val="en-US" w:eastAsia="zh-CN"/>
          </w:rPr>
          <w:tab/>
        </w:r>
        <w:r w:rsidRPr="00042593" w:rsidDel="00C10A2D">
          <w:rPr>
            <w:rFonts w:hint="eastAsia"/>
            <w:lang w:eastAsia="zh-CN"/>
          </w:rPr>
          <w:delText>对于本决议附件</w:delText>
        </w:r>
        <w:r w:rsidRPr="00042593" w:rsidDel="00C10A2D">
          <w:rPr>
            <w:rFonts w:hint="eastAsia"/>
            <w:lang w:eastAsia="zh-CN"/>
          </w:rPr>
          <w:delText>1</w:delText>
        </w:r>
        <w:r w:rsidDel="00C10A2D">
          <w:rPr>
            <w:lang w:eastAsia="zh-CN"/>
          </w:rPr>
          <w:delText>第</w:delText>
        </w:r>
        <w:r w:rsidRPr="00042593" w:rsidDel="00C10A2D">
          <w:rPr>
            <w:lang w:eastAsia="zh-CN"/>
          </w:rPr>
          <w:delText>1</w:delText>
        </w:r>
        <w:r w:rsidRPr="00042593" w:rsidDel="00C10A2D">
          <w:rPr>
            <w:rFonts w:hint="eastAsia"/>
            <w:lang w:eastAsia="zh-CN"/>
          </w:rPr>
          <w:delText>或</w:delText>
        </w:r>
        <w:r w:rsidRPr="00042593" w:rsidDel="00C10A2D">
          <w:rPr>
            <w:rFonts w:hint="eastAsia"/>
            <w:lang w:eastAsia="zh-CN"/>
          </w:rPr>
          <w:delText>3</w:delText>
        </w:r>
        <w:r w:rsidDel="00C10A2D">
          <w:rPr>
            <w:rFonts w:hint="eastAsia"/>
            <w:lang w:eastAsia="zh-CN"/>
          </w:rPr>
          <w:delText>段</w:delText>
        </w:r>
        <w:r w:rsidRPr="00042593" w:rsidDel="00C10A2D">
          <w:rPr>
            <w:rFonts w:hint="eastAsia"/>
            <w:lang w:eastAsia="zh-CN"/>
          </w:rPr>
          <w:delText>范围内、</w:delText>
        </w:r>
        <w:r w:rsidRPr="00042593" w:rsidDel="00C10A2D">
          <w:rPr>
            <w:rFonts w:hint="eastAsia"/>
            <w:lang w:eastAsia="zh-CN"/>
          </w:rPr>
          <w:delText>1997</w:delText>
        </w:r>
        <w:r w:rsidRPr="00042593" w:rsidDel="00C10A2D">
          <w:rPr>
            <w:rFonts w:hint="eastAsia"/>
            <w:lang w:eastAsia="zh-CN"/>
          </w:rPr>
          <w:delText>年</w:delText>
        </w:r>
        <w:r w:rsidRPr="00042593" w:rsidDel="00C10A2D">
          <w:rPr>
            <w:rFonts w:hint="eastAsia"/>
            <w:lang w:eastAsia="zh-CN"/>
          </w:rPr>
          <w:delText>1</w:delText>
        </w:r>
        <w:r w:rsidDel="00C10A2D">
          <w:rPr>
            <w:rFonts w:hint="eastAsia"/>
            <w:lang w:eastAsia="zh-CN"/>
          </w:rPr>
          <w:delText>1</w:delText>
        </w:r>
        <w:r w:rsidRPr="00042593" w:rsidDel="00C10A2D">
          <w:rPr>
            <w:rFonts w:hint="eastAsia"/>
            <w:lang w:eastAsia="zh-CN"/>
          </w:rPr>
          <w:delText>月</w:delText>
        </w:r>
        <w:r w:rsidRPr="00042593" w:rsidDel="00C10A2D">
          <w:rPr>
            <w:rFonts w:hint="eastAsia"/>
            <w:lang w:eastAsia="zh-CN"/>
          </w:rPr>
          <w:delText>22</w:delText>
        </w:r>
        <w:r w:rsidRPr="00042593" w:rsidDel="00C10A2D">
          <w:rPr>
            <w:rFonts w:hint="eastAsia"/>
            <w:lang w:eastAsia="zh-CN"/>
          </w:rPr>
          <w:delText>日之前尚未登记在</w:delText>
        </w:r>
        <w:r w:rsidDel="00C10A2D">
          <w:rPr>
            <w:rFonts w:hint="eastAsia"/>
            <w:lang w:eastAsia="zh-CN"/>
          </w:rPr>
          <w:delText>《</w:delText>
        </w:r>
        <w:r w:rsidRPr="00042593" w:rsidDel="00C10A2D">
          <w:rPr>
            <w:rFonts w:hint="eastAsia"/>
            <w:lang w:eastAsia="zh-CN"/>
          </w:rPr>
          <w:delText>国际频率登记总表</w:delText>
        </w:r>
        <w:r w:rsidDel="00C10A2D">
          <w:rPr>
            <w:rFonts w:hint="eastAsia"/>
            <w:lang w:eastAsia="zh-CN"/>
          </w:rPr>
          <w:delText>》</w:delText>
        </w:r>
        <w:r w:rsidRPr="00042593" w:rsidDel="00C10A2D">
          <w:rPr>
            <w:lang w:eastAsia="zh-CN"/>
          </w:rPr>
          <w:delText>（</w:delText>
        </w:r>
        <w:r w:rsidRPr="00042593" w:rsidDel="00C10A2D">
          <w:rPr>
            <w:lang w:eastAsia="zh-CN"/>
          </w:rPr>
          <w:delText>MIFR</w:delText>
        </w:r>
        <w:r w:rsidRPr="00042593" w:rsidDel="00C10A2D">
          <w:rPr>
            <w:lang w:eastAsia="zh-CN"/>
          </w:rPr>
          <w:delText>）</w:delText>
        </w:r>
        <w:r w:rsidRPr="00042593" w:rsidDel="00C10A2D">
          <w:rPr>
            <w:rFonts w:hint="eastAsia"/>
            <w:lang w:eastAsia="zh-CN"/>
          </w:rPr>
          <w:delText>内的卫星网络或卫星系统，如果无线电通信局在</w:delText>
        </w:r>
        <w:r w:rsidRPr="00042593" w:rsidDel="00C10A2D">
          <w:rPr>
            <w:rFonts w:hint="eastAsia"/>
            <w:lang w:eastAsia="zh-CN"/>
          </w:rPr>
          <w:delText>1997</w:delText>
        </w:r>
        <w:r w:rsidRPr="00042593" w:rsidDel="00C10A2D">
          <w:rPr>
            <w:rFonts w:hint="eastAsia"/>
            <w:lang w:eastAsia="zh-CN"/>
          </w:rPr>
          <w:delText>年</w:delText>
        </w:r>
        <w:r w:rsidRPr="00042593" w:rsidDel="00C10A2D">
          <w:rPr>
            <w:rFonts w:hint="eastAsia"/>
            <w:lang w:eastAsia="zh-CN"/>
          </w:rPr>
          <w:delText>1</w:delText>
        </w:r>
        <w:r w:rsidDel="00C10A2D">
          <w:rPr>
            <w:rFonts w:hint="eastAsia"/>
            <w:lang w:eastAsia="zh-CN"/>
          </w:rPr>
          <w:delText>1</w:delText>
        </w:r>
        <w:r w:rsidRPr="00042593" w:rsidDel="00C10A2D">
          <w:rPr>
            <w:rFonts w:hint="eastAsia"/>
            <w:lang w:eastAsia="zh-CN"/>
          </w:rPr>
          <w:delText>月</w:delText>
        </w:r>
        <w:r w:rsidRPr="00042593" w:rsidDel="00C10A2D">
          <w:rPr>
            <w:rFonts w:hint="eastAsia"/>
            <w:lang w:eastAsia="zh-CN"/>
          </w:rPr>
          <w:delText>22</w:delText>
        </w:r>
        <w:r w:rsidRPr="00042593" w:rsidDel="00C10A2D">
          <w:rPr>
            <w:rFonts w:hint="eastAsia"/>
            <w:lang w:eastAsia="zh-CN"/>
          </w:rPr>
          <w:delText>日之前收到</w:delText>
        </w:r>
        <w:r w:rsidDel="00C10A2D">
          <w:rPr>
            <w:rFonts w:hint="eastAsia"/>
            <w:lang w:eastAsia="zh-CN"/>
          </w:rPr>
          <w:delText>《无线电规则》（</w:delText>
        </w:r>
        <w:r w:rsidDel="00C10A2D">
          <w:rPr>
            <w:rFonts w:hint="eastAsia"/>
            <w:lang w:eastAsia="zh-CN"/>
          </w:rPr>
          <w:delText>1990</w:delText>
        </w:r>
        <w:r w:rsidDel="00C10A2D">
          <w:rPr>
            <w:rFonts w:hint="eastAsia"/>
            <w:lang w:eastAsia="zh-CN"/>
          </w:rPr>
          <w:delText>年版，</w:delText>
        </w:r>
        <w:r w:rsidDel="00C10A2D">
          <w:rPr>
            <w:rFonts w:hint="eastAsia"/>
            <w:lang w:eastAsia="zh-CN"/>
          </w:rPr>
          <w:delText>1994</w:delText>
        </w:r>
        <w:r w:rsidDel="00C10A2D">
          <w:rPr>
            <w:rFonts w:hint="eastAsia"/>
            <w:lang w:eastAsia="zh-CN"/>
          </w:rPr>
          <w:delText>年修订）</w:delText>
        </w:r>
        <w:r w:rsidRPr="00042593" w:rsidDel="00C10A2D">
          <w:rPr>
            <w:rFonts w:hint="eastAsia"/>
            <w:lang w:eastAsia="zh-CN"/>
          </w:rPr>
          <w:delText>第</w:delText>
        </w:r>
        <w:r w:rsidRPr="00042593" w:rsidDel="00C10A2D">
          <w:rPr>
            <w:b/>
            <w:bCs/>
            <w:lang w:eastAsia="zh-CN"/>
          </w:rPr>
          <w:delText>1042</w:delText>
        </w:r>
        <w:r w:rsidDel="00C10A2D">
          <w:rPr>
            <w:rFonts w:hint="eastAsia"/>
            <w:lang w:eastAsia="zh-CN"/>
          </w:rPr>
          <w:delText>款中规定的提前公布</w:delText>
        </w:r>
        <w:r w:rsidRPr="00042593" w:rsidDel="00C10A2D">
          <w:rPr>
            <w:rFonts w:hint="eastAsia"/>
            <w:lang w:eastAsia="zh-CN"/>
          </w:rPr>
          <w:delText>资料，</w:delText>
        </w:r>
        <w:r w:rsidDel="00C10A2D">
          <w:rPr>
            <w:rFonts w:hint="eastAsia"/>
            <w:lang w:eastAsia="zh-CN"/>
          </w:rPr>
          <w:delText>或</w:delText>
        </w:r>
        <w:r w:rsidRPr="00042593" w:rsidDel="00C10A2D">
          <w:rPr>
            <w:rFonts w:hint="eastAsia"/>
            <w:lang w:eastAsia="zh-CN"/>
          </w:rPr>
          <w:delText>收到对附录</w:delText>
        </w:r>
        <w:r w:rsidRPr="00042593" w:rsidDel="00C10A2D">
          <w:rPr>
            <w:b/>
            <w:lang w:eastAsia="zh-CN"/>
          </w:rPr>
          <w:delText>30B</w:delText>
        </w:r>
        <w:r w:rsidRPr="00042593" w:rsidDel="00C10A2D">
          <w:rPr>
            <w:rFonts w:hint="eastAsia"/>
            <w:lang w:eastAsia="zh-CN"/>
          </w:rPr>
          <w:delText>第</w:delText>
        </w:r>
        <w:r w:rsidRPr="00042593" w:rsidDel="00C10A2D">
          <w:rPr>
            <w:rFonts w:hint="eastAsia"/>
            <w:lang w:eastAsia="zh-CN"/>
          </w:rPr>
          <w:delText>6</w:delText>
        </w:r>
        <w:r w:rsidRPr="00042593" w:rsidDel="00C10A2D">
          <w:rPr>
            <w:rFonts w:hint="eastAsia"/>
            <w:lang w:eastAsia="zh-CN"/>
          </w:rPr>
          <w:delText>条第</w:delText>
        </w:r>
        <w:r w:rsidRPr="00042593" w:rsidDel="00C10A2D">
          <w:rPr>
            <w:lang w:eastAsia="zh-CN"/>
          </w:rPr>
          <w:delText>III</w:delText>
        </w:r>
        <w:r w:rsidRPr="00042593" w:rsidDel="00C10A2D">
          <w:rPr>
            <w:rFonts w:hint="eastAsia"/>
            <w:lang w:eastAsia="zh-CN"/>
          </w:rPr>
          <w:delText>节的应用要求，</w:delText>
        </w:r>
        <w:r w:rsidDel="00C10A2D">
          <w:rPr>
            <w:rFonts w:hint="eastAsia"/>
            <w:lang w:eastAsia="zh-CN"/>
          </w:rPr>
          <w:delText>则</w:delText>
        </w:r>
        <w:r w:rsidRPr="00042593" w:rsidDel="00C10A2D">
          <w:rPr>
            <w:rFonts w:hint="eastAsia"/>
            <w:lang w:eastAsia="zh-CN"/>
          </w:rPr>
          <w:delText>负责的主管部门</w:delText>
        </w:r>
        <w:r w:rsidDel="00C10A2D">
          <w:rPr>
            <w:rFonts w:hint="eastAsia"/>
            <w:lang w:eastAsia="zh-CN"/>
          </w:rPr>
          <w:delText>须</w:delText>
        </w:r>
        <w:r w:rsidRPr="00042593" w:rsidDel="00C10A2D">
          <w:rPr>
            <w:rFonts w:hint="eastAsia"/>
            <w:lang w:eastAsia="zh-CN"/>
          </w:rPr>
          <w:delText>在不迟于</w:delText>
        </w:r>
        <w:r w:rsidRPr="00042593" w:rsidDel="00C10A2D">
          <w:rPr>
            <w:rFonts w:hint="eastAsia"/>
            <w:lang w:eastAsia="zh-CN"/>
          </w:rPr>
          <w:delText>200</w:delText>
        </w:r>
        <w:r w:rsidDel="00C10A2D">
          <w:rPr>
            <w:rFonts w:hint="eastAsia"/>
            <w:lang w:eastAsia="zh-CN"/>
          </w:rPr>
          <w:delText>4</w:delText>
        </w:r>
        <w:r w:rsidRPr="00042593" w:rsidDel="00C10A2D">
          <w:rPr>
            <w:rFonts w:hint="eastAsia"/>
            <w:lang w:eastAsia="zh-CN"/>
          </w:rPr>
          <w:delText>年</w:delText>
        </w:r>
        <w:r w:rsidRPr="00042593" w:rsidDel="00C10A2D">
          <w:rPr>
            <w:rFonts w:hint="eastAsia"/>
            <w:lang w:eastAsia="zh-CN"/>
          </w:rPr>
          <w:delText>11</w:delText>
        </w:r>
        <w:r w:rsidRPr="00042593" w:rsidDel="00C10A2D">
          <w:rPr>
            <w:rFonts w:hint="eastAsia"/>
            <w:lang w:eastAsia="zh-CN"/>
          </w:rPr>
          <w:delText>月</w:delText>
        </w:r>
        <w:r w:rsidRPr="00042593" w:rsidDel="00C10A2D">
          <w:rPr>
            <w:rFonts w:hint="eastAsia"/>
            <w:lang w:eastAsia="zh-CN"/>
          </w:rPr>
          <w:delText>21</w:delText>
        </w:r>
        <w:r w:rsidRPr="00042593" w:rsidDel="00C10A2D">
          <w:rPr>
            <w:rFonts w:hint="eastAsia"/>
            <w:lang w:eastAsia="zh-CN"/>
          </w:rPr>
          <w:delText>日的时间内，或在所通知的卫星网络启用期到期之前，以及根据</w:delText>
        </w:r>
        <w:r w:rsidDel="00C10A2D">
          <w:rPr>
            <w:rFonts w:hint="eastAsia"/>
            <w:lang w:eastAsia="zh-CN"/>
          </w:rPr>
          <w:delText>《无线电规则》（</w:delText>
        </w:r>
        <w:r w:rsidDel="00C10A2D">
          <w:rPr>
            <w:rFonts w:hint="eastAsia"/>
            <w:lang w:eastAsia="zh-CN"/>
          </w:rPr>
          <w:delText>1990</w:delText>
        </w:r>
        <w:r w:rsidDel="00C10A2D">
          <w:rPr>
            <w:rFonts w:hint="eastAsia"/>
            <w:lang w:eastAsia="zh-CN"/>
          </w:rPr>
          <w:delText>年版，</w:delText>
        </w:r>
        <w:r w:rsidDel="00C10A2D">
          <w:rPr>
            <w:rFonts w:hint="eastAsia"/>
            <w:lang w:eastAsia="zh-CN"/>
          </w:rPr>
          <w:delText>1994</w:delText>
        </w:r>
        <w:r w:rsidDel="00C10A2D">
          <w:rPr>
            <w:rFonts w:hint="eastAsia"/>
            <w:lang w:eastAsia="zh-CN"/>
          </w:rPr>
          <w:delText>年修订）</w:delText>
        </w:r>
        <w:r w:rsidRPr="00042593" w:rsidDel="00C10A2D">
          <w:rPr>
            <w:rFonts w:hint="eastAsia"/>
            <w:lang w:eastAsia="zh-CN"/>
          </w:rPr>
          <w:delText>第</w:delText>
        </w:r>
        <w:r w:rsidRPr="00042593" w:rsidDel="00C10A2D">
          <w:rPr>
            <w:b/>
            <w:lang w:eastAsia="zh-CN"/>
          </w:rPr>
          <w:delText>1550</w:delText>
        </w:r>
        <w:r w:rsidRPr="00042593" w:rsidDel="00C10A2D">
          <w:rPr>
            <w:rFonts w:hint="eastAsia"/>
            <w:lang w:eastAsia="zh-CN"/>
          </w:rPr>
          <w:delText>款不超过三年的任何延长期限或</w:delText>
        </w:r>
        <w:r w:rsidDel="00C10A2D">
          <w:rPr>
            <w:rFonts w:hint="eastAsia"/>
            <w:lang w:eastAsia="zh-CN"/>
          </w:rPr>
          <w:delText>附录</w:delText>
        </w:r>
        <w:r w:rsidRPr="00042593" w:rsidDel="00C10A2D">
          <w:rPr>
            <w:b/>
            <w:lang w:eastAsia="zh-CN"/>
          </w:rPr>
          <w:delText>30B</w:delText>
        </w:r>
        <w:r w:rsidRPr="00042593" w:rsidDel="00C10A2D">
          <w:rPr>
            <w:rFonts w:hint="eastAsia"/>
            <w:lang w:eastAsia="zh-CN"/>
          </w:rPr>
          <w:delText>第</w:delText>
        </w:r>
        <w:r w:rsidRPr="00042593" w:rsidDel="00C10A2D">
          <w:rPr>
            <w:rFonts w:hint="eastAsia"/>
            <w:lang w:eastAsia="zh-CN"/>
          </w:rPr>
          <w:delText>6</w:delText>
        </w:r>
        <w:r w:rsidRPr="00042593" w:rsidDel="00C10A2D">
          <w:rPr>
            <w:rFonts w:hint="eastAsia"/>
            <w:lang w:eastAsia="zh-CN"/>
          </w:rPr>
          <w:delText>条的相关条款规定的日期（以日期居先者为准）</w:delText>
        </w:r>
        <w:r w:rsidDel="00C10A2D">
          <w:rPr>
            <w:rFonts w:hint="eastAsia"/>
            <w:lang w:eastAsia="zh-CN"/>
          </w:rPr>
          <w:delText>，</w:delText>
        </w:r>
        <w:r w:rsidRPr="00042593" w:rsidDel="00C10A2D">
          <w:rPr>
            <w:rFonts w:hint="eastAsia"/>
            <w:lang w:eastAsia="zh-CN"/>
          </w:rPr>
          <w:delText>按照本决议附件</w:delText>
        </w:r>
        <w:r w:rsidRPr="00042593" w:rsidDel="00C10A2D">
          <w:rPr>
            <w:rFonts w:hint="eastAsia"/>
            <w:lang w:eastAsia="zh-CN"/>
          </w:rPr>
          <w:delText>2</w:delText>
        </w:r>
        <w:r w:rsidRPr="00042593" w:rsidDel="00C10A2D">
          <w:rPr>
            <w:rFonts w:hint="eastAsia"/>
            <w:lang w:eastAsia="zh-CN"/>
          </w:rPr>
          <w:delText>的规定向无线电通信局提交完整的行政</w:delText>
        </w:r>
        <w:r w:rsidDel="00C10A2D">
          <w:rPr>
            <w:rFonts w:hint="eastAsia"/>
            <w:lang w:eastAsia="zh-CN"/>
          </w:rPr>
          <w:delText>应付努力</w:delText>
        </w:r>
        <w:r w:rsidRPr="00042593" w:rsidDel="00C10A2D">
          <w:rPr>
            <w:rFonts w:hint="eastAsia"/>
            <w:lang w:eastAsia="zh-CN"/>
          </w:rPr>
          <w:delText>资料。如果启用日期，包括以上规定的延长期是在</w:delText>
        </w:r>
        <w:r w:rsidRPr="00042593" w:rsidDel="00C10A2D">
          <w:rPr>
            <w:rFonts w:hint="eastAsia"/>
            <w:lang w:eastAsia="zh-CN"/>
          </w:rPr>
          <w:delText>1998</w:delText>
        </w:r>
        <w:r w:rsidRPr="00042593" w:rsidDel="00C10A2D">
          <w:rPr>
            <w:rFonts w:hint="eastAsia"/>
            <w:lang w:eastAsia="zh-CN"/>
          </w:rPr>
          <w:delText>年</w:delText>
        </w:r>
        <w:r w:rsidRPr="00042593" w:rsidDel="00C10A2D">
          <w:rPr>
            <w:rFonts w:hint="eastAsia"/>
            <w:lang w:eastAsia="zh-CN"/>
          </w:rPr>
          <w:delText>7</w:delText>
        </w:r>
        <w:r w:rsidRPr="00042593" w:rsidDel="00C10A2D">
          <w:rPr>
            <w:rFonts w:hint="eastAsia"/>
            <w:lang w:eastAsia="zh-CN"/>
          </w:rPr>
          <w:delText>月</w:delText>
        </w:r>
        <w:r w:rsidRPr="00042593" w:rsidDel="00C10A2D">
          <w:rPr>
            <w:rFonts w:hint="eastAsia"/>
            <w:lang w:eastAsia="zh-CN"/>
          </w:rPr>
          <w:delText>1</w:delText>
        </w:r>
        <w:r w:rsidRPr="00042593" w:rsidDel="00C10A2D">
          <w:rPr>
            <w:rFonts w:hint="eastAsia"/>
            <w:lang w:eastAsia="zh-CN"/>
          </w:rPr>
          <w:delText>日之前，</w:delText>
        </w:r>
        <w:r w:rsidDel="00C10A2D">
          <w:rPr>
            <w:rFonts w:hint="eastAsia"/>
            <w:lang w:eastAsia="zh-CN"/>
          </w:rPr>
          <w:delText>则</w:delText>
        </w:r>
        <w:r w:rsidRPr="00042593" w:rsidDel="00C10A2D">
          <w:rPr>
            <w:rFonts w:hint="eastAsia"/>
            <w:lang w:eastAsia="zh-CN"/>
          </w:rPr>
          <w:delText>负责的主管部门</w:delText>
        </w:r>
        <w:r w:rsidDel="00C10A2D">
          <w:rPr>
            <w:rFonts w:hint="eastAsia"/>
            <w:lang w:eastAsia="zh-CN"/>
          </w:rPr>
          <w:delText>须</w:delText>
        </w:r>
        <w:r w:rsidRPr="00042593" w:rsidDel="00C10A2D">
          <w:rPr>
            <w:rFonts w:hint="eastAsia"/>
            <w:lang w:eastAsia="zh-CN"/>
          </w:rPr>
          <w:delText>在不迟于</w:delText>
        </w:r>
        <w:r w:rsidRPr="00042593" w:rsidDel="00C10A2D">
          <w:rPr>
            <w:rFonts w:hint="eastAsia"/>
            <w:lang w:eastAsia="zh-CN"/>
          </w:rPr>
          <w:delText>1998</w:delText>
        </w:r>
        <w:r w:rsidRPr="00042593" w:rsidDel="00C10A2D">
          <w:rPr>
            <w:rFonts w:hint="eastAsia"/>
            <w:lang w:eastAsia="zh-CN"/>
          </w:rPr>
          <w:delText>年</w:delText>
        </w:r>
        <w:r w:rsidRPr="00042593" w:rsidDel="00C10A2D">
          <w:rPr>
            <w:rFonts w:hint="eastAsia"/>
            <w:lang w:eastAsia="zh-CN"/>
          </w:rPr>
          <w:delText>7</w:delText>
        </w:r>
        <w:r w:rsidRPr="00042593" w:rsidDel="00C10A2D">
          <w:rPr>
            <w:rFonts w:hint="eastAsia"/>
            <w:lang w:eastAsia="zh-CN"/>
          </w:rPr>
          <w:delText>月</w:delText>
        </w:r>
        <w:r w:rsidRPr="00042593" w:rsidDel="00C10A2D">
          <w:rPr>
            <w:rFonts w:hint="eastAsia"/>
            <w:lang w:eastAsia="zh-CN"/>
          </w:rPr>
          <w:delText>1</w:delText>
        </w:r>
        <w:r w:rsidRPr="00042593" w:rsidDel="00C10A2D">
          <w:rPr>
            <w:rFonts w:hint="eastAsia"/>
            <w:lang w:eastAsia="zh-CN"/>
          </w:rPr>
          <w:delText>日的时间内按照本决议附件</w:delText>
        </w:r>
        <w:r w:rsidRPr="00042593" w:rsidDel="00C10A2D">
          <w:rPr>
            <w:rFonts w:hint="eastAsia"/>
            <w:lang w:eastAsia="zh-CN"/>
          </w:rPr>
          <w:delText>2</w:delText>
        </w:r>
        <w:r w:rsidRPr="00042593" w:rsidDel="00C10A2D">
          <w:rPr>
            <w:rFonts w:hint="eastAsia"/>
            <w:lang w:eastAsia="zh-CN"/>
          </w:rPr>
          <w:delText>的规定向无线电通信局提交完整的行政</w:delText>
        </w:r>
        <w:r w:rsidDel="00C10A2D">
          <w:rPr>
            <w:rFonts w:hint="eastAsia"/>
            <w:lang w:eastAsia="zh-CN"/>
          </w:rPr>
          <w:delText>应付努力信息</w:delText>
        </w:r>
        <w:r w:rsidRPr="00042593" w:rsidDel="00C10A2D">
          <w:rPr>
            <w:lang w:eastAsia="zh-CN"/>
          </w:rPr>
          <w:delText>；</w:delText>
        </w:r>
      </w:del>
    </w:p>
    <w:p w14:paraId="0D7EABAD" w14:textId="77777777" w:rsidR="00501390" w:rsidDel="00C10A2D" w:rsidRDefault="00501390" w:rsidP="00501390">
      <w:pPr>
        <w:rPr>
          <w:del w:id="371" w:author="LI, Ziqian" w:date="2019-01-30T14:55:00Z"/>
          <w:lang w:eastAsia="zh-CN"/>
        </w:rPr>
      </w:pPr>
      <w:del w:id="372" w:author="LI, Ziqian" w:date="2019-01-30T14:55:00Z">
        <w:r w:rsidDel="00C10A2D">
          <w:rPr>
            <w:lang w:val="en-US" w:eastAsia="zh-CN"/>
          </w:rPr>
          <w:delText>2</w:delText>
        </w:r>
        <w:r w:rsidRPr="00A32626" w:rsidDel="00C10A2D">
          <w:rPr>
            <w:rFonts w:eastAsia="STKaiti" w:hint="eastAsia"/>
            <w:sz w:val="16"/>
            <w:szCs w:val="16"/>
            <w:lang w:eastAsia="zh-CN"/>
          </w:rPr>
          <w:delText>之二</w:delText>
        </w:r>
        <w:r w:rsidDel="00C10A2D">
          <w:rPr>
            <w:lang w:val="en-US" w:eastAsia="zh-CN"/>
          </w:rPr>
          <w:tab/>
        </w:r>
        <w:r w:rsidRPr="00042593" w:rsidDel="00C10A2D">
          <w:rPr>
            <w:rFonts w:hint="eastAsia"/>
            <w:lang w:eastAsia="zh-CN"/>
          </w:rPr>
          <w:delText>对于本决议附件</w:delText>
        </w:r>
        <w:r w:rsidRPr="00042593" w:rsidDel="00C10A2D">
          <w:rPr>
            <w:rFonts w:hint="eastAsia"/>
            <w:lang w:eastAsia="zh-CN"/>
          </w:rPr>
          <w:delText>1</w:delText>
        </w:r>
        <w:r w:rsidDel="00C10A2D">
          <w:rPr>
            <w:lang w:eastAsia="zh-CN"/>
          </w:rPr>
          <w:delText>第</w:delText>
        </w:r>
        <w:r w:rsidRPr="00042593" w:rsidDel="00C10A2D">
          <w:rPr>
            <w:lang w:eastAsia="zh-CN"/>
          </w:rPr>
          <w:delText>2</w:delText>
        </w:r>
        <w:r w:rsidDel="00C10A2D">
          <w:rPr>
            <w:rFonts w:hint="eastAsia"/>
            <w:lang w:eastAsia="zh-CN"/>
          </w:rPr>
          <w:delText>段</w:delText>
        </w:r>
        <w:r w:rsidRPr="00042593" w:rsidDel="00C10A2D">
          <w:rPr>
            <w:rFonts w:hint="eastAsia"/>
            <w:lang w:eastAsia="zh-CN"/>
          </w:rPr>
          <w:delText>范围内、</w:delText>
        </w:r>
        <w:r w:rsidRPr="00042593" w:rsidDel="00C10A2D">
          <w:rPr>
            <w:rFonts w:hint="eastAsia"/>
            <w:lang w:eastAsia="zh-CN"/>
          </w:rPr>
          <w:delText>1997</w:delText>
        </w:r>
        <w:r w:rsidRPr="00042593" w:rsidDel="00C10A2D">
          <w:rPr>
            <w:rFonts w:hint="eastAsia"/>
            <w:lang w:eastAsia="zh-CN"/>
          </w:rPr>
          <w:delText>年</w:delText>
        </w:r>
        <w:r w:rsidRPr="00042593" w:rsidDel="00C10A2D">
          <w:rPr>
            <w:rFonts w:hint="eastAsia"/>
            <w:lang w:eastAsia="zh-CN"/>
          </w:rPr>
          <w:delText>1</w:delText>
        </w:r>
        <w:r w:rsidDel="00C10A2D">
          <w:rPr>
            <w:rFonts w:hint="eastAsia"/>
            <w:lang w:eastAsia="zh-CN"/>
          </w:rPr>
          <w:delText>1</w:delText>
        </w:r>
        <w:r w:rsidRPr="00042593" w:rsidDel="00C10A2D">
          <w:rPr>
            <w:rFonts w:hint="eastAsia"/>
            <w:lang w:eastAsia="zh-CN"/>
          </w:rPr>
          <w:delText>月</w:delText>
        </w:r>
        <w:r w:rsidRPr="00042593" w:rsidDel="00C10A2D">
          <w:rPr>
            <w:rFonts w:hint="eastAsia"/>
            <w:lang w:eastAsia="zh-CN"/>
          </w:rPr>
          <w:delText>22</w:delText>
        </w:r>
        <w:r w:rsidRPr="00042593" w:rsidDel="00C10A2D">
          <w:rPr>
            <w:rFonts w:hint="eastAsia"/>
            <w:lang w:eastAsia="zh-CN"/>
          </w:rPr>
          <w:delText>日之前</w:delText>
        </w:r>
        <w:r w:rsidDel="00C10A2D">
          <w:rPr>
            <w:rFonts w:hint="eastAsia"/>
            <w:lang w:eastAsia="zh-CN"/>
          </w:rPr>
          <w:delText>未</w:delText>
        </w:r>
        <w:r w:rsidRPr="00042593" w:rsidDel="00C10A2D">
          <w:rPr>
            <w:rFonts w:hint="eastAsia"/>
            <w:lang w:eastAsia="zh-CN"/>
          </w:rPr>
          <w:delText>登记在</w:delText>
        </w:r>
        <w:r w:rsidDel="00C10A2D">
          <w:rPr>
            <w:rFonts w:hint="eastAsia"/>
            <w:lang w:eastAsia="zh-CN"/>
          </w:rPr>
          <w:delText>《</w:delText>
        </w:r>
        <w:r w:rsidRPr="00042593" w:rsidDel="00C10A2D">
          <w:rPr>
            <w:rFonts w:hint="eastAsia"/>
            <w:lang w:eastAsia="zh-CN"/>
          </w:rPr>
          <w:delText>国际频率登记总表</w:delText>
        </w:r>
        <w:r w:rsidDel="00C10A2D">
          <w:rPr>
            <w:rFonts w:hint="eastAsia"/>
            <w:lang w:eastAsia="zh-CN"/>
          </w:rPr>
          <w:delText>》</w:delText>
        </w:r>
        <w:r w:rsidRPr="00042593" w:rsidDel="00C10A2D">
          <w:rPr>
            <w:lang w:eastAsia="zh-CN"/>
          </w:rPr>
          <w:delText>（</w:delText>
        </w:r>
        <w:r w:rsidRPr="00042593" w:rsidDel="00C10A2D">
          <w:rPr>
            <w:lang w:eastAsia="zh-CN"/>
          </w:rPr>
          <w:delText>MIFR</w:delText>
        </w:r>
        <w:r w:rsidRPr="00042593" w:rsidDel="00C10A2D">
          <w:rPr>
            <w:lang w:eastAsia="zh-CN"/>
          </w:rPr>
          <w:delText>）</w:delText>
        </w:r>
        <w:r w:rsidRPr="00042593" w:rsidDel="00C10A2D">
          <w:rPr>
            <w:rFonts w:hint="eastAsia"/>
            <w:lang w:eastAsia="zh-CN"/>
          </w:rPr>
          <w:delText>内的卫星网络或卫星系统，如果无线电通信局在</w:delText>
        </w:r>
        <w:r w:rsidRPr="00042593" w:rsidDel="00C10A2D">
          <w:rPr>
            <w:rFonts w:hint="eastAsia"/>
            <w:lang w:eastAsia="zh-CN"/>
          </w:rPr>
          <w:delText>1997</w:delText>
        </w:r>
        <w:r w:rsidRPr="00042593" w:rsidDel="00C10A2D">
          <w:rPr>
            <w:rFonts w:hint="eastAsia"/>
            <w:lang w:eastAsia="zh-CN"/>
          </w:rPr>
          <w:delText>年</w:delText>
        </w:r>
        <w:r w:rsidRPr="00042593" w:rsidDel="00C10A2D">
          <w:rPr>
            <w:rFonts w:hint="eastAsia"/>
            <w:lang w:eastAsia="zh-CN"/>
          </w:rPr>
          <w:delText>1</w:delText>
        </w:r>
        <w:r w:rsidDel="00C10A2D">
          <w:rPr>
            <w:rFonts w:hint="eastAsia"/>
            <w:lang w:eastAsia="zh-CN"/>
          </w:rPr>
          <w:delText>1</w:delText>
        </w:r>
        <w:r w:rsidRPr="00042593" w:rsidDel="00C10A2D">
          <w:rPr>
            <w:rFonts w:hint="eastAsia"/>
            <w:lang w:eastAsia="zh-CN"/>
          </w:rPr>
          <w:delText>月</w:delText>
        </w:r>
        <w:r w:rsidRPr="00042593" w:rsidDel="00C10A2D">
          <w:rPr>
            <w:rFonts w:hint="eastAsia"/>
            <w:lang w:eastAsia="zh-CN"/>
          </w:rPr>
          <w:delText>22</w:delText>
        </w:r>
        <w:r w:rsidRPr="00042593" w:rsidDel="00C10A2D">
          <w:rPr>
            <w:rFonts w:hint="eastAsia"/>
            <w:lang w:eastAsia="zh-CN"/>
          </w:rPr>
          <w:delText>日之前收到对附录</w:delText>
        </w:r>
        <w:r w:rsidRPr="00042593" w:rsidDel="00C10A2D">
          <w:rPr>
            <w:b/>
            <w:lang w:eastAsia="zh-CN"/>
          </w:rPr>
          <w:delText>30</w:delText>
        </w:r>
        <w:r w:rsidRPr="00042593" w:rsidDel="00C10A2D">
          <w:rPr>
            <w:rFonts w:hint="eastAsia"/>
            <w:lang w:eastAsia="zh-CN"/>
          </w:rPr>
          <w:delText>和</w:delText>
        </w:r>
        <w:r w:rsidRPr="00042593" w:rsidDel="00C10A2D">
          <w:rPr>
            <w:rFonts w:hint="eastAsia"/>
            <w:b/>
            <w:lang w:eastAsia="zh-CN"/>
          </w:rPr>
          <w:delText>3</w:delText>
        </w:r>
        <w:r w:rsidRPr="00042593" w:rsidDel="00C10A2D">
          <w:rPr>
            <w:b/>
            <w:lang w:eastAsia="zh-CN"/>
          </w:rPr>
          <w:delText>0A</w:delText>
        </w:r>
        <w:r w:rsidRPr="00042593" w:rsidDel="00C10A2D">
          <w:rPr>
            <w:rFonts w:hint="eastAsia"/>
            <w:lang w:eastAsia="zh-CN"/>
          </w:rPr>
          <w:delText>规划的修改要求，则负责的主管部门</w:delText>
        </w:r>
        <w:r w:rsidDel="00C10A2D">
          <w:rPr>
            <w:rFonts w:hint="eastAsia"/>
            <w:lang w:eastAsia="zh-CN"/>
          </w:rPr>
          <w:delText>须</w:delText>
        </w:r>
        <w:r w:rsidRPr="00042593" w:rsidDel="00C10A2D">
          <w:rPr>
            <w:rFonts w:hint="eastAsia"/>
            <w:lang w:eastAsia="zh-CN"/>
          </w:rPr>
          <w:delText>依据本决议附件</w:delText>
        </w:r>
        <w:r w:rsidRPr="00042593" w:rsidDel="00C10A2D">
          <w:rPr>
            <w:rFonts w:hint="eastAsia"/>
            <w:lang w:eastAsia="zh-CN"/>
          </w:rPr>
          <w:delText>2</w:delText>
        </w:r>
        <w:r w:rsidRPr="00042593" w:rsidDel="00C10A2D">
          <w:rPr>
            <w:rFonts w:hint="eastAsia"/>
            <w:lang w:eastAsia="zh-CN"/>
          </w:rPr>
          <w:delText>的规定，在附录</w:delText>
        </w:r>
        <w:r w:rsidRPr="00042593" w:rsidDel="00C10A2D">
          <w:rPr>
            <w:b/>
            <w:lang w:eastAsia="zh-CN"/>
          </w:rPr>
          <w:delText>30</w:delText>
        </w:r>
        <w:r w:rsidRPr="00042593" w:rsidDel="00C10A2D">
          <w:rPr>
            <w:rFonts w:hint="eastAsia"/>
            <w:lang w:eastAsia="zh-CN"/>
          </w:rPr>
          <w:delText>第</w:delText>
        </w:r>
        <w:r w:rsidRPr="00042593" w:rsidDel="00C10A2D">
          <w:rPr>
            <w:rFonts w:hint="eastAsia"/>
            <w:lang w:eastAsia="zh-CN"/>
          </w:rPr>
          <w:delText>4</w:delText>
        </w:r>
        <w:r w:rsidRPr="00042593" w:rsidDel="00C10A2D">
          <w:rPr>
            <w:rFonts w:hint="eastAsia"/>
            <w:lang w:eastAsia="zh-CN"/>
          </w:rPr>
          <w:delText>条和附录</w:delText>
        </w:r>
        <w:r w:rsidRPr="00042593" w:rsidDel="00C10A2D">
          <w:rPr>
            <w:rFonts w:hint="eastAsia"/>
            <w:b/>
            <w:lang w:eastAsia="zh-CN"/>
          </w:rPr>
          <w:delText>3</w:delText>
        </w:r>
        <w:r w:rsidRPr="00042593" w:rsidDel="00C10A2D">
          <w:rPr>
            <w:b/>
            <w:lang w:eastAsia="zh-CN"/>
          </w:rPr>
          <w:delText>0A</w:delText>
        </w:r>
        <w:r w:rsidRPr="00042593" w:rsidDel="00C10A2D">
          <w:rPr>
            <w:rFonts w:hint="eastAsia"/>
            <w:lang w:eastAsia="zh-CN"/>
          </w:rPr>
          <w:delText>第</w:delText>
        </w:r>
        <w:r w:rsidRPr="00042593" w:rsidDel="00C10A2D">
          <w:rPr>
            <w:rFonts w:hint="eastAsia"/>
            <w:lang w:eastAsia="zh-CN"/>
          </w:rPr>
          <w:delText>4</w:delText>
        </w:r>
        <w:r w:rsidRPr="00042593" w:rsidDel="00C10A2D">
          <w:rPr>
            <w:rFonts w:hint="eastAsia"/>
            <w:lang w:eastAsia="zh-CN"/>
          </w:rPr>
          <w:delText>条的相关条款规定的时间期限内尽早向无线电通信局提交完整的行政</w:delText>
        </w:r>
        <w:r w:rsidDel="00C10A2D">
          <w:rPr>
            <w:rFonts w:hint="eastAsia"/>
            <w:lang w:eastAsia="zh-CN"/>
          </w:rPr>
          <w:delText>应付努力信息</w:delText>
        </w:r>
        <w:r w:rsidRPr="00042593" w:rsidDel="00C10A2D">
          <w:rPr>
            <w:lang w:eastAsia="zh-CN"/>
          </w:rPr>
          <w:delText>；</w:delText>
        </w:r>
      </w:del>
    </w:p>
    <w:p w14:paraId="4F8CB98E" w14:textId="77777777" w:rsidR="00501390" w:rsidDel="00C10A2D" w:rsidRDefault="00501390" w:rsidP="00501390">
      <w:pPr>
        <w:rPr>
          <w:del w:id="373" w:author="LI, Ziqian" w:date="2019-01-30T14:55:00Z"/>
          <w:lang w:val="en-US" w:eastAsia="zh-CN"/>
        </w:rPr>
      </w:pPr>
      <w:del w:id="374" w:author="LI, Ziqian" w:date="2019-01-30T14:55:00Z">
        <w:r w:rsidDel="00C10A2D">
          <w:rPr>
            <w:lang w:val="en-US" w:eastAsia="zh-CN"/>
          </w:rPr>
          <w:delText>3</w:delText>
        </w:r>
        <w:r w:rsidDel="00C10A2D">
          <w:rPr>
            <w:lang w:val="en-US" w:eastAsia="zh-CN"/>
          </w:rPr>
          <w:tab/>
        </w:r>
        <w:r w:rsidRPr="00042593" w:rsidDel="00C10A2D">
          <w:rPr>
            <w:rFonts w:hint="eastAsia"/>
            <w:lang w:eastAsia="zh-CN"/>
          </w:rPr>
          <w:delText>对于本决议附件</w:delText>
        </w:r>
        <w:r w:rsidRPr="00042593" w:rsidDel="00C10A2D">
          <w:rPr>
            <w:rFonts w:hint="eastAsia"/>
            <w:lang w:eastAsia="zh-CN"/>
          </w:rPr>
          <w:delText>1</w:delText>
        </w:r>
        <w:r w:rsidDel="00C10A2D">
          <w:rPr>
            <w:lang w:eastAsia="zh-CN"/>
          </w:rPr>
          <w:delText>第</w:delText>
        </w:r>
        <w:r w:rsidRPr="00042593" w:rsidDel="00C10A2D">
          <w:rPr>
            <w:lang w:eastAsia="zh-CN"/>
          </w:rPr>
          <w:delText>1</w:delText>
        </w:r>
        <w:r w:rsidRPr="00042593" w:rsidDel="00C10A2D">
          <w:rPr>
            <w:rFonts w:hint="eastAsia"/>
            <w:lang w:eastAsia="zh-CN"/>
          </w:rPr>
          <w:delText>、</w:delText>
        </w:r>
        <w:r w:rsidRPr="00042593" w:rsidDel="00C10A2D">
          <w:rPr>
            <w:lang w:eastAsia="zh-CN"/>
          </w:rPr>
          <w:delText>2</w:delText>
        </w:r>
        <w:r w:rsidRPr="00042593" w:rsidDel="00C10A2D">
          <w:rPr>
            <w:rFonts w:hint="eastAsia"/>
            <w:lang w:eastAsia="zh-CN"/>
          </w:rPr>
          <w:delText>或</w:delText>
        </w:r>
        <w:r w:rsidRPr="00042593" w:rsidDel="00C10A2D">
          <w:rPr>
            <w:lang w:eastAsia="zh-CN"/>
          </w:rPr>
          <w:delText>3</w:delText>
        </w:r>
        <w:r w:rsidDel="00C10A2D">
          <w:rPr>
            <w:rFonts w:hint="eastAsia"/>
            <w:lang w:eastAsia="zh-CN"/>
          </w:rPr>
          <w:delText>段</w:delText>
        </w:r>
        <w:r w:rsidRPr="00042593" w:rsidDel="00C10A2D">
          <w:rPr>
            <w:rFonts w:hint="eastAsia"/>
            <w:lang w:eastAsia="zh-CN"/>
          </w:rPr>
          <w:delText>范围内、</w:delText>
        </w:r>
        <w:r w:rsidRPr="00042593" w:rsidDel="00C10A2D">
          <w:rPr>
            <w:rFonts w:hint="eastAsia"/>
            <w:lang w:eastAsia="zh-CN"/>
          </w:rPr>
          <w:delText>1997</w:delText>
        </w:r>
        <w:r w:rsidRPr="00042593" w:rsidDel="00C10A2D">
          <w:rPr>
            <w:rFonts w:hint="eastAsia"/>
            <w:lang w:eastAsia="zh-CN"/>
          </w:rPr>
          <w:delText>年</w:delText>
        </w:r>
        <w:r w:rsidRPr="00042593" w:rsidDel="00C10A2D">
          <w:rPr>
            <w:rFonts w:hint="eastAsia"/>
            <w:lang w:eastAsia="zh-CN"/>
          </w:rPr>
          <w:delText>1</w:delText>
        </w:r>
        <w:r w:rsidDel="00C10A2D">
          <w:rPr>
            <w:rFonts w:hint="eastAsia"/>
            <w:lang w:eastAsia="zh-CN"/>
          </w:rPr>
          <w:delText>1</w:delText>
        </w:r>
        <w:r w:rsidRPr="00042593" w:rsidDel="00C10A2D">
          <w:rPr>
            <w:rFonts w:hint="eastAsia"/>
            <w:lang w:eastAsia="zh-CN"/>
          </w:rPr>
          <w:delText>月</w:delText>
        </w:r>
        <w:r w:rsidRPr="00042593" w:rsidDel="00C10A2D">
          <w:rPr>
            <w:rFonts w:hint="eastAsia"/>
            <w:lang w:eastAsia="zh-CN"/>
          </w:rPr>
          <w:delText>22</w:delText>
        </w:r>
        <w:r w:rsidRPr="00042593" w:rsidDel="00C10A2D">
          <w:rPr>
            <w:rFonts w:hint="eastAsia"/>
            <w:lang w:eastAsia="zh-CN"/>
          </w:rPr>
          <w:delText>日之前已登记在</w:delText>
        </w:r>
        <w:r w:rsidRPr="00042593" w:rsidDel="00C10A2D">
          <w:rPr>
            <w:lang w:eastAsia="zh-CN"/>
          </w:rPr>
          <w:delText>MIFR</w:delText>
        </w:r>
        <w:r w:rsidRPr="00042593" w:rsidDel="00C10A2D">
          <w:rPr>
            <w:rFonts w:hint="eastAsia"/>
            <w:lang w:eastAsia="zh-CN"/>
          </w:rPr>
          <w:delText>内的卫星网络或卫星系统，负责的主管部门</w:delText>
        </w:r>
        <w:r w:rsidDel="00C10A2D">
          <w:rPr>
            <w:rFonts w:hint="eastAsia"/>
            <w:lang w:eastAsia="zh-CN"/>
          </w:rPr>
          <w:delText>须</w:delText>
        </w:r>
        <w:r w:rsidRPr="00042593" w:rsidDel="00C10A2D">
          <w:rPr>
            <w:rFonts w:hint="eastAsia"/>
            <w:lang w:eastAsia="zh-CN"/>
          </w:rPr>
          <w:delText>在不迟于</w:delText>
        </w:r>
        <w:r w:rsidRPr="00042593" w:rsidDel="00C10A2D">
          <w:rPr>
            <w:rFonts w:hint="eastAsia"/>
            <w:lang w:eastAsia="zh-CN"/>
          </w:rPr>
          <w:delText>2000</w:delText>
        </w:r>
        <w:r w:rsidRPr="00042593" w:rsidDel="00C10A2D">
          <w:rPr>
            <w:rFonts w:hint="eastAsia"/>
            <w:lang w:eastAsia="zh-CN"/>
          </w:rPr>
          <w:delText>年</w:delText>
        </w:r>
        <w:r w:rsidRPr="00042593" w:rsidDel="00C10A2D">
          <w:rPr>
            <w:rFonts w:hint="eastAsia"/>
            <w:lang w:eastAsia="zh-CN"/>
          </w:rPr>
          <w:delText>11</w:delText>
        </w:r>
        <w:r w:rsidRPr="00042593" w:rsidDel="00C10A2D">
          <w:rPr>
            <w:rFonts w:hint="eastAsia"/>
            <w:lang w:eastAsia="zh-CN"/>
          </w:rPr>
          <w:delText>月</w:delText>
        </w:r>
        <w:r w:rsidRPr="00042593" w:rsidDel="00C10A2D">
          <w:rPr>
            <w:rFonts w:hint="eastAsia"/>
            <w:lang w:eastAsia="zh-CN"/>
          </w:rPr>
          <w:delText>21</w:delText>
        </w:r>
        <w:r w:rsidRPr="00042593" w:rsidDel="00C10A2D">
          <w:rPr>
            <w:rFonts w:hint="eastAsia"/>
            <w:lang w:eastAsia="zh-CN"/>
          </w:rPr>
          <w:delText>日的时间内，或在所通知的卫星网络启用</w:delText>
        </w:r>
        <w:r w:rsidDel="00C10A2D">
          <w:rPr>
            <w:rFonts w:hint="eastAsia"/>
            <w:lang w:eastAsia="zh-CN"/>
          </w:rPr>
          <w:delText>（包括延长期）</w:delText>
        </w:r>
        <w:r w:rsidRPr="00042593" w:rsidDel="00C10A2D">
          <w:rPr>
            <w:rFonts w:hint="eastAsia"/>
            <w:lang w:eastAsia="zh-CN"/>
          </w:rPr>
          <w:delText>日期之前（以日期</w:delText>
        </w:r>
        <w:r w:rsidDel="00C10A2D">
          <w:rPr>
            <w:rFonts w:hint="eastAsia"/>
            <w:lang w:eastAsia="zh-CN"/>
          </w:rPr>
          <w:delText>较后</w:delText>
        </w:r>
        <w:r w:rsidRPr="00042593" w:rsidDel="00C10A2D">
          <w:rPr>
            <w:rFonts w:hint="eastAsia"/>
            <w:lang w:eastAsia="zh-CN"/>
          </w:rPr>
          <w:delText>者为准），按照本决议附件</w:delText>
        </w:r>
        <w:r w:rsidRPr="00042593" w:rsidDel="00C10A2D">
          <w:rPr>
            <w:rFonts w:hint="eastAsia"/>
            <w:lang w:eastAsia="zh-CN"/>
          </w:rPr>
          <w:delText>2</w:delText>
        </w:r>
        <w:r w:rsidRPr="00042593" w:rsidDel="00C10A2D">
          <w:rPr>
            <w:rFonts w:hint="eastAsia"/>
            <w:lang w:eastAsia="zh-CN"/>
          </w:rPr>
          <w:delText>的规定向无线电通信局提交完整的行政</w:delText>
        </w:r>
        <w:r w:rsidDel="00C10A2D">
          <w:rPr>
            <w:rFonts w:hint="eastAsia"/>
            <w:lang w:eastAsia="zh-CN"/>
          </w:rPr>
          <w:delText>应付努力信息</w:delText>
        </w:r>
        <w:r w:rsidRPr="00042593" w:rsidDel="00C10A2D">
          <w:rPr>
            <w:rFonts w:hint="eastAsia"/>
            <w:lang w:eastAsia="zh-CN"/>
          </w:rPr>
          <w:delText>；</w:delText>
        </w:r>
      </w:del>
    </w:p>
    <w:p w14:paraId="64B74EC8" w14:textId="77777777" w:rsidR="00501390" w:rsidDel="00C10A2D" w:rsidRDefault="00501390" w:rsidP="00501390">
      <w:pPr>
        <w:rPr>
          <w:del w:id="375" w:author="LI, Ziqian" w:date="2019-01-30T14:55:00Z"/>
          <w:lang w:val="en-US" w:eastAsia="zh-CN"/>
        </w:rPr>
      </w:pPr>
      <w:del w:id="376" w:author="LI, Ziqian" w:date="2019-01-30T14:55:00Z">
        <w:r w:rsidDel="00C10A2D">
          <w:rPr>
            <w:lang w:val="en-US" w:eastAsia="zh-CN"/>
          </w:rPr>
          <w:delText>4</w:delText>
        </w:r>
        <w:r w:rsidDel="00C10A2D">
          <w:rPr>
            <w:lang w:val="en-US" w:eastAsia="zh-CN"/>
          </w:rPr>
          <w:tab/>
        </w:r>
        <w:r w:rsidRPr="00042593" w:rsidDel="00C10A2D">
          <w:rPr>
            <w:rFonts w:hint="eastAsia"/>
            <w:lang w:eastAsia="zh-CN"/>
          </w:rPr>
          <w:delText>在上述</w:delText>
        </w:r>
        <w:r w:rsidRPr="00042593" w:rsidDel="00C10A2D">
          <w:rPr>
            <w:rFonts w:eastAsia="STKaiti" w:hint="eastAsia"/>
            <w:lang w:eastAsia="zh-CN"/>
          </w:rPr>
          <w:delText>做出决议</w:delText>
        </w:r>
        <w:r w:rsidRPr="00042593" w:rsidDel="00C10A2D">
          <w:rPr>
            <w:rFonts w:hint="eastAsia"/>
            <w:lang w:eastAsia="zh-CN"/>
          </w:rPr>
          <w:delText>2</w:delText>
        </w:r>
        <w:r w:rsidRPr="00042593" w:rsidDel="00C10A2D">
          <w:rPr>
            <w:rFonts w:hint="eastAsia"/>
            <w:lang w:eastAsia="zh-CN"/>
          </w:rPr>
          <w:delText>或</w:delText>
        </w:r>
        <w:r w:rsidRPr="00042593" w:rsidDel="00C10A2D">
          <w:rPr>
            <w:rFonts w:hint="eastAsia"/>
            <w:lang w:eastAsia="zh-CN"/>
          </w:rPr>
          <w:delText>2</w:delText>
        </w:r>
        <w:r w:rsidRPr="000C44C2" w:rsidDel="00C10A2D">
          <w:rPr>
            <w:rFonts w:eastAsia="STKaiti" w:hint="eastAsia"/>
            <w:sz w:val="16"/>
            <w:szCs w:val="16"/>
            <w:lang w:eastAsia="zh-CN"/>
          </w:rPr>
          <w:delText>之二</w:delText>
        </w:r>
        <w:r w:rsidRPr="00042593" w:rsidDel="00C10A2D">
          <w:rPr>
            <w:rFonts w:hint="eastAsia"/>
            <w:lang w:eastAsia="zh-CN"/>
          </w:rPr>
          <w:delText>中规定的日期期满六个月之前，如果负责的主管部门</w:delText>
        </w:r>
        <w:r w:rsidDel="00C10A2D">
          <w:rPr>
            <w:rFonts w:hint="eastAsia"/>
            <w:lang w:eastAsia="zh-CN"/>
          </w:rPr>
          <w:delText>未</w:delText>
        </w:r>
        <w:r w:rsidRPr="00042593" w:rsidDel="00C10A2D">
          <w:rPr>
            <w:rFonts w:hint="eastAsia"/>
            <w:lang w:eastAsia="zh-CN"/>
          </w:rPr>
          <w:delText>提交行政</w:delText>
        </w:r>
        <w:r w:rsidDel="00C10A2D">
          <w:rPr>
            <w:rFonts w:hint="eastAsia"/>
            <w:lang w:eastAsia="zh-CN"/>
          </w:rPr>
          <w:delText>应付努力信息</w:delText>
        </w:r>
        <w:r w:rsidRPr="00042593" w:rsidDel="00C10A2D">
          <w:rPr>
            <w:rFonts w:hint="eastAsia"/>
            <w:lang w:eastAsia="zh-CN"/>
          </w:rPr>
          <w:delText>，</w:delText>
        </w:r>
        <w:r w:rsidDel="00C10A2D">
          <w:rPr>
            <w:rFonts w:hint="eastAsia"/>
            <w:lang w:eastAsia="zh-CN"/>
          </w:rPr>
          <w:delText>则</w:delText>
        </w:r>
        <w:r w:rsidRPr="00042593" w:rsidDel="00C10A2D">
          <w:rPr>
            <w:rFonts w:hint="eastAsia"/>
            <w:lang w:eastAsia="zh-CN"/>
          </w:rPr>
          <w:delText>无线电通信局</w:delText>
        </w:r>
        <w:r w:rsidDel="00C10A2D">
          <w:rPr>
            <w:rFonts w:hint="eastAsia"/>
            <w:lang w:eastAsia="zh-CN"/>
          </w:rPr>
          <w:delText>须</w:delText>
        </w:r>
        <w:r w:rsidRPr="00042593" w:rsidDel="00C10A2D">
          <w:rPr>
            <w:rFonts w:hint="eastAsia"/>
            <w:lang w:eastAsia="zh-CN"/>
          </w:rPr>
          <w:delText>发电提醒该主管部门</w:delText>
        </w:r>
        <w:r w:rsidRPr="00042593" w:rsidDel="00C10A2D">
          <w:rPr>
            <w:lang w:eastAsia="zh-CN"/>
          </w:rPr>
          <w:delText>；</w:delText>
        </w:r>
      </w:del>
    </w:p>
    <w:p w14:paraId="67563275" w14:textId="56D72679" w:rsidR="00501390" w:rsidRDefault="00501390" w:rsidP="00501390">
      <w:pPr>
        <w:rPr>
          <w:lang w:eastAsia="zh-CN"/>
        </w:rPr>
      </w:pPr>
      <w:del w:id="377" w:author="LI, Ziqian" w:date="2019-01-30T14:55:00Z">
        <w:r w:rsidDel="00C10A2D">
          <w:rPr>
            <w:lang w:val="en-US" w:eastAsia="zh-CN"/>
          </w:rPr>
          <w:delText>5</w:delText>
        </w:r>
        <w:r w:rsidDel="00C10A2D">
          <w:rPr>
            <w:lang w:val="en-US" w:eastAsia="zh-CN"/>
          </w:rPr>
          <w:tab/>
        </w:r>
        <w:r w:rsidRPr="00042593" w:rsidDel="00C10A2D">
          <w:rPr>
            <w:rFonts w:hint="eastAsia"/>
            <w:lang w:eastAsia="zh-CN"/>
          </w:rPr>
          <w:delText>如果发现</w:delText>
        </w:r>
        <w:r w:rsidDel="00C10A2D">
          <w:rPr>
            <w:rFonts w:hint="eastAsia"/>
            <w:lang w:eastAsia="zh-CN"/>
          </w:rPr>
          <w:delText>应付努力信息</w:delText>
        </w:r>
        <w:r w:rsidRPr="00042593" w:rsidDel="00C10A2D">
          <w:rPr>
            <w:rFonts w:hint="eastAsia"/>
            <w:lang w:eastAsia="zh-CN"/>
          </w:rPr>
          <w:delText>不完整，</w:delText>
        </w:r>
        <w:r w:rsidDel="00C10A2D">
          <w:rPr>
            <w:rFonts w:hint="eastAsia"/>
            <w:lang w:eastAsia="zh-CN"/>
          </w:rPr>
          <w:delText>则</w:delText>
        </w:r>
        <w:r w:rsidRPr="00042593" w:rsidDel="00C10A2D">
          <w:rPr>
            <w:rFonts w:hint="eastAsia"/>
            <w:lang w:eastAsia="zh-CN"/>
          </w:rPr>
          <w:delText>无线电通信局</w:delText>
        </w:r>
        <w:r w:rsidDel="00C10A2D">
          <w:rPr>
            <w:rFonts w:hint="eastAsia"/>
            <w:lang w:eastAsia="zh-CN"/>
          </w:rPr>
          <w:delText>须</w:delText>
        </w:r>
        <w:r w:rsidRPr="00042593" w:rsidDel="00C10A2D">
          <w:rPr>
            <w:rFonts w:hint="eastAsia"/>
            <w:lang w:eastAsia="zh-CN"/>
          </w:rPr>
          <w:delText>立即要求该主管部门提交短缺的资料。</w:delText>
        </w:r>
        <w:r w:rsidDel="00C10A2D">
          <w:rPr>
            <w:rFonts w:hint="eastAsia"/>
            <w:lang w:eastAsia="zh-CN"/>
          </w:rPr>
          <w:delText>无论如何</w:delText>
        </w:r>
        <w:r w:rsidRPr="00042593" w:rsidDel="00C10A2D">
          <w:rPr>
            <w:rFonts w:hint="eastAsia"/>
            <w:lang w:eastAsia="zh-CN"/>
          </w:rPr>
          <w:delText>，无线电通信局</w:delText>
        </w:r>
        <w:r w:rsidDel="00C10A2D">
          <w:rPr>
            <w:rFonts w:hint="eastAsia"/>
            <w:lang w:eastAsia="zh-CN"/>
          </w:rPr>
          <w:delText>均须</w:delText>
        </w:r>
        <w:r w:rsidRPr="00042593" w:rsidDel="00C10A2D">
          <w:rPr>
            <w:rFonts w:hint="eastAsia"/>
            <w:lang w:eastAsia="zh-CN"/>
          </w:rPr>
          <w:delText>在上述</w:delText>
        </w:r>
        <w:r w:rsidRPr="00042593" w:rsidDel="00C10A2D">
          <w:rPr>
            <w:rFonts w:eastAsia="STKaiti" w:hint="eastAsia"/>
            <w:lang w:eastAsia="zh-CN"/>
          </w:rPr>
          <w:delText>做出决议</w:delText>
        </w:r>
        <w:r w:rsidRPr="00042593" w:rsidDel="00C10A2D">
          <w:rPr>
            <w:rFonts w:hint="eastAsia"/>
            <w:lang w:eastAsia="zh-CN"/>
          </w:rPr>
          <w:delText>2</w:delText>
        </w:r>
        <w:r w:rsidRPr="00042593" w:rsidDel="00C10A2D">
          <w:rPr>
            <w:rFonts w:hint="eastAsia"/>
            <w:lang w:eastAsia="zh-CN"/>
          </w:rPr>
          <w:delText>或</w:delText>
        </w:r>
        <w:r w:rsidRPr="00042593" w:rsidDel="00C10A2D">
          <w:rPr>
            <w:rFonts w:hint="eastAsia"/>
            <w:lang w:eastAsia="zh-CN"/>
          </w:rPr>
          <w:delText>2</w:delText>
        </w:r>
        <w:r w:rsidRPr="000C44C2" w:rsidDel="00C10A2D">
          <w:rPr>
            <w:rFonts w:eastAsia="STKaiti" w:hint="eastAsia"/>
            <w:sz w:val="16"/>
            <w:szCs w:val="16"/>
            <w:lang w:eastAsia="zh-CN"/>
          </w:rPr>
          <w:delText>之二</w:delText>
        </w:r>
        <w:r w:rsidRPr="00042593" w:rsidDel="00C10A2D">
          <w:rPr>
            <w:rFonts w:hint="eastAsia"/>
            <w:lang w:eastAsia="zh-CN"/>
          </w:rPr>
          <w:delText>中规定的到期日期之前收到完整的</w:delText>
        </w:r>
        <w:r w:rsidDel="00C10A2D">
          <w:rPr>
            <w:rFonts w:hint="eastAsia"/>
            <w:lang w:eastAsia="zh-CN"/>
          </w:rPr>
          <w:delText>应付努力信息</w:delText>
        </w:r>
        <w:r w:rsidRPr="00042593" w:rsidDel="00C10A2D">
          <w:rPr>
            <w:rFonts w:hint="eastAsia"/>
            <w:lang w:eastAsia="zh-CN"/>
          </w:rPr>
          <w:delText>，并在</w:delText>
        </w:r>
        <w:r w:rsidDel="00C10A2D">
          <w:rPr>
            <w:rFonts w:hint="eastAsia"/>
            <w:lang w:eastAsia="zh-CN"/>
          </w:rPr>
          <w:delText>《</w:delText>
        </w:r>
        <w:r w:rsidRPr="00042593" w:rsidDel="00C10A2D">
          <w:rPr>
            <w:rFonts w:hint="eastAsia"/>
            <w:lang w:eastAsia="zh-CN"/>
          </w:rPr>
          <w:delText>国际频率信息通报</w:delText>
        </w:r>
        <w:r w:rsidDel="00C10A2D">
          <w:rPr>
            <w:rFonts w:hint="eastAsia"/>
            <w:lang w:eastAsia="zh-CN"/>
          </w:rPr>
          <w:delText>》</w:delText>
        </w:r>
        <w:r w:rsidRPr="00042593" w:rsidDel="00C10A2D">
          <w:rPr>
            <w:lang w:eastAsia="zh-CN"/>
          </w:rPr>
          <w:delText>（</w:delText>
        </w:r>
        <w:r w:rsidRPr="00042593" w:rsidDel="00C10A2D">
          <w:rPr>
            <w:lang w:eastAsia="zh-CN"/>
          </w:rPr>
          <w:delText>BR IFIC</w:delText>
        </w:r>
        <w:r w:rsidRPr="00042593" w:rsidDel="00C10A2D">
          <w:rPr>
            <w:rFonts w:hint="eastAsia"/>
            <w:lang w:eastAsia="zh-CN"/>
          </w:rPr>
          <w:delText>）中公布</w:delText>
        </w:r>
        <w:r w:rsidRPr="00042593" w:rsidDel="00C10A2D">
          <w:rPr>
            <w:lang w:eastAsia="zh-CN"/>
          </w:rPr>
          <w:delText>；</w:delText>
        </w:r>
      </w:del>
    </w:p>
    <w:p w14:paraId="16EBE5D2" w14:textId="7633931D" w:rsidR="009D0FA2" w:rsidDel="00C10A2D" w:rsidRDefault="009D0FA2" w:rsidP="00501390">
      <w:pPr>
        <w:rPr>
          <w:del w:id="378" w:author="LI, Ziqian" w:date="2019-01-30T14:55:00Z"/>
          <w:lang w:val="en-US" w:eastAsia="zh-CN"/>
        </w:rPr>
      </w:pPr>
      <w:del w:id="379" w:author="Liu, Yanhui" w:date="2019-10-07T10:48:00Z">
        <w:r w:rsidRPr="009D0FA2" w:rsidDel="009D0FA2">
          <w:rPr>
            <w:lang w:val="en-US" w:eastAsia="zh-CN"/>
          </w:rPr>
          <w:delText>6</w:delText>
        </w:r>
        <w:r w:rsidRPr="009D0FA2" w:rsidDel="009D0FA2">
          <w:rPr>
            <w:lang w:val="en-US" w:eastAsia="zh-CN"/>
          </w:rPr>
          <w:tab/>
        </w:r>
        <w:r w:rsidRPr="009D0FA2" w:rsidDel="009D0FA2">
          <w:rPr>
            <w:rFonts w:hint="eastAsia"/>
            <w:lang w:eastAsia="zh-CN"/>
          </w:rPr>
          <w:delText>如果在上述做出决议</w:delText>
        </w:r>
        <w:r w:rsidRPr="009D0FA2" w:rsidDel="009D0FA2">
          <w:rPr>
            <w:rFonts w:hint="eastAsia"/>
            <w:lang w:eastAsia="zh-CN"/>
          </w:rPr>
          <w:delText>2</w:delText>
        </w:r>
        <w:r w:rsidRPr="009D0FA2" w:rsidDel="009D0FA2">
          <w:rPr>
            <w:rFonts w:hint="eastAsia"/>
            <w:lang w:eastAsia="zh-CN"/>
          </w:rPr>
          <w:delText>、</w:delText>
        </w:r>
        <w:r w:rsidRPr="009D0FA2" w:rsidDel="009D0FA2">
          <w:rPr>
            <w:rFonts w:hint="eastAsia"/>
            <w:lang w:eastAsia="zh-CN"/>
          </w:rPr>
          <w:delText>2</w:delText>
        </w:r>
        <w:r w:rsidRPr="009D0FA2" w:rsidDel="009D0FA2">
          <w:rPr>
            <w:rFonts w:hint="eastAsia"/>
            <w:lang w:eastAsia="zh-CN"/>
          </w:rPr>
          <w:delText>之二或</w:delText>
        </w:r>
        <w:r w:rsidRPr="009D0FA2" w:rsidDel="009D0FA2">
          <w:rPr>
            <w:rFonts w:hint="eastAsia"/>
            <w:lang w:eastAsia="zh-CN"/>
          </w:rPr>
          <w:delText>3</w:delText>
        </w:r>
        <w:r w:rsidRPr="009D0FA2" w:rsidDel="009D0FA2">
          <w:rPr>
            <w:rFonts w:hint="eastAsia"/>
            <w:lang w:eastAsia="zh-CN"/>
          </w:rPr>
          <w:delText>中规定的到期日期之前无线电通信局未收到完整的应付努力信息，则须取消上述做出决议</w:delText>
        </w:r>
        <w:r w:rsidRPr="009D0FA2" w:rsidDel="009D0FA2">
          <w:rPr>
            <w:rFonts w:hint="eastAsia"/>
            <w:lang w:eastAsia="zh-CN"/>
          </w:rPr>
          <w:delText>1</w:delText>
        </w:r>
        <w:r w:rsidRPr="009D0FA2" w:rsidDel="009D0FA2">
          <w:rPr>
            <w:rFonts w:hint="eastAsia"/>
            <w:lang w:eastAsia="zh-CN"/>
          </w:rPr>
          <w:delText>所述的提交无线电通信局的协调要求或对附录</w:delText>
        </w:r>
        <w:r w:rsidRPr="009D0FA2" w:rsidDel="009D0FA2">
          <w:rPr>
            <w:b/>
            <w:lang w:eastAsia="zh-CN"/>
          </w:rPr>
          <w:delText>30</w:delText>
        </w:r>
        <w:r w:rsidRPr="009D0FA2" w:rsidDel="009D0FA2">
          <w:rPr>
            <w:rFonts w:hint="eastAsia"/>
            <w:lang w:eastAsia="zh-CN"/>
          </w:rPr>
          <w:delText>和</w:delText>
        </w:r>
        <w:r w:rsidRPr="009D0FA2" w:rsidDel="009D0FA2">
          <w:rPr>
            <w:b/>
            <w:lang w:eastAsia="zh-CN"/>
          </w:rPr>
          <w:delText>30A</w:delText>
        </w:r>
        <w:r w:rsidRPr="009D0FA2" w:rsidDel="009D0FA2">
          <w:rPr>
            <w:rFonts w:hint="eastAsia"/>
            <w:lang w:eastAsia="zh-CN"/>
          </w:rPr>
          <w:delText>规划的修改要求或对附录</w:delText>
        </w:r>
        <w:r w:rsidRPr="009D0FA2" w:rsidDel="009D0FA2">
          <w:rPr>
            <w:b/>
            <w:lang w:eastAsia="zh-CN"/>
          </w:rPr>
          <w:delText>30B</w:delText>
        </w:r>
        <w:r w:rsidRPr="009D0FA2" w:rsidDel="009D0FA2">
          <w:rPr>
            <w:rFonts w:hint="eastAsia"/>
            <w:lang w:eastAsia="zh-CN"/>
          </w:rPr>
          <w:delText>第</w:delText>
        </w:r>
        <w:r w:rsidRPr="009D0FA2" w:rsidDel="009D0FA2">
          <w:rPr>
            <w:rFonts w:hint="eastAsia"/>
            <w:lang w:eastAsia="zh-CN"/>
          </w:rPr>
          <w:delText>6</w:delText>
        </w:r>
        <w:r w:rsidRPr="009D0FA2" w:rsidDel="009D0FA2">
          <w:rPr>
            <w:rFonts w:hint="eastAsia"/>
            <w:lang w:eastAsia="zh-CN"/>
          </w:rPr>
          <w:delText>条第</w:delText>
        </w:r>
        <w:r w:rsidRPr="009D0FA2" w:rsidDel="009D0FA2">
          <w:rPr>
            <w:lang w:eastAsia="zh-CN"/>
          </w:rPr>
          <w:delText>III</w:delText>
        </w:r>
        <w:r w:rsidRPr="009D0FA2" w:rsidDel="009D0FA2">
          <w:rPr>
            <w:rFonts w:hint="eastAsia"/>
            <w:lang w:eastAsia="zh-CN"/>
          </w:rPr>
          <w:delText>节的应用要求。规划</w:delText>
        </w:r>
        <w:r w:rsidRPr="009D0FA2" w:rsidDel="009D0FA2">
          <w:rPr>
            <w:lang w:eastAsia="zh-CN"/>
          </w:rPr>
          <w:delText>（</w:delText>
        </w:r>
        <w:r w:rsidRPr="009D0FA2" w:rsidDel="009D0FA2">
          <w:rPr>
            <w:rFonts w:hint="eastAsia"/>
            <w:lang w:eastAsia="zh-CN"/>
          </w:rPr>
          <w:delText>附录</w:delText>
        </w:r>
        <w:r w:rsidRPr="009D0FA2" w:rsidDel="009D0FA2">
          <w:rPr>
            <w:b/>
            <w:lang w:eastAsia="zh-CN"/>
          </w:rPr>
          <w:delText>30</w:delText>
        </w:r>
        <w:r w:rsidRPr="009D0FA2" w:rsidDel="009D0FA2">
          <w:rPr>
            <w:rFonts w:hint="eastAsia"/>
            <w:lang w:eastAsia="zh-CN"/>
          </w:rPr>
          <w:delText>和</w:delText>
        </w:r>
        <w:r w:rsidRPr="009D0FA2" w:rsidDel="009D0FA2">
          <w:rPr>
            <w:b/>
            <w:lang w:eastAsia="zh-CN"/>
          </w:rPr>
          <w:delText>30</w:delText>
        </w:r>
        <w:r w:rsidRPr="009D0FA2" w:rsidDel="009D0FA2">
          <w:rPr>
            <w:b/>
            <w:bCs/>
            <w:lang w:eastAsia="zh-CN"/>
          </w:rPr>
          <w:delText>A</w:delText>
        </w:r>
        <w:r w:rsidRPr="009D0FA2" w:rsidDel="009D0FA2">
          <w:rPr>
            <w:rFonts w:hint="eastAsia"/>
            <w:lang w:eastAsia="zh-CN"/>
          </w:rPr>
          <w:delText>）的任何修改均须作废，且无线电通信局在通知相关主管部门之后须删除《国际频率登记总表》和附录</w:delText>
        </w:r>
        <w:r w:rsidRPr="009D0FA2" w:rsidDel="009D0FA2">
          <w:rPr>
            <w:b/>
            <w:lang w:eastAsia="zh-CN"/>
          </w:rPr>
          <w:delText>30B</w:delText>
        </w:r>
        <w:r w:rsidRPr="009D0FA2" w:rsidDel="009D0FA2">
          <w:rPr>
            <w:rFonts w:hint="eastAsia"/>
            <w:bCs/>
            <w:lang w:eastAsia="zh-CN"/>
          </w:rPr>
          <w:delText>列表中</w:delText>
        </w:r>
        <w:r w:rsidRPr="009D0FA2" w:rsidDel="009D0FA2">
          <w:rPr>
            <w:rFonts w:hint="eastAsia"/>
            <w:lang w:eastAsia="zh-CN"/>
          </w:rPr>
          <w:delText>的登记。无线电通信局须在《国际频率信息通报》中公布这一情况</w:delText>
        </w:r>
        <w:r w:rsidRPr="009D0FA2" w:rsidDel="009D0FA2">
          <w:rPr>
            <w:lang w:eastAsia="zh-CN"/>
          </w:rPr>
          <w:delText>，</w:delText>
        </w:r>
      </w:del>
    </w:p>
    <w:p w14:paraId="70DAB09B" w14:textId="77777777" w:rsidR="00501390" w:rsidRPr="00151704" w:rsidRDefault="00501390" w:rsidP="00501390">
      <w:pPr>
        <w:pStyle w:val="Reasons"/>
        <w:rPr>
          <w:highlight w:val="yellow"/>
          <w:lang w:eastAsia="zh-CN"/>
        </w:rPr>
      </w:pPr>
      <w:r w:rsidRPr="00C9300E">
        <w:rPr>
          <w:rFonts w:hint="eastAsia"/>
          <w:b/>
          <w:lang w:eastAsia="zh-CN"/>
        </w:rPr>
        <w:t>理由</w:t>
      </w:r>
      <w:r w:rsidRPr="00C9300E">
        <w:rPr>
          <w:b/>
          <w:lang w:eastAsia="zh-CN"/>
        </w:rPr>
        <w:t>:</w:t>
      </w:r>
      <w:r w:rsidRPr="0075551D">
        <w:rPr>
          <w:lang w:eastAsia="zh-CN"/>
        </w:rPr>
        <w:tab/>
      </w:r>
      <w:r>
        <w:rPr>
          <w:rFonts w:hint="eastAsia"/>
          <w:lang w:eastAsia="zh-CN"/>
        </w:rPr>
        <w:t>删除</w:t>
      </w:r>
      <w:r w:rsidRPr="00C9300E">
        <w:rPr>
          <w:lang w:eastAsia="zh-CN"/>
        </w:rPr>
        <w:t>已经实施的过时</w:t>
      </w:r>
      <w:r>
        <w:rPr>
          <w:rFonts w:hint="eastAsia"/>
          <w:lang w:eastAsia="zh-CN"/>
        </w:rPr>
        <w:t>的</w:t>
      </w:r>
      <w:r w:rsidRPr="00E91554">
        <w:rPr>
          <w:rFonts w:ascii="STKaiti" w:eastAsia="STKaiti" w:hAnsi="STKaiti" w:hint="eastAsia"/>
          <w:lang w:eastAsia="zh-CN"/>
        </w:rPr>
        <w:t>做出</w:t>
      </w:r>
      <w:r w:rsidRPr="00BE45BA">
        <w:rPr>
          <w:rFonts w:ascii="STKaiti" w:eastAsia="STKaiti" w:hAnsi="STKaiti"/>
          <w:lang w:eastAsia="zh-CN"/>
        </w:rPr>
        <w:t>决</w:t>
      </w:r>
      <w:r w:rsidRPr="00BE45BA">
        <w:rPr>
          <w:rFonts w:ascii="STKaiti" w:eastAsia="STKaiti" w:hAnsi="STKaiti" w:hint="eastAsia"/>
          <w:lang w:eastAsia="zh-CN"/>
        </w:rPr>
        <w:t>议</w:t>
      </w:r>
      <w:r>
        <w:rPr>
          <w:rFonts w:ascii="STKaiti" w:eastAsia="STKaiti" w:hAnsi="STKaiti" w:hint="eastAsia"/>
          <w:lang w:eastAsia="zh-CN"/>
        </w:rPr>
        <w:t>。</w:t>
      </w:r>
    </w:p>
    <w:p w14:paraId="10B61F0D" w14:textId="77777777" w:rsidR="00501390" w:rsidRPr="007502AA" w:rsidRDefault="00501390" w:rsidP="00501390">
      <w:pPr>
        <w:pStyle w:val="Call"/>
        <w:rPr>
          <w:lang w:eastAsia="zh-CN"/>
        </w:rPr>
      </w:pPr>
      <w:r w:rsidRPr="00514678">
        <w:rPr>
          <w:rFonts w:hint="eastAsia"/>
          <w:iCs/>
          <w:lang w:eastAsia="zh-CN"/>
        </w:rPr>
        <w:t>进一步做出决议</w:t>
      </w:r>
    </w:p>
    <w:p w14:paraId="35D1E933" w14:textId="77777777" w:rsidR="00501390" w:rsidRDefault="00501390" w:rsidP="00501390">
      <w:pPr>
        <w:pStyle w:val="NormalCH"/>
        <w:ind w:firstLine="480"/>
        <w:rPr>
          <w:lang w:eastAsia="zh-CN"/>
        </w:rPr>
      </w:pPr>
      <w:r w:rsidRPr="00042593">
        <w:rPr>
          <w:rFonts w:hint="eastAsia"/>
          <w:lang w:eastAsia="zh-CN"/>
        </w:rPr>
        <w:t>本决议中的程序是对《无线电规则》第</w:t>
      </w:r>
      <w:r w:rsidRPr="00042593">
        <w:rPr>
          <w:b/>
          <w:lang w:eastAsia="zh-CN"/>
        </w:rPr>
        <w:t>9</w:t>
      </w:r>
      <w:r w:rsidRPr="00042593">
        <w:rPr>
          <w:rFonts w:hint="eastAsia"/>
          <w:lang w:eastAsia="zh-CN"/>
        </w:rPr>
        <w:t>或</w:t>
      </w:r>
      <w:r w:rsidRPr="00042593">
        <w:rPr>
          <w:b/>
          <w:lang w:eastAsia="zh-CN"/>
        </w:rPr>
        <w:t>11</w:t>
      </w:r>
      <w:r w:rsidRPr="00042593">
        <w:rPr>
          <w:rFonts w:hint="eastAsia"/>
          <w:lang w:eastAsia="zh-CN"/>
        </w:rPr>
        <w:t>条或附录</w:t>
      </w:r>
      <w:r w:rsidRPr="00042593">
        <w:rPr>
          <w:b/>
          <w:bCs/>
          <w:lang w:eastAsia="zh-CN"/>
        </w:rPr>
        <w:t>30</w:t>
      </w:r>
      <w:r w:rsidRPr="00042593">
        <w:rPr>
          <w:rFonts w:hint="eastAsia"/>
          <w:lang w:eastAsia="zh-CN"/>
        </w:rPr>
        <w:t>、</w:t>
      </w:r>
      <w:r w:rsidRPr="00042593">
        <w:rPr>
          <w:b/>
          <w:bCs/>
          <w:lang w:eastAsia="zh-CN"/>
        </w:rPr>
        <w:t>30A</w:t>
      </w:r>
      <w:r w:rsidRPr="00042593">
        <w:rPr>
          <w:rFonts w:hint="eastAsia"/>
          <w:lang w:eastAsia="zh-CN"/>
        </w:rPr>
        <w:t>或</w:t>
      </w:r>
      <w:r w:rsidRPr="00042593">
        <w:rPr>
          <w:b/>
          <w:bCs/>
          <w:lang w:eastAsia="zh-CN"/>
        </w:rPr>
        <w:t>30B</w:t>
      </w:r>
      <w:r w:rsidRPr="00042593">
        <w:rPr>
          <w:rFonts w:hint="eastAsia"/>
          <w:lang w:eastAsia="zh-CN"/>
        </w:rPr>
        <w:t>条款的补充，特别是它不影响根据这些条款</w:t>
      </w:r>
      <w:r w:rsidRPr="00042593">
        <w:rPr>
          <w:lang w:eastAsia="zh-CN"/>
        </w:rPr>
        <w:t>（</w:t>
      </w:r>
      <w:r w:rsidRPr="00042593">
        <w:rPr>
          <w:rFonts w:hint="eastAsia"/>
          <w:lang w:eastAsia="zh-CN"/>
        </w:rPr>
        <w:t>附录</w:t>
      </w:r>
      <w:r w:rsidRPr="00042593">
        <w:rPr>
          <w:b/>
          <w:bCs/>
          <w:lang w:eastAsia="zh-CN"/>
        </w:rPr>
        <w:t>30</w:t>
      </w:r>
      <w:r w:rsidRPr="00042593">
        <w:rPr>
          <w:rFonts w:hint="eastAsia"/>
          <w:lang w:eastAsia="zh-CN"/>
        </w:rPr>
        <w:t>和</w:t>
      </w:r>
      <w:r w:rsidRPr="00042593">
        <w:rPr>
          <w:b/>
          <w:bCs/>
          <w:lang w:eastAsia="zh-CN"/>
        </w:rPr>
        <w:t>30A</w:t>
      </w:r>
      <w:r w:rsidRPr="00042593">
        <w:rPr>
          <w:rFonts w:hint="eastAsia"/>
          <w:lang w:eastAsia="zh-CN"/>
        </w:rPr>
        <w:t>）将</w:t>
      </w:r>
      <w:r>
        <w:rPr>
          <w:rFonts w:hint="eastAsia"/>
          <w:lang w:eastAsia="zh-CN"/>
        </w:rPr>
        <w:t>业务区</w:t>
      </w:r>
      <w:r w:rsidRPr="00042593">
        <w:rPr>
          <w:rFonts w:hint="eastAsia"/>
          <w:lang w:eastAsia="zh-CN"/>
        </w:rPr>
        <w:t>扩展到现有</w:t>
      </w:r>
      <w:r>
        <w:rPr>
          <w:rFonts w:hint="eastAsia"/>
          <w:lang w:eastAsia="zh-CN"/>
        </w:rPr>
        <w:t>业务区</w:t>
      </w:r>
      <w:r w:rsidRPr="00042593">
        <w:rPr>
          <w:rFonts w:hint="eastAsia"/>
          <w:lang w:eastAsia="zh-CN"/>
        </w:rPr>
        <w:t>以外的另一个国家或多个国家时所涉及的协调要求</w:t>
      </w:r>
      <w:r w:rsidRPr="00042593">
        <w:rPr>
          <w:lang w:eastAsia="zh-CN"/>
        </w:rPr>
        <w:t>，</w:t>
      </w:r>
    </w:p>
    <w:p w14:paraId="50EC1B33" w14:textId="77777777" w:rsidR="00501390" w:rsidRPr="00004F64" w:rsidRDefault="00501390" w:rsidP="00501390">
      <w:pPr>
        <w:pStyle w:val="Call"/>
        <w:rPr>
          <w:lang w:eastAsia="zh-CN"/>
        </w:rPr>
      </w:pPr>
      <w:r w:rsidRPr="00514678">
        <w:rPr>
          <w:rFonts w:hint="eastAsia"/>
          <w:iCs/>
          <w:lang w:eastAsia="zh-CN"/>
        </w:rPr>
        <w:lastRenderedPageBreak/>
        <w:t>责成无线电通信局主任</w:t>
      </w:r>
    </w:p>
    <w:p w14:paraId="0CDC4CEC" w14:textId="77777777" w:rsidR="00501390" w:rsidRPr="00151704" w:rsidRDefault="00501390" w:rsidP="00501390">
      <w:pPr>
        <w:ind w:firstLineChars="200" w:firstLine="480"/>
        <w:rPr>
          <w:highlight w:val="yellow"/>
          <w:lang w:eastAsia="zh-CN"/>
        </w:rPr>
      </w:pPr>
      <w:r w:rsidRPr="00042593">
        <w:rPr>
          <w:rFonts w:hint="eastAsia"/>
          <w:lang w:eastAsia="zh-CN"/>
        </w:rPr>
        <w:t>向未来有权的世界无线电通信大会报告关于行政</w:t>
      </w:r>
      <w:r>
        <w:rPr>
          <w:rFonts w:hint="eastAsia"/>
          <w:lang w:eastAsia="zh-CN"/>
        </w:rPr>
        <w:t>应付努力</w:t>
      </w:r>
      <w:r w:rsidRPr="00042593">
        <w:rPr>
          <w:rFonts w:hint="eastAsia"/>
          <w:lang w:eastAsia="zh-CN"/>
        </w:rPr>
        <w:t>程序的实施结果。</w:t>
      </w:r>
    </w:p>
    <w:p w14:paraId="7A7FA198" w14:textId="77777777" w:rsidR="00501390" w:rsidRDefault="00501390" w:rsidP="00501390">
      <w:pPr>
        <w:pStyle w:val="AnnexNo"/>
        <w:rPr>
          <w:lang w:eastAsia="zh-CN"/>
        </w:rPr>
      </w:pPr>
      <w:bookmarkStart w:id="380" w:name="_Toc861034"/>
      <w:bookmarkStart w:id="381" w:name="_Toc861861"/>
      <w:r w:rsidRPr="00871069">
        <w:rPr>
          <w:rFonts w:hint="eastAsia"/>
          <w:lang w:eastAsia="zh-CN"/>
        </w:rPr>
        <w:t>第</w:t>
      </w:r>
      <w:r w:rsidRPr="00FF7A23">
        <w:rPr>
          <w:rFonts w:hint="eastAsia"/>
          <w:bCs/>
          <w:lang w:eastAsia="zh-CN"/>
        </w:rPr>
        <w:t>49</w:t>
      </w:r>
      <w:r w:rsidRPr="00871069">
        <w:rPr>
          <w:rFonts w:hint="eastAsia"/>
          <w:lang w:eastAsia="zh-CN"/>
        </w:rPr>
        <w:t>号决议</w:t>
      </w:r>
      <w:r w:rsidRPr="00871069">
        <w:rPr>
          <w:lang w:eastAsia="zh-CN"/>
        </w:rPr>
        <w:t>（</w:t>
      </w:r>
      <w:r w:rsidRPr="00FF7A23">
        <w:rPr>
          <w:bCs/>
          <w:lang w:eastAsia="zh-CN"/>
        </w:rPr>
        <w:t>WRC-1</w:t>
      </w:r>
      <w:r w:rsidRPr="00FF7A23">
        <w:rPr>
          <w:rFonts w:hint="eastAsia"/>
          <w:bCs/>
          <w:lang w:eastAsia="zh-CN"/>
        </w:rPr>
        <w:t>5</w:t>
      </w:r>
      <w:r w:rsidRPr="00871069">
        <w:rPr>
          <w:lang w:eastAsia="zh-CN"/>
        </w:rPr>
        <w:t>，修订版）</w:t>
      </w:r>
      <w:r w:rsidRPr="00871069">
        <w:rPr>
          <w:rFonts w:hint="eastAsia"/>
          <w:lang w:eastAsia="zh-CN"/>
        </w:rPr>
        <w:t>附件</w:t>
      </w:r>
      <w:r w:rsidRPr="00871069">
        <w:rPr>
          <w:rFonts w:hint="eastAsia"/>
          <w:lang w:eastAsia="zh-CN"/>
        </w:rPr>
        <w:t>1</w:t>
      </w:r>
      <w:bookmarkEnd w:id="380"/>
      <w:bookmarkEnd w:id="381"/>
    </w:p>
    <w:p w14:paraId="0D673657" w14:textId="77777777" w:rsidR="00501390" w:rsidRDefault="00501390" w:rsidP="00501390">
      <w:pPr>
        <w:pStyle w:val="Normalaftertitle"/>
        <w:rPr>
          <w:lang w:val="en-US" w:eastAsia="zh-CN"/>
        </w:rPr>
      </w:pPr>
      <w:r>
        <w:rPr>
          <w:lang w:val="en-US" w:eastAsia="zh-CN"/>
        </w:rPr>
        <w:t>1</w:t>
      </w:r>
      <w:r>
        <w:rPr>
          <w:lang w:val="en-US" w:eastAsia="zh-CN"/>
        </w:rPr>
        <w:tab/>
      </w:r>
      <w:r>
        <w:rPr>
          <w:rFonts w:hint="eastAsia"/>
          <w:lang w:eastAsia="zh-CN"/>
        </w:rPr>
        <w:t>其</w:t>
      </w:r>
      <w:r w:rsidRPr="00042593">
        <w:rPr>
          <w:rFonts w:hint="eastAsia"/>
          <w:lang w:eastAsia="zh-CN"/>
        </w:rPr>
        <w:t>频率指配</w:t>
      </w:r>
      <w:r>
        <w:rPr>
          <w:rFonts w:hint="eastAsia"/>
          <w:lang w:eastAsia="zh-CN"/>
        </w:rPr>
        <w:t>须</w:t>
      </w:r>
      <w:r w:rsidRPr="00042593">
        <w:rPr>
          <w:rFonts w:hint="eastAsia"/>
          <w:lang w:eastAsia="zh-CN"/>
        </w:rPr>
        <w:t>按照第</w:t>
      </w:r>
      <w:r w:rsidRPr="00042593">
        <w:rPr>
          <w:b/>
          <w:lang w:eastAsia="zh-CN"/>
        </w:rPr>
        <w:t>9.7</w:t>
      </w:r>
      <w:r w:rsidRPr="00042593">
        <w:rPr>
          <w:rFonts w:hint="eastAsia"/>
          <w:lang w:eastAsia="zh-CN"/>
        </w:rPr>
        <w:t>、</w:t>
      </w:r>
      <w:r w:rsidRPr="00042593">
        <w:rPr>
          <w:b/>
          <w:lang w:eastAsia="zh-CN"/>
        </w:rPr>
        <w:t>9.11</w:t>
      </w:r>
      <w:r w:rsidRPr="00042593">
        <w:rPr>
          <w:rFonts w:hint="eastAsia"/>
          <w:lang w:eastAsia="zh-CN"/>
        </w:rPr>
        <w:t>、</w:t>
      </w:r>
      <w:r w:rsidRPr="00042593">
        <w:rPr>
          <w:b/>
          <w:lang w:eastAsia="zh-CN"/>
        </w:rPr>
        <w:t>9.12</w:t>
      </w:r>
      <w:r w:rsidRPr="00844D88">
        <w:rPr>
          <w:rFonts w:hint="eastAsia"/>
          <w:bCs/>
          <w:lang w:eastAsia="zh-CN"/>
        </w:rPr>
        <w:t>、</w:t>
      </w:r>
      <w:r w:rsidRPr="00042593">
        <w:rPr>
          <w:b/>
          <w:lang w:eastAsia="zh-CN"/>
        </w:rPr>
        <w:t>9.12A</w:t>
      </w:r>
      <w:r w:rsidRPr="00042593">
        <w:rPr>
          <w:rFonts w:hint="eastAsia"/>
          <w:lang w:eastAsia="zh-CN"/>
        </w:rPr>
        <w:t>和</w:t>
      </w:r>
      <w:r w:rsidRPr="00042593">
        <w:rPr>
          <w:b/>
          <w:lang w:eastAsia="zh-CN"/>
        </w:rPr>
        <w:t>9.13</w:t>
      </w:r>
      <w:r w:rsidRPr="00042593">
        <w:rPr>
          <w:rFonts w:hint="eastAsia"/>
          <w:lang w:eastAsia="zh-CN"/>
        </w:rPr>
        <w:t>款及第</w:t>
      </w:r>
      <w:r w:rsidRPr="00042593">
        <w:rPr>
          <w:b/>
          <w:lang w:eastAsia="zh-CN"/>
        </w:rPr>
        <w:t>33</w:t>
      </w:r>
      <w:r w:rsidRPr="00042593">
        <w:rPr>
          <w:rFonts w:hint="eastAsia"/>
          <w:lang w:eastAsia="zh-CN"/>
        </w:rPr>
        <w:t>号决议</w:t>
      </w:r>
      <w:r w:rsidRPr="007E26C8">
        <w:rPr>
          <w:rFonts w:ascii="Times New Roman MT Extra Bold" w:hAnsi="Times New Roman MT Extra Bold" w:hint="eastAsia"/>
          <w:b/>
          <w:bCs/>
          <w:lang w:eastAsia="zh-CN"/>
        </w:rPr>
        <w:t>（</w:t>
      </w:r>
      <w:r w:rsidRPr="007E26C8">
        <w:rPr>
          <w:b/>
          <w:lang w:eastAsia="zh-CN"/>
        </w:rPr>
        <w:t>WRC-03</w:t>
      </w:r>
      <w:r w:rsidRPr="007E26C8">
        <w:rPr>
          <w:b/>
          <w:lang w:eastAsia="zh-CN"/>
        </w:rPr>
        <w:t>，修订版</w:t>
      </w:r>
      <w:r w:rsidRPr="007E26C8">
        <w:rPr>
          <w:rFonts w:ascii="Times New Roman MT Extra Bold" w:hAnsi="Times New Roman MT Extra Bold" w:hint="eastAsia"/>
          <w:b/>
          <w:bCs/>
          <w:lang w:eastAsia="zh-CN"/>
        </w:rPr>
        <w:t>）</w:t>
      </w:r>
      <w:r w:rsidRPr="00E54B2D">
        <w:rPr>
          <w:rStyle w:val="FootnoteReference"/>
          <w:rFonts w:ascii="Times New Roman MT Extra Bold" w:hAnsi="Times New Roman MT Extra Bold" w:hint="eastAsia"/>
          <w:lang w:eastAsia="zh-CN"/>
        </w:rPr>
        <w:footnoteReference w:customMarkFollows="1" w:id="5"/>
        <w:sym w:font="Symbol" w:char="F02A"/>
      </w:r>
      <w:r w:rsidRPr="00042593">
        <w:rPr>
          <w:rFonts w:hint="eastAsia"/>
          <w:lang w:eastAsia="zh-CN"/>
        </w:rPr>
        <w:t>协调的卫星固定业务、卫星移动业务或卫星广播业务的任何卫星网络或卫星系统</w:t>
      </w:r>
      <w:r>
        <w:rPr>
          <w:rFonts w:hint="eastAsia"/>
          <w:lang w:eastAsia="zh-CN"/>
        </w:rPr>
        <w:t>均须</w:t>
      </w:r>
      <w:r w:rsidRPr="00042593">
        <w:rPr>
          <w:rFonts w:hint="eastAsia"/>
          <w:lang w:eastAsia="zh-CN"/>
        </w:rPr>
        <w:t>遵守</w:t>
      </w:r>
      <w:r>
        <w:rPr>
          <w:rFonts w:hint="eastAsia"/>
          <w:lang w:eastAsia="zh-CN"/>
        </w:rPr>
        <w:t>本</w:t>
      </w:r>
      <w:r w:rsidRPr="00042593">
        <w:rPr>
          <w:rFonts w:hint="eastAsia"/>
          <w:lang w:eastAsia="zh-CN"/>
        </w:rPr>
        <w:t>程序。</w:t>
      </w:r>
    </w:p>
    <w:p w14:paraId="4B9C4D4B" w14:textId="77777777" w:rsidR="00501390" w:rsidRDefault="00501390" w:rsidP="00501390">
      <w:pPr>
        <w:rPr>
          <w:lang w:val="en-US" w:eastAsia="zh-CN"/>
        </w:rPr>
      </w:pPr>
      <w:r>
        <w:rPr>
          <w:lang w:val="en-US" w:eastAsia="zh-CN"/>
        </w:rPr>
        <w:t>2</w:t>
      </w:r>
      <w:r>
        <w:rPr>
          <w:lang w:val="en-US" w:eastAsia="zh-CN"/>
        </w:rPr>
        <w:tab/>
      </w:r>
      <w:r w:rsidRPr="00042593">
        <w:rPr>
          <w:rFonts w:hint="eastAsia"/>
          <w:lang w:eastAsia="zh-CN"/>
        </w:rPr>
        <w:t>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条涉及增加新的频率或轨道位置要求的相关规定修改</w:t>
      </w:r>
      <w:r w:rsidRPr="00042593">
        <w:rPr>
          <w:rFonts w:hint="eastAsia"/>
          <w:lang w:eastAsia="zh-CN"/>
        </w:rPr>
        <w:t>2</w:t>
      </w:r>
      <w:r w:rsidRPr="00042593">
        <w:rPr>
          <w:rFonts w:hint="eastAsia"/>
          <w:lang w:eastAsia="zh-CN"/>
        </w:rPr>
        <w:t>区规划，或按照附录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w:t>
      </w:r>
      <w:r>
        <w:rPr>
          <w:rFonts w:hint="eastAsia"/>
          <w:iCs/>
          <w:lang w:eastAsia="zh-CN"/>
        </w:rPr>
        <w:t>有关</w:t>
      </w:r>
      <w:r w:rsidRPr="00042593">
        <w:rPr>
          <w:rFonts w:hint="eastAsia"/>
          <w:iCs/>
          <w:lang w:eastAsia="zh-CN"/>
        </w:rPr>
        <w:t>将</w:t>
      </w:r>
      <w:r>
        <w:rPr>
          <w:rFonts w:hint="eastAsia"/>
          <w:iCs/>
          <w:lang w:eastAsia="zh-CN"/>
        </w:rPr>
        <w:t>服</w:t>
      </w:r>
      <w:r w:rsidRPr="00042593">
        <w:rPr>
          <w:rFonts w:hint="eastAsia"/>
          <w:iCs/>
          <w:lang w:eastAsia="zh-CN"/>
        </w:rPr>
        <w:t>务区扩展到现有</w:t>
      </w:r>
      <w:r>
        <w:rPr>
          <w:rFonts w:hint="eastAsia"/>
          <w:iCs/>
          <w:lang w:eastAsia="zh-CN"/>
        </w:rPr>
        <w:t>服</w:t>
      </w:r>
      <w:r w:rsidRPr="00042593">
        <w:rPr>
          <w:rFonts w:hint="eastAsia"/>
          <w:iCs/>
          <w:lang w:eastAsia="zh-CN"/>
        </w:rPr>
        <w:t>务区以外的另外一个国家或多个国家</w:t>
      </w:r>
      <w:r w:rsidRPr="00042593">
        <w:rPr>
          <w:rFonts w:hint="eastAsia"/>
          <w:lang w:eastAsia="zh-CN"/>
        </w:rPr>
        <w:t>的相关规定要求修改</w:t>
      </w:r>
      <w:r w:rsidRPr="00042593">
        <w:rPr>
          <w:rFonts w:hint="eastAsia"/>
          <w:lang w:eastAsia="zh-CN"/>
        </w:rPr>
        <w:t>2</w:t>
      </w:r>
      <w:r w:rsidRPr="00042593">
        <w:rPr>
          <w:rFonts w:hint="eastAsia"/>
          <w:lang w:eastAsia="zh-CN"/>
        </w:rPr>
        <w:t>区规划，或按照附录</w:t>
      </w:r>
      <w:r w:rsidRPr="00042593">
        <w:rPr>
          <w:b/>
          <w:lang w:eastAsia="zh-CN"/>
        </w:rPr>
        <w:t>30</w:t>
      </w:r>
      <w:r w:rsidRPr="00042593">
        <w:rPr>
          <w:rFonts w:hint="eastAsia"/>
          <w:lang w:eastAsia="zh-CN"/>
        </w:rPr>
        <w:t>和</w:t>
      </w:r>
      <w:r w:rsidRPr="00042593">
        <w:rPr>
          <w:b/>
          <w:lang w:eastAsia="zh-CN"/>
        </w:rPr>
        <w:t>30A</w:t>
      </w:r>
      <w:r w:rsidRPr="00042593">
        <w:rPr>
          <w:rFonts w:hint="eastAsia"/>
          <w:lang w:eastAsia="zh-CN"/>
        </w:rPr>
        <w:t>第</w:t>
      </w:r>
      <w:r w:rsidRPr="00042593">
        <w:rPr>
          <w:rFonts w:hint="eastAsia"/>
          <w:lang w:eastAsia="zh-CN"/>
        </w:rPr>
        <w:t>4</w:t>
      </w:r>
      <w:r w:rsidRPr="00042593">
        <w:rPr>
          <w:rFonts w:hint="eastAsia"/>
          <w:lang w:eastAsia="zh-CN"/>
        </w:rPr>
        <w:t>条的相关规定要求</w:t>
      </w:r>
      <w:r>
        <w:rPr>
          <w:rFonts w:hint="eastAsia"/>
          <w:lang w:eastAsia="zh-CN"/>
        </w:rPr>
        <w:t>在</w:t>
      </w:r>
      <w:r w:rsidRPr="00042593">
        <w:rPr>
          <w:rFonts w:hint="eastAsia"/>
          <w:lang w:eastAsia="zh-CN"/>
        </w:rPr>
        <w:t>1</w:t>
      </w:r>
      <w:r w:rsidRPr="00042593">
        <w:rPr>
          <w:rFonts w:hint="eastAsia"/>
          <w:lang w:eastAsia="zh-CN"/>
        </w:rPr>
        <w:t>区和</w:t>
      </w:r>
      <w:r w:rsidRPr="00042593">
        <w:rPr>
          <w:rFonts w:hint="eastAsia"/>
          <w:lang w:eastAsia="zh-CN"/>
        </w:rPr>
        <w:t>3</w:t>
      </w:r>
      <w:r w:rsidRPr="00042593">
        <w:rPr>
          <w:rFonts w:hint="eastAsia"/>
          <w:lang w:eastAsia="zh-CN"/>
        </w:rPr>
        <w:t>区</w:t>
      </w:r>
      <w:r>
        <w:rPr>
          <w:rFonts w:hint="eastAsia"/>
          <w:lang w:eastAsia="zh-CN"/>
        </w:rPr>
        <w:t>增加</w:t>
      </w:r>
      <w:r w:rsidRPr="00042593">
        <w:rPr>
          <w:rFonts w:hint="eastAsia"/>
          <w:lang w:eastAsia="zh-CN"/>
        </w:rPr>
        <w:t>使用时</w:t>
      </w:r>
      <w:r>
        <w:rPr>
          <w:rFonts w:hint="eastAsia"/>
          <w:lang w:eastAsia="zh-CN"/>
        </w:rPr>
        <w:t>均须</w:t>
      </w:r>
      <w:r w:rsidRPr="00042593">
        <w:rPr>
          <w:rFonts w:hint="eastAsia"/>
          <w:lang w:eastAsia="zh-CN"/>
        </w:rPr>
        <w:t>遵守</w:t>
      </w:r>
      <w:r>
        <w:rPr>
          <w:rFonts w:hint="eastAsia"/>
          <w:lang w:eastAsia="zh-CN"/>
        </w:rPr>
        <w:t>本</w:t>
      </w:r>
      <w:r w:rsidRPr="00042593">
        <w:rPr>
          <w:rFonts w:hint="eastAsia"/>
          <w:lang w:eastAsia="zh-CN"/>
        </w:rPr>
        <w:t>程序。</w:t>
      </w:r>
    </w:p>
    <w:p w14:paraId="464E1E19" w14:textId="77777777" w:rsidR="00501390" w:rsidRPr="00151704" w:rsidRDefault="00501390" w:rsidP="00501390">
      <w:pPr>
        <w:rPr>
          <w:highlight w:val="yellow"/>
          <w:lang w:eastAsia="zh-CN"/>
        </w:rPr>
      </w:pPr>
      <w:r>
        <w:rPr>
          <w:lang w:val="en-US" w:eastAsia="zh-CN"/>
        </w:rPr>
        <w:t>3</w:t>
      </w:r>
      <w:r>
        <w:rPr>
          <w:lang w:val="en-US" w:eastAsia="zh-CN"/>
        </w:rPr>
        <w:tab/>
      </w:r>
      <w:r>
        <w:rPr>
          <w:rFonts w:hint="eastAsia"/>
          <w:lang w:val="en-US" w:eastAsia="zh-CN"/>
        </w:rPr>
        <w:t>按照附录</w:t>
      </w:r>
      <w:r w:rsidRPr="00543551">
        <w:rPr>
          <w:rFonts w:hint="eastAsia"/>
          <w:b/>
          <w:bCs/>
          <w:lang w:val="en-US" w:eastAsia="zh-CN"/>
        </w:rPr>
        <w:t>30B</w:t>
      </w:r>
      <w:r>
        <w:rPr>
          <w:rFonts w:hint="eastAsia"/>
          <w:lang w:val="en-US" w:eastAsia="zh-CN"/>
        </w:rPr>
        <w:t>第</w:t>
      </w:r>
      <w:r>
        <w:rPr>
          <w:rFonts w:hint="eastAsia"/>
          <w:lang w:val="en-US" w:eastAsia="zh-CN"/>
        </w:rPr>
        <w:t>6</w:t>
      </w:r>
      <w:r>
        <w:rPr>
          <w:rFonts w:hint="eastAsia"/>
          <w:lang w:val="en-US" w:eastAsia="zh-CN"/>
        </w:rPr>
        <w:t>条</w:t>
      </w:r>
      <w:r w:rsidRPr="00543551">
        <w:rPr>
          <w:rFonts w:hint="eastAsia"/>
          <w:b/>
          <w:bCs/>
          <w:lang w:val="en-US" w:eastAsia="zh-CN"/>
        </w:rPr>
        <w:t>（</w:t>
      </w:r>
      <w:r w:rsidRPr="00543551">
        <w:rPr>
          <w:rFonts w:hint="eastAsia"/>
          <w:b/>
          <w:bCs/>
          <w:lang w:val="en-US" w:eastAsia="zh-CN"/>
        </w:rPr>
        <w:t>WRC-07</w:t>
      </w:r>
      <w:r w:rsidRPr="00543551">
        <w:rPr>
          <w:rFonts w:hint="eastAsia"/>
          <w:b/>
          <w:bCs/>
          <w:lang w:val="en-US" w:eastAsia="zh-CN"/>
        </w:rPr>
        <w:t>，修订版）</w:t>
      </w:r>
      <w:r>
        <w:rPr>
          <w:rFonts w:hint="eastAsia"/>
          <w:lang w:val="en-US" w:eastAsia="zh-CN"/>
        </w:rPr>
        <w:t>提交的资料（</w:t>
      </w:r>
      <w:r w:rsidRPr="009A46E6">
        <w:rPr>
          <w:rFonts w:hint="eastAsia"/>
          <w:lang w:val="en-US" w:eastAsia="zh-CN"/>
        </w:rPr>
        <w:t>希望获得其国家分配</w:t>
      </w:r>
      <w:r>
        <w:rPr>
          <w:rStyle w:val="FootnoteReference"/>
          <w:lang w:val="en-US" w:eastAsia="zh-CN"/>
        </w:rPr>
        <w:footnoteReference w:customMarkFollows="1" w:id="6"/>
        <w:t>3</w:t>
      </w:r>
      <w:r w:rsidRPr="009A46E6">
        <w:rPr>
          <w:rFonts w:hint="eastAsia"/>
          <w:lang w:val="en-US" w:eastAsia="zh-CN"/>
        </w:rPr>
        <w:t>以纳入附录</w:t>
      </w:r>
      <w:r w:rsidRPr="00543551">
        <w:rPr>
          <w:rFonts w:hint="eastAsia"/>
          <w:b/>
          <w:bCs/>
          <w:lang w:val="en-US" w:eastAsia="zh-CN"/>
        </w:rPr>
        <w:t>30B</w:t>
      </w:r>
      <w:r>
        <w:rPr>
          <w:rFonts w:hint="eastAsia"/>
          <w:lang w:val="en-US" w:eastAsia="zh-CN"/>
        </w:rPr>
        <w:t>规划的新成员国提交的资料除外）须遵守本程序。</w:t>
      </w:r>
    </w:p>
    <w:p w14:paraId="3DE5757B" w14:textId="77777777" w:rsidR="00501390" w:rsidRPr="00116B60" w:rsidRDefault="00501390" w:rsidP="00501390">
      <w:pPr>
        <w:rPr>
          <w:rFonts w:asciiTheme="majorBidi" w:hAnsiTheme="majorBidi" w:cstheme="majorBidi"/>
          <w:szCs w:val="24"/>
          <w:highlight w:val="cyan"/>
          <w:lang w:eastAsia="zh-CN"/>
        </w:rPr>
      </w:pPr>
      <w:r w:rsidRPr="00A07174">
        <w:rPr>
          <w:rFonts w:asciiTheme="majorBidi" w:hAnsiTheme="majorBidi" w:cstheme="majorBidi"/>
          <w:szCs w:val="24"/>
          <w:lang w:eastAsia="zh-CN"/>
        </w:rPr>
        <w:t>4</w:t>
      </w:r>
      <w:r w:rsidRPr="00980B2C">
        <w:rPr>
          <w:rFonts w:asciiTheme="majorBidi" w:hAnsiTheme="majorBidi" w:cstheme="majorBidi"/>
          <w:szCs w:val="24"/>
          <w:lang w:eastAsia="zh-CN"/>
        </w:rPr>
        <w:tab/>
      </w:r>
      <w:ins w:id="382" w:author="Editor" w:date="2019-09-22T15:50:00Z">
        <w:r>
          <w:rPr>
            <w:rFonts w:hint="eastAsia"/>
            <w:lang w:eastAsia="zh-CN"/>
          </w:rPr>
          <w:t>对于</w:t>
        </w:r>
      </w:ins>
      <w:r w:rsidRPr="00514678">
        <w:rPr>
          <w:rFonts w:asciiTheme="majorBidi" w:hAnsiTheme="majorBidi" w:cstheme="majorBidi" w:hint="eastAsia"/>
          <w:szCs w:val="24"/>
          <w:lang w:eastAsia="zh-CN"/>
        </w:rPr>
        <w:t>按照上述</w:t>
      </w:r>
      <w:r w:rsidRPr="00514678">
        <w:rPr>
          <w:rFonts w:asciiTheme="majorBidi" w:hAnsiTheme="majorBidi" w:cstheme="majorBidi"/>
          <w:szCs w:val="24"/>
          <w:lang w:eastAsia="zh-CN"/>
        </w:rPr>
        <w:t>第</w:t>
      </w:r>
      <w:r w:rsidRPr="00514678">
        <w:rPr>
          <w:rFonts w:asciiTheme="majorBidi" w:hAnsiTheme="majorBidi" w:cstheme="majorBidi"/>
          <w:szCs w:val="24"/>
          <w:lang w:eastAsia="zh-CN"/>
        </w:rPr>
        <w:t>1</w:t>
      </w:r>
      <w:r w:rsidRPr="00514678">
        <w:rPr>
          <w:rFonts w:asciiTheme="majorBidi" w:hAnsiTheme="majorBidi" w:cstheme="majorBidi" w:hint="eastAsia"/>
          <w:szCs w:val="24"/>
          <w:lang w:eastAsia="zh-CN"/>
        </w:rPr>
        <w:t>段</w:t>
      </w:r>
      <w:ins w:id="383" w:author="Editor" w:date="2019-09-22T15:51:00Z">
        <w:r>
          <w:rPr>
            <w:rFonts w:asciiTheme="majorBidi" w:hAnsiTheme="majorBidi" w:cstheme="majorBidi" w:hint="eastAsia"/>
            <w:szCs w:val="24"/>
            <w:lang w:eastAsia="zh-CN"/>
          </w:rPr>
          <w:t>的</w:t>
        </w:r>
      </w:ins>
      <w:del w:id="384" w:author="Liu, Jingdi" w:date="2019-02-08T11:30:00Z">
        <w:r w:rsidRPr="00514678" w:rsidDel="008F3162">
          <w:rPr>
            <w:rFonts w:asciiTheme="majorBidi" w:hAnsiTheme="majorBidi" w:cstheme="majorBidi" w:hint="eastAsia"/>
            <w:szCs w:val="24"/>
            <w:lang w:eastAsia="zh-CN"/>
          </w:rPr>
          <w:delText>要求</w:delText>
        </w:r>
      </w:del>
      <w:ins w:id="385" w:author="Liu, Jingdi" w:date="2019-02-08T11:30:00Z">
        <w:r w:rsidRPr="00514678">
          <w:rPr>
            <w:rFonts w:asciiTheme="majorBidi" w:hAnsiTheme="majorBidi" w:cstheme="majorBidi" w:hint="eastAsia"/>
            <w:szCs w:val="24"/>
            <w:lang w:eastAsia="zh-CN"/>
          </w:rPr>
          <w:t>任何</w:t>
        </w:r>
      </w:ins>
      <w:del w:id="386" w:author="Liu, Jingdi" w:date="2019-02-08T11:30:00Z">
        <w:r w:rsidRPr="00514678" w:rsidDel="008F3162">
          <w:rPr>
            <w:rFonts w:asciiTheme="majorBidi" w:hAnsiTheme="majorBidi" w:cstheme="majorBidi" w:hint="eastAsia"/>
            <w:szCs w:val="24"/>
            <w:lang w:eastAsia="zh-CN"/>
          </w:rPr>
          <w:delText>协调</w:delText>
        </w:r>
      </w:del>
      <w:r w:rsidRPr="00514678">
        <w:rPr>
          <w:rFonts w:asciiTheme="majorBidi" w:hAnsiTheme="majorBidi" w:cstheme="majorBidi" w:hint="eastAsia"/>
          <w:szCs w:val="24"/>
          <w:lang w:eastAsia="zh-CN"/>
        </w:rPr>
        <w:t>卫星网络</w:t>
      </w:r>
      <w:ins w:id="387" w:author="Liu, Jingdi" w:date="2019-02-08T11:30:00Z">
        <w:r w:rsidRPr="00514678">
          <w:rPr>
            <w:rFonts w:asciiTheme="majorBidi" w:hAnsiTheme="majorBidi" w:cstheme="majorBidi" w:hint="eastAsia"/>
            <w:szCs w:val="24"/>
            <w:lang w:eastAsia="zh-CN"/>
          </w:rPr>
          <w:t>，</w:t>
        </w:r>
      </w:ins>
      <w:del w:id="388" w:author="Liu, Jingdi" w:date="2019-02-08T11:30:00Z">
        <w:r w:rsidRPr="00514678" w:rsidDel="008F3162">
          <w:rPr>
            <w:rFonts w:asciiTheme="majorBidi" w:hAnsiTheme="majorBidi" w:cstheme="majorBidi" w:hint="eastAsia"/>
            <w:szCs w:val="24"/>
            <w:lang w:eastAsia="zh-CN"/>
          </w:rPr>
          <w:delText>的</w:delText>
        </w:r>
      </w:del>
      <w:r w:rsidRPr="00514678">
        <w:rPr>
          <w:rFonts w:asciiTheme="majorBidi" w:hAnsiTheme="majorBidi" w:cstheme="majorBidi" w:hint="eastAsia"/>
          <w:szCs w:val="24"/>
          <w:lang w:eastAsia="zh-CN"/>
        </w:rPr>
        <w:t>主管部门须</w:t>
      </w:r>
      <w:del w:id="389" w:author="He, Liqun" w:date="2015-10-05T10:45:00Z">
        <w:r w:rsidRPr="00514678" w:rsidDel="00AC46AB">
          <w:rPr>
            <w:rFonts w:asciiTheme="majorBidi" w:hAnsiTheme="majorBidi" w:cstheme="majorBidi" w:hint="eastAsia"/>
            <w:szCs w:val="24"/>
            <w:lang w:eastAsia="zh-CN"/>
          </w:rPr>
          <w:delText>尽早在《无线电规则》第</w:delText>
        </w:r>
        <w:r w:rsidRPr="00514678" w:rsidDel="00AC46AB">
          <w:rPr>
            <w:rFonts w:asciiTheme="majorBidi" w:hAnsiTheme="majorBidi" w:cstheme="majorBidi"/>
            <w:b/>
            <w:bCs/>
            <w:szCs w:val="24"/>
            <w:lang w:eastAsia="zh-CN"/>
          </w:rPr>
          <w:delText>9.1</w:delText>
        </w:r>
        <w:r w:rsidRPr="00514678" w:rsidDel="00AC46AB">
          <w:rPr>
            <w:rFonts w:asciiTheme="majorBidi" w:hAnsiTheme="majorBidi" w:cstheme="majorBidi" w:hint="eastAsia"/>
            <w:szCs w:val="24"/>
            <w:lang w:eastAsia="zh-CN"/>
          </w:rPr>
          <w:delText>款规定的启用期限结束之前</w:delText>
        </w:r>
      </w:del>
      <w:ins w:id="390" w:author="卓然刘" w:date="2018-03-03T09:08:00Z">
        <w:r w:rsidRPr="00514678">
          <w:rPr>
            <w:rFonts w:asciiTheme="majorBidi" w:hAnsiTheme="majorBidi" w:cstheme="majorBidi" w:hint="eastAsia"/>
            <w:szCs w:val="24"/>
            <w:lang w:eastAsia="zh-CN"/>
          </w:rPr>
          <w:t>酌情</w:t>
        </w:r>
      </w:ins>
      <w:ins w:id="391" w:author="He, Liqun" w:date="2015-10-05T10:46:00Z">
        <w:r w:rsidRPr="00514678">
          <w:rPr>
            <w:rFonts w:asciiTheme="majorBidi" w:hAnsiTheme="majorBidi" w:cstheme="majorBidi" w:hint="eastAsia"/>
            <w:szCs w:val="24"/>
            <w:lang w:eastAsia="zh-CN"/>
          </w:rPr>
          <w:t>在第</w:t>
        </w:r>
        <w:r w:rsidRPr="0039082B">
          <w:rPr>
            <w:rFonts w:asciiTheme="majorBidi" w:hAnsiTheme="majorBidi" w:cstheme="majorBidi"/>
            <w:b/>
            <w:bCs/>
            <w:szCs w:val="24"/>
            <w:lang w:eastAsia="zh-CN"/>
          </w:rPr>
          <w:t>11.44</w:t>
        </w:r>
        <w:r w:rsidRPr="00514678">
          <w:rPr>
            <w:rFonts w:asciiTheme="majorBidi" w:hAnsiTheme="majorBidi" w:cstheme="majorBidi" w:hint="eastAsia"/>
            <w:szCs w:val="24"/>
            <w:lang w:eastAsia="zh-CN"/>
          </w:rPr>
          <w:t>款</w:t>
        </w:r>
      </w:ins>
      <w:ins w:id="392" w:author="卓然刘" w:date="2018-03-03T09:07:00Z">
        <w:r w:rsidRPr="00514678">
          <w:rPr>
            <w:rFonts w:asciiTheme="majorBidi" w:hAnsiTheme="majorBidi" w:cstheme="majorBidi" w:hint="eastAsia"/>
            <w:szCs w:val="24"/>
            <w:lang w:eastAsia="zh-CN"/>
          </w:rPr>
          <w:t>规</w:t>
        </w:r>
      </w:ins>
      <w:ins w:id="393" w:author="He, Liqun" w:date="2015-10-05T10:47:00Z">
        <w:r w:rsidRPr="00514678">
          <w:rPr>
            <w:rFonts w:asciiTheme="majorBidi" w:hAnsiTheme="majorBidi" w:cstheme="majorBidi" w:hint="eastAsia"/>
            <w:szCs w:val="24"/>
            <w:lang w:eastAsia="zh-CN"/>
          </w:rPr>
          <w:t>定的</w:t>
        </w:r>
      </w:ins>
      <w:ins w:id="394" w:author="He, Liqun" w:date="2015-10-05T10:50:00Z">
        <w:r w:rsidRPr="00514678">
          <w:rPr>
            <w:rFonts w:asciiTheme="majorBidi" w:hAnsiTheme="majorBidi" w:cstheme="majorBidi" w:hint="eastAsia"/>
            <w:szCs w:val="24"/>
            <w:lang w:eastAsia="zh-CN"/>
          </w:rPr>
          <w:t>启用</w:t>
        </w:r>
      </w:ins>
      <w:ins w:id="395" w:author="卓然刘" w:date="2018-03-03T09:08:00Z">
        <w:r w:rsidRPr="00514678">
          <w:rPr>
            <w:rFonts w:asciiTheme="majorBidi" w:hAnsiTheme="majorBidi" w:cstheme="majorBidi" w:hint="eastAsia"/>
            <w:szCs w:val="24"/>
            <w:lang w:eastAsia="zh-CN"/>
          </w:rPr>
          <w:t>之</w:t>
        </w:r>
      </w:ins>
      <w:ins w:id="396" w:author="He, Liqun" w:date="2015-10-05T10:47:00Z">
        <w:r w:rsidRPr="00514678">
          <w:rPr>
            <w:rFonts w:asciiTheme="majorBidi" w:hAnsiTheme="majorBidi" w:cstheme="majorBidi" w:hint="eastAsia"/>
            <w:szCs w:val="24"/>
            <w:lang w:eastAsia="zh-CN"/>
          </w:rPr>
          <w:t>通知日期或第</w:t>
        </w:r>
        <w:r w:rsidRPr="0039082B">
          <w:rPr>
            <w:rFonts w:asciiTheme="majorBidi" w:hAnsiTheme="majorBidi" w:cstheme="majorBidi"/>
            <w:b/>
            <w:bCs/>
            <w:szCs w:val="24"/>
            <w:lang w:eastAsia="zh-CN"/>
          </w:rPr>
          <w:t>11.49</w:t>
        </w:r>
        <w:r w:rsidRPr="00514678">
          <w:rPr>
            <w:rFonts w:asciiTheme="majorBidi" w:hAnsiTheme="majorBidi" w:cstheme="majorBidi" w:hint="eastAsia"/>
            <w:szCs w:val="24"/>
            <w:lang w:eastAsia="zh-CN"/>
          </w:rPr>
          <w:t>款</w:t>
        </w:r>
      </w:ins>
      <w:ins w:id="397" w:author="He, Liqun" w:date="2015-10-05T10:48:00Z">
        <w:r w:rsidRPr="00514678">
          <w:rPr>
            <w:rFonts w:asciiTheme="majorBidi" w:hAnsiTheme="majorBidi" w:cstheme="majorBidi" w:hint="eastAsia"/>
            <w:szCs w:val="24"/>
            <w:lang w:eastAsia="zh-CN"/>
          </w:rPr>
          <w:t>规定的登记</w:t>
        </w:r>
      </w:ins>
      <w:ins w:id="398" w:author="He, Liqun" w:date="2015-10-05T10:49:00Z">
        <w:r w:rsidRPr="00514678">
          <w:rPr>
            <w:rFonts w:asciiTheme="majorBidi" w:hAnsiTheme="majorBidi" w:cstheme="majorBidi" w:hint="eastAsia"/>
            <w:szCs w:val="24"/>
            <w:lang w:eastAsia="zh-CN"/>
          </w:rPr>
          <w:t>在案</w:t>
        </w:r>
      </w:ins>
      <w:ins w:id="399" w:author="He, Liqun" w:date="2015-10-05T10:48:00Z">
        <w:r w:rsidRPr="00514678">
          <w:rPr>
            <w:rFonts w:asciiTheme="majorBidi" w:hAnsiTheme="majorBidi" w:cstheme="majorBidi" w:hint="eastAsia"/>
            <w:szCs w:val="24"/>
            <w:lang w:eastAsia="zh-CN"/>
          </w:rPr>
          <w:t>指配</w:t>
        </w:r>
      </w:ins>
      <w:ins w:id="400" w:author="Cai, Yunyi" w:date="2015-10-06T16:43:00Z">
        <w:r w:rsidRPr="00514678">
          <w:rPr>
            <w:rFonts w:asciiTheme="majorBidi" w:hAnsiTheme="majorBidi" w:cstheme="majorBidi" w:hint="eastAsia"/>
            <w:szCs w:val="24"/>
            <w:lang w:eastAsia="zh-CN"/>
          </w:rPr>
          <w:t>的</w:t>
        </w:r>
      </w:ins>
      <w:ins w:id="401" w:author="He, Liqun" w:date="2015-10-05T10:49:00Z">
        <w:r w:rsidRPr="00514678">
          <w:rPr>
            <w:rFonts w:asciiTheme="majorBidi" w:hAnsiTheme="majorBidi" w:cstheme="majorBidi" w:hint="eastAsia"/>
            <w:szCs w:val="24"/>
            <w:lang w:eastAsia="zh-CN"/>
          </w:rPr>
          <w:t>重新启用</w:t>
        </w:r>
      </w:ins>
      <w:ins w:id="402" w:author="He, Liqun" w:date="2015-10-05T10:48:00Z">
        <w:r w:rsidRPr="00514678">
          <w:rPr>
            <w:rFonts w:asciiTheme="majorBidi" w:hAnsiTheme="majorBidi" w:cstheme="majorBidi" w:hint="eastAsia"/>
            <w:szCs w:val="24"/>
            <w:lang w:eastAsia="zh-CN"/>
          </w:rPr>
          <w:t>日</w:t>
        </w:r>
      </w:ins>
      <w:ins w:id="403" w:author="He, Liqun" w:date="2015-10-05T10:53:00Z">
        <w:r w:rsidRPr="00514678">
          <w:rPr>
            <w:rFonts w:asciiTheme="majorBidi" w:hAnsiTheme="majorBidi" w:cstheme="majorBidi" w:hint="eastAsia"/>
            <w:szCs w:val="24"/>
            <w:lang w:eastAsia="zh-CN"/>
          </w:rPr>
          <w:t>之</w:t>
        </w:r>
      </w:ins>
      <w:ins w:id="404" w:author="He, Liqun" w:date="2015-10-05T10:48:00Z">
        <w:r w:rsidRPr="00514678">
          <w:rPr>
            <w:rFonts w:asciiTheme="majorBidi" w:hAnsiTheme="majorBidi" w:cstheme="majorBidi" w:hint="eastAsia"/>
            <w:szCs w:val="24"/>
            <w:lang w:eastAsia="zh-CN"/>
          </w:rPr>
          <w:t>后</w:t>
        </w:r>
      </w:ins>
      <w:ins w:id="405" w:author="Liu, Jingdi" w:date="2019-02-08T11:31:00Z">
        <w:r w:rsidRPr="00514678">
          <w:rPr>
            <w:rFonts w:asciiTheme="majorBidi" w:hAnsiTheme="majorBidi" w:cstheme="majorBidi" w:hint="eastAsia"/>
            <w:szCs w:val="24"/>
            <w:lang w:eastAsia="zh-CN"/>
          </w:rPr>
          <w:t>不晚于</w:t>
        </w:r>
      </w:ins>
      <w:ins w:id="406" w:author="He, Liqun" w:date="2015-10-05T10:48:00Z">
        <w:r w:rsidRPr="00514678">
          <w:rPr>
            <w:rFonts w:asciiTheme="majorBidi" w:hAnsiTheme="majorBidi" w:cstheme="majorBidi" w:hint="eastAsia"/>
            <w:szCs w:val="24"/>
            <w:lang w:eastAsia="zh-CN"/>
          </w:rPr>
          <w:t>[30]</w:t>
        </w:r>
        <w:r w:rsidRPr="00514678">
          <w:rPr>
            <w:rFonts w:asciiTheme="majorBidi" w:hAnsiTheme="majorBidi" w:cstheme="majorBidi" w:hint="eastAsia"/>
            <w:szCs w:val="24"/>
            <w:lang w:eastAsia="zh-CN"/>
          </w:rPr>
          <w:t>天内</w:t>
        </w:r>
      </w:ins>
      <w:r w:rsidRPr="00514678">
        <w:rPr>
          <w:rFonts w:asciiTheme="majorBidi" w:hAnsiTheme="majorBidi" w:cstheme="majorBidi" w:hint="eastAsia"/>
          <w:szCs w:val="24"/>
          <w:lang w:eastAsia="zh-CN"/>
        </w:rPr>
        <w:t>，向无线电通信局送交本决议附件</w:t>
      </w:r>
      <w:r w:rsidRPr="00514678">
        <w:rPr>
          <w:rFonts w:asciiTheme="majorBidi" w:hAnsiTheme="majorBidi" w:cstheme="majorBidi" w:hint="eastAsia"/>
          <w:szCs w:val="24"/>
          <w:lang w:eastAsia="zh-CN"/>
        </w:rPr>
        <w:t>2</w:t>
      </w:r>
      <w:r w:rsidRPr="00514678">
        <w:rPr>
          <w:rFonts w:asciiTheme="majorBidi" w:hAnsiTheme="majorBidi" w:cstheme="majorBidi" w:hint="eastAsia"/>
          <w:szCs w:val="24"/>
          <w:lang w:eastAsia="zh-CN"/>
        </w:rPr>
        <w:t>规定的</w:t>
      </w:r>
      <w:del w:id="407" w:author="Editor" w:date="2019-09-22T15:54:00Z">
        <w:r w:rsidRPr="00514678" w:rsidDel="00980B2C">
          <w:rPr>
            <w:rFonts w:asciiTheme="majorBidi" w:hAnsiTheme="majorBidi" w:cstheme="majorBidi" w:hint="eastAsia"/>
            <w:szCs w:val="24"/>
            <w:lang w:eastAsia="zh-CN"/>
          </w:rPr>
          <w:delText>有关卫星网络和</w:delText>
        </w:r>
      </w:del>
      <w:ins w:id="408" w:author="He, Liqun" w:date="2015-10-05T10:52:00Z">
        <w:del w:id="409" w:author="Editor" w:date="2019-09-22T15:54:00Z">
          <w:r w:rsidRPr="00514678" w:rsidDel="00980B2C">
            <w:rPr>
              <w:rFonts w:asciiTheme="majorBidi" w:hAnsiTheme="majorBidi" w:cstheme="majorBidi" w:hint="eastAsia"/>
              <w:szCs w:val="24"/>
              <w:lang w:eastAsia="zh-CN"/>
            </w:rPr>
            <w:delText>、</w:delText>
          </w:r>
        </w:del>
      </w:ins>
      <w:del w:id="410" w:author="Editor" w:date="2019-09-22T15:54:00Z">
        <w:r w:rsidRPr="00514678" w:rsidDel="00980B2C">
          <w:rPr>
            <w:rFonts w:asciiTheme="majorBidi" w:hAnsiTheme="majorBidi" w:cstheme="majorBidi" w:hint="eastAsia"/>
            <w:szCs w:val="24"/>
            <w:lang w:eastAsia="zh-CN"/>
          </w:rPr>
          <w:delText>航天器制造商</w:delText>
        </w:r>
      </w:del>
      <w:ins w:id="411" w:author="He, Liqun" w:date="2015-10-05T10:52:00Z">
        <w:del w:id="412" w:author="Editor" w:date="2019-09-22T15:54:00Z">
          <w:r w:rsidRPr="00514678" w:rsidDel="00980B2C">
            <w:rPr>
              <w:rFonts w:asciiTheme="majorBidi" w:hAnsiTheme="majorBidi" w:cstheme="majorBidi" w:hint="eastAsia"/>
              <w:szCs w:val="24"/>
              <w:lang w:eastAsia="zh-CN"/>
            </w:rPr>
            <w:delText>和发射服务提供商</w:delText>
          </w:r>
        </w:del>
      </w:ins>
      <w:del w:id="413" w:author="Editor" w:date="2019-09-22T15:54:00Z">
        <w:r w:rsidRPr="00514678" w:rsidDel="00980B2C">
          <w:rPr>
            <w:rFonts w:asciiTheme="majorBidi" w:hAnsiTheme="majorBidi" w:cstheme="majorBidi" w:hint="eastAsia"/>
            <w:szCs w:val="24"/>
            <w:lang w:eastAsia="zh-CN"/>
          </w:rPr>
          <w:delText>标识的</w:delText>
        </w:r>
      </w:del>
      <w:r w:rsidRPr="00514678">
        <w:rPr>
          <w:rFonts w:asciiTheme="majorBidi" w:hAnsiTheme="majorBidi" w:cstheme="majorBidi" w:hint="eastAsia"/>
          <w:szCs w:val="24"/>
          <w:lang w:eastAsia="zh-CN"/>
        </w:rPr>
        <w:t>应付努力信息。</w:t>
      </w:r>
    </w:p>
    <w:p w14:paraId="26D8C5B4" w14:textId="77777777" w:rsidR="00501390" w:rsidRPr="009D77E5" w:rsidRDefault="00501390" w:rsidP="00501390">
      <w:pPr>
        <w:rPr>
          <w:lang w:eastAsia="zh-CN"/>
        </w:rPr>
      </w:pPr>
      <w:r w:rsidRPr="009D77E5">
        <w:rPr>
          <w:lang w:eastAsia="zh-CN"/>
        </w:rPr>
        <w:t>5</w:t>
      </w:r>
      <w:r w:rsidRPr="009D77E5">
        <w:rPr>
          <w:lang w:eastAsia="zh-CN"/>
        </w:rPr>
        <w:tab/>
      </w:r>
      <w:r w:rsidRPr="009D77E5">
        <w:rPr>
          <w:rFonts w:hint="eastAsia"/>
          <w:lang w:eastAsia="zh-CN"/>
        </w:rPr>
        <w:t>根据上述</w:t>
      </w:r>
      <w:r w:rsidRPr="009D77E5">
        <w:rPr>
          <w:lang w:eastAsia="zh-CN"/>
        </w:rPr>
        <w:t>第</w:t>
      </w:r>
      <w:r w:rsidRPr="009D77E5">
        <w:rPr>
          <w:lang w:eastAsia="zh-CN"/>
        </w:rPr>
        <w:t>2</w:t>
      </w:r>
      <w:r w:rsidRPr="009D77E5">
        <w:rPr>
          <w:rFonts w:hint="eastAsia"/>
          <w:lang w:eastAsia="zh-CN"/>
        </w:rPr>
        <w:t>段按照附录</w:t>
      </w:r>
      <w:r w:rsidRPr="009D77E5">
        <w:rPr>
          <w:b/>
          <w:bCs/>
          <w:lang w:eastAsia="zh-CN"/>
        </w:rPr>
        <w:t>30</w:t>
      </w:r>
      <w:r w:rsidRPr="009D77E5">
        <w:rPr>
          <w:rFonts w:hint="eastAsia"/>
          <w:lang w:eastAsia="zh-CN"/>
        </w:rPr>
        <w:t>和</w:t>
      </w:r>
      <w:r w:rsidRPr="009D77E5">
        <w:rPr>
          <w:b/>
          <w:bCs/>
          <w:lang w:eastAsia="zh-CN"/>
        </w:rPr>
        <w:t>30A</w:t>
      </w:r>
      <w:r w:rsidRPr="009D77E5">
        <w:rPr>
          <w:rFonts w:hint="eastAsia"/>
          <w:lang w:eastAsia="zh-CN"/>
        </w:rPr>
        <w:t>要求修改</w:t>
      </w:r>
      <w:r w:rsidRPr="009D77E5">
        <w:rPr>
          <w:rFonts w:hint="eastAsia"/>
          <w:lang w:eastAsia="zh-CN"/>
        </w:rPr>
        <w:t>2</w:t>
      </w:r>
      <w:r w:rsidRPr="009D77E5">
        <w:rPr>
          <w:rFonts w:hint="eastAsia"/>
          <w:lang w:eastAsia="zh-CN"/>
        </w:rPr>
        <w:t>区规划或增加在</w:t>
      </w:r>
      <w:r w:rsidRPr="009D77E5">
        <w:rPr>
          <w:rFonts w:hint="eastAsia"/>
          <w:lang w:eastAsia="zh-CN"/>
        </w:rPr>
        <w:t>1</w:t>
      </w:r>
      <w:r w:rsidRPr="009D77E5">
        <w:rPr>
          <w:rFonts w:hint="eastAsia"/>
          <w:lang w:eastAsia="zh-CN"/>
        </w:rPr>
        <w:t>区和</w:t>
      </w:r>
      <w:r w:rsidRPr="009D77E5">
        <w:rPr>
          <w:rFonts w:hint="eastAsia"/>
          <w:lang w:eastAsia="zh-CN"/>
        </w:rPr>
        <w:t>3</w:t>
      </w:r>
      <w:r w:rsidRPr="009D77E5">
        <w:rPr>
          <w:rFonts w:hint="eastAsia"/>
          <w:lang w:eastAsia="zh-CN"/>
        </w:rPr>
        <w:t>区使用的主管部门，须</w:t>
      </w:r>
      <w:del w:id="414" w:author="Liu, Jingdi" w:date="2019-02-08T11:39:00Z">
        <w:r w:rsidRPr="009D77E5" w:rsidDel="004317C8">
          <w:rPr>
            <w:rFonts w:hint="eastAsia"/>
            <w:lang w:eastAsia="zh-CN"/>
          </w:rPr>
          <w:delText>尽早在</w:delText>
        </w:r>
      </w:del>
      <w:ins w:id="415" w:author="Editor" w:date="2019-09-22T16:02:00Z">
        <w:r w:rsidRPr="009D77E5">
          <w:rPr>
            <w:rFonts w:hint="eastAsia"/>
            <w:lang w:eastAsia="zh-CN"/>
          </w:rPr>
          <w:t>在</w:t>
        </w:r>
      </w:ins>
      <w:ins w:id="416" w:author="Editor" w:date="2019-09-22T16:01:00Z">
        <w:r w:rsidRPr="009D77E5">
          <w:rPr>
            <w:rFonts w:hint="eastAsia"/>
            <w:lang w:eastAsia="zh-CN"/>
          </w:rPr>
          <w:t>无线电通信局收到关于</w:t>
        </w:r>
      </w:ins>
      <w:ins w:id="417" w:author="Editor" w:date="2019-09-22T16:02:00Z">
        <w:r w:rsidRPr="009D77E5">
          <w:rPr>
            <w:lang w:eastAsia="zh-CN"/>
          </w:rPr>
          <w:t>按照</w:t>
        </w:r>
      </w:ins>
      <w:ins w:id="418" w:author="Liu, Jingdi" w:date="2019-02-08T11:40:00Z">
        <w:del w:id="419" w:author="Editor" w:date="2019-09-22T16:02:00Z">
          <w:r w:rsidRPr="009D77E5" w:rsidDel="009D77E5">
            <w:rPr>
              <w:rFonts w:hint="eastAsia"/>
              <w:lang w:eastAsia="zh-CN"/>
            </w:rPr>
            <w:delText>在</w:delText>
          </w:r>
        </w:del>
      </w:ins>
      <w:r w:rsidRPr="009D77E5">
        <w:rPr>
          <w:rFonts w:hint="eastAsia"/>
          <w:lang w:eastAsia="zh-CN"/>
        </w:rPr>
        <w:t>附录</w:t>
      </w:r>
      <w:r w:rsidRPr="009D77E5">
        <w:rPr>
          <w:b/>
          <w:bCs/>
          <w:lang w:eastAsia="zh-CN"/>
        </w:rPr>
        <w:t>30</w:t>
      </w:r>
      <w:r w:rsidRPr="009D77E5">
        <w:rPr>
          <w:rFonts w:hint="eastAsia"/>
          <w:lang w:eastAsia="zh-CN"/>
        </w:rPr>
        <w:t>第</w:t>
      </w:r>
      <w:r w:rsidRPr="009D77E5">
        <w:rPr>
          <w:rFonts w:hint="eastAsia"/>
          <w:lang w:eastAsia="zh-CN"/>
        </w:rPr>
        <w:t>4</w:t>
      </w:r>
      <w:r w:rsidRPr="009D77E5">
        <w:rPr>
          <w:rFonts w:hint="eastAsia"/>
          <w:lang w:eastAsia="zh-CN"/>
        </w:rPr>
        <w:t>条和附录</w:t>
      </w:r>
      <w:r w:rsidRPr="009D77E5">
        <w:rPr>
          <w:b/>
          <w:bCs/>
          <w:lang w:eastAsia="zh-CN"/>
        </w:rPr>
        <w:t>30A</w:t>
      </w:r>
      <w:r w:rsidRPr="009D77E5">
        <w:rPr>
          <w:rFonts w:hint="eastAsia"/>
          <w:lang w:eastAsia="zh-CN"/>
        </w:rPr>
        <w:t>第</w:t>
      </w:r>
      <w:r w:rsidRPr="009D77E5">
        <w:rPr>
          <w:rFonts w:hint="eastAsia"/>
          <w:lang w:eastAsia="zh-CN"/>
        </w:rPr>
        <w:t>4</w:t>
      </w:r>
      <w:r w:rsidRPr="009D77E5">
        <w:rPr>
          <w:rFonts w:hint="eastAsia"/>
          <w:lang w:eastAsia="zh-CN"/>
        </w:rPr>
        <w:t>条</w:t>
      </w:r>
      <w:del w:id="420" w:author="Editor" w:date="2019-09-22T15:59:00Z">
        <w:r w:rsidRPr="009D77E5" w:rsidDel="00980B2C">
          <w:rPr>
            <w:rFonts w:hint="eastAsia"/>
            <w:lang w:eastAsia="zh-CN"/>
          </w:rPr>
          <w:delText>的相关条款规定</w:delText>
        </w:r>
      </w:del>
      <w:r w:rsidRPr="009D77E5">
        <w:rPr>
          <w:rFonts w:hint="eastAsia"/>
          <w:lang w:eastAsia="zh-CN"/>
        </w:rPr>
        <w:t>的启用</w:t>
      </w:r>
      <w:ins w:id="421" w:author="Editor" w:date="2019-09-22T15:59:00Z">
        <w:r w:rsidRPr="009D77E5">
          <w:rPr>
            <w:rFonts w:hint="eastAsia"/>
            <w:lang w:eastAsia="zh-CN"/>
          </w:rPr>
          <w:t>日期</w:t>
        </w:r>
      </w:ins>
      <w:ins w:id="422" w:author="Editor" w:date="2019-09-22T16:05:00Z">
        <w:r w:rsidRPr="009D77E5">
          <w:rPr>
            <w:rFonts w:hint="eastAsia"/>
            <w:lang w:eastAsia="zh-CN"/>
          </w:rPr>
          <w:t>信息</w:t>
        </w:r>
      </w:ins>
      <w:ins w:id="423" w:author="Editor" w:date="2019-09-22T15:59:00Z">
        <w:r w:rsidRPr="009D77E5">
          <w:rPr>
            <w:rFonts w:hint="eastAsia"/>
            <w:lang w:eastAsia="zh-CN"/>
          </w:rPr>
          <w:t>或</w:t>
        </w:r>
      </w:ins>
      <w:ins w:id="424" w:author="Editor" w:date="2019-09-22T16:02:00Z">
        <w:r w:rsidRPr="009D77E5">
          <w:rPr>
            <w:rFonts w:hint="eastAsia"/>
            <w:lang w:eastAsia="zh-CN"/>
          </w:rPr>
          <w:t>按照</w:t>
        </w:r>
      </w:ins>
      <w:ins w:id="425" w:author="Editor" w:date="2019-09-22T15:59:00Z">
        <w:r w:rsidRPr="009D77E5">
          <w:rPr>
            <w:rFonts w:hint="eastAsia"/>
            <w:lang w:eastAsia="zh-CN"/>
          </w:rPr>
          <w:t>附录</w:t>
        </w:r>
        <w:r w:rsidRPr="009D77E5">
          <w:rPr>
            <w:b/>
            <w:bCs/>
            <w:lang w:eastAsia="zh-CN"/>
          </w:rPr>
          <w:t>30</w:t>
        </w:r>
        <w:r w:rsidRPr="009D77E5">
          <w:rPr>
            <w:rFonts w:hint="eastAsia"/>
            <w:lang w:eastAsia="zh-CN"/>
          </w:rPr>
          <w:t>第</w:t>
        </w:r>
        <w:r w:rsidRPr="009D77E5">
          <w:rPr>
            <w:lang w:eastAsia="zh-CN"/>
          </w:rPr>
          <w:t>5</w:t>
        </w:r>
        <w:r w:rsidRPr="009D77E5">
          <w:rPr>
            <w:rFonts w:hint="eastAsia"/>
            <w:lang w:eastAsia="zh-CN"/>
          </w:rPr>
          <w:t>条和附录</w:t>
        </w:r>
        <w:r w:rsidRPr="009D77E5">
          <w:rPr>
            <w:b/>
            <w:bCs/>
            <w:lang w:eastAsia="zh-CN"/>
          </w:rPr>
          <w:t>30A</w:t>
        </w:r>
        <w:r w:rsidRPr="009D77E5">
          <w:rPr>
            <w:rFonts w:hint="eastAsia"/>
            <w:lang w:eastAsia="zh-CN"/>
          </w:rPr>
          <w:t>第</w:t>
        </w:r>
      </w:ins>
      <w:ins w:id="426" w:author="Editor" w:date="2019-09-22T16:00:00Z">
        <w:r w:rsidRPr="009D77E5">
          <w:rPr>
            <w:lang w:eastAsia="zh-CN"/>
          </w:rPr>
          <w:t>5</w:t>
        </w:r>
      </w:ins>
      <w:ins w:id="427" w:author="Editor" w:date="2019-09-22T15:59:00Z">
        <w:r w:rsidRPr="009D77E5">
          <w:rPr>
            <w:rFonts w:hint="eastAsia"/>
            <w:lang w:eastAsia="zh-CN"/>
          </w:rPr>
          <w:t>条</w:t>
        </w:r>
      </w:ins>
      <w:del w:id="428" w:author="Editor" w:date="2019-09-22T16:02:00Z">
        <w:r w:rsidRPr="009D77E5" w:rsidDel="009D77E5">
          <w:rPr>
            <w:rFonts w:hint="eastAsia"/>
            <w:lang w:eastAsia="zh-CN"/>
          </w:rPr>
          <w:delText>期限</w:delText>
        </w:r>
      </w:del>
      <w:ins w:id="429" w:author="Editor" w:date="2019-09-22T16:00:00Z">
        <w:r w:rsidRPr="009D77E5">
          <w:rPr>
            <w:rFonts w:hint="eastAsia"/>
            <w:lang w:eastAsia="zh-CN"/>
          </w:rPr>
          <w:t>恢复启用日期</w:t>
        </w:r>
      </w:ins>
      <w:ins w:id="430" w:author="Editor" w:date="2019-09-22T16:05:00Z">
        <w:r w:rsidRPr="009D77E5">
          <w:rPr>
            <w:rFonts w:hint="eastAsia"/>
            <w:lang w:eastAsia="zh-CN"/>
          </w:rPr>
          <w:t>信息</w:t>
        </w:r>
      </w:ins>
      <w:ins w:id="431" w:author="Editor" w:date="2019-09-22T16:10:00Z">
        <w:r>
          <w:rPr>
            <w:rFonts w:hint="eastAsia"/>
            <w:lang w:eastAsia="zh-CN"/>
          </w:rPr>
          <w:t>之日</w:t>
        </w:r>
      </w:ins>
      <w:del w:id="432" w:author="Editor" w:date="2019-09-22T16:01:00Z">
        <w:r w:rsidRPr="009D77E5" w:rsidDel="009D77E5">
          <w:rPr>
            <w:rFonts w:hint="eastAsia"/>
            <w:lang w:eastAsia="zh-CN"/>
          </w:rPr>
          <w:delText>结束</w:delText>
        </w:r>
      </w:del>
      <w:del w:id="433" w:author="Editor" w:date="2019-09-22T16:04:00Z">
        <w:r w:rsidRPr="009D77E5" w:rsidDel="009D77E5">
          <w:rPr>
            <w:rFonts w:hint="eastAsia"/>
            <w:lang w:eastAsia="zh-CN"/>
          </w:rPr>
          <w:delText>之前</w:delText>
        </w:r>
      </w:del>
      <w:proofErr w:type="gramStart"/>
      <w:ins w:id="434" w:author="Liu, Jingdi" w:date="2019-02-08T11:40:00Z">
        <w:r w:rsidRPr="009D77E5">
          <w:rPr>
            <w:rFonts w:hint="eastAsia"/>
            <w:lang w:eastAsia="zh-CN"/>
          </w:rPr>
          <w:t>不晚于</w:t>
        </w:r>
        <w:r w:rsidRPr="009D77E5">
          <w:rPr>
            <w:rFonts w:hint="eastAsia"/>
            <w:lang w:eastAsia="zh-CN"/>
          </w:rPr>
          <w:t>[</w:t>
        </w:r>
        <w:proofErr w:type="gramEnd"/>
        <w:r w:rsidRPr="009D77E5">
          <w:rPr>
            <w:rFonts w:hint="eastAsia"/>
            <w:lang w:eastAsia="zh-CN"/>
          </w:rPr>
          <w:t>30</w:t>
        </w:r>
        <w:r w:rsidRPr="009D77E5">
          <w:rPr>
            <w:lang w:eastAsia="zh-CN"/>
          </w:rPr>
          <w:t>]</w:t>
        </w:r>
        <w:r w:rsidRPr="009D77E5">
          <w:rPr>
            <w:rFonts w:hint="eastAsia"/>
            <w:lang w:eastAsia="zh-CN"/>
          </w:rPr>
          <w:t>天内</w:t>
        </w:r>
      </w:ins>
      <w:r w:rsidRPr="009D77E5">
        <w:rPr>
          <w:rFonts w:hint="eastAsia"/>
          <w:lang w:eastAsia="zh-CN"/>
        </w:rPr>
        <w:t>，向无线电通信局送交本决议附件</w:t>
      </w:r>
      <w:r w:rsidRPr="009D77E5">
        <w:rPr>
          <w:rFonts w:hint="eastAsia"/>
          <w:lang w:eastAsia="zh-CN"/>
        </w:rPr>
        <w:t>2</w:t>
      </w:r>
      <w:r w:rsidRPr="009D77E5">
        <w:rPr>
          <w:rFonts w:hint="eastAsia"/>
          <w:lang w:eastAsia="zh-CN"/>
        </w:rPr>
        <w:t>规定的</w:t>
      </w:r>
      <w:del w:id="435" w:author="Editor" w:date="2019-09-22T16:04:00Z">
        <w:r w:rsidRPr="009D77E5" w:rsidDel="009D77E5">
          <w:rPr>
            <w:rFonts w:hint="eastAsia"/>
            <w:lang w:eastAsia="zh-CN"/>
          </w:rPr>
          <w:delText>有关卫星网络</w:delText>
        </w:r>
      </w:del>
      <w:ins w:id="436" w:author="Liu, Jingdi" w:date="2019-02-08T11:41:00Z">
        <w:del w:id="437" w:author="Editor" w:date="2019-09-22T16:04:00Z">
          <w:r w:rsidRPr="009D77E5" w:rsidDel="009D77E5">
            <w:rPr>
              <w:rFonts w:hint="eastAsia"/>
              <w:lang w:eastAsia="zh-CN"/>
            </w:rPr>
            <w:delText>、</w:delText>
          </w:r>
        </w:del>
      </w:ins>
      <w:del w:id="438" w:author="Editor" w:date="2019-09-22T16:04:00Z">
        <w:r w:rsidRPr="009D77E5" w:rsidDel="009D77E5">
          <w:rPr>
            <w:rFonts w:hint="eastAsia"/>
            <w:lang w:eastAsia="zh-CN"/>
          </w:rPr>
          <w:delText>和航天器制造商</w:delText>
        </w:r>
      </w:del>
      <w:ins w:id="439" w:author="Liu, Jingdi" w:date="2019-02-08T11:42:00Z">
        <w:del w:id="440" w:author="Editor" w:date="2019-09-22T16:04:00Z">
          <w:r w:rsidRPr="009D77E5" w:rsidDel="009D77E5">
            <w:rPr>
              <w:rFonts w:hint="eastAsia"/>
              <w:lang w:eastAsia="zh-CN"/>
            </w:rPr>
            <w:delText>和发射服务提供商</w:delText>
          </w:r>
        </w:del>
      </w:ins>
      <w:del w:id="441" w:author="Editor" w:date="2019-09-22T16:04:00Z">
        <w:r w:rsidRPr="009D77E5" w:rsidDel="009D77E5">
          <w:rPr>
            <w:rFonts w:hint="eastAsia"/>
            <w:lang w:eastAsia="zh-CN"/>
          </w:rPr>
          <w:delText>标识的</w:delText>
        </w:r>
      </w:del>
      <w:r w:rsidRPr="009D77E5">
        <w:rPr>
          <w:rFonts w:hint="eastAsia"/>
          <w:lang w:eastAsia="zh-CN"/>
        </w:rPr>
        <w:t>应付努力信息。</w:t>
      </w:r>
    </w:p>
    <w:p w14:paraId="652551F2" w14:textId="77777777" w:rsidR="00501390" w:rsidRPr="00241DE5" w:rsidRDefault="00501390" w:rsidP="00501390">
      <w:pPr>
        <w:rPr>
          <w:lang w:eastAsia="zh-CN"/>
        </w:rPr>
      </w:pPr>
      <w:r w:rsidRPr="00241DE5">
        <w:rPr>
          <w:lang w:eastAsia="zh-CN"/>
        </w:rPr>
        <w:t>6</w:t>
      </w:r>
      <w:r w:rsidRPr="00241DE5">
        <w:rPr>
          <w:lang w:eastAsia="zh-CN"/>
        </w:rPr>
        <w:tab/>
      </w:r>
      <w:r w:rsidRPr="00241DE5">
        <w:rPr>
          <w:rFonts w:hint="eastAsia"/>
          <w:lang w:val="en-US" w:eastAsia="zh-CN"/>
        </w:rPr>
        <w:t>按照上述</w:t>
      </w:r>
      <w:r w:rsidRPr="00241DE5">
        <w:rPr>
          <w:lang w:val="en-US" w:eastAsia="zh-CN"/>
        </w:rPr>
        <w:t>第</w:t>
      </w:r>
      <w:r w:rsidRPr="00241DE5">
        <w:rPr>
          <w:lang w:val="en-US" w:eastAsia="zh-CN"/>
        </w:rPr>
        <w:t>3</w:t>
      </w:r>
      <w:r w:rsidRPr="00241DE5">
        <w:rPr>
          <w:rFonts w:hint="eastAsia"/>
          <w:lang w:val="en-US" w:eastAsia="zh-CN"/>
        </w:rPr>
        <w:t>段应用附录</w:t>
      </w:r>
      <w:r w:rsidRPr="00241DE5">
        <w:rPr>
          <w:b/>
          <w:lang w:val="en-US" w:eastAsia="zh-CN"/>
        </w:rPr>
        <w:t>30B</w:t>
      </w:r>
      <w:r w:rsidRPr="00241DE5">
        <w:rPr>
          <w:rFonts w:hint="eastAsia"/>
          <w:lang w:val="en-US" w:eastAsia="zh-CN"/>
        </w:rPr>
        <w:t>（</w:t>
      </w:r>
      <w:r w:rsidRPr="00241DE5">
        <w:rPr>
          <w:rFonts w:hint="eastAsia"/>
          <w:b/>
          <w:lang w:val="en-US" w:eastAsia="zh-CN"/>
        </w:rPr>
        <w:t>WRC-07</w:t>
      </w:r>
      <w:r w:rsidRPr="00241DE5">
        <w:rPr>
          <w:rFonts w:hint="eastAsia"/>
          <w:lang w:val="en-US" w:eastAsia="zh-CN"/>
        </w:rPr>
        <w:t>，修订版）</w:t>
      </w:r>
      <w:r w:rsidRPr="00241DE5">
        <w:rPr>
          <w:rFonts w:hint="eastAsia"/>
          <w:bCs/>
          <w:lang w:val="en-US" w:eastAsia="zh-CN"/>
        </w:rPr>
        <w:t>第</w:t>
      </w:r>
      <w:r w:rsidRPr="00241DE5">
        <w:rPr>
          <w:rFonts w:hint="eastAsia"/>
          <w:bCs/>
          <w:lang w:val="en-US" w:eastAsia="zh-CN"/>
        </w:rPr>
        <w:t>6</w:t>
      </w:r>
      <w:r w:rsidRPr="00241DE5">
        <w:rPr>
          <w:rFonts w:hint="eastAsia"/>
          <w:bCs/>
          <w:lang w:val="en-US" w:eastAsia="zh-CN"/>
        </w:rPr>
        <w:t>条的主管部门，须</w:t>
      </w:r>
      <w:del w:id="442" w:author="Liu, Jingdi" w:date="2019-02-08T11:45:00Z">
        <w:r w:rsidRPr="00241DE5" w:rsidDel="0047383B">
          <w:rPr>
            <w:rFonts w:hint="eastAsia"/>
            <w:bCs/>
            <w:lang w:val="en-US" w:eastAsia="zh-CN"/>
          </w:rPr>
          <w:delText>尽早</w:delText>
        </w:r>
      </w:del>
      <w:r w:rsidRPr="00241DE5">
        <w:rPr>
          <w:rFonts w:hint="eastAsia"/>
          <w:bCs/>
          <w:lang w:val="en-US" w:eastAsia="zh-CN"/>
        </w:rPr>
        <w:t>在</w:t>
      </w:r>
      <w:ins w:id="443" w:author="Editor" w:date="2019-09-22T16:06:00Z">
        <w:r w:rsidRPr="00241DE5">
          <w:rPr>
            <w:rFonts w:hint="eastAsia"/>
            <w:bCs/>
            <w:lang w:val="en-US" w:eastAsia="zh-CN"/>
          </w:rPr>
          <w:t>无线电通信局收到</w:t>
        </w:r>
      </w:ins>
      <w:ins w:id="444" w:author="Editor" w:date="2019-09-22T16:07:00Z">
        <w:r w:rsidRPr="00241DE5">
          <w:rPr>
            <w:rFonts w:hint="eastAsia"/>
            <w:bCs/>
            <w:lang w:val="en-US" w:eastAsia="zh-CN"/>
          </w:rPr>
          <w:t>按照</w:t>
        </w:r>
      </w:ins>
      <w:ins w:id="445" w:author="Editor" w:date="2019-09-22T16:08:00Z">
        <w:r w:rsidRPr="00241DE5">
          <w:rPr>
            <w:bCs/>
            <w:lang w:val="en-US" w:eastAsia="zh-CN"/>
          </w:rPr>
          <w:t>本条</w:t>
        </w:r>
      </w:ins>
      <w:ins w:id="446" w:author="Editor" w:date="2019-09-22T16:07:00Z">
        <w:r w:rsidRPr="00241DE5">
          <w:rPr>
            <w:bCs/>
            <w:lang w:val="en-US" w:eastAsia="zh-CN"/>
          </w:rPr>
          <w:t>相关条款</w:t>
        </w:r>
      </w:ins>
      <w:del w:id="447" w:author="Editor" w:date="2019-09-22T16:08:00Z">
        <w:r w:rsidRPr="00241DE5" w:rsidDel="009D77E5">
          <w:rPr>
            <w:rFonts w:hint="eastAsia"/>
            <w:bCs/>
            <w:lang w:val="en-US" w:eastAsia="zh-CN"/>
          </w:rPr>
          <w:delText>该条</w:delText>
        </w:r>
        <w:r w:rsidRPr="00241DE5" w:rsidDel="009D77E5">
          <w:rPr>
            <w:rFonts w:hint="eastAsia"/>
            <w:lang w:val="en-US" w:eastAsia="zh-CN"/>
          </w:rPr>
          <w:delText>第</w:delText>
        </w:r>
        <w:r w:rsidRPr="00241DE5" w:rsidDel="009D77E5">
          <w:rPr>
            <w:rFonts w:hint="eastAsia"/>
            <w:lang w:val="en-US" w:eastAsia="zh-CN"/>
          </w:rPr>
          <w:delText>6.1</w:delText>
        </w:r>
        <w:r w:rsidRPr="00241DE5" w:rsidDel="009D77E5">
          <w:rPr>
            <w:rFonts w:hint="eastAsia"/>
            <w:lang w:val="en-US" w:eastAsia="zh-CN"/>
          </w:rPr>
          <w:delText>段中规定的启用限期结束</w:delText>
        </w:r>
      </w:del>
      <w:ins w:id="448" w:author="Editor" w:date="2019-09-22T16:08:00Z">
        <w:r w:rsidRPr="00241DE5">
          <w:rPr>
            <w:rFonts w:hint="eastAsia"/>
            <w:bCs/>
            <w:lang w:val="en-US" w:eastAsia="zh-CN"/>
          </w:rPr>
          <w:t>投入使用</w:t>
        </w:r>
      </w:ins>
      <w:ins w:id="449" w:author="Editor" w:date="2019-09-22T16:09:00Z">
        <w:r w:rsidRPr="00241DE5">
          <w:rPr>
            <w:rFonts w:hint="eastAsia"/>
            <w:bCs/>
            <w:lang w:val="en-US" w:eastAsia="zh-CN"/>
          </w:rPr>
          <w:t>日期</w:t>
        </w:r>
      </w:ins>
      <w:ins w:id="450" w:author="Editor" w:date="2019-09-22T16:08:00Z">
        <w:r w:rsidRPr="00241DE5">
          <w:rPr>
            <w:rFonts w:hint="eastAsia"/>
            <w:bCs/>
            <w:lang w:val="en-US" w:eastAsia="zh-CN"/>
          </w:rPr>
          <w:t>或按照附录</w:t>
        </w:r>
        <w:r w:rsidRPr="00241DE5">
          <w:rPr>
            <w:rFonts w:hint="eastAsia"/>
            <w:bCs/>
            <w:lang w:val="en-US" w:eastAsia="zh-CN"/>
          </w:rPr>
          <w:t>3</w:t>
        </w:r>
        <w:r w:rsidRPr="00241DE5">
          <w:rPr>
            <w:bCs/>
            <w:lang w:val="en-US" w:eastAsia="zh-CN"/>
          </w:rPr>
          <w:t>0B</w:t>
        </w:r>
        <w:r w:rsidRPr="00241DE5">
          <w:rPr>
            <w:bCs/>
            <w:lang w:val="en-US" w:eastAsia="zh-CN"/>
          </w:rPr>
          <w:t>第</w:t>
        </w:r>
        <w:r w:rsidRPr="00241DE5">
          <w:rPr>
            <w:rFonts w:hint="eastAsia"/>
            <w:bCs/>
            <w:lang w:val="en-US" w:eastAsia="zh-CN"/>
          </w:rPr>
          <w:t>8</w:t>
        </w:r>
        <w:r w:rsidRPr="00241DE5">
          <w:rPr>
            <w:bCs/>
            <w:lang w:val="en-US" w:eastAsia="zh-CN"/>
          </w:rPr>
          <w:t>.17</w:t>
        </w:r>
        <w:r w:rsidRPr="00241DE5">
          <w:rPr>
            <w:bCs/>
            <w:lang w:val="en-US" w:eastAsia="zh-CN"/>
          </w:rPr>
          <w:t>段相关条款</w:t>
        </w:r>
      </w:ins>
      <w:ins w:id="451" w:author="Editor" w:date="2019-09-22T16:09:00Z">
        <w:r w:rsidRPr="00241DE5">
          <w:rPr>
            <w:bCs/>
            <w:lang w:val="en-US" w:eastAsia="zh-CN"/>
          </w:rPr>
          <w:t>恢复投入使用</w:t>
        </w:r>
      </w:ins>
      <w:ins w:id="452" w:author="Editor" w:date="2019-09-22T16:10:00Z">
        <w:r w:rsidRPr="00241DE5">
          <w:rPr>
            <w:bCs/>
            <w:lang w:val="en-US" w:eastAsia="zh-CN"/>
          </w:rPr>
          <w:t>日期</w:t>
        </w:r>
      </w:ins>
      <w:del w:id="453" w:author="Editor" w:date="2019-09-22T16:09:00Z">
        <w:r w:rsidRPr="00241DE5" w:rsidDel="009D77E5">
          <w:rPr>
            <w:rFonts w:hint="eastAsia"/>
            <w:lang w:val="en-US" w:eastAsia="zh-CN"/>
          </w:rPr>
          <w:delText>之前</w:delText>
        </w:r>
      </w:del>
      <w:ins w:id="454" w:author="Editor" w:date="2019-09-22T16:09:00Z">
        <w:r w:rsidRPr="00241DE5">
          <w:rPr>
            <w:rFonts w:hint="eastAsia"/>
            <w:lang w:val="en-US" w:eastAsia="zh-CN"/>
          </w:rPr>
          <w:t>信息之日</w:t>
        </w:r>
      </w:ins>
      <w:ins w:id="455" w:author="Liu, Jingdi" w:date="2019-02-08T11:45:00Z">
        <w:r w:rsidRPr="00241DE5">
          <w:rPr>
            <w:rFonts w:hint="eastAsia"/>
            <w:lang w:val="en-US" w:eastAsia="zh-CN"/>
          </w:rPr>
          <w:t>不晚于</w:t>
        </w:r>
        <w:r w:rsidRPr="00241DE5">
          <w:rPr>
            <w:rFonts w:hint="eastAsia"/>
            <w:lang w:val="en-US" w:eastAsia="zh-CN"/>
          </w:rPr>
          <w:t>[30</w:t>
        </w:r>
        <w:r w:rsidRPr="00241DE5">
          <w:rPr>
            <w:lang w:val="en-US" w:eastAsia="zh-CN"/>
          </w:rPr>
          <w:t>]</w:t>
        </w:r>
        <w:r w:rsidRPr="00241DE5">
          <w:rPr>
            <w:rFonts w:hint="eastAsia"/>
            <w:lang w:val="en-US" w:eastAsia="zh-CN"/>
          </w:rPr>
          <w:t>天内</w:t>
        </w:r>
      </w:ins>
      <w:r w:rsidRPr="00241DE5">
        <w:rPr>
          <w:rFonts w:hint="eastAsia"/>
          <w:lang w:val="en-US" w:eastAsia="zh-CN"/>
        </w:rPr>
        <w:t>，向无线电通信局送交本决议附件</w:t>
      </w:r>
      <w:r w:rsidRPr="00241DE5">
        <w:rPr>
          <w:rFonts w:hint="eastAsia"/>
          <w:lang w:val="en-US" w:eastAsia="zh-CN"/>
        </w:rPr>
        <w:t>2</w:t>
      </w:r>
      <w:r w:rsidRPr="00241DE5">
        <w:rPr>
          <w:rFonts w:hint="eastAsia"/>
          <w:lang w:val="en-US" w:eastAsia="zh-CN"/>
        </w:rPr>
        <w:t>规定的</w:t>
      </w:r>
      <w:del w:id="456" w:author="Editor" w:date="2019-09-22T16:10:00Z">
        <w:r w:rsidRPr="00241DE5" w:rsidDel="00241DE5">
          <w:rPr>
            <w:rFonts w:hint="eastAsia"/>
            <w:lang w:val="en-US" w:eastAsia="zh-CN"/>
          </w:rPr>
          <w:delText>有关卫星网络</w:delText>
        </w:r>
      </w:del>
      <w:ins w:id="457" w:author="Liu, Jingdi" w:date="2019-02-08T11:49:00Z">
        <w:del w:id="458" w:author="Editor" w:date="2019-09-22T16:10:00Z">
          <w:r w:rsidRPr="00241DE5" w:rsidDel="00241DE5">
            <w:rPr>
              <w:rFonts w:hint="eastAsia"/>
              <w:lang w:val="en-US" w:eastAsia="zh-CN"/>
            </w:rPr>
            <w:delText>、</w:delText>
          </w:r>
        </w:del>
      </w:ins>
      <w:del w:id="459" w:author="Editor" w:date="2019-09-22T16:10:00Z">
        <w:r w:rsidRPr="00241DE5" w:rsidDel="00241DE5">
          <w:rPr>
            <w:rFonts w:hint="eastAsia"/>
            <w:lang w:val="en-US" w:eastAsia="zh-CN"/>
          </w:rPr>
          <w:delText>和航天器制造商</w:delText>
        </w:r>
      </w:del>
      <w:ins w:id="460" w:author="Liu, Jingdi" w:date="2019-02-08T11:49:00Z">
        <w:del w:id="461" w:author="Editor" w:date="2019-09-22T16:10:00Z">
          <w:r w:rsidRPr="00241DE5" w:rsidDel="00241DE5">
            <w:rPr>
              <w:rFonts w:hint="eastAsia"/>
              <w:lang w:eastAsia="zh-CN"/>
            </w:rPr>
            <w:delText>和发射服务提供商</w:delText>
          </w:r>
        </w:del>
      </w:ins>
      <w:del w:id="462" w:author="Editor" w:date="2019-09-22T16:10:00Z">
        <w:r w:rsidRPr="00241DE5" w:rsidDel="00241DE5">
          <w:rPr>
            <w:rFonts w:hint="eastAsia"/>
            <w:lang w:val="en-US" w:eastAsia="zh-CN"/>
          </w:rPr>
          <w:delText>标识</w:delText>
        </w:r>
      </w:del>
      <w:r w:rsidRPr="00241DE5">
        <w:rPr>
          <w:rFonts w:hint="eastAsia"/>
          <w:lang w:val="en-US" w:eastAsia="zh-CN"/>
        </w:rPr>
        <w:t>的应付努力信息。</w:t>
      </w:r>
    </w:p>
    <w:p w14:paraId="63C59CA9" w14:textId="77777777" w:rsidR="00501390" w:rsidRDefault="00501390" w:rsidP="00501390">
      <w:pPr>
        <w:rPr>
          <w:lang w:eastAsia="zh-CN"/>
        </w:rPr>
      </w:pPr>
      <w:r>
        <w:rPr>
          <w:lang w:val="en-US" w:eastAsia="zh-CN"/>
        </w:rPr>
        <w:t>7</w:t>
      </w:r>
      <w:r>
        <w:rPr>
          <w:lang w:val="en-US" w:eastAsia="zh-CN"/>
        </w:rPr>
        <w:tab/>
      </w:r>
      <w:r>
        <w:rPr>
          <w:rFonts w:hint="eastAsia"/>
          <w:lang w:eastAsia="zh-CN"/>
        </w:rPr>
        <w:t>根据上述</w:t>
      </w:r>
      <w:r>
        <w:rPr>
          <w:lang w:eastAsia="zh-CN"/>
        </w:rPr>
        <w:t>第</w:t>
      </w:r>
      <w:r>
        <w:rPr>
          <w:lang w:eastAsia="zh-CN"/>
        </w:rPr>
        <w:t>4</w:t>
      </w:r>
      <w:r>
        <w:rPr>
          <w:rFonts w:hint="eastAsia"/>
          <w:lang w:eastAsia="zh-CN"/>
        </w:rPr>
        <w:t>、</w:t>
      </w:r>
      <w:r>
        <w:rPr>
          <w:lang w:eastAsia="zh-CN"/>
        </w:rPr>
        <w:t>5</w:t>
      </w:r>
      <w:r>
        <w:rPr>
          <w:rFonts w:hint="eastAsia"/>
          <w:lang w:eastAsia="zh-CN"/>
        </w:rPr>
        <w:t>或</w:t>
      </w:r>
      <w:r>
        <w:rPr>
          <w:lang w:eastAsia="zh-CN"/>
        </w:rPr>
        <w:t>6</w:t>
      </w:r>
      <w:r>
        <w:rPr>
          <w:rFonts w:hint="eastAsia"/>
          <w:lang w:eastAsia="zh-CN"/>
        </w:rPr>
        <w:t>段提交的信息须由经通知主管部门或代表一组具名主管部门行事的某个主管部门授权的官员签字。</w:t>
      </w:r>
    </w:p>
    <w:p w14:paraId="2F17E0E1" w14:textId="77777777" w:rsidR="00501390" w:rsidRDefault="00501390" w:rsidP="00501390">
      <w:pPr>
        <w:rPr>
          <w:lang w:eastAsia="zh-CN"/>
        </w:rPr>
      </w:pPr>
      <w:r>
        <w:rPr>
          <w:color w:val="000000"/>
          <w:lang w:val="en-US" w:eastAsia="zh-CN"/>
        </w:rPr>
        <w:t>8</w:t>
      </w:r>
      <w:r>
        <w:rPr>
          <w:color w:val="000000"/>
          <w:lang w:val="en-US" w:eastAsia="zh-CN"/>
        </w:rPr>
        <w:tab/>
      </w:r>
      <w:r w:rsidRPr="000E6644">
        <w:rPr>
          <w:rFonts w:hint="eastAsia"/>
          <w:lang w:eastAsia="zh-CN"/>
        </w:rPr>
        <w:t>在收到根据上述</w:t>
      </w:r>
      <w:r>
        <w:rPr>
          <w:lang w:eastAsia="zh-CN"/>
        </w:rPr>
        <w:t>第</w:t>
      </w:r>
      <w:r w:rsidRPr="000E6644">
        <w:rPr>
          <w:lang w:eastAsia="zh-CN"/>
        </w:rPr>
        <w:t>4</w:t>
      </w:r>
      <w:r w:rsidRPr="000E6644">
        <w:rPr>
          <w:rFonts w:hint="eastAsia"/>
          <w:lang w:eastAsia="zh-CN"/>
        </w:rPr>
        <w:t>、</w:t>
      </w:r>
      <w:r w:rsidRPr="000E6644">
        <w:rPr>
          <w:lang w:eastAsia="zh-CN"/>
        </w:rPr>
        <w:t>5</w:t>
      </w:r>
      <w:r w:rsidRPr="000E6644">
        <w:rPr>
          <w:rFonts w:hint="eastAsia"/>
          <w:lang w:eastAsia="zh-CN"/>
        </w:rPr>
        <w:t>或</w:t>
      </w:r>
      <w:r w:rsidRPr="000E6644">
        <w:rPr>
          <w:lang w:eastAsia="zh-CN"/>
        </w:rPr>
        <w:t>6</w:t>
      </w:r>
      <w:r>
        <w:rPr>
          <w:rFonts w:hint="eastAsia"/>
          <w:lang w:eastAsia="zh-CN"/>
        </w:rPr>
        <w:t>段</w:t>
      </w:r>
      <w:r w:rsidRPr="000E6644">
        <w:rPr>
          <w:rFonts w:hint="eastAsia"/>
          <w:lang w:eastAsia="zh-CN"/>
        </w:rPr>
        <w:t>提交的</w:t>
      </w:r>
      <w:r>
        <w:rPr>
          <w:rFonts w:hint="eastAsia"/>
          <w:lang w:eastAsia="zh-CN"/>
        </w:rPr>
        <w:t>应付努力信息</w:t>
      </w:r>
      <w:r w:rsidRPr="000E6644">
        <w:rPr>
          <w:rFonts w:hint="eastAsia"/>
          <w:lang w:eastAsia="zh-CN"/>
        </w:rPr>
        <w:t>之后，无线电通信局须及时审查资料的完整性。如果认为该资料是完整的，则须在</w:t>
      </w:r>
      <w:r w:rsidRPr="000E6644">
        <w:rPr>
          <w:rFonts w:hint="eastAsia"/>
          <w:lang w:eastAsia="zh-CN"/>
        </w:rPr>
        <w:t>30</w:t>
      </w:r>
      <w:r w:rsidRPr="000E6644">
        <w:rPr>
          <w:rFonts w:hint="eastAsia"/>
          <w:lang w:eastAsia="zh-CN"/>
        </w:rPr>
        <w:t>天内在《国际频率信息通报》特节中公布这一完整的资料。</w:t>
      </w:r>
    </w:p>
    <w:p w14:paraId="421AD747" w14:textId="77777777" w:rsidR="00501390" w:rsidRPr="00116B60" w:rsidRDefault="00501390" w:rsidP="00501390">
      <w:pPr>
        <w:rPr>
          <w:highlight w:val="yellow"/>
          <w:lang w:eastAsia="zh-CN"/>
        </w:rPr>
      </w:pPr>
      <w:r>
        <w:rPr>
          <w:lang w:val="en-US" w:eastAsia="zh-CN"/>
        </w:rPr>
        <w:t>9</w:t>
      </w:r>
      <w:r>
        <w:rPr>
          <w:lang w:val="en-US" w:eastAsia="zh-CN"/>
        </w:rPr>
        <w:tab/>
      </w:r>
      <w:r>
        <w:rPr>
          <w:rFonts w:hint="eastAsia"/>
          <w:lang w:eastAsia="zh-CN"/>
        </w:rPr>
        <w:t>如果认为资料不完整，则无线电通信局须立即要求该主管部门提交短缺的资料。无论如何，无线电通信局均须在上述</w:t>
      </w:r>
      <w:r>
        <w:rPr>
          <w:lang w:eastAsia="zh-CN"/>
        </w:rPr>
        <w:t>第</w:t>
      </w:r>
      <w:r>
        <w:rPr>
          <w:lang w:eastAsia="zh-CN"/>
        </w:rPr>
        <w:t>4</w:t>
      </w:r>
      <w:r>
        <w:rPr>
          <w:rFonts w:hint="eastAsia"/>
          <w:lang w:eastAsia="zh-CN"/>
        </w:rPr>
        <w:t>、</w:t>
      </w:r>
      <w:r>
        <w:rPr>
          <w:lang w:eastAsia="zh-CN"/>
        </w:rPr>
        <w:t>5</w:t>
      </w:r>
      <w:r>
        <w:rPr>
          <w:rFonts w:hint="eastAsia"/>
          <w:lang w:eastAsia="zh-CN"/>
        </w:rPr>
        <w:t>或</w:t>
      </w:r>
      <w:r>
        <w:rPr>
          <w:lang w:eastAsia="zh-CN"/>
        </w:rPr>
        <w:t>6</w:t>
      </w:r>
      <w:r>
        <w:rPr>
          <w:rFonts w:hint="eastAsia"/>
          <w:lang w:eastAsia="zh-CN"/>
        </w:rPr>
        <w:t>段规定的适当时限内收到有关卫星网络启用日期的应付努力信息。</w:t>
      </w:r>
    </w:p>
    <w:p w14:paraId="1AC199D5" w14:textId="77777777" w:rsidR="00501390" w:rsidRPr="00116B60" w:rsidRDefault="00501390" w:rsidP="00501390">
      <w:pPr>
        <w:rPr>
          <w:highlight w:val="cyan"/>
          <w:lang w:eastAsia="zh-CN"/>
        </w:rPr>
      </w:pPr>
      <w:r w:rsidRPr="00A07174">
        <w:rPr>
          <w:lang w:eastAsia="zh-CN"/>
        </w:rPr>
        <w:lastRenderedPageBreak/>
        <w:t>10</w:t>
      </w:r>
      <w:r w:rsidRPr="00A07174">
        <w:rPr>
          <w:lang w:eastAsia="zh-CN"/>
        </w:rPr>
        <w:tab/>
      </w:r>
      <w:r w:rsidRPr="00514678">
        <w:rPr>
          <w:rFonts w:hint="eastAsia"/>
          <w:lang w:val="en-US" w:eastAsia="zh-CN"/>
        </w:rPr>
        <w:t>在上述</w:t>
      </w:r>
      <w:ins w:id="463" w:author="Editor" w:date="2019-09-22T16:11:00Z">
        <w:r w:rsidRPr="00241DE5">
          <w:rPr>
            <w:rFonts w:hint="eastAsia"/>
            <w:lang w:eastAsia="zh-CN"/>
          </w:rPr>
          <w:t>第</w:t>
        </w:r>
        <w:r w:rsidRPr="00241DE5">
          <w:rPr>
            <w:b/>
            <w:bCs/>
            <w:lang w:eastAsia="zh-CN"/>
          </w:rPr>
          <w:t>11.44</w:t>
        </w:r>
      </w:ins>
      <w:ins w:id="464" w:author="Editor" w:date="2019-09-22T16:12:00Z">
        <w:r w:rsidRPr="00241DE5">
          <w:rPr>
            <w:rFonts w:hint="eastAsia"/>
            <w:lang w:eastAsia="zh-CN"/>
          </w:rPr>
          <w:t>款</w:t>
        </w:r>
        <w:r w:rsidRPr="00241DE5">
          <w:rPr>
            <w:lang w:eastAsia="zh-CN"/>
          </w:rPr>
          <w:t>、第</w:t>
        </w:r>
      </w:ins>
      <w:ins w:id="465" w:author="Editor" w:date="2019-09-22T16:11:00Z">
        <w:r w:rsidRPr="00241DE5">
          <w:rPr>
            <w:b/>
            <w:bCs/>
            <w:lang w:eastAsia="zh-CN"/>
          </w:rPr>
          <w:t>11.4</w:t>
        </w:r>
      </w:ins>
      <w:ins w:id="466" w:author="Editor" w:date="2019-09-22T16:12:00Z">
        <w:r w:rsidRPr="00241DE5">
          <w:rPr>
            <w:b/>
            <w:bCs/>
            <w:lang w:eastAsia="zh-CN"/>
          </w:rPr>
          <w:t>9</w:t>
        </w:r>
        <w:r w:rsidRPr="0039082B">
          <w:rPr>
            <w:rFonts w:hint="eastAsia"/>
            <w:bCs/>
            <w:lang w:eastAsia="zh-CN"/>
          </w:rPr>
          <w:t>款</w:t>
        </w:r>
        <w:r w:rsidRPr="00241DE5">
          <w:rPr>
            <w:lang w:eastAsia="zh-CN"/>
          </w:rPr>
          <w:t>、附录</w:t>
        </w:r>
        <w:r w:rsidRPr="00241DE5">
          <w:rPr>
            <w:b/>
            <w:bCs/>
            <w:lang w:eastAsia="zh-CN"/>
          </w:rPr>
          <w:t>30</w:t>
        </w:r>
        <w:r w:rsidRPr="00241DE5">
          <w:rPr>
            <w:rFonts w:hint="eastAsia"/>
            <w:lang w:eastAsia="zh-CN"/>
          </w:rPr>
          <w:t>和</w:t>
        </w:r>
        <w:r w:rsidRPr="00241DE5">
          <w:rPr>
            <w:b/>
            <w:bCs/>
            <w:lang w:eastAsia="zh-CN"/>
          </w:rPr>
          <w:t>30A</w:t>
        </w:r>
        <w:r w:rsidRPr="00241DE5">
          <w:rPr>
            <w:rFonts w:hint="eastAsia"/>
            <w:lang w:eastAsia="zh-CN"/>
          </w:rPr>
          <w:t>第</w:t>
        </w:r>
        <w:r w:rsidRPr="00241DE5">
          <w:rPr>
            <w:rFonts w:hint="eastAsia"/>
            <w:lang w:eastAsia="zh-CN"/>
          </w:rPr>
          <w:t>4</w:t>
        </w:r>
        <w:r w:rsidRPr="00241DE5">
          <w:rPr>
            <w:rFonts w:hint="eastAsia"/>
            <w:lang w:eastAsia="zh-CN"/>
          </w:rPr>
          <w:t>条第</w:t>
        </w:r>
      </w:ins>
      <w:ins w:id="467" w:author="Editor" w:date="2019-09-22T16:11:00Z">
        <w:r w:rsidRPr="00241DE5">
          <w:rPr>
            <w:lang w:eastAsia="zh-CN"/>
          </w:rPr>
          <w:t>4.1.3</w:t>
        </w:r>
      </w:ins>
      <w:ins w:id="468" w:author="Editor" w:date="2019-09-22T16:13:00Z">
        <w:r w:rsidRPr="00241DE5">
          <w:rPr>
            <w:lang w:eastAsia="zh-CN"/>
          </w:rPr>
          <w:t>段</w:t>
        </w:r>
        <w:r w:rsidRPr="00241DE5">
          <w:rPr>
            <w:rFonts w:hint="eastAsia"/>
            <w:lang w:eastAsia="zh-CN"/>
          </w:rPr>
          <w:t>或</w:t>
        </w:r>
        <w:r w:rsidRPr="00241DE5">
          <w:rPr>
            <w:lang w:eastAsia="zh-CN"/>
          </w:rPr>
          <w:t>第</w:t>
        </w:r>
      </w:ins>
      <w:ins w:id="469" w:author="Editor" w:date="2019-09-22T16:11:00Z">
        <w:r w:rsidRPr="00241DE5">
          <w:rPr>
            <w:lang w:eastAsia="zh-CN"/>
          </w:rPr>
          <w:t>4.2.6</w:t>
        </w:r>
      </w:ins>
      <w:ins w:id="470" w:author="Editor" w:date="2019-09-22T16:13:00Z">
        <w:r w:rsidRPr="00241DE5">
          <w:rPr>
            <w:rFonts w:hint="eastAsia"/>
            <w:lang w:eastAsia="zh-CN"/>
          </w:rPr>
          <w:t>段、</w:t>
        </w:r>
        <w:r w:rsidRPr="00241DE5">
          <w:rPr>
            <w:lang w:eastAsia="zh-CN"/>
          </w:rPr>
          <w:t>或附录</w:t>
        </w:r>
        <w:r w:rsidRPr="00241DE5">
          <w:rPr>
            <w:b/>
            <w:bCs/>
            <w:lang w:eastAsia="zh-CN"/>
          </w:rPr>
          <w:t>30B</w:t>
        </w:r>
        <w:r w:rsidRPr="0039082B">
          <w:rPr>
            <w:rFonts w:hint="eastAsia"/>
            <w:bCs/>
            <w:lang w:eastAsia="zh-CN"/>
          </w:rPr>
          <w:t>第</w:t>
        </w:r>
        <w:r w:rsidRPr="0039082B">
          <w:rPr>
            <w:bCs/>
            <w:lang w:eastAsia="zh-CN"/>
          </w:rPr>
          <w:t>6</w:t>
        </w:r>
        <w:r w:rsidRPr="0039082B">
          <w:rPr>
            <w:rFonts w:hint="eastAsia"/>
            <w:bCs/>
            <w:lang w:eastAsia="zh-CN"/>
          </w:rPr>
          <w:t>条</w:t>
        </w:r>
        <w:r w:rsidRPr="00241DE5">
          <w:rPr>
            <w:rFonts w:hint="eastAsia"/>
            <w:lang w:eastAsia="zh-CN"/>
          </w:rPr>
          <w:t>第</w:t>
        </w:r>
      </w:ins>
      <w:ins w:id="471" w:author="Editor" w:date="2019-09-22T16:11:00Z">
        <w:r w:rsidRPr="00241DE5">
          <w:rPr>
            <w:lang w:eastAsia="zh-CN"/>
          </w:rPr>
          <w:t>6.31</w:t>
        </w:r>
      </w:ins>
      <w:ins w:id="472" w:author="Editor" w:date="2019-09-22T16:13:00Z">
        <w:r w:rsidRPr="00241DE5">
          <w:rPr>
            <w:rFonts w:hint="eastAsia"/>
            <w:lang w:eastAsia="zh-CN"/>
          </w:rPr>
          <w:t>段</w:t>
        </w:r>
      </w:ins>
      <w:del w:id="473" w:author="Editor" w:date="2019-09-22T16:11:00Z">
        <w:r w:rsidRPr="00241DE5" w:rsidDel="00241DE5">
          <w:rPr>
            <w:rFonts w:hint="eastAsia"/>
            <w:lang w:val="en-US" w:eastAsia="zh-CN"/>
          </w:rPr>
          <w:delText>第</w:delText>
        </w:r>
        <w:r w:rsidRPr="00514678" w:rsidDel="00241DE5">
          <w:rPr>
            <w:lang w:val="en-US" w:eastAsia="zh-CN"/>
          </w:rPr>
          <w:delText>4</w:delText>
        </w:r>
        <w:r w:rsidRPr="00514678" w:rsidDel="00241DE5">
          <w:rPr>
            <w:rFonts w:hint="eastAsia"/>
            <w:lang w:val="en-US" w:eastAsia="zh-CN"/>
          </w:rPr>
          <w:delText>、</w:delText>
        </w:r>
        <w:r w:rsidRPr="00514678" w:rsidDel="00241DE5">
          <w:rPr>
            <w:lang w:val="en-US" w:eastAsia="zh-CN"/>
          </w:rPr>
          <w:delText>5</w:delText>
        </w:r>
        <w:r w:rsidRPr="00514678" w:rsidDel="00241DE5">
          <w:rPr>
            <w:rFonts w:hint="eastAsia"/>
            <w:lang w:val="en-US" w:eastAsia="zh-CN"/>
          </w:rPr>
          <w:delText>或</w:delText>
        </w:r>
        <w:r w:rsidRPr="00514678" w:rsidDel="00241DE5">
          <w:rPr>
            <w:lang w:val="en-US" w:eastAsia="zh-CN"/>
          </w:rPr>
          <w:delText>6</w:delText>
        </w:r>
        <w:r w:rsidRPr="00514678" w:rsidDel="00241DE5">
          <w:rPr>
            <w:rFonts w:hint="eastAsia"/>
            <w:lang w:val="en-US" w:eastAsia="zh-CN"/>
          </w:rPr>
          <w:delText>段</w:delText>
        </w:r>
      </w:del>
      <w:r w:rsidRPr="00514678">
        <w:rPr>
          <w:rFonts w:hint="eastAsia"/>
          <w:lang w:val="en-US" w:eastAsia="zh-CN"/>
        </w:rPr>
        <w:t>规定的限期到期之前的六个月内，如果对卫星网络负责的主管部门未按照上述第</w:t>
      </w:r>
      <w:r w:rsidRPr="00514678">
        <w:rPr>
          <w:lang w:val="en-US" w:eastAsia="zh-CN"/>
        </w:rPr>
        <w:t>4</w:t>
      </w:r>
      <w:r w:rsidRPr="00514678">
        <w:rPr>
          <w:rFonts w:hint="eastAsia"/>
          <w:lang w:val="en-US" w:eastAsia="zh-CN"/>
        </w:rPr>
        <w:t>、</w:t>
      </w:r>
      <w:r w:rsidRPr="00514678">
        <w:rPr>
          <w:lang w:val="en-US" w:eastAsia="zh-CN"/>
        </w:rPr>
        <w:t>5</w:t>
      </w:r>
      <w:r w:rsidRPr="00514678">
        <w:rPr>
          <w:rFonts w:hint="eastAsia"/>
          <w:lang w:val="en-US" w:eastAsia="zh-CN"/>
        </w:rPr>
        <w:t>或</w:t>
      </w:r>
      <w:r w:rsidRPr="00514678">
        <w:rPr>
          <w:lang w:val="en-US" w:eastAsia="zh-CN"/>
        </w:rPr>
        <w:t>6</w:t>
      </w:r>
      <w:r w:rsidRPr="00514678">
        <w:rPr>
          <w:rFonts w:hint="eastAsia"/>
          <w:lang w:val="en-US" w:eastAsia="zh-CN"/>
        </w:rPr>
        <w:t>段的规定提交应付努力信息，则</w:t>
      </w:r>
      <w:r>
        <w:rPr>
          <w:rFonts w:hint="eastAsia"/>
          <w:lang w:val="en-US" w:eastAsia="zh-CN"/>
        </w:rPr>
        <w:t>无线电通信局须发电提醒负责</w:t>
      </w:r>
      <w:r w:rsidRPr="00514678">
        <w:rPr>
          <w:rFonts w:hint="eastAsia"/>
          <w:lang w:val="en-US" w:eastAsia="zh-CN"/>
        </w:rPr>
        <w:t>主管部门。</w:t>
      </w:r>
    </w:p>
    <w:p w14:paraId="10374E75" w14:textId="77777777" w:rsidR="00501390" w:rsidRDefault="00501390" w:rsidP="00501390">
      <w:pPr>
        <w:rPr>
          <w:lang w:val="en-US" w:eastAsia="zh-CN"/>
        </w:rPr>
      </w:pPr>
      <w:r>
        <w:rPr>
          <w:lang w:val="en-US" w:eastAsia="zh-CN"/>
        </w:rPr>
        <w:t>11</w:t>
      </w:r>
      <w:r>
        <w:rPr>
          <w:lang w:val="en-US" w:eastAsia="zh-CN"/>
        </w:rPr>
        <w:tab/>
      </w:r>
      <w:r>
        <w:rPr>
          <w:rFonts w:hint="eastAsia"/>
          <w:lang w:eastAsia="zh-CN"/>
        </w:rPr>
        <w:t>如果无线电通信局在本决议规定的期限内未收到完整的应付努力信息，则须注销上述</w:t>
      </w:r>
      <w:r>
        <w:rPr>
          <w:lang w:eastAsia="zh-CN"/>
        </w:rPr>
        <w:t>第</w:t>
      </w:r>
      <w:r>
        <w:rPr>
          <w:lang w:eastAsia="zh-CN"/>
        </w:rPr>
        <w:t>1</w:t>
      </w:r>
      <w:r>
        <w:rPr>
          <w:rFonts w:hint="eastAsia"/>
          <w:lang w:eastAsia="zh-CN"/>
        </w:rPr>
        <w:t>、</w:t>
      </w:r>
      <w:r>
        <w:rPr>
          <w:lang w:eastAsia="zh-CN"/>
        </w:rPr>
        <w:t>2</w:t>
      </w:r>
      <w:r>
        <w:rPr>
          <w:rFonts w:hint="eastAsia"/>
          <w:lang w:eastAsia="zh-CN"/>
        </w:rPr>
        <w:t>或</w:t>
      </w:r>
      <w:r>
        <w:rPr>
          <w:lang w:eastAsia="zh-CN"/>
        </w:rPr>
        <w:t>3</w:t>
      </w:r>
      <w:r>
        <w:rPr>
          <w:rFonts w:hint="eastAsia"/>
          <w:lang w:eastAsia="zh-CN"/>
        </w:rPr>
        <w:t>段所涉及网络。无线电通信局在通知相关主管部门之后须删除《国际频率登记总表》中的临时登记。无线电通信局须在《国际频率信息通报》中公布这一信息。</w:t>
      </w:r>
    </w:p>
    <w:p w14:paraId="34C99C52" w14:textId="77777777" w:rsidR="00501390" w:rsidRDefault="00501390" w:rsidP="00501390">
      <w:pPr>
        <w:ind w:firstLineChars="200" w:firstLine="480"/>
        <w:rPr>
          <w:lang w:eastAsia="zh-CN"/>
        </w:rPr>
      </w:pPr>
      <w:r>
        <w:rPr>
          <w:rFonts w:hint="eastAsia"/>
          <w:lang w:eastAsia="zh-CN"/>
        </w:rPr>
        <w:t>关于按照上述</w:t>
      </w:r>
      <w:r>
        <w:rPr>
          <w:lang w:eastAsia="zh-CN"/>
        </w:rPr>
        <w:t>第</w:t>
      </w:r>
      <w:r>
        <w:rPr>
          <w:lang w:eastAsia="zh-CN"/>
        </w:rPr>
        <w:t>2</w:t>
      </w:r>
      <w:r>
        <w:rPr>
          <w:rFonts w:hint="eastAsia"/>
          <w:lang w:eastAsia="zh-CN"/>
        </w:rPr>
        <w:t>段对附录</w:t>
      </w:r>
      <w:r w:rsidRPr="000E6644">
        <w:rPr>
          <w:rFonts w:hint="eastAsia"/>
          <w:b/>
          <w:bCs/>
          <w:lang w:eastAsia="zh-CN"/>
        </w:rPr>
        <w:t>30</w:t>
      </w:r>
      <w:r>
        <w:rPr>
          <w:rFonts w:hint="eastAsia"/>
          <w:lang w:eastAsia="zh-CN"/>
        </w:rPr>
        <w:t>和</w:t>
      </w:r>
      <w:r w:rsidRPr="000E6644">
        <w:rPr>
          <w:rFonts w:hint="eastAsia"/>
          <w:b/>
          <w:bCs/>
          <w:lang w:eastAsia="zh-CN"/>
        </w:rPr>
        <w:t>30A</w:t>
      </w:r>
      <w:r>
        <w:rPr>
          <w:rFonts w:hint="eastAsia"/>
          <w:lang w:eastAsia="zh-CN"/>
        </w:rPr>
        <w:t>中的</w:t>
      </w:r>
      <w:r>
        <w:rPr>
          <w:rFonts w:hint="eastAsia"/>
          <w:lang w:eastAsia="zh-CN"/>
        </w:rPr>
        <w:t>2</w:t>
      </w:r>
      <w:r>
        <w:rPr>
          <w:rFonts w:hint="eastAsia"/>
          <w:lang w:eastAsia="zh-CN"/>
        </w:rPr>
        <w:t>区规划进行修改的请求或</w:t>
      </w:r>
      <w:r>
        <w:rPr>
          <w:rFonts w:hint="eastAsia"/>
          <w:lang w:eastAsia="zh-CN"/>
        </w:rPr>
        <w:t>1</w:t>
      </w:r>
      <w:r>
        <w:rPr>
          <w:rFonts w:hint="eastAsia"/>
          <w:lang w:eastAsia="zh-CN"/>
        </w:rPr>
        <w:t>区和</w:t>
      </w:r>
      <w:r>
        <w:rPr>
          <w:rFonts w:hint="eastAsia"/>
          <w:lang w:eastAsia="zh-CN"/>
        </w:rPr>
        <w:t>3</w:t>
      </w:r>
      <w:r>
        <w:rPr>
          <w:rFonts w:hint="eastAsia"/>
          <w:lang w:eastAsia="zh-CN"/>
        </w:rPr>
        <w:t>区附加使用的请求，如果未按照本决议提交应付努力信息，则该修改失效。</w:t>
      </w:r>
    </w:p>
    <w:p w14:paraId="357ECA02" w14:textId="77777777" w:rsidR="00501390" w:rsidRPr="00116B60" w:rsidRDefault="00501390" w:rsidP="00501390">
      <w:pPr>
        <w:ind w:firstLineChars="200" w:firstLine="480"/>
        <w:rPr>
          <w:highlight w:val="yellow"/>
          <w:lang w:eastAsia="zh-CN"/>
        </w:rPr>
      </w:pPr>
      <w:r>
        <w:rPr>
          <w:rFonts w:hint="eastAsia"/>
          <w:lang w:eastAsia="zh-CN"/>
        </w:rPr>
        <w:t>关于按照上述</w:t>
      </w:r>
      <w:r>
        <w:rPr>
          <w:lang w:eastAsia="zh-CN"/>
        </w:rPr>
        <w:t>第</w:t>
      </w:r>
      <w:r>
        <w:rPr>
          <w:lang w:eastAsia="zh-CN"/>
        </w:rPr>
        <w:t>3</w:t>
      </w:r>
      <w:r>
        <w:rPr>
          <w:rFonts w:hint="eastAsia"/>
          <w:lang w:eastAsia="zh-CN"/>
        </w:rPr>
        <w:t>段提出的对附录</w:t>
      </w:r>
      <w:r w:rsidRPr="000E6644">
        <w:rPr>
          <w:rFonts w:hint="eastAsia"/>
          <w:b/>
          <w:bCs/>
          <w:lang w:eastAsia="zh-CN"/>
        </w:rPr>
        <w:t>30B</w:t>
      </w:r>
      <w:r w:rsidRPr="000E6644">
        <w:rPr>
          <w:rFonts w:hint="eastAsia"/>
          <w:b/>
          <w:bCs/>
          <w:lang w:eastAsia="zh-CN"/>
        </w:rPr>
        <w:t>（</w:t>
      </w:r>
      <w:r w:rsidRPr="000E6644">
        <w:rPr>
          <w:rFonts w:hint="eastAsia"/>
          <w:b/>
          <w:bCs/>
          <w:lang w:eastAsia="zh-CN"/>
        </w:rPr>
        <w:t>WRC-07</w:t>
      </w:r>
      <w:r w:rsidRPr="000E6644">
        <w:rPr>
          <w:rFonts w:hint="eastAsia"/>
          <w:b/>
          <w:bCs/>
          <w:lang w:eastAsia="zh-CN"/>
        </w:rPr>
        <w:t>，修订版）</w:t>
      </w:r>
      <w:r>
        <w:rPr>
          <w:rFonts w:hint="eastAsia"/>
          <w:lang w:eastAsia="zh-CN"/>
        </w:rPr>
        <w:t>第</w:t>
      </w:r>
      <w:r>
        <w:rPr>
          <w:rFonts w:hint="eastAsia"/>
          <w:lang w:eastAsia="zh-CN"/>
        </w:rPr>
        <w:t>6</w:t>
      </w:r>
      <w:r>
        <w:rPr>
          <w:rFonts w:hint="eastAsia"/>
          <w:lang w:eastAsia="zh-CN"/>
        </w:rPr>
        <w:t>条的应用要求，该网络亦须从附录</w:t>
      </w:r>
      <w:r w:rsidRPr="000E6644">
        <w:rPr>
          <w:rFonts w:hint="eastAsia"/>
          <w:b/>
          <w:bCs/>
          <w:lang w:eastAsia="zh-CN"/>
        </w:rPr>
        <w:t>30B</w:t>
      </w:r>
      <w:r>
        <w:rPr>
          <w:rFonts w:hint="eastAsia"/>
          <w:lang w:eastAsia="zh-CN"/>
        </w:rPr>
        <w:t>列表中删除。当附录</w:t>
      </w:r>
      <w:r w:rsidRPr="00974D1A">
        <w:rPr>
          <w:rFonts w:hint="eastAsia"/>
          <w:b/>
          <w:bCs/>
          <w:lang w:eastAsia="zh-CN"/>
        </w:rPr>
        <w:t>30B</w:t>
      </w:r>
      <w:r>
        <w:rPr>
          <w:rFonts w:hint="eastAsia"/>
          <w:lang w:eastAsia="zh-CN"/>
        </w:rPr>
        <w:t>的分配</w:t>
      </w:r>
      <w:proofErr w:type="gramStart"/>
      <w:r>
        <w:rPr>
          <w:rFonts w:hint="eastAsia"/>
          <w:lang w:eastAsia="zh-CN"/>
        </w:rPr>
        <w:t>转为指</w:t>
      </w:r>
      <w:proofErr w:type="gramEnd"/>
      <w:r>
        <w:rPr>
          <w:rFonts w:hint="eastAsia"/>
          <w:lang w:eastAsia="zh-CN"/>
        </w:rPr>
        <w:t>配时，须按照附录</w:t>
      </w:r>
      <w:r w:rsidRPr="004A0AD7">
        <w:rPr>
          <w:rFonts w:hint="eastAsia"/>
          <w:b/>
          <w:bCs/>
          <w:lang w:eastAsia="zh-CN"/>
        </w:rPr>
        <w:t>30B</w:t>
      </w:r>
      <w:r w:rsidRPr="004A0AD7">
        <w:rPr>
          <w:rFonts w:hint="eastAsia"/>
          <w:b/>
          <w:bCs/>
          <w:lang w:eastAsia="zh-CN"/>
        </w:rPr>
        <w:t>（</w:t>
      </w:r>
      <w:r w:rsidRPr="004A0AD7">
        <w:rPr>
          <w:rFonts w:hint="eastAsia"/>
          <w:b/>
          <w:bCs/>
          <w:lang w:eastAsia="zh-CN"/>
        </w:rPr>
        <w:t>WRC-07</w:t>
      </w:r>
      <w:r w:rsidRPr="004A0AD7">
        <w:rPr>
          <w:rFonts w:hint="eastAsia"/>
          <w:b/>
          <w:bCs/>
          <w:lang w:eastAsia="zh-CN"/>
        </w:rPr>
        <w:t>，修订版）</w:t>
      </w:r>
      <w:r>
        <w:rPr>
          <w:rFonts w:hint="eastAsia"/>
          <w:lang w:eastAsia="zh-CN"/>
        </w:rPr>
        <w:t>第</w:t>
      </w:r>
      <w:r>
        <w:rPr>
          <w:rFonts w:hint="eastAsia"/>
          <w:lang w:eastAsia="zh-CN"/>
        </w:rPr>
        <w:t>6</w:t>
      </w:r>
      <w:r>
        <w:rPr>
          <w:rFonts w:hint="eastAsia"/>
          <w:lang w:eastAsia="zh-CN"/>
        </w:rPr>
        <w:t>条</w:t>
      </w:r>
      <w:r>
        <w:rPr>
          <w:lang w:eastAsia="zh-CN"/>
        </w:rPr>
        <w:t>第</w:t>
      </w:r>
      <w:r>
        <w:rPr>
          <w:rFonts w:hint="eastAsia"/>
          <w:lang w:eastAsia="zh-CN"/>
        </w:rPr>
        <w:t xml:space="preserve">6.33 </w:t>
      </w:r>
      <w:r w:rsidRPr="008259DA">
        <w:rPr>
          <w:rFonts w:hint="eastAsia"/>
          <w:i/>
          <w:iCs/>
          <w:lang w:eastAsia="zh-CN"/>
        </w:rPr>
        <w:t>c)</w:t>
      </w:r>
      <w:r w:rsidRPr="00FC1463">
        <w:rPr>
          <w:rFonts w:hint="eastAsia"/>
          <w:lang w:eastAsia="zh-CN"/>
        </w:rPr>
        <w:t>段</w:t>
      </w:r>
      <w:r>
        <w:rPr>
          <w:rFonts w:hint="eastAsia"/>
          <w:lang w:eastAsia="zh-CN"/>
        </w:rPr>
        <w:t>将指配在规划中予以恢复</w:t>
      </w:r>
      <w:r w:rsidRPr="004E051A">
        <w:rPr>
          <w:rFonts w:hint="eastAsia"/>
          <w:lang w:eastAsia="zh-CN"/>
        </w:rPr>
        <w:t>。</w:t>
      </w:r>
    </w:p>
    <w:p w14:paraId="5C188EDC" w14:textId="77777777" w:rsidR="00501390" w:rsidRPr="006736A5" w:rsidRDefault="00501390" w:rsidP="00501390">
      <w:pPr>
        <w:rPr>
          <w:rFonts w:ascii="STKaiti" w:eastAsia="STKaiti" w:hAnsi="STKaiti"/>
          <w:iCs/>
          <w:lang w:eastAsia="zh-CN"/>
        </w:rPr>
      </w:pPr>
      <w:r w:rsidRPr="00514678">
        <w:rPr>
          <w:rFonts w:ascii="STKaiti" w:eastAsia="STKaiti" w:hAnsi="STKaiti"/>
          <w:lang w:eastAsia="zh-CN"/>
        </w:rPr>
        <w:t xml:space="preserve"> </w:t>
      </w:r>
      <w:r w:rsidRPr="006736A5">
        <w:rPr>
          <w:rFonts w:ascii="STKaiti" w:eastAsia="STKaiti" w:hAnsi="STKaiti"/>
          <w:iCs/>
          <w:lang w:eastAsia="zh-CN"/>
        </w:rPr>
        <w:t>[</w:t>
      </w:r>
      <w:r w:rsidRPr="006736A5">
        <w:rPr>
          <w:rFonts w:ascii="STKaiti" w:eastAsia="STKaiti" w:hAnsi="STKaiti" w:hint="eastAsia"/>
          <w:iCs/>
          <w:lang w:eastAsia="zh-CN"/>
        </w:rPr>
        <w:t>第12段的第1个选项，以回应第3.</w:t>
      </w:r>
      <w:r w:rsidRPr="006736A5">
        <w:rPr>
          <w:rFonts w:ascii="STKaiti" w:eastAsia="STKaiti" w:hAnsi="STKaiti"/>
          <w:iCs/>
          <w:lang w:eastAsia="zh-CN"/>
        </w:rPr>
        <w:t>3.1.3</w:t>
      </w:r>
      <w:proofErr w:type="gramStart"/>
      <w:r w:rsidRPr="006736A5">
        <w:rPr>
          <w:rFonts w:ascii="STKaiti" w:eastAsia="STKaiti" w:hAnsi="STKaiti" w:hint="eastAsia"/>
          <w:iCs/>
          <w:lang w:eastAsia="zh-CN"/>
        </w:rPr>
        <w:t>节提出的困难</w:t>
      </w:r>
      <w:r w:rsidRPr="006736A5">
        <w:rPr>
          <w:rFonts w:ascii="STKaiti" w:eastAsia="STKaiti" w:hAnsi="STKaiti"/>
          <w:iCs/>
          <w:lang w:eastAsia="zh-CN"/>
        </w:rPr>
        <w:t>]</w:t>
      </w:r>
      <w:r w:rsidRPr="006736A5">
        <w:rPr>
          <w:rFonts w:ascii="STKaiti" w:eastAsia="STKaiti" w:hAnsi="STKaiti" w:hint="eastAsia"/>
          <w:iCs/>
          <w:lang w:eastAsia="zh-CN"/>
        </w:rPr>
        <w:t>：</w:t>
      </w:r>
      <w:proofErr w:type="gramEnd"/>
      <w:r w:rsidRPr="006736A5">
        <w:rPr>
          <w:rFonts w:ascii="STKaiti" w:eastAsia="STKaiti" w:hAnsi="STKaiti" w:hint="eastAsia"/>
          <w:iCs/>
          <w:lang w:eastAsia="zh-CN"/>
        </w:rPr>
        <w:t>在通知时提交第49号决议信息将不需要第12段。</w:t>
      </w:r>
    </w:p>
    <w:p w14:paraId="352D697C" w14:textId="77777777" w:rsidR="00501390" w:rsidRPr="00116B60" w:rsidDel="00D60485" w:rsidRDefault="00501390" w:rsidP="00501390">
      <w:pPr>
        <w:rPr>
          <w:del w:id="474" w:author="Ferrer, Jacqueline" w:date="2019-09-12T16:20:00Z"/>
          <w:highlight w:val="yellow"/>
          <w:lang w:eastAsia="zh-CN"/>
        </w:rPr>
      </w:pPr>
      <w:del w:id="475" w:author="Liu, Yanhui" w:date="2019-09-18T11:19:00Z">
        <w:r w:rsidRPr="004B1697" w:rsidDel="00E5116F">
          <w:rPr>
            <w:lang w:val="en-US" w:eastAsia="zh-CN"/>
          </w:rPr>
          <w:delText>12</w:delText>
        </w:r>
        <w:r w:rsidRPr="004B1697" w:rsidDel="00E5116F">
          <w:rPr>
            <w:lang w:val="en-US" w:eastAsia="zh-CN"/>
          </w:rPr>
          <w:tab/>
        </w:r>
        <w:r w:rsidRPr="004B1697" w:rsidDel="00E5116F">
          <w:rPr>
            <w:rFonts w:hint="eastAsia"/>
            <w:lang w:eastAsia="zh-CN"/>
          </w:rPr>
          <w:delText>为登记在《国际频率登记总表》内而按照上述</w:delText>
        </w:r>
        <w:r w:rsidRPr="004B1697" w:rsidDel="00E5116F">
          <w:rPr>
            <w:lang w:eastAsia="zh-CN"/>
          </w:rPr>
          <w:delText>第</w:delText>
        </w:r>
        <w:r w:rsidRPr="004B1697" w:rsidDel="00E5116F">
          <w:rPr>
            <w:lang w:eastAsia="zh-CN"/>
          </w:rPr>
          <w:delText>1</w:delText>
        </w:r>
        <w:r w:rsidRPr="004B1697" w:rsidDel="00E5116F">
          <w:rPr>
            <w:rFonts w:hint="eastAsia"/>
            <w:lang w:eastAsia="zh-CN"/>
          </w:rPr>
          <w:delText>、</w:delText>
        </w:r>
        <w:r w:rsidRPr="004B1697" w:rsidDel="00E5116F">
          <w:rPr>
            <w:lang w:eastAsia="zh-CN"/>
          </w:rPr>
          <w:delText>2</w:delText>
        </w:r>
        <w:r w:rsidRPr="004B1697" w:rsidDel="00E5116F">
          <w:rPr>
            <w:rFonts w:hint="eastAsia"/>
            <w:lang w:eastAsia="zh-CN"/>
          </w:rPr>
          <w:delText>或</w:delText>
        </w:r>
        <w:r w:rsidRPr="004B1697" w:rsidDel="00E5116F">
          <w:rPr>
            <w:lang w:eastAsia="zh-CN"/>
          </w:rPr>
          <w:delText>3</w:delText>
        </w:r>
        <w:r w:rsidRPr="004B1697" w:rsidDel="00E5116F">
          <w:rPr>
            <w:rFonts w:hint="eastAsia"/>
            <w:lang w:eastAsia="zh-CN"/>
          </w:rPr>
          <w:delText>段通知卫星网络的主管部门须尽早在按照第</w:delText>
        </w:r>
        <w:r w:rsidRPr="004B1697" w:rsidDel="00E5116F">
          <w:rPr>
            <w:rFonts w:hint="eastAsia"/>
            <w:b/>
            <w:bCs/>
            <w:lang w:eastAsia="zh-CN"/>
          </w:rPr>
          <w:delText>11.44B</w:delText>
        </w:r>
        <w:r w:rsidRPr="004B1697" w:rsidDel="00E5116F">
          <w:rPr>
            <w:rFonts w:hint="eastAsia"/>
            <w:lang w:eastAsia="zh-CN"/>
          </w:rPr>
          <w:delText>款将启用信息通报无线电通信局之前向无线电通信局送交本决议附件</w:delText>
        </w:r>
        <w:r w:rsidRPr="004B1697" w:rsidDel="00E5116F">
          <w:rPr>
            <w:rFonts w:hint="eastAsia"/>
            <w:lang w:eastAsia="zh-CN"/>
          </w:rPr>
          <w:delText>2</w:delText>
        </w:r>
        <w:r w:rsidRPr="004B1697" w:rsidDel="00E5116F">
          <w:rPr>
            <w:rFonts w:hint="eastAsia"/>
            <w:lang w:eastAsia="zh-CN"/>
          </w:rPr>
          <w:delText>规定的有关卫星网络和发射业务提供商标识的应付努力信息。</w:delText>
        </w:r>
      </w:del>
    </w:p>
    <w:p w14:paraId="2A34928A" w14:textId="77777777" w:rsidR="00501390" w:rsidRPr="00F061E8" w:rsidRDefault="00501390" w:rsidP="00501390">
      <w:pPr>
        <w:rPr>
          <w:rFonts w:ascii="STKaiti" w:eastAsia="STKaiti" w:hAnsi="STKaiti"/>
          <w:iCs/>
          <w:highlight w:val="green"/>
          <w:lang w:eastAsia="zh-CN"/>
        </w:rPr>
      </w:pPr>
      <w:r w:rsidRPr="00F061E8">
        <w:rPr>
          <w:rFonts w:ascii="STKaiti" w:eastAsia="STKaiti" w:hAnsi="STKaiti"/>
          <w:iCs/>
          <w:lang w:eastAsia="zh-CN"/>
        </w:rPr>
        <w:t>[</w:t>
      </w:r>
      <w:r w:rsidRPr="00F061E8">
        <w:rPr>
          <w:rFonts w:ascii="STKaiti" w:eastAsia="STKaiti" w:hAnsi="STKaiti" w:hint="eastAsia"/>
          <w:iCs/>
          <w:lang w:eastAsia="zh-CN"/>
        </w:rPr>
        <w:t>第</w:t>
      </w:r>
      <w:r w:rsidRPr="00F061E8">
        <w:rPr>
          <w:rFonts w:ascii="STKaiti" w:eastAsia="STKaiti" w:hAnsi="STKaiti"/>
          <w:iCs/>
          <w:lang w:eastAsia="zh-CN"/>
        </w:rPr>
        <w:t>12</w:t>
      </w:r>
      <w:r w:rsidRPr="00F061E8">
        <w:rPr>
          <w:rFonts w:ascii="STKaiti" w:eastAsia="STKaiti" w:hAnsi="STKaiti" w:hint="eastAsia"/>
          <w:iCs/>
          <w:lang w:eastAsia="zh-CN"/>
        </w:rPr>
        <w:t>段的第</w:t>
      </w:r>
      <w:r w:rsidRPr="00F061E8">
        <w:rPr>
          <w:rFonts w:ascii="STKaiti" w:eastAsia="STKaiti" w:hAnsi="STKaiti"/>
          <w:iCs/>
          <w:lang w:eastAsia="zh-CN"/>
        </w:rPr>
        <w:t>2</w:t>
      </w:r>
      <w:r w:rsidRPr="00F061E8">
        <w:rPr>
          <w:rFonts w:ascii="STKaiti" w:eastAsia="STKaiti" w:hAnsi="STKaiti" w:hint="eastAsia"/>
          <w:iCs/>
          <w:lang w:eastAsia="zh-CN"/>
        </w:rPr>
        <w:t>个选项，如第3</w:t>
      </w:r>
      <w:r w:rsidRPr="00F061E8">
        <w:rPr>
          <w:rFonts w:ascii="STKaiti" w:eastAsia="STKaiti" w:hAnsi="STKaiti"/>
          <w:iCs/>
          <w:lang w:eastAsia="zh-CN"/>
        </w:rPr>
        <w:t>.3.1</w:t>
      </w:r>
      <w:r w:rsidRPr="00F061E8">
        <w:rPr>
          <w:rFonts w:ascii="STKaiti" w:eastAsia="STKaiti" w:hAnsi="STKaiti" w:hint="eastAsia"/>
          <w:iCs/>
          <w:lang w:eastAsia="zh-CN"/>
        </w:rPr>
        <w:t>.</w:t>
      </w:r>
      <w:r w:rsidRPr="00F061E8">
        <w:rPr>
          <w:rFonts w:ascii="STKaiti" w:eastAsia="STKaiti" w:hAnsi="STKaiti"/>
          <w:iCs/>
          <w:lang w:eastAsia="zh-CN"/>
        </w:rPr>
        <w:t>4</w:t>
      </w:r>
      <w:r w:rsidRPr="00F061E8">
        <w:rPr>
          <w:rFonts w:ascii="STKaiti" w:eastAsia="STKaiti" w:hAnsi="STKaiti" w:hint="eastAsia"/>
          <w:iCs/>
          <w:lang w:eastAsia="zh-CN"/>
        </w:rPr>
        <w:t>节解释实施可能的更新。</w:t>
      </w:r>
      <w:r w:rsidRPr="00F061E8">
        <w:rPr>
          <w:rFonts w:ascii="STKaiti" w:eastAsia="STKaiti" w:hAnsi="STKaiti"/>
          <w:iCs/>
          <w:lang w:eastAsia="zh-CN"/>
        </w:rPr>
        <w:t>]</w:t>
      </w:r>
    </w:p>
    <w:p w14:paraId="3DE67F77" w14:textId="77777777" w:rsidR="00501390" w:rsidRPr="000A46D3" w:rsidRDefault="00501390" w:rsidP="00501390">
      <w:pPr>
        <w:rPr>
          <w:ins w:id="476" w:author="Henri, Yvon" w:date="2015-08-06T15:19:00Z"/>
          <w:b/>
          <w:color w:val="800000"/>
          <w:sz w:val="22"/>
          <w:lang w:eastAsia="zh-CN"/>
        </w:rPr>
      </w:pPr>
      <w:r>
        <w:rPr>
          <w:rFonts w:hint="eastAsia"/>
          <w:lang w:eastAsia="zh-CN"/>
        </w:rPr>
        <w:t>12</w:t>
      </w:r>
      <w:r>
        <w:rPr>
          <w:lang w:eastAsia="zh-CN"/>
        </w:rPr>
        <w:tab/>
      </w:r>
      <w:del w:id="477" w:author="LI, Ziqian" w:date="2019-01-30T15:17:00Z">
        <w:r w:rsidRPr="00042593" w:rsidDel="00CE6ADB">
          <w:rPr>
            <w:rFonts w:hint="eastAsia"/>
            <w:lang w:eastAsia="zh-CN"/>
          </w:rPr>
          <w:delText>为登记在</w:delText>
        </w:r>
        <w:r w:rsidDel="00CE6ADB">
          <w:rPr>
            <w:rFonts w:hint="eastAsia"/>
            <w:lang w:eastAsia="zh-CN"/>
          </w:rPr>
          <w:delText>《</w:delText>
        </w:r>
        <w:r w:rsidRPr="00042593" w:rsidDel="00CE6ADB">
          <w:rPr>
            <w:rFonts w:hint="eastAsia"/>
            <w:lang w:eastAsia="zh-CN"/>
          </w:rPr>
          <w:delText>国际频率登记总表</w:delText>
        </w:r>
        <w:r w:rsidDel="00CE6ADB">
          <w:rPr>
            <w:rFonts w:hint="eastAsia"/>
            <w:lang w:eastAsia="zh-CN"/>
          </w:rPr>
          <w:delText>》</w:delText>
        </w:r>
        <w:r w:rsidRPr="00042593" w:rsidDel="00CE6ADB">
          <w:rPr>
            <w:rFonts w:hint="eastAsia"/>
            <w:lang w:eastAsia="zh-CN"/>
          </w:rPr>
          <w:delText>内而按照上述</w:delText>
        </w:r>
        <w:r w:rsidDel="00CE6ADB">
          <w:rPr>
            <w:lang w:eastAsia="zh-CN"/>
          </w:rPr>
          <w:delText>第</w:delText>
        </w:r>
        <w:r w:rsidRPr="00042593" w:rsidDel="00CE6ADB">
          <w:rPr>
            <w:lang w:eastAsia="zh-CN"/>
          </w:rPr>
          <w:delText>1</w:delText>
        </w:r>
        <w:r w:rsidRPr="00042593" w:rsidDel="00CE6ADB">
          <w:rPr>
            <w:rFonts w:hint="eastAsia"/>
            <w:lang w:eastAsia="zh-CN"/>
          </w:rPr>
          <w:delText>、</w:delText>
        </w:r>
        <w:r w:rsidRPr="00042593" w:rsidDel="00CE6ADB">
          <w:rPr>
            <w:lang w:eastAsia="zh-CN"/>
          </w:rPr>
          <w:delText>2</w:delText>
        </w:r>
        <w:r w:rsidRPr="00042593" w:rsidDel="00CE6ADB">
          <w:rPr>
            <w:rFonts w:hint="eastAsia"/>
            <w:lang w:eastAsia="zh-CN"/>
          </w:rPr>
          <w:delText>或</w:delText>
        </w:r>
        <w:r w:rsidRPr="00042593" w:rsidDel="00CE6ADB">
          <w:rPr>
            <w:lang w:eastAsia="zh-CN"/>
          </w:rPr>
          <w:delText>3</w:delText>
        </w:r>
        <w:r w:rsidDel="00CE6ADB">
          <w:rPr>
            <w:rFonts w:hint="eastAsia"/>
            <w:lang w:eastAsia="zh-CN"/>
          </w:rPr>
          <w:delText>段</w:delText>
        </w:r>
        <w:r w:rsidRPr="00042593" w:rsidDel="00CE6ADB">
          <w:rPr>
            <w:rFonts w:hint="eastAsia"/>
            <w:lang w:eastAsia="zh-CN"/>
          </w:rPr>
          <w:delText>通知卫星网络的主管部门</w:delText>
        </w:r>
        <w:r w:rsidDel="00CE6ADB">
          <w:rPr>
            <w:rFonts w:hint="eastAsia"/>
            <w:lang w:eastAsia="zh-CN"/>
          </w:rPr>
          <w:delText>须</w:delText>
        </w:r>
        <w:r w:rsidRPr="00042593" w:rsidDel="00CE6ADB">
          <w:rPr>
            <w:rFonts w:hint="eastAsia"/>
            <w:lang w:eastAsia="zh-CN"/>
          </w:rPr>
          <w:delText>尽早在启用日期之前向无线电通信局送交本决议附件</w:delText>
        </w:r>
        <w:r w:rsidRPr="00042593" w:rsidDel="00CE6ADB">
          <w:rPr>
            <w:rFonts w:hint="eastAsia"/>
            <w:lang w:eastAsia="zh-CN"/>
          </w:rPr>
          <w:delText>2</w:delText>
        </w:r>
        <w:r w:rsidRPr="00042593" w:rsidDel="00CE6ADB">
          <w:rPr>
            <w:rFonts w:hint="eastAsia"/>
            <w:lang w:eastAsia="zh-CN"/>
          </w:rPr>
          <w:delText>规定的有关卫星网络和发射业务提供</w:delText>
        </w:r>
        <w:r w:rsidDel="00CE6ADB">
          <w:rPr>
            <w:rFonts w:hint="eastAsia"/>
            <w:lang w:eastAsia="zh-CN"/>
          </w:rPr>
          <w:delText>商</w:delText>
        </w:r>
        <w:r w:rsidRPr="00042593" w:rsidDel="00CE6ADB">
          <w:rPr>
            <w:rFonts w:hint="eastAsia"/>
            <w:lang w:eastAsia="zh-CN"/>
          </w:rPr>
          <w:delText>标识的</w:delText>
        </w:r>
        <w:r w:rsidDel="00CE6ADB">
          <w:rPr>
            <w:rFonts w:hint="eastAsia"/>
            <w:lang w:eastAsia="zh-CN"/>
          </w:rPr>
          <w:delText>应付努力信息</w:delText>
        </w:r>
        <w:r w:rsidRPr="00042593" w:rsidDel="00CE6ADB">
          <w:rPr>
            <w:rFonts w:hint="eastAsia"/>
            <w:lang w:eastAsia="zh-CN"/>
          </w:rPr>
          <w:delText>。</w:delText>
        </w:r>
      </w:del>
      <w:ins w:id="478" w:author="He, Liqun" w:date="2015-10-05T10:56:00Z">
        <w:r>
          <w:rPr>
            <w:rFonts w:hint="eastAsia"/>
            <w:lang w:eastAsia="zh-CN"/>
          </w:rPr>
          <w:t>在</w:t>
        </w:r>
      </w:ins>
      <w:ins w:id="479" w:author="He, Liqun" w:date="2015-10-05T10:59:00Z">
        <w:r>
          <w:rPr>
            <w:rFonts w:hint="eastAsia"/>
            <w:lang w:eastAsia="zh-CN"/>
          </w:rPr>
          <w:t>相关频率指配实际开始使用或恢复使用（</w:t>
        </w:r>
      </w:ins>
      <w:ins w:id="480" w:author="He, Liqun" w:date="2015-10-05T11:00:00Z">
        <w:r>
          <w:rPr>
            <w:rFonts w:hint="eastAsia"/>
            <w:lang w:eastAsia="zh-CN"/>
          </w:rPr>
          <w:t>酌情而定），或</w:t>
        </w:r>
      </w:ins>
      <w:ins w:id="481" w:author="He, Liqun" w:date="2015-10-05T11:01:00Z">
        <w:r>
          <w:rPr>
            <w:rFonts w:hint="eastAsia"/>
            <w:lang w:eastAsia="zh-CN"/>
          </w:rPr>
          <w:t>与上述</w:t>
        </w:r>
        <w:r>
          <w:rPr>
            <w:lang w:eastAsia="zh-CN"/>
          </w:rPr>
          <w:t>第</w:t>
        </w:r>
        <w:r>
          <w:rPr>
            <w:lang w:eastAsia="zh-CN"/>
          </w:rPr>
          <w:t>4</w:t>
        </w:r>
        <w:r>
          <w:rPr>
            <w:rFonts w:hint="eastAsia"/>
            <w:lang w:eastAsia="zh-CN"/>
          </w:rPr>
          <w:t>、</w:t>
        </w:r>
        <w:r>
          <w:rPr>
            <w:lang w:eastAsia="zh-CN"/>
          </w:rPr>
          <w:t>5</w:t>
        </w:r>
        <w:r>
          <w:rPr>
            <w:rFonts w:hint="eastAsia"/>
            <w:lang w:eastAsia="zh-CN"/>
          </w:rPr>
          <w:t>或</w:t>
        </w:r>
        <w:r>
          <w:rPr>
            <w:lang w:eastAsia="zh-CN"/>
          </w:rPr>
          <w:t>6</w:t>
        </w:r>
        <w:r>
          <w:rPr>
            <w:rFonts w:hint="eastAsia"/>
            <w:lang w:eastAsia="zh-CN"/>
          </w:rPr>
          <w:t>段</w:t>
        </w:r>
      </w:ins>
      <w:ins w:id="482" w:author="He, Liqun" w:date="2015-10-05T11:02:00Z">
        <w:r>
          <w:rPr>
            <w:rFonts w:hint="eastAsia"/>
            <w:lang w:eastAsia="zh-CN"/>
          </w:rPr>
          <w:t>提交资料相关的航天器寿命终止或</w:t>
        </w:r>
      </w:ins>
      <w:ins w:id="483" w:author="He, Liqun" w:date="2015-10-05T11:06:00Z">
        <w:r>
          <w:rPr>
            <w:rFonts w:hint="eastAsia"/>
            <w:lang w:eastAsia="zh-CN"/>
          </w:rPr>
          <w:t>出现</w:t>
        </w:r>
      </w:ins>
      <w:ins w:id="484" w:author="He, Liqun" w:date="2015-10-05T11:03:00Z">
        <w:r>
          <w:rPr>
            <w:rFonts w:hint="eastAsia"/>
            <w:lang w:eastAsia="zh-CN"/>
          </w:rPr>
          <w:t>位置迁移</w:t>
        </w:r>
      </w:ins>
      <w:ins w:id="485" w:author="He, Liqun" w:date="2015-10-05T11:05:00Z">
        <w:r>
          <w:rPr>
            <w:rFonts w:hint="eastAsia"/>
            <w:lang w:eastAsia="zh-CN"/>
          </w:rPr>
          <w:t>（按需而定）</w:t>
        </w:r>
      </w:ins>
      <w:ins w:id="486" w:author="He, Liqun" w:date="2015-10-05T11:03:00Z">
        <w:r>
          <w:rPr>
            <w:rFonts w:hint="eastAsia"/>
            <w:lang w:eastAsia="zh-CN"/>
          </w:rPr>
          <w:t>的情况下，</w:t>
        </w:r>
      </w:ins>
      <w:ins w:id="487" w:author="He, Liqun" w:date="2015-10-05T11:04:00Z">
        <w:r>
          <w:rPr>
            <w:rFonts w:hint="eastAsia"/>
            <w:lang w:eastAsia="zh-CN"/>
          </w:rPr>
          <w:t>根据上述</w:t>
        </w:r>
        <w:r>
          <w:rPr>
            <w:lang w:eastAsia="zh-CN"/>
          </w:rPr>
          <w:t>第</w:t>
        </w:r>
        <w:r>
          <w:rPr>
            <w:lang w:eastAsia="zh-CN"/>
          </w:rPr>
          <w:t>4</w:t>
        </w:r>
        <w:r>
          <w:rPr>
            <w:rFonts w:hint="eastAsia"/>
            <w:lang w:eastAsia="zh-CN"/>
          </w:rPr>
          <w:t>、</w:t>
        </w:r>
        <w:r>
          <w:rPr>
            <w:lang w:eastAsia="zh-CN"/>
          </w:rPr>
          <w:t>5</w:t>
        </w:r>
        <w:r>
          <w:rPr>
            <w:rFonts w:hint="eastAsia"/>
            <w:lang w:eastAsia="zh-CN"/>
          </w:rPr>
          <w:t>或</w:t>
        </w:r>
        <w:r>
          <w:rPr>
            <w:lang w:eastAsia="zh-CN"/>
          </w:rPr>
          <w:t>6</w:t>
        </w:r>
        <w:r>
          <w:rPr>
            <w:rFonts w:hint="eastAsia"/>
            <w:lang w:eastAsia="zh-CN"/>
          </w:rPr>
          <w:t>段提交的资料须</w:t>
        </w:r>
      </w:ins>
      <w:ins w:id="488" w:author="Cai, Yunyi" w:date="2015-10-06T16:53:00Z">
        <w:r>
          <w:rPr>
            <w:rFonts w:hint="eastAsia"/>
            <w:lang w:eastAsia="zh-CN"/>
          </w:rPr>
          <w:t>不晚于</w:t>
        </w:r>
      </w:ins>
      <w:ins w:id="489" w:author="He, Liqun" w:date="2015-10-05T11:06:00Z">
        <w:r>
          <w:rPr>
            <w:rFonts w:hint="eastAsia"/>
            <w:lang w:eastAsia="zh-CN"/>
          </w:rPr>
          <w:t>此后</w:t>
        </w:r>
        <w:r>
          <w:rPr>
            <w:rFonts w:hint="eastAsia"/>
            <w:lang w:eastAsia="zh-CN"/>
          </w:rPr>
          <w:t>[3</w:t>
        </w:r>
        <w:r>
          <w:rPr>
            <w:rFonts w:hint="eastAsia"/>
            <w:lang w:eastAsia="zh-CN"/>
          </w:rPr>
          <w:t>个月</w:t>
        </w:r>
        <w:r>
          <w:rPr>
            <w:rFonts w:hint="eastAsia"/>
            <w:lang w:eastAsia="zh-CN"/>
          </w:rPr>
          <w:t>]</w:t>
        </w:r>
        <w:r>
          <w:rPr>
            <w:rFonts w:hint="eastAsia"/>
            <w:lang w:eastAsia="zh-CN"/>
          </w:rPr>
          <w:t>由通知主管部门</w:t>
        </w:r>
      </w:ins>
      <w:ins w:id="490" w:author="He, Liqun" w:date="2015-10-05T11:04:00Z">
        <w:r>
          <w:rPr>
            <w:rFonts w:hint="eastAsia"/>
            <w:lang w:eastAsia="zh-CN"/>
          </w:rPr>
          <w:t>进行更新并重新提交</w:t>
        </w:r>
      </w:ins>
      <w:ins w:id="491" w:author="He, Liqun" w:date="2015-10-05T11:07:00Z">
        <w:r>
          <w:rPr>
            <w:lang w:eastAsia="zh-CN"/>
          </w:rPr>
          <w:t>无线电通信局</w:t>
        </w:r>
      </w:ins>
      <w:ins w:id="492" w:author="He, Liqun" w:date="2015-10-05T11:04:00Z">
        <w:r>
          <w:rPr>
            <w:rFonts w:hint="eastAsia"/>
            <w:lang w:eastAsia="zh-CN"/>
          </w:rPr>
          <w:t>。</w:t>
        </w:r>
      </w:ins>
      <w:ins w:id="493" w:author="He, Liqun" w:date="2015-10-05T11:08:00Z">
        <w:r>
          <w:rPr>
            <w:rFonts w:hint="eastAsia"/>
            <w:lang w:eastAsia="zh-CN"/>
          </w:rPr>
          <w:t>对于</w:t>
        </w:r>
        <w:r>
          <w:rPr>
            <w:lang w:eastAsia="zh-CN"/>
          </w:rPr>
          <w:t>无线电通信局</w:t>
        </w:r>
      </w:ins>
      <w:ins w:id="494" w:author="Cai, Yunyi" w:date="2015-10-06T16:53:00Z">
        <w:r>
          <w:rPr>
            <w:rFonts w:hint="eastAsia"/>
            <w:lang w:eastAsia="zh-CN"/>
          </w:rPr>
          <w:t>已于</w:t>
        </w:r>
      </w:ins>
      <w:ins w:id="495" w:author="He, Liqun" w:date="2015-10-05T11:08:00Z">
        <w:r w:rsidRPr="00B4022F">
          <w:rPr>
            <w:lang w:eastAsia="zh-CN"/>
          </w:rPr>
          <w:t>[</w:t>
        </w:r>
      </w:ins>
      <w:ins w:id="496" w:author="Loo, Chuen Chern" w:date="2018-02-02T09:43:00Z">
        <w:r w:rsidRPr="00894763">
          <w:rPr>
            <w:lang w:eastAsia="zh-CN"/>
          </w:rPr>
          <w:t>WRC-19</w:t>
        </w:r>
      </w:ins>
      <w:ins w:id="497" w:author="ZL" w:date="2018-03-03T09:28:00Z">
        <w:r>
          <w:rPr>
            <w:rFonts w:hint="eastAsia"/>
            <w:lang w:eastAsia="zh-CN"/>
          </w:rPr>
          <w:t>的最后一天</w:t>
        </w:r>
      </w:ins>
      <w:ins w:id="498" w:author="He, Liqun" w:date="2015-10-05T11:08:00Z">
        <w:r w:rsidRPr="00B4022F">
          <w:rPr>
            <w:lang w:eastAsia="zh-CN"/>
          </w:rPr>
          <w:t>]</w:t>
        </w:r>
        <w:r>
          <w:rPr>
            <w:rFonts w:hint="eastAsia"/>
            <w:lang w:eastAsia="zh-CN"/>
          </w:rPr>
          <w:t>前收到</w:t>
        </w:r>
      </w:ins>
      <w:ins w:id="499" w:author="He, Liqun" w:date="2015-10-05T11:09:00Z">
        <w:r>
          <w:rPr>
            <w:rFonts w:hint="eastAsia"/>
            <w:lang w:eastAsia="zh-CN"/>
          </w:rPr>
          <w:t>依据</w:t>
        </w:r>
        <w:r>
          <w:rPr>
            <w:lang w:eastAsia="zh-CN"/>
          </w:rPr>
          <w:t>第</w:t>
        </w:r>
        <w:r>
          <w:rPr>
            <w:lang w:eastAsia="zh-CN"/>
          </w:rPr>
          <w:t>4</w:t>
        </w:r>
        <w:r>
          <w:rPr>
            <w:rFonts w:hint="eastAsia"/>
            <w:lang w:eastAsia="zh-CN"/>
          </w:rPr>
          <w:t>、</w:t>
        </w:r>
        <w:r>
          <w:rPr>
            <w:lang w:eastAsia="zh-CN"/>
          </w:rPr>
          <w:t>5</w:t>
        </w:r>
        <w:r>
          <w:rPr>
            <w:rFonts w:hint="eastAsia"/>
            <w:lang w:eastAsia="zh-CN"/>
          </w:rPr>
          <w:t>或</w:t>
        </w:r>
        <w:r>
          <w:rPr>
            <w:lang w:eastAsia="zh-CN"/>
          </w:rPr>
          <w:t>6</w:t>
        </w:r>
        <w:r>
          <w:rPr>
            <w:rFonts w:hint="eastAsia"/>
            <w:lang w:eastAsia="zh-CN"/>
          </w:rPr>
          <w:t>段提交的资料</w:t>
        </w:r>
      </w:ins>
      <w:ins w:id="500" w:author="He, Liqun" w:date="2015-10-05T11:10:00Z">
        <w:r>
          <w:rPr>
            <w:rFonts w:hint="eastAsia"/>
            <w:lang w:eastAsia="zh-CN"/>
          </w:rPr>
          <w:t>的卫星网络，相关主管部门须不迟于</w:t>
        </w:r>
        <w:r w:rsidRPr="00B4022F">
          <w:rPr>
            <w:lang w:eastAsia="zh-CN"/>
          </w:rPr>
          <w:t>[</w:t>
        </w:r>
      </w:ins>
      <w:ins w:id="501" w:author="ZL" w:date="2018-03-03T09:28:00Z">
        <w:r>
          <w:rPr>
            <w:rFonts w:hint="eastAsia"/>
            <w:lang w:eastAsia="zh-CN"/>
          </w:rPr>
          <w:t>WRC-19</w:t>
        </w:r>
        <w:r>
          <w:rPr>
            <w:rFonts w:hint="eastAsia"/>
            <w:lang w:eastAsia="zh-CN"/>
          </w:rPr>
          <w:t>的最后一天</w:t>
        </w:r>
      </w:ins>
      <w:ins w:id="502" w:author="Loo, Chuen Chern" w:date="2018-02-02T09:44:00Z">
        <w:r w:rsidRPr="00894763">
          <w:rPr>
            <w:lang w:eastAsia="zh-CN"/>
          </w:rPr>
          <w:t>+6</w:t>
        </w:r>
      </w:ins>
      <w:ins w:id="503" w:author="ZL" w:date="2018-03-03T09:28:00Z">
        <w:r>
          <w:rPr>
            <w:rFonts w:hint="eastAsia"/>
            <w:lang w:eastAsia="zh-CN"/>
          </w:rPr>
          <w:t>个月</w:t>
        </w:r>
      </w:ins>
      <w:ins w:id="504" w:author="He, Liqun" w:date="2015-10-05T11:10:00Z">
        <w:r w:rsidRPr="00B4022F">
          <w:rPr>
            <w:lang w:eastAsia="zh-CN"/>
          </w:rPr>
          <w:t>]</w:t>
        </w:r>
      </w:ins>
      <w:ins w:id="505" w:author="Cai, Yunyi" w:date="2015-10-06T16:54:00Z">
        <w:r>
          <w:rPr>
            <w:rFonts w:hint="eastAsia"/>
            <w:lang w:eastAsia="zh-CN"/>
          </w:rPr>
          <w:t>，</w:t>
        </w:r>
      </w:ins>
      <w:ins w:id="506" w:author="He, Liqun" w:date="2015-10-05T11:11:00Z">
        <w:r>
          <w:rPr>
            <w:rFonts w:hint="eastAsia"/>
            <w:lang w:eastAsia="zh-CN"/>
          </w:rPr>
          <w:t>根据此决议附件</w:t>
        </w:r>
        <w:r>
          <w:rPr>
            <w:rFonts w:hint="eastAsia"/>
            <w:lang w:eastAsia="zh-CN"/>
          </w:rPr>
          <w:t>2</w:t>
        </w:r>
      </w:ins>
      <w:ins w:id="507" w:author="Cai, Yunyi" w:date="2015-10-06T16:54:00Z">
        <w:r>
          <w:rPr>
            <w:rFonts w:hint="eastAsia"/>
            <w:lang w:eastAsia="zh-CN"/>
          </w:rPr>
          <w:t>，</w:t>
        </w:r>
      </w:ins>
      <w:ins w:id="508" w:author="He, Liqun" w:date="2015-10-05T11:11:00Z">
        <w:r>
          <w:rPr>
            <w:rFonts w:hint="eastAsia"/>
            <w:lang w:eastAsia="zh-CN"/>
          </w:rPr>
          <w:t>向</w:t>
        </w:r>
        <w:r>
          <w:rPr>
            <w:lang w:eastAsia="zh-CN"/>
          </w:rPr>
          <w:t>无线电通信局</w:t>
        </w:r>
        <w:r>
          <w:rPr>
            <w:rFonts w:hint="eastAsia"/>
            <w:lang w:eastAsia="zh-CN"/>
          </w:rPr>
          <w:t>提交</w:t>
        </w:r>
      </w:ins>
      <w:ins w:id="509" w:author="He, Liqun" w:date="2015-10-05T11:15:00Z">
        <w:r>
          <w:rPr>
            <w:rFonts w:hint="eastAsia"/>
            <w:lang w:eastAsia="zh-CN"/>
          </w:rPr>
          <w:t>确认或</w:t>
        </w:r>
      </w:ins>
      <w:ins w:id="510" w:author="He, Liqun" w:date="2015-10-05T11:11:00Z">
        <w:r>
          <w:rPr>
            <w:rFonts w:hint="eastAsia"/>
            <w:lang w:eastAsia="zh-CN"/>
          </w:rPr>
          <w:t>应付努力</w:t>
        </w:r>
      </w:ins>
      <w:ins w:id="511" w:author="Cai, Yunyi" w:date="2015-10-06T16:55:00Z">
        <w:r>
          <w:rPr>
            <w:rFonts w:hint="eastAsia"/>
            <w:lang w:eastAsia="zh-CN"/>
          </w:rPr>
          <w:t>资料</w:t>
        </w:r>
      </w:ins>
      <w:ins w:id="512" w:author="He, Liqun" w:date="2015-10-05T11:12:00Z">
        <w:r>
          <w:rPr>
            <w:rFonts w:hint="eastAsia"/>
            <w:lang w:eastAsia="zh-CN"/>
          </w:rPr>
          <w:t>的内容更新</w:t>
        </w:r>
      </w:ins>
      <w:r>
        <w:rPr>
          <w:rFonts w:hint="eastAsia"/>
          <w:lang w:eastAsia="zh-CN"/>
        </w:rPr>
        <w:t>。</w:t>
      </w:r>
    </w:p>
    <w:p w14:paraId="4EB4CF12" w14:textId="77777777" w:rsidR="00501390" w:rsidRDefault="00501390" w:rsidP="00501390">
      <w:pPr>
        <w:pStyle w:val="Reasons"/>
        <w:rPr>
          <w:lang w:eastAsia="zh-CN"/>
        </w:rPr>
      </w:pPr>
      <w:r w:rsidRPr="005E4C7B">
        <w:rPr>
          <w:rFonts w:hint="eastAsia"/>
          <w:b/>
          <w:lang w:eastAsia="zh-CN"/>
        </w:rPr>
        <w:t>理由</w:t>
      </w:r>
      <w:r>
        <w:rPr>
          <w:rFonts w:hint="eastAsia"/>
          <w:lang w:eastAsia="zh-CN"/>
        </w:rPr>
        <w:t>：</w:t>
      </w:r>
      <w:r w:rsidRPr="0075551D">
        <w:rPr>
          <w:lang w:eastAsia="zh-CN"/>
        </w:rPr>
        <w:tab/>
      </w:r>
      <w:r>
        <w:rPr>
          <w:rFonts w:hint="eastAsia"/>
          <w:lang w:eastAsia="zh-CN"/>
        </w:rPr>
        <w:t>必要时更新应付努力信息。</w:t>
      </w:r>
    </w:p>
    <w:p w14:paraId="0978D363" w14:textId="77777777" w:rsidR="00501390" w:rsidRPr="00116B60" w:rsidRDefault="00501390" w:rsidP="00501390">
      <w:pPr>
        <w:rPr>
          <w:highlight w:val="yellow"/>
          <w:lang w:eastAsia="zh-CN"/>
        </w:rPr>
      </w:pPr>
      <w:r>
        <w:rPr>
          <w:lang w:val="en-US" w:eastAsia="zh-CN"/>
        </w:rPr>
        <w:t>13</w:t>
      </w:r>
      <w:r>
        <w:rPr>
          <w:lang w:val="en-US" w:eastAsia="zh-CN"/>
        </w:rPr>
        <w:tab/>
      </w:r>
      <w:r w:rsidRPr="00042593">
        <w:rPr>
          <w:rFonts w:hint="eastAsia"/>
          <w:lang w:eastAsia="zh-CN"/>
        </w:rPr>
        <w:t>如果一个主管部门已经全部完成了</w:t>
      </w:r>
      <w:r>
        <w:rPr>
          <w:rFonts w:hint="eastAsia"/>
          <w:lang w:eastAsia="zh-CN"/>
        </w:rPr>
        <w:t>应付努力</w:t>
      </w:r>
      <w:r w:rsidRPr="00042593">
        <w:rPr>
          <w:rFonts w:hint="eastAsia"/>
          <w:lang w:eastAsia="zh-CN"/>
        </w:rPr>
        <w:t>程序但</w:t>
      </w:r>
      <w:r>
        <w:rPr>
          <w:rFonts w:hint="eastAsia"/>
          <w:lang w:eastAsia="zh-CN"/>
        </w:rPr>
        <w:t>尚未</w:t>
      </w:r>
      <w:r w:rsidRPr="00042593">
        <w:rPr>
          <w:rFonts w:hint="eastAsia"/>
          <w:lang w:eastAsia="zh-CN"/>
        </w:rPr>
        <w:t>完成协调，</w:t>
      </w:r>
      <w:r>
        <w:rPr>
          <w:rFonts w:hint="eastAsia"/>
          <w:lang w:eastAsia="zh-CN"/>
        </w:rPr>
        <w:t>则</w:t>
      </w:r>
      <w:r w:rsidRPr="00042593">
        <w:rPr>
          <w:rFonts w:hint="eastAsia"/>
          <w:lang w:eastAsia="zh-CN"/>
        </w:rPr>
        <w:t>不妨碍该主管部门应用第</w:t>
      </w:r>
      <w:r w:rsidRPr="008259DA">
        <w:rPr>
          <w:b/>
          <w:bCs/>
          <w:lang w:eastAsia="zh-CN"/>
        </w:rPr>
        <w:t>11.41</w:t>
      </w:r>
      <w:r w:rsidRPr="00042593">
        <w:rPr>
          <w:rFonts w:hint="eastAsia"/>
          <w:lang w:eastAsia="zh-CN"/>
        </w:rPr>
        <w:t>款。</w:t>
      </w:r>
    </w:p>
    <w:p w14:paraId="7B523B60" w14:textId="77777777" w:rsidR="00501390" w:rsidRDefault="00501390" w:rsidP="00501390">
      <w:pPr>
        <w:pStyle w:val="AnnexNo"/>
        <w:rPr>
          <w:color w:val="000000"/>
          <w:lang w:val="en-US" w:eastAsia="zh-CN"/>
        </w:rPr>
      </w:pPr>
      <w:bookmarkStart w:id="513" w:name="_Toc861035"/>
      <w:bookmarkStart w:id="514" w:name="_Toc861862"/>
      <w:r w:rsidRPr="00042593">
        <w:rPr>
          <w:rFonts w:hint="eastAsia"/>
          <w:color w:val="000000"/>
          <w:lang w:eastAsia="zh-CN"/>
        </w:rPr>
        <w:t>第</w:t>
      </w:r>
      <w:r w:rsidRPr="00FF7A23">
        <w:rPr>
          <w:rFonts w:hint="eastAsia"/>
          <w:bCs/>
          <w:color w:val="000000"/>
          <w:lang w:eastAsia="zh-CN"/>
        </w:rPr>
        <w:t>49</w:t>
      </w:r>
      <w:r w:rsidRPr="00042593">
        <w:rPr>
          <w:rFonts w:hint="eastAsia"/>
          <w:color w:val="000000"/>
          <w:lang w:eastAsia="zh-CN"/>
        </w:rPr>
        <w:t>号决议</w:t>
      </w:r>
      <w:r w:rsidRPr="00042593">
        <w:rPr>
          <w:color w:val="000000"/>
          <w:lang w:eastAsia="zh-CN"/>
        </w:rPr>
        <w:t>（</w:t>
      </w:r>
      <w:r>
        <w:rPr>
          <w:color w:val="000000"/>
          <w:lang w:eastAsia="zh-CN"/>
        </w:rPr>
        <w:t>WRC-1</w:t>
      </w:r>
      <w:r>
        <w:rPr>
          <w:rFonts w:hint="eastAsia"/>
          <w:color w:val="000000"/>
          <w:lang w:eastAsia="zh-CN"/>
        </w:rPr>
        <w:t>5</w:t>
      </w:r>
      <w:r w:rsidRPr="00042593">
        <w:rPr>
          <w:color w:val="000000"/>
          <w:lang w:eastAsia="zh-CN"/>
        </w:rPr>
        <w:t>，修订版）</w:t>
      </w:r>
      <w:r w:rsidRPr="00042593">
        <w:rPr>
          <w:rFonts w:hint="eastAsia"/>
          <w:color w:val="000000"/>
          <w:lang w:eastAsia="zh-CN"/>
        </w:rPr>
        <w:t>附件</w:t>
      </w:r>
      <w:r w:rsidRPr="00042593">
        <w:rPr>
          <w:rFonts w:hint="eastAsia"/>
          <w:color w:val="000000"/>
          <w:lang w:eastAsia="zh-CN"/>
        </w:rPr>
        <w:t>2</w:t>
      </w:r>
      <w:bookmarkEnd w:id="513"/>
      <w:bookmarkEnd w:id="514"/>
    </w:p>
    <w:p w14:paraId="1CBCDDD8" w14:textId="77777777" w:rsidR="00501390" w:rsidRDefault="00501390" w:rsidP="00501390">
      <w:pPr>
        <w:pStyle w:val="Heading1"/>
        <w:rPr>
          <w:color w:val="000000"/>
          <w:lang w:val="en-US" w:eastAsia="zh-CN"/>
        </w:rPr>
      </w:pPr>
      <w:bookmarkStart w:id="515" w:name="_Toc861036"/>
      <w:bookmarkStart w:id="516" w:name="_Toc861863"/>
      <w:bookmarkStart w:id="517" w:name="_Toc20322031"/>
      <w:r>
        <w:rPr>
          <w:color w:val="000000"/>
          <w:lang w:val="en-US" w:eastAsia="zh-CN"/>
        </w:rPr>
        <w:t>A</w:t>
      </w:r>
      <w:r>
        <w:rPr>
          <w:color w:val="000000"/>
          <w:lang w:val="en-US" w:eastAsia="zh-CN"/>
        </w:rPr>
        <w:tab/>
      </w:r>
      <w:r w:rsidRPr="00042593">
        <w:rPr>
          <w:rFonts w:hint="eastAsia"/>
          <w:color w:val="000000"/>
          <w:szCs w:val="24"/>
          <w:lang w:eastAsia="zh-CN"/>
        </w:rPr>
        <w:t>卫星网络的标识</w:t>
      </w:r>
      <w:bookmarkEnd w:id="515"/>
      <w:bookmarkEnd w:id="516"/>
      <w:bookmarkEnd w:id="517"/>
    </w:p>
    <w:p w14:paraId="149766A3" w14:textId="77777777" w:rsidR="00501390" w:rsidRDefault="00501390" w:rsidP="00501390">
      <w:pPr>
        <w:pStyle w:val="enumlev1"/>
        <w:rPr>
          <w:lang w:val="en-US" w:eastAsia="zh-CN"/>
        </w:rPr>
      </w:pPr>
      <w:r>
        <w:rPr>
          <w:i/>
          <w:lang w:val="en-US" w:eastAsia="zh-CN"/>
        </w:rPr>
        <w:t>a)</w:t>
      </w:r>
      <w:r>
        <w:rPr>
          <w:i/>
          <w:lang w:val="en-US" w:eastAsia="zh-CN"/>
        </w:rPr>
        <w:tab/>
      </w:r>
      <w:r w:rsidRPr="00042593">
        <w:rPr>
          <w:rFonts w:hint="eastAsia"/>
          <w:lang w:eastAsia="zh-CN"/>
        </w:rPr>
        <w:t>卫星网络的标识</w:t>
      </w:r>
    </w:p>
    <w:p w14:paraId="0F49336A" w14:textId="77777777" w:rsidR="00501390" w:rsidRDefault="00501390" w:rsidP="00501390">
      <w:pPr>
        <w:pStyle w:val="enumlev1"/>
        <w:rPr>
          <w:lang w:val="en-US" w:eastAsia="zh-CN"/>
        </w:rPr>
      </w:pPr>
      <w:r>
        <w:rPr>
          <w:i/>
          <w:lang w:val="en-US" w:eastAsia="zh-CN"/>
        </w:rPr>
        <w:t>b)</w:t>
      </w:r>
      <w:r>
        <w:rPr>
          <w:i/>
          <w:lang w:val="en-US" w:eastAsia="zh-CN"/>
        </w:rPr>
        <w:tab/>
      </w:r>
      <w:r>
        <w:rPr>
          <w:rFonts w:hint="eastAsia"/>
          <w:lang w:eastAsia="zh-CN"/>
        </w:rPr>
        <w:t>主管部门</w:t>
      </w:r>
      <w:r w:rsidRPr="00042593">
        <w:rPr>
          <w:rFonts w:hint="eastAsia"/>
          <w:lang w:eastAsia="zh-CN"/>
        </w:rPr>
        <w:t>名称</w:t>
      </w:r>
    </w:p>
    <w:p w14:paraId="064625D4" w14:textId="77777777" w:rsidR="00501390" w:rsidRDefault="00501390" w:rsidP="00501390">
      <w:pPr>
        <w:pStyle w:val="enumlev1"/>
        <w:rPr>
          <w:lang w:val="en-US" w:eastAsia="zh-CN"/>
        </w:rPr>
      </w:pPr>
      <w:r>
        <w:rPr>
          <w:i/>
          <w:lang w:val="en-US" w:eastAsia="zh-CN"/>
        </w:rPr>
        <w:t>c)</w:t>
      </w:r>
      <w:r>
        <w:rPr>
          <w:i/>
          <w:lang w:val="en-US" w:eastAsia="zh-CN"/>
        </w:rPr>
        <w:tab/>
      </w:r>
      <w:r w:rsidRPr="00042593">
        <w:rPr>
          <w:rFonts w:hint="eastAsia"/>
          <w:szCs w:val="24"/>
          <w:lang w:eastAsia="zh-CN"/>
        </w:rPr>
        <w:t>国家</w:t>
      </w:r>
      <w:r>
        <w:rPr>
          <w:rFonts w:hint="eastAsia"/>
          <w:szCs w:val="24"/>
          <w:lang w:eastAsia="zh-CN"/>
        </w:rPr>
        <w:t>代码</w:t>
      </w:r>
    </w:p>
    <w:p w14:paraId="4C25F1F5" w14:textId="77777777" w:rsidR="00501390" w:rsidRDefault="00501390" w:rsidP="00501390">
      <w:pPr>
        <w:pStyle w:val="enumlev1"/>
        <w:rPr>
          <w:lang w:val="en-US" w:eastAsia="zh-CN"/>
        </w:rPr>
      </w:pPr>
      <w:r>
        <w:rPr>
          <w:i/>
          <w:lang w:val="en-US" w:eastAsia="zh-CN"/>
        </w:rPr>
        <w:t>d)</w:t>
      </w:r>
      <w:r>
        <w:rPr>
          <w:i/>
          <w:lang w:val="en-US" w:eastAsia="zh-CN"/>
        </w:rPr>
        <w:tab/>
      </w:r>
      <w:r w:rsidRPr="00042593">
        <w:rPr>
          <w:rFonts w:hint="eastAsia"/>
          <w:lang w:eastAsia="zh-CN"/>
        </w:rPr>
        <w:t>对提前公布资料或根据附录</w:t>
      </w:r>
      <w:r w:rsidRPr="008259DA">
        <w:rPr>
          <w:b/>
          <w:bCs/>
          <w:lang w:eastAsia="zh-CN"/>
        </w:rPr>
        <w:t>30</w:t>
      </w:r>
      <w:r w:rsidRPr="00042593">
        <w:rPr>
          <w:rFonts w:hint="eastAsia"/>
          <w:lang w:eastAsia="zh-CN"/>
        </w:rPr>
        <w:t>和</w:t>
      </w:r>
      <w:r w:rsidRPr="008259DA">
        <w:rPr>
          <w:b/>
          <w:bCs/>
          <w:lang w:eastAsia="zh-CN"/>
        </w:rPr>
        <w:t>30A</w:t>
      </w:r>
      <w:r w:rsidRPr="00042593">
        <w:rPr>
          <w:rFonts w:hint="eastAsia"/>
          <w:lang w:eastAsia="zh-CN"/>
        </w:rPr>
        <w:t>对</w:t>
      </w:r>
      <w:r w:rsidRPr="00042593">
        <w:rPr>
          <w:rFonts w:hint="eastAsia"/>
          <w:lang w:eastAsia="zh-CN"/>
        </w:rPr>
        <w:t>2</w:t>
      </w:r>
      <w:r w:rsidRPr="00042593">
        <w:rPr>
          <w:rFonts w:hint="eastAsia"/>
          <w:lang w:eastAsia="zh-CN"/>
        </w:rPr>
        <w:t>区规划修改或</w:t>
      </w:r>
      <w:r>
        <w:rPr>
          <w:rFonts w:hint="eastAsia"/>
          <w:lang w:eastAsia="zh-CN"/>
        </w:rPr>
        <w:t>在</w:t>
      </w:r>
      <w:r w:rsidRPr="00042593">
        <w:rPr>
          <w:rFonts w:hint="eastAsia"/>
          <w:lang w:eastAsia="zh-CN"/>
        </w:rPr>
        <w:t>1</w:t>
      </w:r>
      <w:r w:rsidRPr="00042593">
        <w:rPr>
          <w:rFonts w:hint="eastAsia"/>
          <w:lang w:eastAsia="zh-CN"/>
        </w:rPr>
        <w:t>区和</w:t>
      </w:r>
      <w:r w:rsidRPr="00042593">
        <w:rPr>
          <w:rFonts w:hint="eastAsia"/>
          <w:lang w:eastAsia="zh-CN"/>
        </w:rPr>
        <w:t>3</w:t>
      </w:r>
      <w:r w:rsidRPr="00042593">
        <w:rPr>
          <w:rFonts w:hint="eastAsia"/>
          <w:lang w:eastAsia="zh-CN"/>
        </w:rPr>
        <w:t>区</w:t>
      </w:r>
      <w:r>
        <w:rPr>
          <w:rFonts w:hint="eastAsia"/>
          <w:lang w:eastAsia="zh-CN"/>
        </w:rPr>
        <w:t>增加</w:t>
      </w:r>
      <w:r w:rsidRPr="00042593">
        <w:rPr>
          <w:rFonts w:hint="eastAsia"/>
          <w:lang w:eastAsia="zh-CN"/>
        </w:rPr>
        <w:t>使用的要求的引证，或对根据附录</w:t>
      </w:r>
      <w:r w:rsidRPr="008259DA">
        <w:rPr>
          <w:b/>
          <w:bCs/>
          <w:lang w:eastAsia="zh-CN"/>
        </w:rPr>
        <w:t>30</w:t>
      </w:r>
      <w:r w:rsidRPr="008259DA">
        <w:rPr>
          <w:rFonts w:hint="eastAsia"/>
          <w:b/>
          <w:bCs/>
          <w:lang w:eastAsia="zh-CN"/>
        </w:rPr>
        <w:t>B</w:t>
      </w:r>
      <w:r w:rsidRPr="008259DA">
        <w:rPr>
          <w:rFonts w:hint="eastAsia"/>
          <w:b/>
          <w:bCs/>
          <w:lang w:eastAsia="zh-CN"/>
        </w:rPr>
        <w:t>（</w:t>
      </w:r>
      <w:r w:rsidRPr="008259DA">
        <w:rPr>
          <w:rFonts w:hint="eastAsia"/>
          <w:b/>
          <w:bCs/>
          <w:lang w:eastAsia="zh-CN"/>
        </w:rPr>
        <w:t>WRC-07</w:t>
      </w:r>
      <w:r w:rsidRPr="008259DA">
        <w:rPr>
          <w:rFonts w:hint="eastAsia"/>
          <w:b/>
          <w:bCs/>
          <w:lang w:eastAsia="zh-CN"/>
        </w:rPr>
        <w:t>，修订版）</w:t>
      </w:r>
      <w:r w:rsidRPr="00042593">
        <w:rPr>
          <w:rFonts w:hint="eastAsia"/>
          <w:lang w:eastAsia="zh-CN"/>
        </w:rPr>
        <w:t>第</w:t>
      </w:r>
      <w:r w:rsidRPr="00042593">
        <w:rPr>
          <w:rFonts w:hint="eastAsia"/>
          <w:lang w:eastAsia="zh-CN"/>
        </w:rPr>
        <w:t>6</w:t>
      </w:r>
      <w:r w:rsidRPr="00042593">
        <w:rPr>
          <w:rFonts w:hint="eastAsia"/>
          <w:lang w:eastAsia="zh-CN"/>
        </w:rPr>
        <w:t>条处理的信息的引证</w:t>
      </w:r>
    </w:p>
    <w:p w14:paraId="66C029D4" w14:textId="77777777" w:rsidR="00501390" w:rsidRDefault="00501390" w:rsidP="00501390">
      <w:pPr>
        <w:pStyle w:val="enumlev1"/>
        <w:rPr>
          <w:lang w:val="en-US" w:eastAsia="zh-CN"/>
        </w:rPr>
      </w:pPr>
      <w:r>
        <w:rPr>
          <w:i/>
          <w:lang w:val="en-US" w:eastAsia="zh-CN"/>
        </w:rPr>
        <w:t>e)</w:t>
      </w:r>
      <w:r>
        <w:rPr>
          <w:i/>
          <w:lang w:val="en-US" w:eastAsia="zh-CN"/>
        </w:rPr>
        <w:tab/>
      </w:r>
      <w:r w:rsidRPr="00042593">
        <w:rPr>
          <w:rFonts w:hint="eastAsia"/>
          <w:lang w:eastAsia="zh-CN"/>
        </w:rPr>
        <w:t>对协调要求的引证</w:t>
      </w:r>
      <w:r w:rsidRPr="00042593">
        <w:rPr>
          <w:lang w:eastAsia="zh-CN"/>
        </w:rPr>
        <w:t>（</w:t>
      </w:r>
      <w:r w:rsidRPr="00042593">
        <w:rPr>
          <w:rFonts w:hint="eastAsia"/>
          <w:lang w:eastAsia="zh-CN"/>
        </w:rPr>
        <w:t>对附录</w:t>
      </w:r>
      <w:r w:rsidRPr="008259DA">
        <w:rPr>
          <w:b/>
          <w:bCs/>
          <w:lang w:eastAsia="zh-CN"/>
        </w:rPr>
        <w:t>30</w:t>
      </w:r>
      <w:r w:rsidRPr="00042593">
        <w:rPr>
          <w:rFonts w:hint="eastAsia"/>
          <w:lang w:eastAsia="zh-CN"/>
        </w:rPr>
        <w:t>、</w:t>
      </w:r>
      <w:r w:rsidRPr="008259DA">
        <w:rPr>
          <w:b/>
          <w:bCs/>
          <w:lang w:eastAsia="zh-CN"/>
        </w:rPr>
        <w:t>30A</w:t>
      </w:r>
      <w:r w:rsidRPr="00042593">
        <w:rPr>
          <w:rFonts w:hint="eastAsia"/>
          <w:lang w:eastAsia="zh-CN"/>
        </w:rPr>
        <w:t>和</w:t>
      </w:r>
      <w:r w:rsidRPr="008259DA">
        <w:rPr>
          <w:rFonts w:hint="eastAsia"/>
          <w:b/>
          <w:bCs/>
          <w:lang w:eastAsia="zh-CN"/>
        </w:rPr>
        <w:t>30B</w:t>
      </w:r>
      <w:r w:rsidRPr="00042593">
        <w:rPr>
          <w:rFonts w:hint="eastAsia"/>
          <w:lang w:eastAsia="zh-CN"/>
        </w:rPr>
        <w:t>不适用</w:t>
      </w:r>
      <w:r w:rsidRPr="00042593">
        <w:rPr>
          <w:lang w:eastAsia="zh-CN"/>
        </w:rPr>
        <w:t>）</w:t>
      </w:r>
    </w:p>
    <w:p w14:paraId="7511A472" w14:textId="77777777" w:rsidR="00501390" w:rsidRDefault="00501390" w:rsidP="00501390">
      <w:pPr>
        <w:pStyle w:val="enumlev1"/>
        <w:rPr>
          <w:lang w:val="en-US" w:eastAsia="zh-CN"/>
        </w:rPr>
      </w:pPr>
      <w:r w:rsidRPr="00941A58">
        <w:rPr>
          <w:i/>
          <w:iCs/>
          <w:lang w:val="en-US" w:eastAsia="zh-CN"/>
        </w:rPr>
        <w:lastRenderedPageBreak/>
        <w:t>f)</w:t>
      </w:r>
      <w:r>
        <w:rPr>
          <w:lang w:val="en-US" w:eastAsia="zh-CN"/>
        </w:rPr>
        <w:tab/>
      </w:r>
      <w:r>
        <w:rPr>
          <w:rFonts w:hint="eastAsia"/>
          <w:szCs w:val="24"/>
          <w:lang w:eastAsia="zh-CN"/>
        </w:rPr>
        <w:t>频段</w:t>
      </w:r>
    </w:p>
    <w:p w14:paraId="40DEA1F9" w14:textId="77777777" w:rsidR="00501390" w:rsidRDefault="00501390" w:rsidP="00501390">
      <w:pPr>
        <w:pStyle w:val="enumlev1"/>
        <w:rPr>
          <w:lang w:val="en-US" w:eastAsia="zh-CN"/>
        </w:rPr>
      </w:pPr>
      <w:r>
        <w:rPr>
          <w:i/>
          <w:lang w:val="en-US" w:eastAsia="zh-CN"/>
        </w:rPr>
        <w:t>g)</w:t>
      </w:r>
      <w:r>
        <w:rPr>
          <w:i/>
          <w:lang w:val="en-US" w:eastAsia="zh-CN"/>
        </w:rPr>
        <w:tab/>
      </w:r>
      <w:r w:rsidRPr="00042593">
        <w:rPr>
          <w:rFonts w:hint="eastAsia"/>
          <w:lang w:eastAsia="zh-CN"/>
        </w:rPr>
        <w:t>运营机构名称</w:t>
      </w:r>
    </w:p>
    <w:p w14:paraId="37F8B156" w14:textId="77777777" w:rsidR="00501390" w:rsidRDefault="00501390" w:rsidP="00501390">
      <w:pPr>
        <w:pStyle w:val="enumlev1"/>
        <w:rPr>
          <w:lang w:val="en-US" w:eastAsia="zh-CN"/>
        </w:rPr>
      </w:pPr>
      <w:r>
        <w:rPr>
          <w:i/>
          <w:lang w:val="en-US" w:eastAsia="zh-CN"/>
        </w:rPr>
        <w:t>h)</w:t>
      </w:r>
      <w:r>
        <w:rPr>
          <w:i/>
          <w:lang w:val="en-US" w:eastAsia="zh-CN"/>
        </w:rPr>
        <w:tab/>
      </w:r>
      <w:r w:rsidRPr="00042593">
        <w:rPr>
          <w:rFonts w:hint="eastAsia"/>
          <w:szCs w:val="24"/>
          <w:lang w:eastAsia="zh-CN"/>
        </w:rPr>
        <w:t>卫星名称</w:t>
      </w:r>
    </w:p>
    <w:p w14:paraId="5AB80EF3" w14:textId="77777777" w:rsidR="00501390" w:rsidRDefault="00501390" w:rsidP="00501390">
      <w:pPr>
        <w:pStyle w:val="enumlev1"/>
        <w:rPr>
          <w:lang w:val="en-US" w:eastAsia="zh-CN"/>
        </w:rPr>
      </w:pPr>
      <w:proofErr w:type="spellStart"/>
      <w:r>
        <w:rPr>
          <w:i/>
          <w:lang w:val="en-US" w:eastAsia="zh-CN"/>
        </w:rPr>
        <w:t>i</w:t>
      </w:r>
      <w:proofErr w:type="spellEnd"/>
      <w:r>
        <w:rPr>
          <w:i/>
          <w:lang w:val="en-US" w:eastAsia="zh-CN"/>
        </w:rPr>
        <w:t>)</w:t>
      </w:r>
      <w:r>
        <w:rPr>
          <w:i/>
          <w:lang w:val="en-US" w:eastAsia="zh-CN"/>
        </w:rPr>
        <w:tab/>
      </w:r>
      <w:r w:rsidRPr="00042593">
        <w:rPr>
          <w:rFonts w:hint="eastAsia"/>
          <w:lang w:eastAsia="zh-CN"/>
        </w:rPr>
        <w:t>轨道特性。</w:t>
      </w:r>
    </w:p>
    <w:p w14:paraId="622270E5" w14:textId="77777777" w:rsidR="00501390" w:rsidRDefault="00501390" w:rsidP="00501390">
      <w:pPr>
        <w:pStyle w:val="Heading1"/>
        <w:rPr>
          <w:color w:val="000000"/>
          <w:lang w:val="en-US" w:eastAsia="zh-CN"/>
        </w:rPr>
      </w:pPr>
      <w:bookmarkStart w:id="518" w:name="_Toc861037"/>
      <w:bookmarkStart w:id="519" w:name="_Toc861864"/>
      <w:bookmarkStart w:id="520" w:name="_Toc20322032"/>
      <w:r>
        <w:rPr>
          <w:color w:val="000000"/>
          <w:lang w:val="en-US" w:eastAsia="zh-CN"/>
        </w:rPr>
        <w:t>B</w:t>
      </w:r>
      <w:r>
        <w:rPr>
          <w:color w:val="000000"/>
          <w:lang w:val="en-US" w:eastAsia="zh-CN"/>
        </w:rPr>
        <w:tab/>
      </w:r>
      <w:r w:rsidRPr="00DB62D5">
        <w:rPr>
          <w:rFonts w:ascii="SimSun" w:hAnsi="SimSun" w:hint="eastAsia"/>
          <w:color w:val="000000"/>
          <w:lang w:val="en-US" w:eastAsia="zh-CN"/>
        </w:rPr>
        <w:t>航天器制造商</w:t>
      </w:r>
      <w:r w:rsidRPr="00EA090D">
        <w:rPr>
          <w:b w:val="0"/>
          <w:color w:val="000000"/>
          <w:position w:val="6"/>
          <w:sz w:val="24"/>
          <w:szCs w:val="24"/>
          <w:vertAlign w:val="superscript"/>
          <w:lang w:val="en-US" w:eastAsia="zh-CN"/>
        </w:rPr>
        <w:footnoteReference w:customMarkFollows="1" w:id="7"/>
        <w:t>*</w:t>
      </w:r>
      <w:bookmarkEnd w:id="518"/>
      <w:bookmarkEnd w:id="519"/>
      <w:bookmarkEnd w:id="520"/>
    </w:p>
    <w:p w14:paraId="5E51DB41" w14:textId="77777777" w:rsidR="00501390" w:rsidRDefault="00501390" w:rsidP="00501390">
      <w:pPr>
        <w:pStyle w:val="enumlev1"/>
        <w:rPr>
          <w:lang w:val="en-US" w:eastAsia="zh-CN"/>
        </w:rPr>
      </w:pPr>
      <w:r>
        <w:rPr>
          <w:i/>
          <w:lang w:val="en-US" w:eastAsia="zh-CN"/>
        </w:rPr>
        <w:t>a)</w:t>
      </w:r>
      <w:r>
        <w:rPr>
          <w:i/>
          <w:lang w:val="en-US" w:eastAsia="zh-CN"/>
        </w:rPr>
        <w:tab/>
      </w:r>
      <w:r>
        <w:rPr>
          <w:rFonts w:hint="eastAsia"/>
          <w:lang w:eastAsia="zh-CN"/>
        </w:rPr>
        <w:t>航天器制造商</w:t>
      </w:r>
      <w:r w:rsidRPr="00042593">
        <w:rPr>
          <w:rFonts w:hint="eastAsia"/>
          <w:lang w:eastAsia="zh-CN"/>
        </w:rPr>
        <w:t>名称</w:t>
      </w:r>
    </w:p>
    <w:p w14:paraId="05553332" w14:textId="77777777" w:rsidR="00501390" w:rsidRDefault="00501390" w:rsidP="00501390">
      <w:pPr>
        <w:pStyle w:val="enumlev1"/>
        <w:rPr>
          <w:lang w:val="en-US" w:eastAsia="zh-CN"/>
        </w:rPr>
      </w:pPr>
      <w:r>
        <w:rPr>
          <w:i/>
          <w:lang w:val="en-US" w:eastAsia="zh-CN"/>
        </w:rPr>
        <w:t>b)</w:t>
      </w:r>
      <w:r>
        <w:rPr>
          <w:i/>
          <w:lang w:val="en-US" w:eastAsia="zh-CN"/>
        </w:rPr>
        <w:tab/>
      </w:r>
      <w:r w:rsidRPr="00042593">
        <w:rPr>
          <w:rFonts w:hint="eastAsia"/>
          <w:lang w:eastAsia="zh-CN"/>
        </w:rPr>
        <w:t>合同执行日期</w:t>
      </w:r>
    </w:p>
    <w:p w14:paraId="3099ABD4" w14:textId="77777777" w:rsidR="00501390" w:rsidRDefault="00501390" w:rsidP="00501390">
      <w:pPr>
        <w:pStyle w:val="enumlev1"/>
        <w:rPr>
          <w:lang w:val="en-US" w:eastAsia="zh-CN"/>
        </w:rPr>
      </w:pPr>
      <w:r>
        <w:rPr>
          <w:i/>
          <w:lang w:val="en-US" w:eastAsia="zh-CN"/>
        </w:rPr>
        <w:t>c)</w:t>
      </w:r>
      <w:r>
        <w:rPr>
          <w:i/>
          <w:lang w:val="en-US" w:eastAsia="zh-CN"/>
        </w:rPr>
        <w:tab/>
      </w:r>
      <w:proofErr w:type="gramStart"/>
      <w:r w:rsidRPr="00042593">
        <w:rPr>
          <w:rFonts w:hint="eastAsia"/>
          <w:lang w:eastAsia="zh-CN"/>
        </w:rPr>
        <w:t>约</w:t>
      </w:r>
      <w:r>
        <w:rPr>
          <w:rFonts w:hint="eastAsia"/>
          <w:lang w:eastAsia="zh-CN"/>
        </w:rPr>
        <w:t>定</w:t>
      </w:r>
      <w:r w:rsidRPr="00042593">
        <w:rPr>
          <w:rFonts w:hint="eastAsia"/>
          <w:lang w:eastAsia="zh-CN"/>
        </w:rPr>
        <w:t>“</w:t>
      </w:r>
      <w:proofErr w:type="gramEnd"/>
      <w:r w:rsidRPr="00042593">
        <w:rPr>
          <w:rFonts w:hint="eastAsia"/>
          <w:lang w:eastAsia="zh-CN"/>
        </w:rPr>
        <w:t>交货时限”</w:t>
      </w:r>
    </w:p>
    <w:p w14:paraId="1261B35E" w14:textId="77777777" w:rsidR="00501390" w:rsidRDefault="00501390" w:rsidP="00501390">
      <w:pPr>
        <w:pStyle w:val="enumlev1"/>
        <w:rPr>
          <w:lang w:val="en-US" w:eastAsia="zh-CN"/>
        </w:rPr>
      </w:pPr>
      <w:r>
        <w:rPr>
          <w:i/>
          <w:lang w:val="en-US" w:eastAsia="zh-CN"/>
        </w:rPr>
        <w:t>d)</w:t>
      </w:r>
      <w:r>
        <w:rPr>
          <w:i/>
          <w:lang w:val="en-US" w:eastAsia="zh-CN"/>
        </w:rPr>
        <w:tab/>
      </w:r>
      <w:r w:rsidRPr="00042593">
        <w:rPr>
          <w:rFonts w:hint="eastAsia"/>
          <w:lang w:eastAsia="zh-CN"/>
        </w:rPr>
        <w:t>采购的卫星数量。</w:t>
      </w:r>
    </w:p>
    <w:p w14:paraId="492ADE56" w14:textId="77777777" w:rsidR="00501390" w:rsidRDefault="00501390" w:rsidP="00501390">
      <w:pPr>
        <w:pStyle w:val="Heading1"/>
        <w:rPr>
          <w:color w:val="000000"/>
          <w:lang w:val="en-US" w:eastAsia="zh-CN"/>
        </w:rPr>
      </w:pPr>
      <w:bookmarkStart w:id="521" w:name="_Toc861038"/>
      <w:bookmarkStart w:id="522" w:name="_Toc861865"/>
      <w:bookmarkStart w:id="523" w:name="_Toc20322033"/>
      <w:r>
        <w:rPr>
          <w:color w:val="000000"/>
          <w:lang w:val="en-US" w:eastAsia="zh-CN"/>
        </w:rPr>
        <w:t>C</w:t>
      </w:r>
      <w:r>
        <w:rPr>
          <w:color w:val="000000"/>
          <w:lang w:val="en-US" w:eastAsia="zh-CN"/>
        </w:rPr>
        <w:tab/>
      </w:r>
      <w:r w:rsidRPr="00042593">
        <w:rPr>
          <w:rFonts w:hint="eastAsia"/>
          <w:color w:val="000000"/>
          <w:szCs w:val="24"/>
          <w:lang w:eastAsia="zh-CN"/>
        </w:rPr>
        <w:t>发射业务提供</w:t>
      </w:r>
      <w:r>
        <w:rPr>
          <w:rFonts w:hint="eastAsia"/>
          <w:color w:val="000000"/>
          <w:szCs w:val="24"/>
          <w:lang w:eastAsia="zh-CN"/>
        </w:rPr>
        <w:t>商</w:t>
      </w:r>
      <w:bookmarkEnd w:id="521"/>
      <w:bookmarkEnd w:id="522"/>
      <w:bookmarkEnd w:id="523"/>
    </w:p>
    <w:p w14:paraId="0CA06422" w14:textId="77777777" w:rsidR="00501390" w:rsidRDefault="00501390" w:rsidP="00501390">
      <w:pPr>
        <w:pStyle w:val="enumlev1"/>
        <w:rPr>
          <w:lang w:val="en-US" w:eastAsia="zh-CN"/>
        </w:rPr>
      </w:pPr>
      <w:r>
        <w:rPr>
          <w:i/>
          <w:lang w:val="en-US" w:eastAsia="zh-CN"/>
        </w:rPr>
        <w:t>a)</w:t>
      </w:r>
      <w:r>
        <w:rPr>
          <w:i/>
          <w:lang w:val="en-US" w:eastAsia="zh-CN"/>
        </w:rPr>
        <w:tab/>
      </w:r>
      <w:r>
        <w:rPr>
          <w:rFonts w:hint="eastAsia"/>
          <w:lang w:eastAsia="zh-CN"/>
        </w:rPr>
        <w:t>运载火箭</w:t>
      </w:r>
      <w:r w:rsidRPr="00042593">
        <w:rPr>
          <w:rFonts w:hint="eastAsia"/>
          <w:lang w:eastAsia="zh-CN"/>
        </w:rPr>
        <w:t>提供</w:t>
      </w:r>
      <w:r>
        <w:rPr>
          <w:rFonts w:hint="eastAsia"/>
          <w:lang w:eastAsia="zh-CN"/>
        </w:rPr>
        <w:t>商</w:t>
      </w:r>
      <w:r w:rsidRPr="00042593">
        <w:rPr>
          <w:rFonts w:hint="eastAsia"/>
          <w:lang w:eastAsia="zh-CN"/>
        </w:rPr>
        <w:t>名称</w:t>
      </w:r>
    </w:p>
    <w:p w14:paraId="002E2C7F" w14:textId="77777777" w:rsidR="00501390" w:rsidRDefault="00501390" w:rsidP="00501390">
      <w:pPr>
        <w:pStyle w:val="enumlev1"/>
        <w:rPr>
          <w:lang w:val="en-US" w:eastAsia="zh-CN"/>
        </w:rPr>
      </w:pPr>
      <w:r>
        <w:rPr>
          <w:i/>
          <w:lang w:val="en-US" w:eastAsia="zh-CN"/>
        </w:rPr>
        <w:t>b)</w:t>
      </w:r>
      <w:r>
        <w:rPr>
          <w:i/>
          <w:lang w:val="en-US" w:eastAsia="zh-CN"/>
        </w:rPr>
        <w:tab/>
      </w:r>
      <w:r w:rsidRPr="00042593">
        <w:rPr>
          <w:rFonts w:hint="eastAsia"/>
          <w:lang w:eastAsia="zh-CN"/>
        </w:rPr>
        <w:t>合同执行日期</w:t>
      </w:r>
    </w:p>
    <w:p w14:paraId="066DA3D6" w14:textId="77777777" w:rsidR="00501390" w:rsidRDefault="00501390" w:rsidP="00501390">
      <w:pPr>
        <w:pStyle w:val="enumlev1"/>
        <w:rPr>
          <w:lang w:val="en-US" w:eastAsia="zh-CN"/>
        </w:rPr>
      </w:pPr>
      <w:r>
        <w:rPr>
          <w:i/>
          <w:lang w:val="en-US" w:eastAsia="zh-CN"/>
        </w:rPr>
        <w:t>c)</w:t>
      </w:r>
      <w:r>
        <w:rPr>
          <w:i/>
          <w:lang w:val="en-US" w:eastAsia="zh-CN"/>
        </w:rPr>
        <w:tab/>
      </w:r>
      <w:r w:rsidRPr="00042593">
        <w:rPr>
          <w:rFonts w:hint="eastAsia"/>
          <w:lang w:eastAsia="zh-CN"/>
        </w:rPr>
        <w:t>发射或</w:t>
      </w:r>
      <w:r>
        <w:rPr>
          <w:rFonts w:hint="eastAsia"/>
          <w:lang w:eastAsia="zh-CN"/>
        </w:rPr>
        <w:t>在</w:t>
      </w:r>
      <w:r w:rsidRPr="00042593">
        <w:rPr>
          <w:rFonts w:hint="eastAsia"/>
          <w:lang w:eastAsia="zh-CN"/>
        </w:rPr>
        <w:t>轨交付时限</w:t>
      </w:r>
    </w:p>
    <w:p w14:paraId="3732F5DA" w14:textId="77777777" w:rsidR="00501390" w:rsidRDefault="00501390" w:rsidP="00501390">
      <w:pPr>
        <w:pStyle w:val="enumlev1"/>
        <w:rPr>
          <w:lang w:val="en-US" w:eastAsia="zh-CN"/>
        </w:rPr>
      </w:pPr>
      <w:r>
        <w:rPr>
          <w:i/>
          <w:lang w:val="en-US" w:eastAsia="zh-CN"/>
        </w:rPr>
        <w:t>d)</w:t>
      </w:r>
      <w:r>
        <w:rPr>
          <w:i/>
          <w:lang w:val="en-US" w:eastAsia="zh-CN"/>
        </w:rPr>
        <w:tab/>
      </w:r>
      <w:r>
        <w:rPr>
          <w:rFonts w:hint="eastAsia"/>
          <w:lang w:eastAsia="zh-CN"/>
        </w:rPr>
        <w:t>运载火箭</w:t>
      </w:r>
      <w:r w:rsidRPr="00042593">
        <w:rPr>
          <w:rFonts w:hint="eastAsia"/>
          <w:lang w:eastAsia="zh-CN"/>
        </w:rPr>
        <w:t>名称</w:t>
      </w:r>
    </w:p>
    <w:p w14:paraId="390E7B62" w14:textId="77777777" w:rsidR="00501390" w:rsidRPr="00116B60" w:rsidRDefault="00501390" w:rsidP="00501390">
      <w:pPr>
        <w:pStyle w:val="Normalaftertitle"/>
        <w:spacing w:before="120"/>
        <w:rPr>
          <w:highlight w:val="yellow"/>
          <w:lang w:eastAsia="zh-CN"/>
        </w:rPr>
      </w:pPr>
      <w:r>
        <w:rPr>
          <w:i/>
          <w:lang w:val="en-US" w:eastAsia="zh-CN"/>
        </w:rPr>
        <w:t>e)</w:t>
      </w:r>
      <w:r>
        <w:rPr>
          <w:i/>
          <w:lang w:val="en-US" w:eastAsia="zh-CN"/>
        </w:rPr>
        <w:tab/>
      </w:r>
      <w:r w:rsidRPr="00042593">
        <w:rPr>
          <w:rFonts w:hint="eastAsia"/>
          <w:lang w:eastAsia="zh-CN"/>
        </w:rPr>
        <w:t>发射设施的名称及位置。</w:t>
      </w:r>
    </w:p>
    <w:bookmarkEnd w:id="358"/>
    <w:p w14:paraId="7BA0215C" w14:textId="77777777" w:rsidR="00501390" w:rsidRDefault="00501390" w:rsidP="00501390">
      <w:pPr>
        <w:rPr>
          <w:lang w:eastAsia="zh-CN"/>
        </w:rPr>
      </w:pPr>
    </w:p>
    <w:p w14:paraId="492CC08E" w14:textId="77777777" w:rsidR="00501390" w:rsidRPr="00A07174" w:rsidRDefault="00501390" w:rsidP="00501390">
      <w:pPr>
        <w:keepNext/>
        <w:keepLines/>
        <w:spacing w:before="0"/>
        <w:jc w:val="center"/>
        <w:rPr>
          <w:caps/>
          <w:sz w:val="28"/>
          <w:lang w:eastAsia="zh-CN"/>
        </w:rPr>
      </w:pPr>
    </w:p>
    <w:p w14:paraId="3A8FA56C" w14:textId="77777777" w:rsidR="00501390" w:rsidRDefault="00501390" w:rsidP="00501390">
      <w:pPr>
        <w:pStyle w:val="AnnexNo"/>
        <w:rPr>
          <w:lang w:val="en-US" w:eastAsia="zh-CN"/>
        </w:rPr>
        <w:sectPr w:rsidR="00501390" w:rsidSect="007D2572">
          <w:headerReference w:type="default" r:id="rId28"/>
          <w:footerReference w:type="default" r:id="rId29"/>
          <w:footerReference w:type="first" r:id="rId30"/>
          <w:pgSz w:w="11907" w:h="16834"/>
          <w:pgMar w:top="1418" w:right="1134" w:bottom="1418" w:left="1134" w:header="720" w:footer="720" w:gutter="0"/>
          <w:paperSrc w:first="15" w:other="15"/>
          <w:cols w:space="720"/>
          <w:docGrid w:linePitch="326"/>
        </w:sectPr>
      </w:pPr>
    </w:p>
    <w:p w14:paraId="54E3E46C" w14:textId="17EB57AF" w:rsidR="00501390" w:rsidRPr="00A07174" w:rsidRDefault="00501390" w:rsidP="00194477">
      <w:pPr>
        <w:pStyle w:val="AppendixNo"/>
        <w:rPr>
          <w:lang w:val="en-US" w:eastAsia="zh-CN"/>
        </w:rPr>
      </w:pPr>
      <w:r>
        <w:rPr>
          <w:rFonts w:hint="eastAsia"/>
          <w:lang w:val="en-US" w:eastAsia="zh-CN"/>
        </w:rPr>
        <w:lastRenderedPageBreak/>
        <w:t>附件</w:t>
      </w:r>
      <w:r>
        <w:rPr>
          <w:rFonts w:hint="eastAsia"/>
          <w:lang w:val="en-US" w:eastAsia="zh-CN"/>
        </w:rPr>
        <w:t xml:space="preserve"> </w:t>
      </w:r>
      <w:r>
        <w:rPr>
          <w:lang w:val="en-US" w:eastAsia="zh-CN"/>
        </w:rPr>
        <w:t xml:space="preserve"> </w:t>
      </w:r>
      <w:r w:rsidRPr="00A07174">
        <w:rPr>
          <w:lang w:val="en-US" w:eastAsia="zh-CN"/>
        </w:rPr>
        <w:t>2</w:t>
      </w:r>
    </w:p>
    <w:p w14:paraId="45BEDF19" w14:textId="77777777" w:rsidR="00501390" w:rsidRPr="00F3067E" w:rsidRDefault="00501390" w:rsidP="00501390">
      <w:pPr>
        <w:keepNext/>
        <w:keepLines/>
        <w:spacing w:before="0"/>
        <w:jc w:val="center"/>
        <w:rPr>
          <w:caps/>
          <w:sz w:val="28"/>
          <w:lang w:val="en-US" w:eastAsia="zh-CN"/>
        </w:rPr>
      </w:pPr>
    </w:p>
    <w:p w14:paraId="46819015" w14:textId="77777777" w:rsidR="00501390" w:rsidRPr="00FC50FE" w:rsidRDefault="00501390" w:rsidP="00501390">
      <w:pPr>
        <w:pStyle w:val="AppendixNo"/>
        <w:rPr>
          <w:lang w:val="en-US" w:eastAsia="zh-CN"/>
        </w:rPr>
      </w:pPr>
      <w:r w:rsidRPr="00FC50FE">
        <w:rPr>
          <w:rFonts w:hint="eastAsia"/>
          <w:lang w:val="en-US" w:eastAsia="zh-CN"/>
        </w:rPr>
        <w:t>附录</w:t>
      </w:r>
      <w:r w:rsidRPr="00FF7A23">
        <w:rPr>
          <w:bCs/>
          <w:lang w:val="en-US" w:eastAsia="zh-CN"/>
        </w:rPr>
        <w:t>4</w:t>
      </w:r>
      <w:r w:rsidRPr="004C7AFE">
        <w:rPr>
          <w:b/>
          <w:lang w:val="en-US" w:eastAsia="zh-CN"/>
        </w:rPr>
        <w:t xml:space="preserve"> </w:t>
      </w:r>
      <w:r w:rsidRPr="00FC50FE">
        <w:rPr>
          <w:rFonts w:hint="eastAsia"/>
          <w:lang w:val="en-US" w:eastAsia="zh-CN"/>
        </w:rPr>
        <w:t>（</w:t>
      </w:r>
      <w:r w:rsidRPr="00FF7A23">
        <w:rPr>
          <w:bCs/>
          <w:lang w:val="en-US" w:eastAsia="zh-CN"/>
        </w:rPr>
        <w:t>WRC</w:t>
      </w:r>
      <w:r w:rsidRPr="00FF7A23">
        <w:rPr>
          <w:bCs/>
          <w:lang w:val="en-US" w:eastAsia="zh-CN"/>
        </w:rPr>
        <w:noBreakHyphen/>
        <w:t>15</w:t>
      </w:r>
      <w:r w:rsidRPr="00FC50FE">
        <w:rPr>
          <w:rFonts w:hint="eastAsia"/>
          <w:lang w:val="en-US" w:eastAsia="zh-CN"/>
        </w:rPr>
        <w:t>，修订版）</w:t>
      </w:r>
    </w:p>
    <w:p w14:paraId="738152D6" w14:textId="77777777" w:rsidR="00501390" w:rsidRPr="00FC50FE" w:rsidRDefault="00501390" w:rsidP="00501390">
      <w:pPr>
        <w:pStyle w:val="Appendixtitle"/>
        <w:rPr>
          <w:rFonts w:ascii="Calibri" w:hAnsi="Calibri" w:cs="Calibri"/>
          <w:color w:val="800000"/>
          <w:sz w:val="22"/>
          <w:lang w:eastAsia="zh-CN"/>
        </w:rPr>
      </w:pPr>
      <w:bookmarkStart w:id="524" w:name="_Toc330994401"/>
      <w:bookmarkStart w:id="525" w:name="_Toc330995592"/>
      <w:bookmarkStart w:id="526" w:name="_Toc458503217"/>
      <w:r w:rsidRPr="009015A3">
        <w:rPr>
          <w:rFonts w:ascii="inherit" w:hAnsi="inherit" w:hint="eastAsia"/>
          <w:color w:val="000000"/>
          <w:shd w:val="clear" w:color="auto" w:fill="FFFFFF"/>
          <w:lang w:eastAsia="zh-CN"/>
        </w:rPr>
        <w:t>实施第三章程序时使用的各种特性的</w:t>
      </w:r>
      <w:r w:rsidRPr="009015A3">
        <w:rPr>
          <w:rFonts w:ascii="inherit" w:hAnsi="inherit"/>
          <w:color w:val="000000"/>
          <w:shd w:val="clear" w:color="auto" w:fill="FFFFFF"/>
          <w:lang w:eastAsia="zh-CN"/>
        </w:rPr>
        <w:br/>
      </w:r>
      <w:r w:rsidRPr="009015A3">
        <w:rPr>
          <w:rFonts w:ascii="inherit" w:hAnsi="inherit" w:hint="eastAsia"/>
          <w:color w:val="000000"/>
          <w:shd w:val="clear" w:color="auto" w:fill="FFFFFF"/>
          <w:lang w:eastAsia="zh-CN"/>
        </w:rPr>
        <w:t>综合列表和表格</w:t>
      </w:r>
      <w:bookmarkEnd w:id="524"/>
      <w:bookmarkEnd w:id="525"/>
      <w:bookmarkEnd w:id="526"/>
    </w:p>
    <w:p w14:paraId="4353DA72" w14:textId="77777777" w:rsidR="00501390" w:rsidRPr="00FC50FE" w:rsidRDefault="00501390" w:rsidP="00501390">
      <w:pPr>
        <w:pStyle w:val="AnnexNo"/>
        <w:spacing w:before="0" w:after="0"/>
        <w:rPr>
          <w:lang w:eastAsia="zh-CN"/>
        </w:rPr>
      </w:pPr>
      <w:r w:rsidRPr="00FC50FE">
        <w:rPr>
          <w:rFonts w:hint="eastAsia"/>
          <w:lang w:eastAsia="zh-CN"/>
        </w:rPr>
        <w:t>附件</w:t>
      </w:r>
      <w:r w:rsidRPr="00FC50FE">
        <w:rPr>
          <w:lang w:eastAsia="zh-CN"/>
        </w:rPr>
        <w:t>1</w:t>
      </w:r>
    </w:p>
    <w:p w14:paraId="02F02740" w14:textId="77777777" w:rsidR="00501390" w:rsidRPr="00F035D5" w:rsidRDefault="00501390" w:rsidP="00501390">
      <w:pPr>
        <w:pStyle w:val="Annextitle"/>
        <w:rPr>
          <w:highlight w:val="yellow"/>
          <w:lang w:eastAsia="zh-CN"/>
        </w:rPr>
      </w:pPr>
      <w:r>
        <w:rPr>
          <w:rFonts w:hint="eastAsia"/>
          <w:lang w:eastAsia="zh-CN"/>
        </w:rPr>
        <w:t>地面业务电台的特性</w:t>
      </w:r>
    </w:p>
    <w:p w14:paraId="521E81F0" w14:textId="77777777" w:rsidR="00501390" w:rsidRDefault="00501390" w:rsidP="006736A5">
      <w:pPr>
        <w:pStyle w:val="Normalaftertitle"/>
        <w:ind w:firstLineChars="200" w:firstLine="480"/>
        <w:rPr>
          <w:szCs w:val="24"/>
          <w:lang w:eastAsia="zh-CN"/>
        </w:rPr>
      </w:pPr>
      <w:r w:rsidRPr="004C7AFE">
        <w:rPr>
          <w:rFonts w:hint="eastAsia"/>
          <w:lang w:eastAsia="zh-CN"/>
        </w:rPr>
        <w:t>无线电</w:t>
      </w:r>
      <w:r>
        <w:rPr>
          <w:rFonts w:hint="eastAsia"/>
          <w:lang w:eastAsia="zh-CN"/>
        </w:rPr>
        <w:t>规则</w:t>
      </w:r>
      <w:r w:rsidRPr="004C7AFE">
        <w:rPr>
          <w:rFonts w:hint="eastAsia"/>
          <w:lang w:eastAsia="zh-CN"/>
        </w:rPr>
        <w:t>委员会于</w:t>
      </w:r>
      <w:r w:rsidRPr="004C7AFE">
        <w:rPr>
          <w:rFonts w:hint="eastAsia"/>
          <w:lang w:eastAsia="zh-CN"/>
        </w:rPr>
        <w:t>2019</w:t>
      </w:r>
      <w:r w:rsidRPr="004C7AFE">
        <w:rPr>
          <w:rFonts w:hint="eastAsia"/>
          <w:lang w:eastAsia="zh-CN"/>
        </w:rPr>
        <w:t>年</w:t>
      </w:r>
      <w:r w:rsidRPr="004C7AFE">
        <w:rPr>
          <w:rFonts w:hint="eastAsia"/>
          <w:lang w:eastAsia="zh-CN"/>
        </w:rPr>
        <w:t>3</w:t>
      </w:r>
      <w:r w:rsidRPr="004C7AFE">
        <w:rPr>
          <w:rFonts w:hint="eastAsia"/>
          <w:lang w:eastAsia="zh-CN"/>
        </w:rPr>
        <w:t>月举行的第</w:t>
      </w:r>
      <w:r w:rsidRPr="004C7AFE">
        <w:rPr>
          <w:rFonts w:hint="eastAsia"/>
          <w:lang w:eastAsia="zh-CN"/>
        </w:rPr>
        <w:t>80</w:t>
      </w:r>
      <w:r w:rsidRPr="004C7AFE">
        <w:rPr>
          <w:rFonts w:hint="eastAsia"/>
          <w:lang w:eastAsia="zh-CN"/>
        </w:rPr>
        <w:t>次会议通过了</w:t>
      </w:r>
      <w:r>
        <w:rPr>
          <w:rFonts w:hint="eastAsia"/>
          <w:lang w:eastAsia="zh-CN"/>
        </w:rPr>
        <w:t>《程序</w:t>
      </w:r>
      <w:r w:rsidRPr="004C7AFE">
        <w:rPr>
          <w:rFonts w:hint="eastAsia"/>
          <w:lang w:eastAsia="zh-CN"/>
        </w:rPr>
        <w:t>规则</w:t>
      </w:r>
      <w:r>
        <w:rPr>
          <w:rFonts w:hint="eastAsia"/>
          <w:lang w:eastAsia="zh-CN"/>
        </w:rPr>
        <w:t>》</w:t>
      </w:r>
      <w:r w:rsidRPr="004C7AFE">
        <w:rPr>
          <w:rFonts w:hint="eastAsia"/>
          <w:lang w:eastAsia="zh-CN"/>
        </w:rPr>
        <w:t>，其中规定广播电台的通知必须遵守</w:t>
      </w:r>
      <w:r>
        <w:rPr>
          <w:rFonts w:hint="eastAsia"/>
          <w:lang w:eastAsia="zh-CN"/>
        </w:rPr>
        <w:t>GE</w:t>
      </w:r>
      <w:r w:rsidRPr="004C7AFE">
        <w:rPr>
          <w:rFonts w:hint="eastAsia"/>
          <w:lang w:eastAsia="zh-CN"/>
        </w:rPr>
        <w:t>75</w:t>
      </w:r>
      <w:r w:rsidRPr="004C7AFE">
        <w:rPr>
          <w:rFonts w:hint="eastAsia"/>
          <w:lang w:eastAsia="zh-CN"/>
        </w:rPr>
        <w:t>协议规定的数据项、编码率和调制类型。因此，建议对附录</w:t>
      </w:r>
      <w:r w:rsidRPr="004C7AFE">
        <w:rPr>
          <w:rFonts w:hint="eastAsia"/>
          <w:b/>
          <w:lang w:eastAsia="zh-CN"/>
        </w:rPr>
        <w:t>4</w:t>
      </w:r>
      <w:proofErr w:type="gramStart"/>
      <w:r w:rsidRPr="004C7AFE">
        <w:rPr>
          <w:rFonts w:hint="eastAsia"/>
          <w:lang w:eastAsia="zh-CN"/>
        </w:rPr>
        <w:t>作出</w:t>
      </w:r>
      <w:proofErr w:type="gramEnd"/>
      <w:r w:rsidRPr="004C7AFE">
        <w:rPr>
          <w:rFonts w:hint="eastAsia"/>
          <w:lang w:eastAsia="zh-CN"/>
        </w:rPr>
        <w:t>相应的修改。此外，建议</w:t>
      </w:r>
      <w:r>
        <w:rPr>
          <w:rFonts w:hint="eastAsia"/>
          <w:lang w:eastAsia="zh-CN"/>
        </w:rPr>
        <w:t>拓展</w:t>
      </w:r>
      <w:r w:rsidRPr="004C7AFE">
        <w:rPr>
          <w:rFonts w:hint="eastAsia"/>
          <w:lang w:eastAsia="zh-CN"/>
        </w:rPr>
        <w:t>天线有效高度数据项的适用范围，并规定在甚高频</w:t>
      </w:r>
      <w:r w:rsidRPr="004C7AFE">
        <w:rPr>
          <w:rFonts w:hint="eastAsia"/>
          <w:lang w:eastAsia="zh-CN"/>
        </w:rPr>
        <w:t>/</w:t>
      </w:r>
      <w:r>
        <w:rPr>
          <w:rFonts w:hint="eastAsia"/>
          <w:lang w:eastAsia="zh-CN"/>
        </w:rPr>
        <w:t>超高频</w:t>
      </w:r>
      <w:r w:rsidRPr="004C7AFE">
        <w:rPr>
          <w:rFonts w:hint="eastAsia"/>
          <w:lang w:eastAsia="zh-CN"/>
        </w:rPr>
        <w:t>最高可达</w:t>
      </w:r>
      <w:r w:rsidRPr="004C7AFE">
        <w:rPr>
          <w:rFonts w:hint="eastAsia"/>
          <w:lang w:eastAsia="zh-CN"/>
        </w:rPr>
        <w:t>960</w:t>
      </w:r>
      <w:r w:rsidRPr="004C7AFE">
        <w:rPr>
          <w:rFonts w:hint="eastAsia"/>
          <w:lang w:eastAsia="zh-CN"/>
        </w:rPr>
        <w:t>兆赫</w:t>
      </w:r>
      <w:r>
        <w:rPr>
          <w:rFonts w:hint="eastAsia"/>
          <w:lang w:eastAsia="zh-CN"/>
        </w:rPr>
        <w:t>频段内的所有广播电台必须使用这些数据项</w:t>
      </w:r>
      <w:r w:rsidRPr="004C7AFE">
        <w:rPr>
          <w:rFonts w:hint="eastAsia"/>
          <w:lang w:eastAsia="zh-CN"/>
        </w:rPr>
        <w:t>，以便能够分析这些电台之间的兼容性。</w:t>
      </w:r>
    </w:p>
    <w:p w14:paraId="776BBD29" w14:textId="77777777" w:rsidR="00501390" w:rsidRPr="00F3067E" w:rsidRDefault="00501390" w:rsidP="00501390">
      <w:pPr>
        <w:rPr>
          <w:lang w:eastAsia="zh-CN"/>
        </w:rPr>
      </w:pPr>
    </w:p>
    <w:p w14:paraId="7B44D117" w14:textId="77777777" w:rsidR="00501390" w:rsidRPr="00D93E34" w:rsidRDefault="00501390" w:rsidP="00501390">
      <w:pPr>
        <w:pStyle w:val="TableNo"/>
        <w:tabs>
          <w:tab w:val="clear" w:pos="1134"/>
        </w:tabs>
        <w:ind w:right="8611"/>
        <w:rPr>
          <w:lang w:eastAsia="zh-CN"/>
        </w:rPr>
      </w:pPr>
      <w:r w:rsidRPr="00D93E34">
        <w:rPr>
          <w:rFonts w:hint="eastAsia"/>
          <w:w w:val="110"/>
          <w:lang w:eastAsia="zh-CN"/>
        </w:rPr>
        <w:lastRenderedPageBreak/>
        <w:t>表</w:t>
      </w:r>
      <w:r w:rsidRPr="00D93E34">
        <w:rPr>
          <w:w w:val="110"/>
          <w:lang w:eastAsia="zh-CN"/>
        </w:rPr>
        <w:t xml:space="preserve"> 1</w:t>
      </w:r>
      <w:r w:rsidRPr="00D93E34">
        <w:rPr>
          <w:sz w:val="16"/>
          <w:szCs w:val="16"/>
          <w:lang w:eastAsia="zh-CN"/>
        </w:rPr>
        <w:t>  </w:t>
      </w:r>
      <w:r w:rsidRPr="00D93E34">
        <w:rPr>
          <w:rFonts w:hint="eastAsia"/>
          <w:sz w:val="16"/>
          <w:szCs w:val="16"/>
          <w:lang w:eastAsia="zh-CN"/>
        </w:rPr>
        <w:t>（</w:t>
      </w:r>
      <w:r w:rsidRPr="00D93E34">
        <w:rPr>
          <w:sz w:val="16"/>
          <w:szCs w:val="16"/>
          <w:lang w:eastAsia="zh-CN"/>
        </w:rPr>
        <w:t>WRC</w:t>
      </w:r>
      <w:r w:rsidRPr="00D93E34">
        <w:rPr>
          <w:sz w:val="16"/>
          <w:szCs w:val="16"/>
          <w:lang w:eastAsia="zh-CN"/>
        </w:rPr>
        <w:noBreakHyphen/>
        <w:t>19</w:t>
      </w:r>
      <w:r w:rsidRPr="00D93E34">
        <w:rPr>
          <w:rFonts w:hint="eastAsia"/>
          <w:sz w:val="16"/>
          <w:szCs w:val="16"/>
          <w:lang w:eastAsia="zh-CN"/>
        </w:rPr>
        <w:t>，修订版）</w:t>
      </w:r>
    </w:p>
    <w:p w14:paraId="1A1661A9" w14:textId="77777777" w:rsidR="00501390" w:rsidRPr="00F035D5" w:rsidRDefault="00501390" w:rsidP="00501390">
      <w:pPr>
        <w:pStyle w:val="Tabletitle"/>
        <w:tabs>
          <w:tab w:val="clear" w:pos="1134"/>
        </w:tabs>
        <w:ind w:right="8186"/>
        <w:rPr>
          <w:spacing w:val="-2"/>
          <w:w w:val="110"/>
          <w:highlight w:val="yellow"/>
          <w:lang w:eastAsia="zh-CN"/>
        </w:rPr>
      </w:pPr>
      <w:r w:rsidRPr="00D93E34">
        <w:rPr>
          <w:rFonts w:hint="eastAsia"/>
          <w:w w:val="105"/>
          <w:lang w:eastAsia="zh-CN"/>
        </w:rPr>
        <w:t>地面业务的特性</w:t>
      </w:r>
    </w:p>
    <w:p w14:paraId="67AD3F13" w14:textId="77777777" w:rsidR="00501390" w:rsidRPr="00F035D5" w:rsidRDefault="00501390" w:rsidP="00501390">
      <w:pPr>
        <w:keepNext/>
        <w:keepLines/>
        <w:spacing w:before="0" w:after="120"/>
        <w:ind w:right="12474"/>
        <w:jc w:val="center"/>
        <w:rPr>
          <w:rFonts w:ascii="Times New Roman Bold" w:hAnsi="Times New Roman Bold"/>
          <w:b/>
          <w:spacing w:val="-2"/>
          <w:w w:val="110"/>
          <w:sz w:val="20"/>
          <w:highlight w:val="yellow"/>
          <w:lang w:eastAsia="zh-CN"/>
        </w:rPr>
      </w:pPr>
    </w:p>
    <w:tbl>
      <w:tblPr>
        <w:tblW w:w="16302" w:type="dxa"/>
        <w:tblInd w:w="-1149" w:type="dxa"/>
        <w:tblLayout w:type="fixed"/>
        <w:tblCellMar>
          <w:left w:w="0" w:type="dxa"/>
          <w:right w:w="0" w:type="dxa"/>
        </w:tblCellMar>
        <w:tblLook w:val="04A0" w:firstRow="1" w:lastRow="0" w:firstColumn="1" w:lastColumn="0" w:noHBand="0" w:noVBand="1"/>
      </w:tblPr>
      <w:tblGrid>
        <w:gridCol w:w="519"/>
        <w:gridCol w:w="519"/>
        <w:gridCol w:w="8012"/>
        <w:gridCol w:w="35"/>
        <w:gridCol w:w="1693"/>
        <w:gridCol w:w="992"/>
        <w:gridCol w:w="566"/>
        <w:gridCol w:w="1133"/>
        <w:gridCol w:w="425"/>
        <w:gridCol w:w="566"/>
        <w:gridCol w:w="708"/>
        <w:gridCol w:w="567"/>
        <w:gridCol w:w="567"/>
      </w:tblGrid>
      <w:tr w:rsidR="00501390" w:rsidRPr="00F035D5" w14:paraId="021D8F50" w14:textId="77777777" w:rsidTr="00501390">
        <w:trPr>
          <w:trHeight w:hRule="exact" w:val="3981"/>
          <w:tblHeader/>
        </w:trPr>
        <w:tc>
          <w:tcPr>
            <w:tcW w:w="519" w:type="dxa"/>
            <w:tcBorders>
              <w:top w:val="single" w:sz="8" w:space="0" w:color="000000"/>
              <w:left w:val="single" w:sz="12" w:space="0" w:color="000000"/>
              <w:bottom w:val="single" w:sz="7" w:space="0" w:color="000000"/>
              <w:right w:val="single" w:sz="8" w:space="0" w:color="000000"/>
            </w:tcBorders>
            <w:textDirection w:val="btLr"/>
            <w:vAlign w:val="center"/>
          </w:tcPr>
          <w:p w14:paraId="7C599BF5" w14:textId="77777777" w:rsidR="00501390" w:rsidRPr="009015A3" w:rsidRDefault="00501390" w:rsidP="00501390">
            <w:pPr>
              <w:tabs>
                <w:tab w:val="clear" w:pos="1134"/>
                <w:tab w:val="clear" w:pos="1871"/>
                <w:tab w:val="clear" w:pos="2268"/>
              </w:tabs>
              <w:overflowPunct/>
              <w:autoSpaceDE/>
              <w:autoSpaceDN/>
              <w:adjustRightInd/>
              <w:spacing w:before="0"/>
              <w:jc w:val="center"/>
              <w:textAlignment w:val="auto"/>
              <w:rPr>
                <w:rFonts w:asciiTheme="minorEastAsia" w:eastAsiaTheme="minorEastAsia" w:hAnsiTheme="minorEastAsia"/>
                <w:b/>
                <w:color w:val="000000"/>
                <w:sz w:val="18"/>
                <w:szCs w:val="18"/>
                <w:lang w:val="en-US"/>
              </w:rPr>
            </w:pPr>
            <w:proofErr w:type="spellStart"/>
            <w:r w:rsidRPr="009015A3">
              <w:rPr>
                <w:rFonts w:asciiTheme="minorEastAsia" w:eastAsiaTheme="minorEastAsia" w:hAnsiTheme="minorEastAsia" w:cs="Microsoft YaHei" w:hint="eastAsia"/>
                <w:b/>
                <w:bCs/>
                <w:color w:val="000000"/>
                <w:sz w:val="18"/>
                <w:szCs w:val="18"/>
              </w:rPr>
              <w:t>栏目编号</w:t>
            </w:r>
            <w:proofErr w:type="spellEnd"/>
          </w:p>
        </w:tc>
        <w:tc>
          <w:tcPr>
            <w:tcW w:w="519" w:type="dxa"/>
            <w:tcBorders>
              <w:top w:val="single" w:sz="8" w:space="0" w:color="000000"/>
              <w:left w:val="single" w:sz="8" w:space="0" w:color="000000"/>
              <w:bottom w:val="single" w:sz="7" w:space="0" w:color="000000"/>
              <w:right w:val="double" w:sz="4" w:space="0" w:color="auto"/>
            </w:tcBorders>
            <w:textDirection w:val="btLr"/>
            <w:vAlign w:val="center"/>
          </w:tcPr>
          <w:p w14:paraId="14C100F7" w14:textId="77777777" w:rsidR="00501390" w:rsidRPr="009015A3" w:rsidRDefault="00501390" w:rsidP="00501390">
            <w:pPr>
              <w:tabs>
                <w:tab w:val="clear" w:pos="1134"/>
                <w:tab w:val="clear" w:pos="1871"/>
                <w:tab w:val="clear" w:pos="2268"/>
              </w:tabs>
              <w:overflowPunct/>
              <w:autoSpaceDE/>
              <w:autoSpaceDN/>
              <w:adjustRightInd/>
              <w:spacing w:before="0"/>
              <w:jc w:val="center"/>
              <w:textAlignment w:val="auto"/>
              <w:rPr>
                <w:rFonts w:asciiTheme="minorEastAsia" w:eastAsiaTheme="minorEastAsia" w:hAnsiTheme="minorEastAsia"/>
                <w:b/>
                <w:color w:val="000000"/>
                <w:sz w:val="18"/>
                <w:szCs w:val="18"/>
                <w:lang w:val="en-US"/>
              </w:rPr>
            </w:pPr>
            <w:r w:rsidRPr="009015A3">
              <w:rPr>
                <w:rFonts w:asciiTheme="minorEastAsia" w:eastAsiaTheme="minorEastAsia" w:hAnsiTheme="minorEastAsia" w:cs="Microsoft YaHei" w:hint="eastAsia"/>
                <w:b/>
                <w:color w:val="000000"/>
                <w:sz w:val="18"/>
                <w:szCs w:val="18"/>
                <w:lang w:val="en-US" w:eastAsia="zh-CN"/>
              </w:rPr>
              <w:t>数据项名称</w:t>
            </w:r>
          </w:p>
        </w:tc>
        <w:tc>
          <w:tcPr>
            <w:tcW w:w="8012" w:type="dxa"/>
            <w:tcBorders>
              <w:top w:val="single" w:sz="8" w:space="0" w:color="000000"/>
              <w:left w:val="double" w:sz="4" w:space="0" w:color="auto"/>
              <w:bottom w:val="single" w:sz="8" w:space="0" w:color="000000"/>
              <w:right w:val="double" w:sz="4" w:space="0" w:color="auto"/>
              <w:tl2br w:val="single" w:sz="4" w:space="0" w:color="auto"/>
            </w:tcBorders>
          </w:tcPr>
          <w:p w14:paraId="4B4EBA0E" w14:textId="77777777" w:rsidR="00501390" w:rsidRPr="009015A3" w:rsidRDefault="00501390" w:rsidP="00501390">
            <w:pPr>
              <w:tabs>
                <w:tab w:val="clear" w:pos="1134"/>
                <w:tab w:val="clear" w:pos="1871"/>
                <w:tab w:val="clear" w:pos="2268"/>
              </w:tabs>
              <w:overflowPunct/>
              <w:autoSpaceDE/>
              <w:autoSpaceDN/>
              <w:adjustRightInd/>
              <w:spacing w:before="1332" w:line="208" w:lineRule="auto"/>
              <w:ind w:right="1081"/>
              <w:jc w:val="right"/>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color w:val="000000"/>
                <w:sz w:val="18"/>
                <w:szCs w:val="18"/>
                <w:lang w:eastAsia="zh-CN"/>
              </w:rPr>
              <w:t>有关</w:t>
            </w:r>
            <w:r w:rsidRPr="009015A3">
              <w:rPr>
                <w:rFonts w:asciiTheme="minorEastAsia" w:eastAsiaTheme="minorEastAsia" w:hAnsiTheme="minorEastAsia"/>
                <w:b/>
                <w:color w:val="000000"/>
                <w:sz w:val="18"/>
                <w:szCs w:val="18"/>
                <w:lang w:eastAsia="zh-CN"/>
              </w:rPr>
              <w:t>.</w:t>
            </w:r>
            <w:proofErr w:type="gramStart"/>
            <w:r w:rsidRPr="009015A3">
              <w:rPr>
                <w:rFonts w:asciiTheme="minorEastAsia" w:eastAsiaTheme="minorEastAsia" w:hAnsiTheme="minorEastAsia"/>
                <w:b/>
                <w:color w:val="000000"/>
                <w:sz w:val="18"/>
                <w:szCs w:val="18"/>
                <w:lang w:eastAsia="zh-CN"/>
              </w:rPr>
              <w:t>..</w:t>
            </w:r>
            <w:proofErr w:type="gramEnd"/>
            <w:r w:rsidRPr="009015A3">
              <w:rPr>
                <w:rFonts w:asciiTheme="minorEastAsia" w:eastAsiaTheme="minorEastAsia" w:hAnsiTheme="minorEastAsia" w:cs="Microsoft YaHei" w:hint="eastAsia"/>
                <w:b/>
                <w:color w:val="000000"/>
                <w:sz w:val="18"/>
                <w:szCs w:val="18"/>
                <w:lang w:eastAsia="zh-CN"/>
              </w:rPr>
              <w:t>的通知单</w:t>
            </w:r>
          </w:p>
          <w:p w14:paraId="26447903" w14:textId="77777777" w:rsidR="00501390" w:rsidRPr="009015A3" w:rsidRDefault="00501390" w:rsidP="00501390">
            <w:pPr>
              <w:tabs>
                <w:tab w:val="clear" w:pos="1134"/>
                <w:tab w:val="clear" w:pos="1871"/>
                <w:tab w:val="clear" w:pos="2268"/>
              </w:tabs>
              <w:overflowPunct/>
              <w:autoSpaceDE/>
              <w:autoSpaceDN/>
              <w:adjustRightInd/>
              <w:spacing w:before="864"/>
              <w:ind w:right="2791"/>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color w:val="000000"/>
                <w:sz w:val="18"/>
                <w:szCs w:val="18"/>
                <w:lang w:eastAsia="zh-CN"/>
              </w:rPr>
              <w:t>数据内容和要求描述</w:t>
            </w:r>
          </w:p>
        </w:tc>
        <w:tc>
          <w:tcPr>
            <w:tcW w:w="35" w:type="dxa"/>
            <w:shd w:val="clear" w:color="auto" w:fill="auto"/>
            <w:textDirection w:val="btLr"/>
          </w:tcPr>
          <w:p w14:paraId="2BE33E55" w14:textId="77777777" w:rsidR="00501390" w:rsidRPr="00F035D5" w:rsidRDefault="00501390" w:rsidP="00501390">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n-US" w:eastAsia="zh-CN"/>
              </w:rPr>
            </w:pPr>
          </w:p>
        </w:tc>
        <w:tc>
          <w:tcPr>
            <w:tcW w:w="1693" w:type="dxa"/>
            <w:shd w:val="clear" w:color="auto" w:fill="auto"/>
            <w:textDirection w:val="btLr"/>
          </w:tcPr>
          <w:p w14:paraId="47DB1F57" w14:textId="77777777" w:rsidR="00501390" w:rsidRPr="00F035D5" w:rsidRDefault="00501390" w:rsidP="00501390">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n-US" w:eastAsia="zh-CN"/>
              </w:rPr>
            </w:pPr>
          </w:p>
        </w:tc>
        <w:tc>
          <w:tcPr>
            <w:tcW w:w="992" w:type="dxa"/>
            <w:tcBorders>
              <w:top w:val="single" w:sz="4" w:space="0" w:color="auto"/>
              <w:left w:val="double" w:sz="4" w:space="0" w:color="auto"/>
              <w:bottom w:val="single" w:sz="4" w:space="0" w:color="auto"/>
              <w:right w:val="single" w:sz="4" w:space="0" w:color="auto"/>
            </w:tcBorders>
            <w:textDirection w:val="btLr"/>
            <w:vAlign w:val="center"/>
          </w:tcPr>
          <w:p w14:paraId="3C4E2BFD" w14:textId="77777777" w:rsidR="00501390" w:rsidRPr="009015A3" w:rsidRDefault="00501390" w:rsidP="00501390">
            <w:pPr>
              <w:tabs>
                <w:tab w:val="clear" w:pos="1134"/>
                <w:tab w:val="clear" w:pos="1871"/>
                <w:tab w:val="clear" w:pos="2268"/>
              </w:tabs>
              <w:overflowPunct/>
              <w:autoSpaceDE/>
              <w:autoSpaceDN/>
              <w:adjustRightInd/>
              <w:spacing w:before="0" w:line="196"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b/>
                <w:bCs/>
                <w:color w:val="000000"/>
                <w:sz w:val="18"/>
                <w:szCs w:val="18"/>
                <w:lang w:eastAsia="zh-CN"/>
              </w:rPr>
              <w:t>960MHz</w:t>
            </w:r>
            <w:r w:rsidRPr="009015A3">
              <w:rPr>
                <w:rFonts w:asciiTheme="minorEastAsia" w:eastAsiaTheme="minorEastAsia" w:hAnsiTheme="minorEastAsia" w:cs="Microsoft YaHei" w:hint="eastAsia"/>
                <w:b/>
                <w:bCs/>
                <w:color w:val="000000"/>
                <w:sz w:val="18"/>
                <w:szCs w:val="18"/>
                <w:lang w:eastAsia="zh-CN"/>
              </w:rPr>
              <w:t>以下</w:t>
            </w:r>
            <w:r w:rsidRPr="009015A3">
              <w:rPr>
                <w:rFonts w:asciiTheme="minorEastAsia" w:eastAsiaTheme="minorEastAsia" w:hAnsiTheme="minorEastAsia"/>
                <w:b/>
                <w:bCs/>
                <w:color w:val="000000"/>
                <w:sz w:val="18"/>
                <w:szCs w:val="18"/>
                <w:lang w:eastAsia="zh-CN"/>
              </w:rPr>
              <w:t>VHF/UHF</w:t>
            </w:r>
            <w:r w:rsidRPr="009015A3">
              <w:rPr>
                <w:rFonts w:asciiTheme="minorEastAsia" w:eastAsiaTheme="minorEastAsia" w:hAnsiTheme="minorEastAsia" w:cs="Microsoft YaHei" w:hint="eastAsia"/>
                <w:b/>
                <w:bCs/>
                <w:color w:val="000000"/>
                <w:sz w:val="18"/>
                <w:szCs w:val="18"/>
                <w:lang w:eastAsia="zh-CN"/>
              </w:rPr>
              <w:t>频段广播（声音和</w:t>
            </w:r>
            <w:r w:rsidRPr="009015A3">
              <w:rPr>
                <w:rFonts w:asciiTheme="minorEastAsia" w:eastAsiaTheme="minorEastAsia" w:hAnsiTheme="minorEastAsia"/>
                <w:b/>
                <w:bCs/>
                <w:color w:val="000000"/>
                <w:sz w:val="18"/>
                <w:szCs w:val="18"/>
                <w:lang w:val="en-US" w:eastAsia="zh-CN"/>
              </w:rPr>
              <w:br/>
            </w:r>
            <w:r w:rsidRPr="009015A3">
              <w:rPr>
                <w:rFonts w:asciiTheme="minorEastAsia" w:eastAsiaTheme="minorEastAsia" w:hAnsiTheme="minorEastAsia" w:cs="Microsoft YaHei" w:hint="eastAsia"/>
                <w:b/>
                <w:bCs/>
                <w:color w:val="000000"/>
                <w:sz w:val="18"/>
                <w:szCs w:val="18"/>
                <w:lang w:eastAsia="zh-CN"/>
              </w:rPr>
              <w:t>电视）电台，应用第</w:t>
            </w:r>
            <w:r w:rsidRPr="009015A3">
              <w:rPr>
                <w:rFonts w:asciiTheme="minorEastAsia" w:eastAsiaTheme="minorEastAsia" w:hAnsiTheme="minorEastAsia"/>
                <w:b/>
                <w:bCs/>
                <w:color w:val="000000"/>
                <w:sz w:val="18"/>
                <w:szCs w:val="18"/>
                <w:lang w:eastAsia="zh-CN"/>
              </w:rPr>
              <w:t>11.2</w:t>
            </w:r>
            <w:r w:rsidRPr="009015A3">
              <w:rPr>
                <w:rFonts w:asciiTheme="minorEastAsia" w:eastAsiaTheme="minorEastAsia" w:hAnsiTheme="minorEastAsia" w:cs="Microsoft YaHei" w:hint="eastAsia"/>
                <w:b/>
                <w:bCs/>
                <w:color w:val="000000"/>
                <w:sz w:val="18"/>
                <w:szCs w:val="18"/>
                <w:lang w:eastAsia="zh-CN"/>
              </w:rPr>
              <w:t>和</w:t>
            </w:r>
            <w:r w:rsidRPr="009015A3">
              <w:rPr>
                <w:rFonts w:asciiTheme="minorEastAsia" w:eastAsiaTheme="minorEastAsia" w:hAnsiTheme="minorEastAsia"/>
                <w:b/>
                <w:bCs/>
                <w:color w:val="000000"/>
                <w:sz w:val="18"/>
                <w:szCs w:val="18"/>
                <w:lang w:eastAsia="zh-CN"/>
              </w:rPr>
              <w:t>9.21</w:t>
            </w:r>
            <w:r w:rsidRPr="009015A3">
              <w:rPr>
                <w:rFonts w:asciiTheme="minorEastAsia" w:eastAsiaTheme="minorEastAsia" w:hAnsiTheme="minorEastAsia" w:cs="Microsoft YaHei" w:hint="eastAsia"/>
                <w:b/>
                <w:bCs/>
                <w:color w:val="000000"/>
                <w:sz w:val="18"/>
                <w:szCs w:val="18"/>
                <w:lang w:eastAsia="zh-CN"/>
              </w:rPr>
              <w:t>款</w:t>
            </w:r>
          </w:p>
        </w:tc>
        <w:tc>
          <w:tcPr>
            <w:tcW w:w="566" w:type="dxa"/>
            <w:tcBorders>
              <w:top w:val="single" w:sz="4" w:space="0" w:color="auto"/>
              <w:left w:val="single" w:sz="4" w:space="0" w:color="auto"/>
              <w:bottom w:val="single" w:sz="4" w:space="0" w:color="auto"/>
              <w:right w:val="single" w:sz="12" w:space="0" w:color="000000"/>
            </w:tcBorders>
            <w:textDirection w:val="btLr"/>
            <w:vAlign w:val="center"/>
          </w:tcPr>
          <w:p w14:paraId="1DFA6B85"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b/>
                <w:bCs/>
                <w:color w:val="000000"/>
                <w:sz w:val="18"/>
                <w:szCs w:val="18"/>
                <w:lang w:eastAsia="zh-CN"/>
              </w:rPr>
              <w:t>LF/MF</w:t>
            </w:r>
            <w:r w:rsidRPr="009015A3">
              <w:rPr>
                <w:rFonts w:asciiTheme="minorEastAsia" w:eastAsiaTheme="minorEastAsia" w:hAnsiTheme="minorEastAsia" w:cs="Microsoft YaHei" w:hint="eastAsia"/>
                <w:b/>
                <w:bCs/>
                <w:color w:val="000000"/>
                <w:sz w:val="18"/>
                <w:szCs w:val="18"/>
                <w:lang w:eastAsia="zh-CN"/>
              </w:rPr>
              <w:t>频段的广播</w:t>
            </w:r>
            <w:r w:rsidRPr="009015A3">
              <w:rPr>
                <w:rFonts w:asciiTheme="minorEastAsia" w:eastAsiaTheme="minorEastAsia" w:hAnsiTheme="minor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声音</w:t>
            </w:r>
            <w:r w:rsidRPr="009015A3">
              <w:rPr>
                <w:rFonts w:asciiTheme="minorEastAsia" w:eastAsiaTheme="minorEastAsia" w:hAnsiTheme="minorEastAsia"/>
                <w:b/>
                <w:bCs/>
                <w:color w:val="000000"/>
                <w:sz w:val="18"/>
                <w:szCs w:val="18"/>
                <w:lang w:val="en-US" w:eastAsia="zh-CN"/>
              </w:rPr>
              <w:t>)</w:t>
            </w:r>
            <w:r w:rsidRPr="009015A3">
              <w:rPr>
                <w:rFonts w:asciiTheme="minorEastAsia" w:eastAsiaTheme="minorEastAsia" w:hAnsiTheme="minorEastAsia" w:cs="Microsoft YaHei" w:hint="eastAsia"/>
                <w:b/>
                <w:bCs/>
                <w:color w:val="000000"/>
                <w:sz w:val="18"/>
                <w:szCs w:val="18"/>
                <w:lang w:eastAsia="zh-CN"/>
              </w:rPr>
              <w:t>电台，应用</w:t>
            </w:r>
            <w:r w:rsidRPr="009015A3">
              <w:rPr>
                <w:rFonts w:asciiTheme="minorEastAsia" w:eastAsiaTheme="minorEastAsia" w:hAnsiTheme="minorEastAsia" w:hint="eastAsia"/>
                <w:b/>
                <w:bCs/>
                <w:color w:val="000000"/>
                <w:sz w:val="18"/>
                <w:szCs w:val="18"/>
                <w:lang w:eastAsia="zh-CN"/>
              </w:rPr>
              <w:br/>
            </w:r>
            <w:r w:rsidRPr="009015A3">
              <w:rPr>
                <w:rFonts w:asciiTheme="minorEastAsia" w:eastAsiaTheme="minorEastAsia" w:hAnsiTheme="minorEastAsia" w:cs="Microsoft YaHei" w:hint="eastAsia"/>
                <w:b/>
                <w:bCs/>
                <w:color w:val="000000"/>
                <w:sz w:val="18"/>
                <w:szCs w:val="18"/>
                <w:lang w:eastAsia="zh-CN"/>
              </w:rPr>
              <w:t>第</w:t>
            </w:r>
            <w:r w:rsidRPr="009015A3">
              <w:rPr>
                <w:rFonts w:asciiTheme="minorEastAsia" w:eastAsiaTheme="minorEastAsia" w:hAnsiTheme="minorEastAsia"/>
                <w:b/>
                <w:bCs/>
                <w:color w:val="000000"/>
                <w:sz w:val="18"/>
                <w:szCs w:val="18"/>
                <w:lang w:eastAsia="zh-CN"/>
              </w:rPr>
              <w:t>11.2</w:t>
            </w:r>
            <w:r w:rsidRPr="009015A3">
              <w:rPr>
                <w:rFonts w:asciiTheme="minorEastAsia" w:eastAsiaTheme="minorEastAsia" w:hAnsiTheme="minorEastAsia" w:cs="Microsoft YaHei" w:hint="eastAsia"/>
                <w:b/>
                <w:bCs/>
                <w:color w:val="000000"/>
                <w:sz w:val="18"/>
                <w:szCs w:val="18"/>
                <w:lang w:eastAsia="zh-CN"/>
              </w:rPr>
              <w:t>款</w:t>
            </w:r>
          </w:p>
        </w:tc>
        <w:tc>
          <w:tcPr>
            <w:tcW w:w="1133" w:type="dxa"/>
            <w:tcBorders>
              <w:top w:val="single" w:sz="4" w:space="0" w:color="auto"/>
              <w:left w:val="single" w:sz="12" w:space="0" w:color="000000"/>
              <w:bottom w:val="single" w:sz="4" w:space="0" w:color="auto"/>
              <w:right w:val="single" w:sz="4" w:space="0" w:color="auto"/>
            </w:tcBorders>
            <w:textDirection w:val="btLr"/>
            <w:vAlign w:val="center"/>
          </w:tcPr>
          <w:p w14:paraId="2AFB824B"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发射电台</w:t>
            </w:r>
            <w:r w:rsidRPr="009015A3">
              <w:rPr>
                <w:rFonts w:asciiTheme="minorEastAsia" w:eastAsiaTheme="minorEastAsia" w:hAnsiTheme="minor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在规划的</w:t>
            </w:r>
            <w:r w:rsidRPr="009015A3">
              <w:rPr>
                <w:rFonts w:asciiTheme="minorEastAsia" w:eastAsiaTheme="minorEastAsia" w:hAnsiTheme="minorEastAsia"/>
                <w:b/>
                <w:bCs/>
                <w:color w:val="000000"/>
                <w:sz w:val="18"/>
                <w:szCs w:val="18"/>
                <w:lang w:eastAsia="zh-CN"/>
              </w:rPr>
              <w:t>LF/MF</w:t>
            </w:r>
            <w:r w:rsidRPr="009015A3">
              <w:rPr>
                <w:rFonts w:asciiTheme="minorEastAsia" w:eastAsiaTheme="minorEastAsia" w:hAnsiTheme="minorEastAsia" w:cs="Microsoft YaHei" w:hint="eastAsia"/>
                <w:b/>
                <w:bCs/>
                <w:color w:val="000000"/>
                <w:sz w:val="18"/>
                <w:szCs w:val="18"/>
                <w:lang w:eastAsia="zh-CN"/>
              </w:rPr>
              <w:t>频段、符合第</w:t>
            </w:r>
            <w:r w:rsidRPr="009015A3">
              <w:rPr>
                <w:rFonts w:asciiTheme="minorEastAsia" w:eastAsiaTheme="minorEastAsia" w:hAnsiTheme="minorEastAsia"/>
                <w:b/>
                <w:bCs/>
                <w:color w:val="000000"/>
                <w:sz w:val="18"/>
                <w:szCs w:val="18"/>
                <w:lang w:eastAsia="zh-CN"/>
              </w:rPr>
              <w:t>12</w:t>
            </w:r>
            <w:r w:rsidRPr="009015A3">
              <w:rPr>
                <w:rFonts w:asciiTheme="minorEastAsia" w:eastAsiaTheme="minorEastAsia" w:hAnsiTheme="minorEastAsia" w:cs="Microsoft YaHei" w:hint="eastAsia"/>
                <w:b/>
                <w:bCs/>
                <w:color w:val="000000"/>
                <w:sz w:val="18"/>
                <w:szCs w:val="18"/>
                <w:lang w:eastAsia="zh-CN"/>
              </w:rPr>
              <w:t>条</w:t>
            </w:r>
            <w:r w:rsidRPr="009015A3">
              <w:rPr>
                <w:rFonts w:asciiTheme="minorEastAsia" w:eastAsiaTheme="minorEastAsia" w:hAnsiTheme="minorEastAsia"/>
                <w:b/>
                <w:bCs/>
                <w:color w:val="000000"/>
                <w:sz w:val="18"/>
                <w:szCs w:val="18"/>
                <w:lang w:val="en-US" w:eastAsia="zh-CN"/>
              </w:rPr>
              <w:br/>
            </w:r>
            <w:r w:rsidRPr="009015A3">
              <w:rPr>
                <w:rFonts w:asciiTheme="minorEastAsia" w:eastAsiaTheme="minorEastAsia" w:hAnsiTheme="minorEastAsia" w:cs="Microsoft YaHei" w:hint="eastAsia"/>
                <w:b/>
                <w:bCs/>
                <w:color w:val="000000"/>
                <w:sz w:val="18"/>
                <w:szCs w:val="18"/>
                <w:lang w:eastAsia="zh-CN"/>
              </w:rPr>
              <w:t>规定的</w:t>
            </w:r>
            <w:r w:rsidRPr="009015A3">
              <w:rPr>
                <w:rFonts w:asciiTheme="minorEastAsia" w:eastAsiaTheme="minorEastAsia" w:hAnsiTheme="minorEastAsia"/>
                <w:b/>
                <w:bCs/>
                <w:color w:val="000000"/>
                <w:sz w:val="18"/>
                <w:szCs w:val="18"/>
                <w:lang w:eastAsia="zh-CN"/>
              </w:rPr>
              <w:t>HF</w:t>
            </w:r>
            <w:r w:rsidRPr="009015A3">
              <w:rPr>
                <w:rFonts w:asciiTheme="minorEastAsia" w:eastAsiaTheme="minorEastAsia" w:hAnsiTheme="minorEastAsia" w:cs="Microsoft YaHei" w:hint="eastAsia"/>
                <w:b/>
                <w:bCs/>
                <w:color w:val="000000"/>
                <w:sz w:val="18"/>
                <w:szCs w:val="18"/>
                <w:lang w:eastAsia="zh-CN"/>
              </w:rPr>
              <w:t>频段以及低于</w:t>
            </w:r>
            <w:r w:rsidRPr="009015A3">
              <w:rPr>
                <w:rFonts w:asciiTheme="minorEastAsia" w:eastAsiaTheme="minorEastAsia" w:hAnsiTheme="minorEastAsia"/>
                <w:b/>
                <w:bCs/>
                <w:color w:val="000000"/>
                <w:sz w:val="18"/>
                <w:szCs w:val="18"/>
                <w:lang w:eastAsia="zh-CN"/>
              </w:rPr>
              <w:t>960MHz</w:t>
            </w:r>
            <w:r w:rsidRPr="009015A3">
              <w:rPr>
                <w:rFonts w:asciiTheme="minorEastAsia" w:eastAsiaTheme="minorEastAsia" w:hAnsiTheme="minorEastAsia" w:cs="Microsoft YaHei" w:hint="eastAsia"/>
                <w:b/>
                <w:bCs/>
                <w:color w:val="000000"/>
                <w:sz w:val="18"/>
                <w:szCs w:val="18"/>
                <w:lang w:eastAsia="zh-CN"/>
              </w:rPr>
              <w:t>的</w:t>
            </w:r>
            <w:r w:rsidRPr="009015A3">
              <w:rPr>
                <w:rFonts w:asciiTheme="minorEastAsia" w:eastAsiaTheme="minorEastAsia" w:hAnsiTheme="minorEastAsia"/>
                <w:b/>
                <w:bCs/>
                <w:color w:val="000000"/>
                <w:sz w:val="18"/>
                <w:szCs w:val="18"/>
                <w:lang w:eastAsia="zh-CN"/>
              </w:rPr>
              <w:t>VHF/UHF</w:t>
            </w:r>
            <w:r w:rsidRPr="009015A3">
              <w:rPr>
                <w:rFonts w:asciiTheme="minorEastAsia" w:eastAsiaTheme="minorEastAsia" w:hAnsiTheme="minorEastAsia" w:cs="Microsoft YaHei" w:hint="eastAsia"/>
                <w:b/>
                <w:bCs/>
                <w:color w:val="000000"/>
                <w:sz w:val="18"/>
                <w:szCs w:val="18"/>
                <w:lang w:eastAsia="zh-CN"/>
              </w:rPr>
              <w:t>频段的广播电台除外</w:t>
            </w:r>
            <w:r w:rsidRPr="009015A3">
              <w:rPr>
                <w:rFonts w:asciiTheme="minorEastAsia" w:eastAsiaTheme="minorEastAsia" w:hAnsiTheme="minor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，应用第</w:t>
            </w:r>
            <w:r w:rsidRPr="009015A3">
              <w:rPr>
                <w:rFonts w:asciiTheme="minorEastAsia" w:eastAsiaTheme="minorEastAsia" w:hAnsiTheme="minorEastAsia"/>
                <w:b/>
                <w:bCs/>
                <w:color w:val="000000"/>
                <w:sz w:val="18"/>
                <w:szCs w:val="18"/>
                <w:lang w:eastAsia="zh-CN"/>
              </w:rPr>
              <w:t>11.2</w:t>
            </w:r>
            <w:r w:rsidRPr="009015A3">
              <w:rPr>
                <w:rFonts w:asciiTheme="minorEastAsia" w:eastAsiaTheme="minorEastAsia" w:hAnsiTheme="minorEastAsia" w:cs="Microsoft YaHei" w:hint="eastAsia"/>
                <w:b/>
                <w:bCs/>
                <w:color w:val="000000"/>
                <w:sz w:val="18"/>
                <w:szCs w:val="18"/>
                <w:lang w:eastAsia="zh-CN"/>
              </w:rPr>
              <w:t>和</w:t>
            </w:r>
            <w:r w:rsidRPr="009015A3">
              <w:rPr>
                <w:rFonts w:asciiTheme="minorEastAsia" w:eastAsiaTheme="minorEastAsia" w:hAnsiTheme="minorEastAsia"/>
                <w:b/>
                <w:bCs/>
                <w:color w:val="000000"/>
                <w:sz w:val="18"/>
                <w:szCs w:val="18"/>
                <w:lang w:eastAsia="zh-CN"/>
              </w:rPr>
              <w:t>9.21</w:t>
            </w:r>
            <w:r w:rsidRPr="009015A3">
              <w:rPr>
                <w:rFonts w:asciiTheme="minorEastAsia" w:eastAsiaTheme="minorEastAsia" w:hAnsiTheme="minorEastAsia" w:cs="Microsoft YaHei" w:hint="eastAsia"/>
                <w:b/>
                <w:bCs/>
                <w:color w:val="000000"/>
                <w:sz w:val="18"/>
                <w:szCs w:val="18"/>
                <w:lang w:eastAsia="zh-CN"/>
              </w:rPr>
              <w:t>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0DC23AD6"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陆地接收电台，应用第</w:t>
            </w:r>
            <w:r w:rsidRPr="009015A3">
              <w:rPr>
                <w:rFonts w:asciiTheme="minorEastAsia" w:eastAsiaTheme="minorEastAsia" w:hAnsiTheme="minorEastAsia"/>
                <w:b/>
                <w:bCs/>
                <w:color w:val="000000"/>
                <w:sz w:val="18"/>
                <w:szCs w:val="18"/>
                <w:lang w:eastAsia="zh-CN"/>
              </w:rPr>
              <w:t>11.9</w:t>
            </w:r>
            <w:r w:rsidRPr="009015A3">
              <w:rPr>
                <w:rFonts w:asciiTheme="minorEastAsia" w:eastAsiaTheme="minorEastAsia" w:hAnsiTheme="minorEastAsia" w:cs="Microsoft YaHei" w:hint="eastAsia"/>
                <w:b/>
                <w:bCs/>
                <w:color w:val="000000"/>
                <w:sz w:val="18"/>
                <w:szCs w:val="18"/>
                <w:lang w:eastAsia="zh-CN"/>
              </w:rPr>
              <w:t>和</w:t>
            </w:r>
            <w:r w:rsidRPr="009015A3">
              <w:rPr>
                <w:rFonts w:asciiTheme="minorEastAsia" w:eastAsiaTheme="minorEastAsia" w:hAnsiTheme="minorEastAsia"/>
                <w:b/>
                <w:bCs/>
                <w:color w:val="000000"/>
                <w:sz w:val="18"/>
                <w:szCs w:val="18"/>
                <w:lang w:eastAsia="zh-CN"/>
              </w:rPr>
              <w:t>9.21</w:t>
            </w:r>
            <w:r w:rsidRPr="009015A3">
              <w:rPr>
                <w:rFonts w:asciiTheme="minorEastAsia" w:eastAsiaTheme="minorEastAsia" w:hAnsiTheme="minorEastAsia" w:cs="Microsoft YaHei" w:hint="eastAsia"/>
                <w:b/>
                <w:bCs/>
                <w:color w:val="000000"/>
                <w:sz w:val="18"/>
                <w:szCs w:val="18"/>
                <w:lang w:eastAsia="zh-CN"/>
              </w:rPr>
              <w:t>款</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F57D112"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典型发射电台，应用第</w:t>
            </w:r>
            <w:r w:rsidRPr="009015A3">
              <w:rPr>
                <w:rFonts w:asciiTheme="minorEastAsia" w:eastAsiaTheme="minorEastAsia" w:hAnsiTheme="minorEastAsia"/>
                <w:b/>
                <w:bCs/>
                <w:color w:val="000000"/>
                <w:sz w:val="18"/>
                <w:szCs w:val="18"/>
                <w:lang w:eastAsia="zh-CN"/>
              </w:rPr>
              <w:t>11.17</w:t>
            </w:r>
            <w:r w:rsidRPr="009015A3">
              <w:rPr>
                <w:rFonts w:asciiTheme="minorEastAsia" w:eastAsiaTheme="minorEastAsia" w:hAnsiTheme="minorEastAsia" w:cs="Microsoft YaHei" w:hint="eastAsia"/>
                <w:b/>
                <w:bCs/>
                <w:color w:val="000000"/>
                <w:sz w:val="18"/>
                <w:szCs w:val="18"/>
                <w:lang w:eastAsia="zh-CN"/>
              </w:rPr>
              <w:t>款</w:t>
            </w:r>
          </w:p>
        </w:tc>
        <w:tc>
          <w:tcPr>
            <w:tcW w:w="708" w:type="dxa"/>
            <w:tcBorders>
              <w:top w:val="single" w:sz="4" w:space="0" w:color="auto"/>
              <w:left w:val="single" w:sz="4" w:space="0" w:color="auto"/>
              <w:bottom w:val="single" w:sz="4" w:space="0" w:color="auto"/>
              <w:right w:val="single" w:sz="12" w:space="0" w:color="000000"/>
            </w:tcBorders>
            <w:textDirection w:val="btLr"/>
            <w:vAlign w:val="center"/>
          </w:tcPr>
          <w:p w14:paraId="16FC9BA0"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水上移动频率分配，应用按照附录</w:t>
            </w:r>
            <w:r w:rsidRPr="009015A3">
              <w:rPr>
                <w:rFonts w:asciiTheme="minorEastAsia" w:eastAsiaTheme="minorEastAsia" w:hAnsiTheme="minorEastAsia"/>
                <w:b/>
                <w:bCs/>
                <w:color w:val="000000"/>
                <w:sz w:val="18"/>
                <w:szCs w:val="18"/>
                <w:lang w:eastAsia="zh-CN"/>
              </w:rPr>
              <w:t>25</w:t>
            </w:r>
            <w:r w:rsidRPr="009015A3">
              <w:rPr>
                <w:rFonts w:asciiTheme="minorEastAsia" w:eastAsiaTheme="minorEastAsia" w:hAnsiTheme="minorEastAsia" w:cs="Microsoft YaHei" w:hint="eastAsia"/>
                <w:b/>
                <w:bCs/>
                <w:color w:val="000000"/>
                <w:sz w:val="18"/>
                <w:szCs w:val="18"/>
                <w:lang w:eastAsia="zh-CN"/>
              </w:rPr>
              <w:t>进行的</w:t>
            </w:r>
            <w:proofErr w:type="gramStart"/>
            <w:r w:rsidRPr="009015A3">
              <w:rPr>
                <w:rFonts w:asciiTheme="minorEastAsia" w:eastAsiaTheme="minorEastAsia" w:hAnsiTheme="minorEastAsia" w:cs="Microsoft YaHei" w:hint="eastAsia"/>
                <w:b/>
                <w:bCs/>
                <w:color w:val="000000"/>
                <w:sz w:val="18"/>
                <w:szCs w:val="18"/>
                <w:lang w:eastAsia="zh-CN"/>
              </w:rPr>
              <w:t>规</w:t>
            </w:r>
            <w:proofErr w:type="gramEnd"/>
            <w:r w:rsidRPr="009015A3">
              <w:rPr>
                <w:rFonts w:asciiTheme="minorEastAsia" w:eastAsiaTheme="minorEastAsia" w:hAnsiTheme="minorEastAsia" w:cs="Microsoft YaHei" w:hint="eastAsia"/>
                <w:b/>
                <w:bCs/>
                <w:color w:val="000000"/>
                <w:sz w:val="18"/>
                <w:szCs w:val="18"/>
                <w:lang w:eastAsia="zh-CN"/>
              </w:rPr>
              <w:t>修改</w:t>
            </w:r>
            <w:r w:rsidRPr="009015A3">
              <w:rPr>
                <w:rFonts w:asciiTheme="minorEastAsia" w:eastAsiaTheme="minorEastAsia" w:hAnsiTheme="minorEastAsia" w:hint="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第</w:t>
            </w:r>
            <w:r w:rsidRPr="009015A3">
              <w:rPr>
                <w:rFonts w:asciiTheme="minorEastAsia" w:eastAsiaTheme="minorEastAsia" w:hAnsiTheme="minorEastAsia"/>
                <w:b/>
                <w:bCs/>
                <w:color w:val="000000"/>
                <w:sz w:val="18"/>
                <w:szCs w:val="18"/>
                <w:lang w:eastAsia="zh-CN"/>
              </w:rPr>
              <w:t>25/1.1.1</w:t>
            </w:r>
            <w:r w:rsidRPr="009015A3">
              <w:rPr>
                <w:rFonts w:asciiTheme="minorEastAsia" w:eastAsiaTheme="minorEastAsia" w:hAnsiTheme="minorEastAsia" w:cs="Microsoft YaHei" w:hint="eastAsia"/>
                <w:b/>
                <w:bCs/>
                <w:color w:val="000000"/>
                <w:sz w:val="18"/>
                <w:szCs w:val="18"/>
                <w:lang w:eastAsia="zh-CN"/>
              </w:rPr>
              <w:t>、</w:t>
            </w:r>
            <w:r w:rsidRPr="009015A3">
              <w:rPr>
                <w:rFonts w:asciiTheme="minorEastAsia" w:eastAsiaTheme="minorEastAsia" w:hAnsiTheme="minorEastAsia"/>
                <w:b/>
                <w:bCs/>
                <w:color w:val="000000"/>
                <w:sz w:val="18"/>
                <w:szCs w:val="18"/>
                <w:lang w:eastAsia="zh-CN"/>
              </w:rPr>
              <w:t>25/1.1.2</w:t>
            </w:r>
            <w:r w:rsidRPr="009015A3">
              <w:rPr>
                <w:rFonts w:asciiTheme="minorEastAsia" w:eastAsiaTheme="minorEastAsia" w:hAnsiTheme="minorEastAsia" w:cs="Microsoft YaHei" w:hint="eastAsia"/>
                <w:b/>
                <w:bCs/>
                <w:color w:val="000000"/>
                <w:sz w:val="18"/>
                <w:szCs w:val="18"/>
                <w:lang w:eastAsia="zh-CN"/>
              </w:rPr>
              <w:t>、</w:t>
            </w:r>
            <w:r w:rsidRPr="009015A3">
              <w:rPr>
                <w:rFonts w:asciiTheme="minorEastAsia" w:eastAsiaTheme="minorEastAsia" w:hAnsiTheme="minorEastAsia"/>
                <w:b/>
                <w:bCs/>
                <w:color w:val="000000"/>
                <w:sz w:val="18"/>
                <w:szCs w:val="18"/>
                <w:lang w:eastAsia="zh-CN"/>
              </w:rPr>
              <w:t>25/1.25</w:t>
            </w:r>
            <w:r w:rsidRPr="009015A3">
              <w:rPr>
                <w:rFonts w:asciiTheme="minorEastAsia" w:eastAsiaTheme="minorEastAsia" w:hAnsiTheme="minorEastAsia" w:cs="Microsoft YaHei" w:hint="eastAsia"/>
                <w:b/>
                <w:bCs/>
                <w:color w:val="000000"/>
                <w:sz w:val="18"/>
                <w:szCs w:val="18"/>
                <w:lang w:eastAsia="zh-CN"/>
              </w:rPr>
              <w:t>款</w:t>
            </w:r>
            <w:r w:rsidRPr="009015A3">
              <w:rPr>
                <w:rFonts w:asciiTheme="minorEastAsia" w:eastAsiaTheme="minorEastAsia" w:hAnsiTheme="minorEastAsia"/>
                <w:b/>
                <w:bCs/>
                <w:color w:val="000000"/>
                <w:sz w:val="18"/>
                <w:szCs w:val="18"/>
                <w:lang w:eastAsia="zh-CN"/>
              </w:rPr>
              <w:t>)</w:t>
            </w:r>
          </w:p>
        </w:tc>
        <w:tc>
          <w:tcPr>
            <w:tcW w:w="567" w:type="dxa"/>
            <w:tcBorders>
              <w:top w:val="single" w:sz="4" w:space="0" w:color="auto"/>
              <w:left w:val="single" w:sz="12" w:space="0" w:color="000000"/>
              <w:bottom w:val="single" w:sz="4" w:space="0" w:color="auto"/>
              <w:right w:val="double" w:sz="4" w:space="0" w:color="auto"/>
            </w:tcBorders>
            <w:textDirection w:val="btLr"/>
            <w:vAlign w:val="center"/>
          </w:tcPr>
          <w:p w14:paraId="73EAF4CE"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b/>
                <w:color w:val="000000"/>
                <w:sz w:val="18"/>
                <w:szCs w:val="18"/>
                <w:lang w:val="en-US" w:eastAsia="zh-CN"/>
              </w:rPr>
              <w:t>HF</w:t>
            </w:r>
            <w:r w:rsidRPr="009015A3">
              <w:rPr>
                <w:rFonts w:asciiTheme="minorEastAsia" w:eastAsiaTheme="minorEastAsia" w:hAnsiTheme="minorEastAsia" w:cs="Microsoft YaHei" w:hint="eastAsia"/>
                <w:b/>
                <w:color w:val="000000"/>
                <w:sz w:val="18"/>
                <w:szCs w:val="18"/>
                <w:lang w:val="en-US" w:eastAsia="zh-CN"/>
              </w:rPr>
              <w:t>频段的广播电台，应用低12</w:t>
            </w:r>
            <w:r w:rsidRPr="009015A3">
              <w:rPr>
                <w:rFonts w:asciiTheme="minorEastAsia" w:eastAsiaTheme="minorEastAsia" w:hAnsiTheme="minorEastAsia" w:cs="Microsoft YaHei"/>
                <w:b/>
                <w:color w:val="000000"/>
                <w:sz w:val="18"/>
                <w:szCs w:val="18"/>
                <w:lang w:val="en-US" w:eastAsia="zh-CN"/>
              </w:rPr>
              <w:t>.</w:t>
            </w:r>
            <w:r w:rsidRPr="009015A3">
              <w:rPr>
                <w:rFonts w:asciiTheme="minorEastAsia" w:eastAsiaTheme="minorEastAsia" w:hAnsiTheme="minorEastAsia" w:cs="Microsoft YaHei" w:hint="eastAsia"/>
                <w:b/>
                <w:color w:val="000000"/>
                <w:sz w:val="18"/>
                <w:szCs w:val="18"/>
                <w:lang w:val="en-US" w:eastAsia="zh-CN"/>
              </w:rPr>
              <w:t>16款</w:t>
            </w:r>
          </w:p>
        </w:tc>
        <w:tc>
          <w:tcPr>
            <w:tcW w:w="567" w:type="dxa"/>
            <w:tcBorders>
              <w:top w:val="single" w:sz="4" w:space="0" w:color="auto"/>
              <w:left w:val="double" w:sz="4" w:space="0" w:color="auto"/>
              <w:bottom w:val="single" w:sz="4" w:space="0" w:color="auto"/>
              <w:right w:val="single" w:sz="12" w:space="0" w:color="000000"/>
            </w:tcBorders>
            <w:textDirection w:val="btLr"/>
            <w:vAlign w:val="center"/>
          </w:tcPr>
          <w:p w14:paraId="17BE7F12" w14:textId="77777777" w:rsidR="00501390" w:rsidRPr="009015A3" w:rsidRDefault="00501390" w:rsidP="00501390">
            <w:pPr>
              <w:tabs>
                <w:tab w:val="clear" w:pos="1134"/>
                <w:tab w:val="clear" w:pos="1871"/>
                <w:tab w:val="clear" w:pos="2268"/>
              </w:tabs>
              <w:overflowPunct/>
              <w:autoSpaceDE/>
              <w:autoSpaceDN/>
              <w:adjustRightInd/>
              <w:spacing w:before="0"/>
              <w:jc w:val="center"/>
              <w:textAlignment w:val="auto"/>
              <w:rPr>
                <w:rFonts w:asciiTheme="minorEastAsia" w:eastAsiaTheme="minorEastAsia" w:hAnsiTheme="minorEastAsia"/>
                <w:b/>
                <w:color w:val="000000"/>
                <w:sz w:val="18"/>
                <w:szCs w:val="18"/>
                <w:lang w:val="en-US"/>
              </w:rPr>
            </w:pPr>
            <w:r w:rsidRPr="009015A3">
              <w:rPr>
                <w:rFonts w:asciiTheme="minorEastAsia" w:eastAsiaTheme="minorEastAsia" w:hAnsiTheme="minorEastAsia" w:cs="Microsoft YaHei" w:hint="eastAsia"/>
                <w:b/>
                <w:color w:val="000000"/>
                <w:sz w:val="18"/>
                <w:szCs w:val="18"/>
                <w:lang w:val="en-US" w:eastAsia="zh-CN"/>
              </w:rPr>
              <w:t>数据项名称</w:t>
            </w:r>
          </w:p>
        </w:tc>
      </w:tr>
      <w:tr w:rsidR="00501390" w:rsidRPr="00F035D5" w14:paraId="3781E9C5" w14:textId="77777777" w:rsidTr="00501390">
        <w:trPr>
          <w:trHeight w:val="748"/>
        </w:trPr>
        <w:tc>
          <w:tcPr>
            <w:tcW w:w="519" w:type="dxa"/>
            <w:tcBorders>
              <w:top w:val="single" w:sz="2" w:space="0" w:color="000000"/>
              <w:left w:val="single" w:sz="12" w:space="0" w:color="000000"/>
              <w:bottom w:val="single" w:sz="2" w:space="0" w:color="000000"/>
              <w:right w:val="single" w:sz="8" w:space="0" w:color="000000"/>
            </w:tcBorders>
          </w:tcPr>
          <w:p w14:paraId="430FA543" w14:textId="77777777" w:rsidR="00501390" w:rsidRPr="009015A3" w:rsidRDefault="00501390" w:rsidP="00501390">
            <w:pPr>
              <w:keepNext/>
              <w:tabs>
                <w:tab w:val="clear" w:pos="1134"/>
                <w:tab w:val="clear" w:pos="1871"/>
                <w:tab w:val="clear" w:pos="2268"/>
              </w:tabs>
              <w:overflowPunct/>
              <w:autoSpaceDE/>
              <w:autoSpaceDN/>
              <w:adjustRightInd/>
              <w:spacing w:before="0"/>
              <w:ind w:left="67"/>
              <w:jc w:val="both"/>
              <w:textAlignment w:val="auto"/>
              <w:rPr>
                <w:rFonts w:eastAsia="Calibri"/>
                <w:b/>
                <w:color w:val="000000"/>
                <w:sz w:val="18"/>
                <w:szCs w:val="18"/>
                <w:lang w:val="en-US"/>
              </w:rPr>
            </w:pPr>
            <w:r w:rsidRPr="009015A3">
              <w:rPr>
                <w:rFonts w:eastAsia="Calibri"/>
                <w:b/>
                <w:color w:val="000000"/>
                <w:sz w:val="18"/>
                <w:szCs w:val="18"/>
                <w:lang w:val="en-US"/>
              </w:rPr>
              <w:t>7.3.2</w:t>
            </w:r>
          </w:p>
        </w:tc>
        <w:tc>
          <w:tcPr>
            <w:tcW w:w="519" w:type="dxa"/>
            <w:tcBorders>
              <w:top w:val="single" w:sz="2" w:space="0" w:color="000000"/>
              <w:left w:val="single" w:sz="8" w:space="0" w:color="000000"/>
              <w:bottom w:val="single" w:sz="2" w:space="0" w:color="000000"/>
              <w:right w:val="double" w:sz="4" w:space="0" w:color="auto"/>
            </w:tcBorders>
          </w:tcPr>
          <w:p w14:paraId="4A43D3D5" w14:textId="77777777" w:rsidR="00501390" w:rsidRPr="009015A3"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lang w:val="en-US"/>
              </w:rPr>
            </w:pPr>
            <w:r w:rsidRPr="009015A3">
              <w:rPr>
                <w:rFonts w:eastAsia="Calibri"/>
                <w:b/>
                <w:color w:val="000000"/>
                <w:sz w:val="18"/>
                <w:szCs w:val="18"/>
                <w:lang w:val="en-US"/>
              </w:rPr>
              <w:t>7AA</w:t>
            </w:r>
          </w:p>
        </w:tc>
        <w:tc>
          <w:tcPr>
            <w:tcW w:w="8012" w:type="dxa"/>
            <w:tcBorders>
              <w:top w:val="single" w:sz="2" w:space="0" w:color="000000"/>
              <w:left w:val="double" w:sz="4" w:space="0" w:color="auto"/>
              <w:bottom w:val="single" w:sz="2" w:space="0" w:color="000000"/>
              <w:right w:val="double" w:sz="4" w:space="0" w:color="auto"/>
            </w:tcBorders>
          </w:tcPr>
          <w:p w14:paraId="272270B7" w14:textId="77777777" w:rsidR="00501390" w:rsidRPr="009015A3" w:rsidRDefault="00501390" w:rsidP="00501390">
            <w:pPr>
              <w:pStyle w:val="AP4Tabletext3"/>
            </w:pPr>
            <w:r w:rsidRPr="009015A3">
              <w:rPr>
                <w:rFonts w:hint="eastAsia"/>
              </w:rPr>
              <w:t>调制类型的代码</w:t>
            </w:r>
          </w:p>
          <w:p w14:paraId="6F4AEA41" w14:textId="77777777" w:rsidR="00501390" w:rsidRPr="00F035D5" w:rsidRDefault="00501390" w:rsidP="00501390">
            <w:pPr>
              <w:keepNext/>
              <w:tabs>
                <w:tab w:val="clear" w:pos="1134"/>
                <w:tab w:val="clear" w:pos="1871"/>
                <w:tab w:val="clear" w:pos="2268"/>
              </w:tabs>
              <w:overflowPunct/>
              <w:autoSpaceDE/>
              <w:autoSpaceDN/>
              <w:adjustRightInd/>
              <w:spacing w:before="0" w:line="266" w:lineRule="auto"/>
              <w:ind w:left="180" w:right="144"/>
              <w:textAlignment w:val="auto"/>
              <w:rPr>
                <w:ins w:id="527" w:author="Ghazi, Ilham" w:date="2019-07-15T15:38:00Z"/>
                <w:rFonts w:eastAsia="Calibri"/>
                <w:color w:val="000000"/>
                <w:sz w:val="18"/>
                <w:szCs w:val="18"/>
                <w:highlight w:val="yellow"/>
                <w:lang w:val="en-US" w:eastAsia="zh-CN"/>
              </w:rPr>
            </w:pPr>
            <w:r w:rsidRPr="009015A3">
              <w:rPr>
                <w:rFonts w:hint="eastAsia"/>
                <w:sz w:val="18"/>
                <w:szCs w:val="18"/>
                <w:lang w:eastAsia="zh-CN"/>
              </w:rPr>
              <w:t>调制类型表示使用</w:t>
            </w:r>
            <w:r w:rsidRPr="009015A3">
              <w:rPr>
                <w:rFonts w:asciiTheme="majorBidi" w:hAnsiTheme="majorBidi" w:cstheme="majorBidi"/>
                <w:sz w:val="18"/>
                <w:szCs w:val="18"/>
                <w:lang w:eastAsia="zh-CN"/>
              </w:rPr>
              <w:t>ITU</w:t>
            </w:r>
            <w:r w:rsidRPr="009015A3">
              <w:rPr>
                <w:rFonts w:ascii="MS Mincho" w:eastAsia="MS Mincho" w:hAnsi="MS Mincho" w:cs="MS Mincho" w:hint="eastAsia"/>
                <w:sz w:val="18"/>
                <w:szCs w:val="18"/>
                <w:lang w:eastAsia="zh-CN"/>
              </w:rPr>
              <w:t>‑</w:t>
            </w:r>
            <w:r w:rsidRPr="009015A3">
              <w:rPr>
                <w:sz w:val="18"/>
                <w:szCs w:val="18"/>
                <w:lang w:eastAsia="zh-CN"/>
              </w:rPr>
              <w:t>R</w:t>
            </w:r>
            <w:r w:rsidRPr="009015A3">
              <w:rPr>
                <w:rFonts w:hint="eastAsia"/>
                <w:sz w:val="18"/>
                <w:szCs w:val="18"/>
                <w:lang w:eastAsia="zh-CN"/>
              </w:rPr>
              <w:t>推荐的双边常（</w:t>
            </w:r>
            <w:r w:rsidRPr="009015A3">
              <w:rPr>
                <w:rFonts w:asciiTheme="majorBidi" w:hAnsiTheme="majorBidi" w:cstheme="majorBidi"/>
                <w:sz w:val="18"/>
                <w:szCs w:val="18"/>
                <w:lang w:eastAsia="zh-CN"/>
              </w:rPr>
              <w:t>DSB</w:t>
            </w:r>
            <w:r w:rsidRPr="009015A3">
              <w:rPr>
                <w:rFonts w:hint="eastAsia"/>
                <w:sz w:val="18"/>
                <w:szCs w:val="18"/>
                <w:lang w:eastAsia="zh-CN"/>
              </w:rPr>
              <w:t>）、单边常（</w:t>
            </w:r>
            <w:r w:rsidRPr="009015A3">
              <w:rPr>
                <w:rFonts w:asciiTheme="majorBidi" w:hAnsiTheme="majorBidi" w:cstheme="majorBidi"/>
                <w:sz w:val="18"/>
                <w:szCs w:val="18"/>
                <w:lang w:eastAsia="zh-CN"/>
              </w:rPr>
              <w:t>SSB</w:t>
            </w:r>
            <w:r w:rsidRPr="009015A3">
              <w:rPr>
                <w:rFonts w:hint="eastAsia"/>
                <w:sz w:val="18"/>
                <w:szCs w:val="18"/>
                <w:lang w:eastAsia="zh-CN"/>
              </w:rPr>
              <w:t>）或任何新的调制技术</w:t>
            </w:r>
          </w:p>
          <w:p w14:paraId="2809AE49" w14:textId="77777777" w:rsidR="00501390" w:rsidRPr="00F035D5" w:rsidRDefault="00501390" w:rsidP="00501390">
            <w:pPr>
              <w:keepNext/>
              <w:tabs>
                <w:tab w:val="clear" w:pos="1134"/>
                <w:tab w:val="clear" w:pos="1871"/>
                <w:tab w:val="clear" w:pos="2268"/>
              </w:tabs>
              <w:overflowPunct/>
              <w:autoSpaceDE/>
              <w:autoSpaceDN/>
              <w:adjustRightInd/>
              <w:spacing w:before="0" w:line="266" w:lineRule="auto"/>
              <w:ind w:left="180" w:right="144"/>
              <w:textAlignment w:val="auto"/>
              <w:rPr>
                <w:rFonts w:eastAsia="Calibri"/>
                <w:b/>
                <w:sz w:val="18"/>
                <w:szCs w:val="18"/>
                <w:highlight w:val="yellow"/>
                <w:lang w:val="en-US" w:eastAsia="zh-CN"/>
              </w:rPr>
            </w:pPr>
            <w:ins w:id="528" w:author="Editor" w:date="2019-09-22T16:34:00Z">
              <w:r w:rsidRPr="00D30228">
                <w:rPr>
                  <w:rFonts w:ascii="SimSun" w:hAnsi="SimSun" w:cs="SimSun" w:hint="eastAsia"/>
                  <w:color w:val="000000"/>
                  <w:sz w:val="18"/>
                  <w:szCs w:val="18"/>
                  <w:lang w:val="en-US" w:eastAsia="zh-CN"/>
                </w:rPr>
                <w:t>如属</w:t>
              </w:r>
              <w:r w:rsidRPr="00D30228">
                <w:rPr>
                  <w:rFonts w:asciiTheme="majorBidi" w:eastAsiaTheme="minorHAnsi" w:hAnsiTheme="majorBidi" w:cstheme="majorBidi" w:hint="eastAsia"/>
                  <w:color w:val="000000"/>
                  <w:sz w:val="18"/>
                  <w:szCs w:val="18"/>
                  <w:lang w:val="en-US" w:eastAsia="zh-CN"/>
                </w:rPr>
                <w:t>LF/MF</w:t>
              </w:r>
              <w:r w:rsidRPr="00D30228">
                <w:rPr>
                  <w:rFonts w:ascii="SimSun" w:hAnsi="SimSun" w:cs="SimSun" w:hint="eastAsia"/>
                  <w:color w:val="000000"/>
                  <w:sz w:val="18"/>
                  <w:szCs w:val="18"/>
                  <w:lang w:val="en-US" w:eastAsia="zh-CN"/>
                </w:rPr>
                <w:t>广播电台，则</w:t>
              </w:r>
            </w:ins>
            <w:ins w:id="529" w:author="Editor" w:date="2019-09-22T16:36:00Z">
              <w:r>
                <w:rPr>
                  <w:rFonts w:ascii="SimSun" w:hAnsi="SimSun" w:cs="SimSun" w:hint="eastAsia"/>
                  <w:color w:val="000000"/>
                  <w:sz w:val="18"/>
                  <w:szCs w:val="18"/>
                  <w:lang w:val="en-US" w:eastAsia="zh-CN"/>
                </w:rPr>
                <w:t>按照</w:t>
              </w:r>
            </w:ins>
            <w:ins w:id="530" w:author="Editor" w:date="2019-09-22T16:34:00Z">
              <w:r>
                <w:rPr>
                  <w:rFonts w:asciiTheme="majorBidi" w:eastAsiaTheme="minorHAnsi" w:hAnsiTheme="majorBidi" w:cstheme="majorBidi" w:hint="eastAsia"/>
                  <w:color w:val="000000"/>
                  <w:sz w:val="18"/>
                  <w:szCs w:val="18"/>
                  <w:lang w:val="en-US" w:eastAsia="zh-CN"/>
                </w:rPr>
                <w:t>GE</w:t>
              </w:r>
              <w:r w:rsidRPr="00D30228">
                <w:rPr>
                  <w:rFonts w:asciiTheme="majorBidi" w:eastAsiaTheme="minorHAnsi" w:hAnsiTheme="majorBidi" w:cstheme="majorBidi" w:hint="eastAsia"/>
                  <w:color w:val="000000"/>
                  <w:sz w:val="18"/>
                  <w:szCs w:val="18"/>
                  <w:lang w:val="en-US" w:eastAsia="zh-CN"/>
                </w:rPr>
                <w:t>75</w:t>
              </w:r>
              <w:r w:rsidRPr="00D30228">
                <w:rPr>
                  <w:rFonts w:ascii="SimSun" w:hAnsi="SimSun" w:cs="SimSun" w:hint="eastAsia"/>
                  <w:color w:val="000000"/>
                  <w:sz w:val="18"/>
                  <w:szCs w:val="18"/>
                  <w:lang w:val="en-US" w:eastAsia="zh-CN"/>
                </w:rPr>
                <w:t>区域协议数字</w:t>
              </w:r>
            </w:ins>
            <w:ins w:id="531" w:author="Editor" w:date="2019-09-22T16:36:00Z">
              <w:r>
                <w:rPr>
                  <w:rFonts w:ascii="SimSun" w:hAnsi="SimSun" w:cs="SimSun" w:hint="eastAsia"/>
                  <w:color w:val="000000"/>
                  <w:sz w:val="18"/>
                  <w:szCs w:val="18"/>
                  <w:lang w:val="en-US" w:eastAsia="zh-CN"/>
                </w:rPr>
                <w:t>指</w:t>
              </w:r>
            </w:ins>
            <w:proofErr w:type="gramStart"/>
            <w:ins w:id="532" w:author="Editor" w:date="2019-09-22T16:34:00Z">
              <w:r w:rsidRPr="00D30228">
                <w:rPr>
                  <w:rFonts w:ascii="SimSun" w:hAnsi="SimSun" w:cs="SimSun" w:hint="eastAsia"/>
                  <w:color w:val="000000"/>
                  <w:sz w:val="18"/>
                  <w:szCs w:val="18"/>
                  <w:lang w:val="en-US" w:eastAsia="zh-CN"/>
                </w:rPr>
                <w:t>配</w:t>
              </w:r>
            </w:ins>
            <w:ins w:id="533" w:author="Editor" w:date="2019-09-22T16:36:00Z">
              <w:r>
                <w:rPr>
                  <w:rFonts w:ascii="SimSun" w:hAnsi="SimSun" w:cs="SimSun" w:hint="eastAsia"/>
                  <w:color w:val="000000"/>
                  <w:sz w:val="18"/>
                  <w:szCs w:val="18"/>
                  <w:lang w:val="en-US" w:eastAsia="zh-CN"/>
                </w:rPr>
                <w:t>需要</w:t>
              </w:r>
            </w:ins>
            <w:proofErr w:type="gramEnd"/>
          </w:p>
        </w:tc>
        <w:tc>
          <w:tcPr>
            <w:tcW w:w="35" w:type="dxa"/>
            <w:shd w:val="clear" w:color="auto" w:fill="auto"/>
          </w:tcPr>
          <w:p w14:paraId="166FE4F0" w14:textId="77777777" w:rsidR="00501390" w:rsidRPr="00F035D5"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highlight w:val="yellow"/>
                <w:lang w:val="en-US" w:eastAsia="zh-CN"/>
              </w:rPr>
            </w:pPr>
          </w:p>
        </w:tc>
        <w:tc>
          <w:tcPr>
            <w:tcW w:w="1693" w:type="dxa"/>
            <w:shd w:val="clear" w:color="auto" w:fill="auto"/>
          </w:tcPr>
          <w:p w14:paraId="5DAE8A6D" w14:textId="77777777" w:rsidR="00501390" w:rsidRPr="00F035D5"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highlight w:val="yellow"/>
                <w:lang w:val="en-US" w:eastAsia="zh-CN"/>
              </w:rPr>
            </w:pPr>
          </w:p>
        </w:tc>
        <w:tc>
          <w:tcPr>
            <w:tcW w:w="992" w:type="dxa"/>
            <w:tcBorders>
              <w:top w:val="single" w:sz="4" w:space="0" w:color="auto"/>
              <w:left w:val="double" w:sz="4" w:space="0" w:color="auto"/>
              <w:bottom w:val="single" w:sz="4" w:space="0" w:color="auto"/>
              <w:right w:val="single" w:sz="4" w:space="0" w:color="auto"/>
            </w:tcBorders>
          </w:tcPr>
          <w:p w14:paraId="0C015D21" w14:textId="77777777" w:rsidR="00501390" w:rsidRPr="00F035D5"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highlight w:val="yellow"/>
                <w:lang w:val="en-US" w:eastAsia="zh-CN"/>
              </w:rPr>
            </w:pPr>
          </w:p>
        </w:tc>
        <w:tc>
          <w:tcPr>
            <w:tcW w:w="566" w:type="dxa"/>
            <w:tcBorders>
              <w:top w:val="single" w:sz="4" w:space="0" w:color="auto"/>
              <w:left w:val="single" w:sz="4" w:space="0" w:color="auto"/>
              <w:bottom w:val="single" w:sz="4" w:space="0" w:color="auto"/>
              <w:right w:val="single" w:sz="12" w:space="0" w:color="000000"/>
            </w:tcBorders>
          </w:tcPr>
          <w:p w14:paraId="2B5E7330" w14:textId="77777777" w:rsidR="00501390" w:rsidRPr="009015A3" w:rsidRDefault="00501390" w:rsidP="00501390">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n-US" w:eastAsia="zh-CN"/>
              </w:rPr>
            </w:pPr>
          </w:p>
          <w:p w14:paraId="6175B4C1" w14:textId="77777777" w:rsidR="00501390" w:rsidRPr="009015A3" w:rsidRDefault="00501390" w:rsidP="00501390">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n-US"/>
              </w:rPr>
            </w:pPr>
            <w:ins w:id="534" w:author="Ghazi, Ilham" w:date="2019-07-15T15:38:00Z">
              <w:r w:rsidRPr="009015A3">
                <w:rPr>
                  <w:rFonts w:eastAsia="Calibri"/>
                  <w:b/>
                  <w:bCs/>
                  <w:color w:val="000000"/>
                  <w:sz w:val="18"/>
                  <w:szCs w:val="18"/>
                  <w:lang w:val="en-US"/>
                </w:rPr>
                <w:t>+</w:t>
              </w:r>
            </w:ins>
          </w:p>
        </w:tc>
        <w:tc>
          <w:tcPr>
            <w:tcW w:w="1133" w:type="dxa"/>
            <w:tcBorders>
              <w:top w:val="single" w:sz="4" w:space="0" w:color="auto"/>
              <w:left w:val="single" w:sz="12" w:space="0" w:color="000000"/>
              <w:bottom w:val="single" w:sz="4" w:space="0" w:color="auto"/>
              <w:right w:val="single" w:sz="4" w:space="0" w:color="auto"/>
            </w:tcBorders>
          </w:tcPr>
          <w:p w14:paraId="7BA4326A" w14:textId="77777777" w:rsidR="00501390" w:rsidRPr="009015A3"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425" w:type="dxa"/>
            <w:tcBorders>
              <w:top w:val="single" w:sz="4" w:space="0" w:color="auto"/>
              <w:left w:val="single" w:sz="4" w:space="0" w:color="auto"/>
              <w:bottom w:val="single" w:sz="4" w:space="0" w:color="auto"/>
              <w:right w:val="single" w:sz="4" w:space="0" w:color="auto"/>
            </w:tcBorders>
          </w:tcPr>
          <w:p w14:paraId="652F18B2" w14:textId="77777777" w:rsidR="00501390" w:rsidRPr="009015A3"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566" w:type="dxa"/>
            <w:tcBorders>
              <w:top w:val="single" w:sz="4" w:space="0" w:color="auto"/>
              <w:left w:val="single" w:sz="4" w:space="0" w:color="auto"/>
              <w:bottom w:val="single" w:sz="4" w:space="0" w:color="auto"/>
              <w:right w:val="single" w:sz="4" w:space="0" w:color="auto"/>
            </w:tcBorders>
          </w:tcPr>
          <w:p w14:paraId="5AD35F2C" w14:textId="77777777" w:rsidR="00501390" w:rsidRPr="009015A3"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708" w:type="dxa"/>
            <w:tcBorders>
              <w:top w:val="single" w:sz="4" w:space="0" w:color="auto"/>
              <w:left w:val="single" w:sz="4" w:space="0" w:color="auto"/>
              <w:bottom w:val="single" w:sz="4" w:space="0" w:color="auto"/>
              <w:right w:val="single" w:sz="12" w:space="0" w:color="000000"/>
            </w:tcBorders>
          </w:tcPr>
          <w:p w14:paraId="79F6F425" w14:textId="77777777" w:rsidR="00501390" w:rsidRPr="009015A3"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567" w:type="dxa"/>
            <w:tcBorders>
              <w:top w:val="single" w:sz="4" w:space="0" w:color="auto"/>
              <w:left w:val="single" w:sz="12" w:space="0" w:color="000000"/>
              <w:bottom w:val="single" w:sz="4" w:space="0" w:color="auto"/>
              <w:right w:val="double" w:sz="4" w:space="0" w:color="auto"/>
            </w:tcBorders>
            <w:vAlign w:val="center"/>
          </w:tcPr>
          <w:p w14:paraId="1201357E" w14:textId="77777777" w:rsidR="00501390" w:rsidRPr="009015A3"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r w:rsidRPr="009015A3">
              <w:rPr>
                <w:rFonts w:eastAsia="Calibri"/>
                <w:b/>
                <w:bCs/>
                <w:color w:val="000000"/>
                <w:sz w:val="18"/>
                <w:szCs w:val="18"/>
                <w:lang w:val="en-US"/>
              </w:rPr>
              <w:t>X</w:t>
            </w:r>
          </w:p>
        </w:tc>
        <w:tc>
          <w:tcPr>
            <w:tcW w:w="567" w:type="dxa"/>
            <w:tcBorders>
              <w:top w:val="single" w:sz="4" w:space="0" w:color="auto"/>
              <w:left w:val="double" w:sz="4" w:space="0" w:color="auto"/>
              <w:bottom w:val="single" w:sz="4" w:space="0" w:color="auto"/>
              <w:right w:val="single" w:sz="12" w:space="0" w:color="000000"/>
            </w:tcBorders>
          </w:tcPr>
          <w:p w14:paraId="536DD49A" w14:textId="77777777" w:rsidR="00501390" w:rsidRPr="009015A3" w:rsidRDefault="00501390" w:rsidP="00501390">
            <w:pPr>
              <w:keepNext/>
              <w:tabs>
                <w:tab w:val="clear" w:pos="1134"/>
                <w:tab w:val="clear" w:pos="1871"/>
                <w:tab w:val="clear" w:pos="2268"/>
              </w:tabs>
              <w:overflowPunct/>
              <w:autoSpaceDE/>
              <w:autoSpaceDN/>
              <w:adjustRightInd/>
              <w:spacing w:before="0"/>
              <w:jc w:val="both"/>
              <w:textAlignment w:val="auto"/>
              <w:rPr>
                <w:rFonts w:eastAsia="Calibri"/>
                <w:color w:val="000000"/>
                <w:sz w:val="18"/>
                <w:szCs w:val="18"/>
                <w:lang w:val="en-US"/>
              </w:rPr>
            </w:pPr>
            <w:r w:rsidRPr="009015A3">
              <w:rPr>
                <w:rFonts w:eastAsia="Calibri"/>
                <w:b/>
                <w:color w:val="000000"/>
                <w:sz w:val="18"/>
                <w:szCs w:val="18"/>
                <w:lang w:val="en-US"/>
              </w:rPr>
              <w:t>7AA</w:t>
            </w:r>
          </w:p>
        </w:tc>
      </w:tr>
      <w:tr w:rsidR="00501390" w:rsidRPr="00A07174" w14:paraId="4DC435BA" w14:textId="77777777" w:rsidTr="00501390">
        <w:trPr>
          <w:trHeight w:val="396"/>
        </w:trPr>
        <w:tc>
          <w:tcPr>
            <w:tcW w:w="519" w:type="dxa"/>
            <w:tcBorders>
              <w:top w:val="single" w:sz="2" w:space="0" w:color="000000"/>
              <w:left w:val="single" w:sz="12" w:space="0" w:color="000000"/>
              <w:bottom w:val="single" w:sz="2" w:space="0" w:color="000000"/>
              <w:right w:val="single" w:sz="8" w:space="0" w:color="000000"/>
            </w:tcBorders>
          </w:tcPr>
          <w:p w14:paraId="0DF1EB88" w14:textId="77777777" w:rsidR="00501390" w:rsidRPr="00A07174" w:rsidRDefault="00501390" w:rsidP="00501390">
            <w:pPr>
              <w:tabs>
                <w:tab w:val="clear" w:pos="1134"/>
                <w:tab w:val="clear" w:pos="1871"/>
                <w:tab w:val="clear" w:pos="2268"/>
              </w:tabs>
              <w:overflowPunct/>
              <w:autoSpaceDE/>
              <w:autoSpaceDN/>
              <w:adjustRightInd/>
              <w:spacing w:before="0"/>
              <w:ind w:left="67"/>
              <w:jc w:val="both"/>
              <w:textAlignment w:val="auto"/>
              <w:rPr>
                <w:rFonts w:eastAsia="Calibri"/>
                <w:b/>
                <w:color w:val="000000"/>
                <w:sz w:val="18"/>
                <w:szCs w:val="18"/>
                <w:lang w:val="en-US"/>
              </w:rPr>
            </w:pPr>
            <w:ins w:id="535" w:author="Ghazi, Ilham" w:date="2019-07-15T15:37:00Z">
              <w:r w:rsidRPr="00A07174">
                <w:rPr>
                  <w:rFonts w:asciiTheme="majorBidi" w:eastAsiaTheme="minorHAnsi" w:hAnsiTheme="majorBidi" w:cstheme="majorBidi"/>
                  <w:b/>
                  <w:color w:val="000000"/>
                  <w:sz w:val="18"/>
                  <w:szCs w:val="18"/>
                  <w:lang w:val="en-US"/>
                </w:rPr>
                <w:t>7.3.x</w:t>
              </w:r>
            </w:ins>
          </w:p>
        </w:tc>
        <w:tc>
          <w:tcPr>
            <w:tcW w:w="519" w:type="dxa"/>
            <w:tcBorders>
              <w:top w:val="single" w:sz="2" w:space="0" w:color="000000"/>
              <w:left w:val="single" w:sz="8" w:space="0" w:color="000000"/>
              <w:bottom w:val="single" w:sz="2" w:space="0" w:color="000000"/>
              <w:right w:val="double" w:sz="4" w:space="0" w:color="auto"/>
            </w:tcBorders>
          </w:tcPr>
          <w:p w14:paraId="14E58664" w14:textId="77777777" w:rsidR="00501390" w:rsidRPr="00A07174" w:rsidRDefault="00501390" w:rsidP="00501390">
            <w:pPr>
              <w:tabs>
                <w:tab w:val="clear" w:pos="1134"/>
                <w:tab w:val="clear" w:pos="1871"/>
                <w:tab w:val="clear" w:pos="2268"/>
              </w:tabs>
              <w:overflowPunct/>
              <w:autoSpaceDE/>
              <w:autoSpaceDN/>
              <w:adjustRightInd/>
              <w:spacing w:before="0"/>
              <w:ind w:left="43"/>
              <w:jc w:val="both"/>
              <w:textAlignment w:val="auto"/>
              <w:rPr>
                <w:rFonts w:eastAsia="Calibri"/>
                <w:b/>
                <w:color w:val="000000"/>
                <w:sz w:val="18"/>
                <w:szCs w:val="18"/>
                <w:lang w:val="en-US"/>
              </w:rPr>
            </w:pPr>
            <w:ins w:id="536" w:author="Ghazi, Ilham" w:date="2019-07-15T15:37:00Z">
              <w:r w:rsidRPr="00A07174">
                <w:rPr>
                  <w:rFonts w:asciiTheme="majorBidi" w:eastAsiaTheme="minorHAnsi" w:hAnsiTheme="majorBidi" w:cstheme="majorBidi"/>
                  <w:b/>
                  <w:color w:val="000000"/>
                  <w:sz w:val="18"/>
                  <w:szCs w:val="18"/>
                  <w:lang w:val="en-US"/>
                </w:rPr>
                <w:t>7B3</w:t>
              </w:r>
            </w:ins>
          </w:p>
        </w:tc>
        <w:tc>
          <w:tcPr>
            <w:tcW w:w="8012" w:type="dxa"/>
            <w:tcBorders>
              <w:top w:val="single" w:sz="2" w:space="0" w:color="000000"/>
              <w:left w:val="double" w:sz="4" w:space="0" w:color="auto"/>
              <w:bottom w:val="single" w:sz="2" w:space="0" w:color="000000"/>
              <w:right w:val="double" w:sz="4" w:space="0" w:color="auto"/>
            </w:tcBorders>
          </w:tcPr>
          <w:p w14:paraId="446176D4" w14:textId="77777777" w:rsidR="00501390" w:rsidRPr="00A07174" w:rsidRDefault="00501390" w:rsidP="00501390">
            <w:pPr>
              <w:tabs>
                <w:tab w:val="clear" w:pos="1134"/>
                <w:tab w:val="clear" w:pos="1871"/>
                <w:tab w:val="clear" w:pos="2268"/>
              </w:tabs>
              <w:overflowPunct/>
              <w:autoSpaceDE/>
              <w:autoSpaceDN/>
              <w:adjustRightInd/>
              <w:spacing w:before="0"/>
              <w:ind w:firstLineChars="200" w:firstLine="360"/>
              <w:textAlignment w:val="auto"/>
              <w:rPr>
                <w:ins w:id="537" w:author="Ghazi, Ilham" w:date="2019-07-15T15:37:00Z"/>
                <w:rFonts w:asciiTheme="majorBidi" w:eastAsiaTheme="minorHAnsi" w:hAnsiTheme="majorBidi" w:cstheme="majorBidi"/>
                <w:color w:val="000000"/>
                <w:sz w:val="18"/>
                <w:szCs w:val="18"/>
                <w:lang w:val="en-US" w:eastAsia="zh-CN"/>
              </w:rPr>
            </w:pPr>
            <w:ins w:id="538" w:author="Editor" w:date="2019-09-22T16:37:00Z">
              <w:r>
                <w:rPr>
                  <w:rFonts w:asciiTheme="minorEastAsia" w:eastAsiaTheme="minorEastAsia" w:hAnsiTheme="minorEastAsia" w:cstheme="majorBidi" w:hint="eastAsia"/>
                  <w:color w:val="000000"/>
                  <w:sz w:val="18"/>
                  <w:szCs w:val="18"/>
                  <w:lang w:val="en-US" w:eastAsia="zh-CN"/>
                </w:rPr>
                <w:t>码</w:t>
              </w:r>
              <w:r>
                <w:rPr>
                  <w:rFonts w:asciiTheme="majorBidi" w:eastAsiaTheme="minorHAnsi" w:hAnsiTheme="majorBidi" w:cstheme="majorBidi"/>
                  <w:color w:val="000000"/>
                  <w:sz w:val="18"/>
                  <w:szCs w:val="18"/>
                  <w:lang w:val="en-US" w:eastAsia="zh-CN"/>
                </w:rPr>
                <w:t>速率</w:t>
              </w:r>
            </w:ins>
          </w:p>
          <w:p w14:paraId="6A188E50" w14:textId="77777777" w:rsidR="00501390" w:rsidRPr="00A07174" w:rsidDel="00A455B6" w:rsidRDefault="00501390" w:rsidP="00501390">
            <w:pPr>
              <w:tabs>
                <w:tab w:val="clear" w:pos="1134"/>
                <w:tab w:val="clear" w:pos="1871"/>
                <w:tab w:val="clear" w:pos="2268"/>
              </w:tabs>
              <w:overflowPunct/>
              <w:autoSpaceDE/>
              <w:autoSpaceDN/>
              <w:adjustRightInd/>
              <w:spacing w:before="0"/>
              <w:ind w:firstLineChars="100" w:firstLine="180"/>
              <w:textAlignment w:val="auto"/>
              <w:rPr>
                <w:del w:id="539" w:author="Ghazi, Ilham" w:date="2019-07-15T15:37:00Z"/>
                <w:rFonts w:eastAsia="Calibri"/>
                <w:color w:val="000000"/>
                <w:sz w:val="18"/>
                <w:szCs w:val="18"/>
                <w:lang w:val="en-US" w:eastAsia="zh-CN"/>
              </w:rPr>
            </w:pPr>
            <w:r>
              <w:rPr>
                <w:rFonts w:asciiTheme="majorBidi" w:eastAsiaTheme="minorHAnsi" w:hAnsiTheme="majorBidi" w:cstheme="majorBidi"/>
                <w:color w:val="000000"/>
                <w:sz w:val="18"/>
                <w:szCs w:val="18"/>
                <w:lang w:val="en-US" w:eastAsia="zh-CN"/>
              </w:rPr>
              <w:t xml:space="preserve"> </w:t>
            </w:r>
            <w:ins w:id="540" w:author="Editor" w:date="2019-09-22T16:38:00Z">
              <w:r>
                <w:rPr>
                  <w:rFonts w:ascii="SimSun" w:hAnsi="SimSun" w:cs="SimSun" w:hint="eastAsia"/>
                  <w:color w:val="000000"/>
                  <w:sz w:val="18"/>
                  <w:szCs w:val="18"/>
                  <w:lang w:val="en-US" w:eastAsia="zh-CN"/>
                </w:rPr>
                <w:t>按照</w:t>
              </w:r>
              <w:r>
                <w:rPr>
                  <w:rFonts w:asciiTheme="majorBidi" w:eastAsiaTheme="minorHAnsi" w:hAnsiTheme="majorBidi" w:cstheme="majorBidi" w:hint="eastAsia"/>
                  <w:color w:val="000000"/>
                  <w:sz w:val="18"/>
                  <w:szCs w:val="18"/>
                  <w:lang w:val="en-US" w:eastAsia="zh-CN"/>
                </w:rPr>
                <w:t>GE</w:t>
              </w:r>
              <w:r w:rsidRPr="00D30228">
                <w:rPr>
                  <w:rFonts w:asciiTheme="majorBidi" w:eastAsiaTheme="minorHAnsi" w:hAnsiTheme="majorBidi" w:cstheme="majorBidi" w:hint="eastAsia"/>
                  <w:color w:val="000000"/>
                  <w:sz w:val="18"/>
                  <w:szCs w:val="18"/>
                  <w:lang w:val="en-US" w:eastAsia="zh-CN"/>
                </w:rPr>
                <w:t>75</w:t>
              </w:r>
              <w:r w:rsidRPr="00D30228">
                <w:rPr>
                  <w:rFonts w:ascii="SimSun" w:hAnsi="SimSun" w:cs="SimSun" w:hint="eastAsia"/>
                  <w:color w:val="000000"/>
                  <w:sz w:val="18"/>
                  <w:szCs w:val="18"/>
                  <w:lang w:val="en-US" w:eastAsia="zh-CN"/>
                </w:rPr>
                <w:t>区域协议数字</w:t>
              </w:r>
              <w:r>
                <w:rPr>
                  <w:rFonts w:ascii="SimSun" w:hAnsi="SimSun" w:cs="SimSun" w:hint="eastAsia"/>
                  <w:color w:val="000000"/>
                  <w:sz w:val="18"/>
                  <w:szCs w:val="18"/>
                  <w:lang w:val="en-US" w:eastAsia="zh-CN"/>
                </w:rPr>
                <w:t>指</w:t>
              </w:r>
              <w:proofErr w:type="gramStart"/>
              <w:r w:rsidRPr="00D30228">
                <w:rPr>
                  <w:rFonts w:ascii="SimSun" w:hAnsi="SimSun" w:cs="SimSun" w:hint="eastAsia"/>
                  <w:color w:val="000000"/>
                  <w:sz w:val="18"/>
                  <w:szCs w:val="18"/>
                  <w:lang w:val="en-US" w:eastAsia="zh-CN"/>
                </w:rPr>
                <w:t>配</w:t>
              </w:r>
              <w:r>
                <w:rPr>
                  <w:rFonts w:ascii="SimSun" w:hAnsi="SimSun" w:cs="SimSun" w:hint="eastAsia"/>
                  <w:color w:val="000000"/>
                  <w:sz w:val="18"/>
                  <w:szCs w:val="18"/>
                  <w:lang w:val="en-US" w:eastAsia="zh-CN"/>
                </w:rPr>
                <w:t>需要</w:t>
              </w:r>
            </w:ins>
            <w:proofErr w:type="gramEnd"/>
          </w:p>
          <w:p w14:paraId="4B187119" w14:textId="77777777" w:rsidR="00501390" w:rsidRPr="00D30228" w:rsidRDefault="00501390" w:rsidP="00501390">
            <w:pPr>
              <w:tabs>
                <w:tab w:val="clear" w:pos="1134"/>
                <w:tab w:val="clear" w:pos="1871"/>
                <w:tab w:val="clear" w:pos="2268"/>
              </w:tabs>
              <w:overflowPunct/>
              <w:autoSpaceDE/>
              <w:autoSpaceDN/>
              <w:adjustRightInd/>
              <w:spacing w:before="0"/>
              <w:ind w:left="504" w:right="576"/>
              <w:textAlignment w:val="auto"/>
              <w:rPr>
                <w:rFonts w:eastAsia="Calibri"/>
                <w:color w:val="000000"/>
                <w:sz w:val="18"/>
                <w:szCs w:val="18"/>
                <w:lang w:val="en-US" w:eastAsia="zh-CN"/>
              </w:rPr>
            </w:pPr>
          </w:p>
        </w:tc>
        <w:tc>
          <w:tcPr>
            <w:tcW w:w="35" w:type="dxa"/>
            <w:shd w:val="clear" w:color="auto" w:fill="auto"/>
          </w:tcPr>
          <w:p w14:paraId="03B7A45A" w14:textId="77777777" w:rsidR="00501390" w:rsidRPr="00A07174" w:rsidRDefault="00501390" w:rsidP="00501390">
            <w:pPr>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n-US" w:eastAsia="zh-CN"/>
              </w:rPr>
            </w:pPr>
          </w:p>
        </w:tc>
        <w:tc>
          <w:tcPr>
            <w:tcW w:w="1693" w:type="dxa"/>
            <w:shd w:val="clear" w:color="auto" w:fill="auto"/>
          </w:tcPr>
          <w:p w14:paraId="3728C31F" w14:textId="77777777" w:rsidR="00501390" w:rsidRPr="00A07174" w:rsidRDefault="00501390" w:rsidP="00501390">
            <w:pPr>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n-US" w:eastAsia="zh-CN"/>
              </w:rPr>
            </w:pPr>
          </w:p>
        </w:tc>
        <w:tc>
          <w:tcPr>
            <w:tcW w:w="992" w:type="dxa"/>
            <w:tcBorders>
              <w:top w:val="single" w:sz="4" w:space="0" w:color="auto"/>
              <w:left w:val="double" w:sz="4" w:space="0" w:color="auto"/>
              <w:bottom w:val="single" w:sz="4" w:space="0" w:color="auto"/>
              <w:right w:val="single" w:sz="4" w:space="0" w:color="auto"/>
            </w:tcBorders>
          </w:tcPr>
          <w:p w14:paraId="31D25F78" w14:textId="77777777" w:rsidR="00501390" w:rsidRPr="00A07174" w:rsidRDefault="00501390" w:rsidP="00501390">
            <w:pPr>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n-US" w:eastAsia="zh-CN"/>
              </w:rPr>
            </w:pPr>
          </w:p>
        </w:tc>
        <w:tc>
          <w:tcPr>
            <w:tcW w:w="566" w:type="dxa"/>
            <w:tcBorders>
              <w:top w:val="single" w:sz="4" w:space="0" w:color="auto"/>
              <w:left w:val="single" w:sz="4" w:space="0" w:color="auto"/>
              <w:bottom w:val="single" w:sz="4" w:space="0" w:color="auto"/>
              <w:right w:val="single" w:sz="12" w:space="0" w:color="000000"/>
            </w:tcBorders>
          </w:tcPr>
          <w:p w14:paraId="6EA544F3" w14:textId="77777777" w:rsidR="00501390" w:rsidRPr="00A07174" w:rsidRDefault="00501390" w:rsidP="0039082B">
            <w:pPr>
              <w:keepNext/>
              <w:tabs>
                <w:tab w:val="clear" w:pos="1134"/>
                <w:tab w:val="clear" w:pos="1871"/>
                <w:tab w:val="clear" w:pos="2268"/>
              </w:tabs>
              <w:overflowPunct/>
              <w:autoSpaceDE/>
              <w:autoSpaceDN/>
              <w:adjustRightInd/>
              <w:spacing w:before="0"/>
              <w:jc w:val="center"/>
              <w:textAlignment w:val="auto"/>
              <w:rPr>
                <w:rFonts w:eastAsia="Calibri"/>
                <w:b/>
                <w:bCs/>
                <w:color w:val="000000"/>
                <w:sz w:val="18"/>
                <w:szCs w:val="18"/>
                <w:lang w:val="en-US"/>
              </w:rPr>
            </w:pPr>
            <w:ins w:id="541" w:author="Ghazi, Ilham" w:date="2019-07-15T15:38:00Z">
              <w:r w:rsidRPr="00A07174">
                <w:rPr>
                  <w:rFonts w:eastAsia="Calibri"/>
                  <w:b/>
                  <w:bCs/>
                  <w:color w:val="000000"/>
                  <w:sz w:val="18"/>
                  <w:szCs w:val="18"/>
                  <w:lang w:val="en-US"/>
                </w:rPr>
                <w:t>+</w:t>
              </w:r>
            </w:ins>
          </w:p>
        </w:tc>
        <w:tc>
          <w:tcPr>
            <w:tcW w:w="1133" w:type="dxa"/>
            <w:tcBorders>
              <w:top w:val="single" w:sz="4" w:space="0" w:color="auto"/>
              <w:left w:val="single" w:sz="12" w:space="0" w:color="000000"/>
              <w:bottom w:val="single" w:sz="4" w:space="0" w:color="auto"/>
              <w:right w:val="single" w:sz="4" w:space="0" w:color="auto"/>
            </w:tcBorders>
            <w:vAlign w:val="center"/>
          </w:tcPr>
          <w:p w14:paraId="55530D9F" w14:textId="77777777" w:rsidR="00501390" w:rsidRPr="00A07174" w:rsidRDefault="00501390" w:rsidP="00501390">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425" w:type="dxa"/>
            <w:tcBorders>
              <w:top w:val="single" w:sz="4" w:space="0" w:color="auto"/>
              <w:left w:val="single" w:sz="4" w:space="0" w:color="auto"/>
              <w:bottom w:val="single" w:sz="4" w:space="0" w:color="auto"/>
              <w:right w:val="single" w:sz="4" w:space="0" w:color="auto"/>
            </w:tcBorders>
          </w:tcPr>
          <w:p w14:paraId="6E3E639A" w14:textId="77777777" w:rsidR="00501390" w:rsidRPr="00A07174" w:rsidRDefault="00501390" w:rsidP="00501390">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566" w:type="dxa"/>
            <w:tcBorders>
              <w:top w:val="single" w:sz="4" w:space="0" w:color="auto"/>
              <w:left w:val="single" w:sz="4" w:space="0" w:color="auto"/>
              <w:bottom w:val="single" w:sz="4" w:space="0" w:color="auto"/>
              <w:right w:val="single" w:sz="4" w:space="0" w:color="auto"/>
            </w:tcBorders>
          </w:tcPr>
          <w:p w14:paraId="6A7FF8CA" w14:textId="77777777" w:rsidR="00501390" w:rsidRPr="00A07174" w:rsidRDefault="00501390" w:rsidP="00501390">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708" w:type="dxa"/>
            <w:tcBorders>
              <w:top w:val="single" w:sz="4" w:space="0" w:color="auto"/>
              <w:left w:val="single" w:sz="4" w:space="0" w:color="auto"/>
              <w:bottom w:val="single" w:sz="4" w:space="0" w:color="auto"/>
              <w:right w:val="single" w:sz="12" w:space="0" w:color="000000"/>
            </w:tcBorders>
          </w:tcPr>
          <w:p w14:paraId="4A784250" w14:textId="77777777" w:rsidR="00501390" w:rsidRPr="00A07174" w:rsidRDefault="00501390" w:rsidP="00501390">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567" w:type="dxa"/>
            <w:tcBorders>
              <w:top w:val="single" w:sz="4" w:space="0" w:color="auto"/>
              <w:left w:val="single" w:sz="12" w:space="0" w:color="000000"/>
              <w:bottom w:val="single" w:sz="4" w:space="0" w:color="auto"/>
              <w:right w:val="double" w:sz="4" w:space="0" w:color="auto"/>
            </w:tcBorders>
          </w:tcPr>
          <w:p w14:paraId="0294C43E" w14:textId="77777777" w:rsidR="00501390" w:rsidRPr="00A07174" w:rsidRDefault="00501390" w:rsidP="00501390">
            <w:pPr>
              <w:tabs>
                <w:tab w:val="clear" w:pos="1134"/>
                <w:tab w:val="clear" w:pos="1871"/>
                <w:tab w:val="clear" w:pos="2268"/>
              </w:tabs>
              <w:overflowPunct/>
              <w:autoSpaceDE/>
              <w:autoSpaceDN/>
              <w:adjustRightInd/>
              <w:spacing w:before="0"/>
              <w:jc w:val="both"/>
              <w:textAlignment w:val="auto"/>
              <w:rPr>
                <w:rFonts w:eastAsia="Calibri"/>
                <w:b/>
                <w:bCs/>
                <w:color w:val="000000"/>
                <w:sz w:val="18"/>
                <w:szCs w:val="18"/>
                <w:lang w:val="en-US"/>
              </w:rPr>
            </w:pPr>
          </w:p>
        </w:tc>
        <w:tc>
          <w:tcPr>
            <w:tcW w:w="567" w:type="dxa"/>
            <w:tcBorders>
              <w:top w:val="single" w:sz="4" w:space="0" w:color="auto"/>
              <w:left w:val="double" w:sz="4" w:space="0" w:color="auto"/>
              <w:bottom w:val="single" w:sz="4" w:space="0" w:color="auto"/>
              <w:right w:val="single" w:sz="12" w:space="0" w:color="000000"/>
            </w:tcBorders>
          </w:tcPr>
          <w:p w14:paraId="20393573" w14:textId="77777777" w:rsidR="00501390" w:rsidRPr="00A07174" w:rsidRDefault="00501390" w:rsidP="00501390">
            <w:pPr>
              <w:tabs>
                <w:tab w:val="clear" w:pos="1134"/>
                <w:tab w:val="clear" w:pos="1871"/>
                <w:tab w:val="clear" w:pos="2268"/>
              </w:tabs>
              <w:overflowPunct/>
              <w:autoSpaceDE/>
              <w:autoSpaceDN/>
              <w:adjustRightInd/>
              <w:spacing w:before="0"/>
              <w:ind w:left="43"/>
              <w:jc w:val="both"/>
              <w:textAlignment w:val="auto"/>
              <w:rPr>
                <w:rFonts w:eastAsia="Calibri"/>
                <w:b/>
                <w:color w:val="000000"/>
                <w:sz w:val="18"/>
                <w:szCs w:val="18"/>
                <w:lang w:val="en-US"/>
              </w:rPr>
            </w:pPr>
            <w:ins w:id="542" w:author="Ghazi, Ilham" w:date="2019-07-15T15:39:00Z">
              <w:r w:rsidRPr="00A07174">
                <w:rPr>
                  <w:rFonts w:eastAsia="Calibri"/>
                  <w:b/>
                  <w:color w:val="000000"/>
                  <w:sz w:val="18"/>
                  <w:szCs w:val="18"/>
                  <w:lang w:val="en-US"/>
                </w:rPr>
                <w:t>7B3</w:t>
              </w:r>
            </w:ins>
          </w:p>
        </w:tc>
      </w:tr>
    </w:tbl>
    <w:p w14:paraId="7B4DECD8" w14:textId="77777777" w:rsidR="00501390" w:rsidRPr="00F035D5" w:rsidRDefault="00501390" w:rsidP="00501390">
      <w:pPr>
        <w:keepNext/>
        <w:keepLines/>
        <w:spacing w:before="0" w:after="120"/>
        <w:ind w:right="12474"/>
        <w:jc w:val="center"/>
        <w:rPr>
          <w:rFonts w:ascii="Times New Roman Bold" w:hAnsi="Times New Roman Bold"/>
          <w:b/>
          <w:spacing w:val="-2"/>
          <w:w w:val="110"/>
          <w:sz w:val="20"/>
          <w:highlight w:val="yellow"/>
        </w:rPr>
      </w:pPr>
      <w:r w:rsidRPr="00D93E34">
        <w:rPr>
          <w:rFonts w:ascii="Times New Roman Bold" w:hAnsi="Times New Roman Bold" w:hint="eastAsia"/>
          <w:b/>
          <w:w w:val="105"/>
          <w:sz w:val="20"/>
          <w:lang w:eastAsia="zh-CN"/>
        </w:rPr>
        <w:lastRenderedPageBreak/>
        <w:t>地面业务的特性</w:t>
      </w:r>
    </w:p>
    <w:tbl>
      <w:tblPr>
        <w:tblW w:w="16302" w:type="dxa"/>
        <w:tblInd w:w="-1149" w:type="dxa"/>
        <w:tblLayout w:type="fixed"/>
        <w:tblCellMar>
          <w:left w:w="0" w:type="dxa"/>
          <w:right w:w="0" w:type="dxa"/>
        </w:tblCellMar>
        <w:tblLook w:val="04A0" w:firstRow="1" w:lastRow="0" w:firstColumn="1" w:lastColumn="0" w:noHBand="0" w:noVBand="1"/>
      </w:tblPr>
      <w:tblGrid>
        <w:gridCol w:w="567"/>
        <w:gridCol w:w="567"/>
        <w:gridCol w:w="7797"/>
        <w:gridCol w:w="418"/>
        <w:gridCol w:w="1424"/>
        <w:gridCol w:w="993"/>
        <w:gridCol w:w="567"/>
        <w:gridCol w:w="1134"/>
        <w:gridCol w:w="425"/>
        <w:gridCol w:w="567"/>
        <w:gridCol w:w="709"/>
        <w:gridCol w:w="567"/>
        <w:gridCol w:w="567"/>
      </w:tblGrid>
      <w:tr w:rsidR="00501390" w:rsidRPr="00F035D5" w14:paraId="63420A65" w14:textId="77777777" w:rsidTr="00501390">
        <w:trPr>
          <w:trHeight w:hRule="exact" w:val="3933"/>
          <w:tblHeader/>
        </w:trPr>
        <w:tc>
          <w:tcPr>
            <w:tcW w:w="567" w:type="dxa"/>
            <w:tcBorders>
              <w:top w:val="single" w:sz="8" w:space="0" w:color="000000"/>
              <w:left w:val="single" w:sz="12" w:space="0" w:color="000000"/>
              <w:bottom w:val="single" w:sz="7" w:space="0" w:color="000000"/>
              <w:right w:val="single" w:sz="8" w:space="0" w:color="000000"/>
            </w:tcBorders>
            <w:textDirection w:val="btLr"/>
            <w:vAlign w:val="center"/>
          </w:tcPr>
          <w:p w14:paraId="77841739" w14:textId="77777777" w:rsidR="00501390" w:rsidRPr="009015A3" w:rsidRDefault="00501390" w:rsidP="00501390">
            <w:pPr>
              <w:tabs>
                <w:tab w:val="clear" w:pos="1134"/>
                <w:tab w:val="clear" w:pos="1871"/>
                <w:tab w:val="clear" w:pos="2268"/>
              </w:tabs>
              <w:overflowPunct/>
              <w:autoSpaceDE/>
              <w:autoSpaceDN/>
              <w:adjustRightInd/>
              <w:spacing w:before="0"/>
              <w:jc w:val="center"/>
              <w:textAlignment w:val="auto"/>
              <w:rPr>
                <w:rFonts w:asciiTheme="minorEastAsia" w:eastAsiaTheme="minorEastAsia" w:hAnsiTheme="minorEastAsia"/>
                <w:b/>
                <w:color w:val="000000"/>
                <w:sz w:val="18"/>
                <w:szCs w:val="18"/>
                <w:lang w:val="en-US"/>
              </w:rPr>
            </w:pPr>
            <w:proofErr w:type="spellStart"/>
            <w:r w:rsidRPr="009015A3">
              <w:rPr>
                <w:rFonts w:asciiTheme="minorEastAsia" w:eastAsiaTheme="minorEastAsia" w:hAnsiTheme="minorEastAsia" w:cs="Microsoft YaHei" w:hint="eastAsia"/>
                <w:b/>
                <w:bCs/>
                <w:color w:val="000000"/>
                <w:sz w:val="18"/>
                <w:szCs w:val="18"/>
              </w:rPr>
              <w:t>栏目编号</w:t>
            </w:r>
            <w:proofErr w:type="spellEnd"/>
          </w:p>
        </w:tc>
        <w:tc>
          <w:tcPr>
            <w:tcW w:w="567" w:type="dxa"/>
            <w:tcBorders>
              <w:top w:val="single" w:sz="8" w:space="0" w:color="000000"/>
              <w:left w:val="single" w:sz="8" w:space="0" w:color="000000"/>
              <w:bottom w:val="single" w:sz="7" w:space="0" w:color="000000"/>
              <w:right w:val="double" w:sz="4" w:space="0" w:color="auto"/>
            </w:tcBorders>
            <w:textDirection w:val="btLr"/>
            <w:vAlign w:val="center"/>
          </w:tcPr>
          <w:p w14:paraId="217BD02F" w14:textId="77777777" w:rsidR="00501390" w:rsidRPr="009015A3" w:rsidRDefault="00501390" w:rsidP="00501390">
            <w:pPr>
              <w:tabs>
                <w:tab w:val="clear" w:pos="1134"/>
                <w:tab w:val="clear" w:pos="1871"/>
                <w:tab w:val="clear" w:pos="2268"/>
              </w:tabs>
              <w:overflowPunct/>
              <w:autoSpaceDE/>
              <w:autoSpaceDN/>
              <w:adjustRightInd/>
              <w:spacing w:before="0"/>
              <w:jc w:val="center"/>
              <w:textAlignment w:val="auto"/>
              <w:rPr>
                <w:rFonts w:asciiTheme="minorEastAsia" w:eastAsiaTheme="minorEastAsia" w:hAnsiTheme="minorEastAsia"/>
                <w:b/>
                <w:color w:val="000000"/>
                <w:sz w:val="18"/>
                <w:szCs w:val="18"/>
                <w:lang w:val="en-US"/>
              </w:rPr>
            </w:pPr>
            <w:r w:rsidRPr="009015A3">
              <w:rPr>
                <w:rFonts w:asciiTheme="minorEastAsia" w:eastAsiaTheme="minorEastAsia" w:hAnsiTheme="minorEastAsia" w:cs="Microsoft YaHei" w:hint="eastAsia"/>
                <w:b/>
                <w:color w:val="000000"/>
                <w:sz w:val="18"/>
                <w:szCs w:val="18"/>
                <w:lang w:val="en-US" w:eastAsia="zh-CN"/>
              </w:rPr>
              <w:t>数据项名称</w:t>
            </w:r>
          </w:p>
        </w:tc>
        <w:tc>
          <w:tcPr>
            <w:tcW w:w="7797" w:type="dxa"/>
            <w:tcBorders>
              <w:top w:val="single" w:sz="8" w:space="0" w:color="000000"/>
              <w:left w:val="double" w:sz="4" w:space="0" w:color="auto"/>
              <w:bottom w:val="single" w:sz="8" w:space="0" w:color="000000"/>
              <w:right w:val="double" w:sz="4" w:space="0" w:color="auto"/>
              <w:tl2br w:val="single" w:sz="4" w:space="0" w:color="auto"/>
            </w:tcBorders>
          </w:tcPr>
          <w:p w14:paraId="25EE52E6" w14:textId="77777777" w:rsidR="00501390" w:rsidRPr="00F035D5" w:rsidRDefault="00501390" w:rsidP="00501390">
            <w:pPr>
              <w:tabs>
                <w:tab w:val="clear" w:pos="1134"/>
                <w:tab w:val="clear" w:pos="1871"/>
                <w:tab w:val="clear" w:pos="2268"/>
              </w:tabs>
              <w:overflowPunct/>
              <w:autoSpaceDE/>
              <w:autoSpaceDN/>
              <w:adjustRightInd/>
              <w:spacing w:before="1332" w:line="208" w:lineRule="auto"/>
              <w:ind w:right="1081"/>
              <w:jc w:val="right"/>
              <w:textAlignment w:val="auto"/>
              <w:rPr>
                <w:rFonts w:eastAsia="Calibri"/>
                <w:b/>
                <w:color w:val="000000"/>
                <w:sz w:val="18"/>
                <w:szCs w:val="18"/>
                <w:highlight w:val="yellow"/>
                <w:lang w:val="en-US" w:eastAsia="zh-CN"/>
              </w:rPr>
            </w:pPr>
            <w:r w:rsidRPr="009015A3">
              <w:rPr>
                <w:rFonts w:asciiTheme="minorEastAsia" w:eastAsiaTheme="minorEastAsia" w:hAnsiTheme="minorEastAsia" w:cs="Microsoft YaHei" w:hint="eastAsia"/>
                <w:b/>
                <w:color w:val="000000"/>
                <w:sz w:val="18"/>
                <w:szCs w:val="18"/>
                <w:lang w:eastAsia="zh-CN"/>
              </w:rPr>
              <w:t>有关</w:t>
            </w:r>
            <w:r w:rsidRPr="009015A3">
              <w:rPr>
                <w:rFonts w:asciiTheme="minorEastAsia" w:eastAsiaTheme="minorEastAsia" w:hAnsiTheme="minorEastAsia"/>
                <w:b/>
                <w:color w:val="000000"/>
                <w:sz w:val="18"/>
                <w:szCs w:val="18"/>
                <w:lang w:eastAsia="zh-CN"/>
              </w:rPr>
              <w:t>.</w:t>
            </w:r>
            <w:proofErr w:type="gramStart"/>
            <w:r w:rsidRPr="009015A3">
              <w:rPr>
                <w:rFonts w:asciiTheme="minorEastAsia" w:eastAsiaTheme="minorEastAsia" w:hAnsiTheme="minorEastAsia"/>
                <w:b/>
                <w:color w:val="000000"/>
                <w:sz w:val="18"/>
                <w:szCs w:val="18"/>
                <w:lang w:eastAsia="zh-CN"/>
              </w:rPr>
              <w:t>..</w:t>
            </w:r>
            <w:proofErr w:type="gramEnd"/>
            <w:r w:rsidRPr="009015A3">
              <w:rPr>
                <w:rFonts w:asciiTheme="minorEastAsia" w:eastAsiaTheme="minorEastAsia" w:hAnsiTheme="minorEastAsia" w:cs="Microsoft YaHei" w:hint="eastAsia"/>
                <w:b/>
                <w:color w:val="000000"/>
                <w:sz w:val="18"/>
                <w:szCs w:val="18"/>
                <w:lang w:eastAsia="zh-CN"/>
              </w:rPr>
              <w:t>的通知单</w:t>
            </w:r>
          </w:p>
          <w:p w14:paraId="42EF0165" w14:textId="77777777" w:rsidR="00501390" w:rsidRPr="00F035D5" w:rsidRDefault="00501390" w:rsidP="00501390">
            <w:pPr>
              <w:tabs>
                <w:tab w:val="clear" w:pos="1134"/>
                <w:tab w:val="clear" w:pos="1871"/>
                <w:tab w:val="clear" w:pos="2268"/>
              </w:tabs>
              <w:overflowPunct/>
              <w:autoSpaceDE/>
              <w:autoSpaceDN/>
              <w:adjustRightInd/>
              <w:spacing w:before="864"/>
              <w:ind w:right="2791"/>
              <w:jc w:val="center"/>
              <w:textAlignment w:val="auto"/>
              <w:rPr>
                <w:rFonts w:eastAsia="Calibri"/>
                <w:b/>
                <w:color w:val="000000"/>
                <w:sz w:val="18"/>
                <w:szCs w:val="18"/>
                <w:highlight w:val="yellow"/>
                <w:lang w:val="en-US" w:eastAsia="zh-CN"/>
              </w:rPr>
            </w:pPr>
            <w:r w:rsidRPr="009015A3">
              <w:rPr>
                <w:rFonts w:asciiTheme="minorEastAsia" w:eastAsiaTheme="minorEastAsia" w:hAnsiTheme="minorEastAsia" w:cs="Microsoft YaHei" w:hint="eastAsia"/>
                <w:b/>
                <w:color w:val="000000"/>
                <w:sz w:val="18"/>
                <w:szCs w:val="18"/>
                <w:lang w:eastAsia="zh-CN"/>
              </w:rPr>
              <w:t>数据内容和要求描述</w:t>
            </w:r>
          </w:p>
        </w:tc>
        <w:tc>
          <w:tcPr>
            <w:tcW w:w="418" w:type="dxa"/>
            <w:shd w:val="clear" w:color="auto" w:fill="auto"/>
            <w:textDirection w:val="btLr"/>
          </w:tcPr>
          <w:p w14:paraId="6615503D" w14:textId="77777777" w:rsidR="00501390" w:rsidRPr="00F035D5" w:rsidRDefault="00501390" w:rsidP="00501390">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n-US" w:eastAsia="zh-CN"/>
              </w:rPr>
            </w:pPr>
          </w:p>
        </w:tc>
        <w:tc>
          <w:tcPr>
            <w:tcW w:w="1424" w:type="dxa"/>
            <w:shd w:val="clear" w:color="auto" w:fill="auto"/>
            <w:textDirection w:val="btLr"/>
          </w:tcPr>
          <w:p w14:paraId="5AB4181D" w14:textId="77777777" w:rsidR="00501390" w:rsidRPr="00F035D5" w:rsidRDefault="00501390" w:rsidP="00501390">
            <w:pPr>
              <w:tabs>
                <w:tab w:val="clear" w:pos="1134"/>
                <w:tab w:val="clear" w:pos="1871"/>
                <w:tab w:val="clear" w:pos="2268"/>
              </w:tabs>
              <w:overflowPunct/>
              <w:autoSpaceDE/>
              <w:autoSpaceDN/>
              <w:adjustRightInd/>
              <w:spacing w:before="0" w:line="196" w:lineRule="exact"/>
              <w:jc w:val="center"/>
              <w:textAlignment w:val="auto"/>
              <w:rPr>
                <w:rFonts w:eastAsia="Calibri"/>
                <w:b/>
                <w:color w:val="000000"/>
                <w:sz w:val="18"/>
                <w:szCs w:val="18"/>
                <w:highlight w:val="yellow"/>
                <w:lang w:val="en-US" w:eastAsia="zh-CN"/>
              </w:rPr>
            </w:pPr>
          </w:p>
        </w:tc>
        <w:tc>
          <w:tcPr>
            <w:tcW w:w="993" w:type="dxa"/>
            <w:tcBorders>
              <w:top w:val="single" w:sz="4" w:space="0" w:color="auto"/>
              <w:left w:val="double" w:sz="4" w:space="0" w:color="auto"/>
              <w:bottom w:val="single" w:sz="4" w:space="0" w:color="auto"/>
              <w:right w:val="single" w:sz="4" w:space="0" w:color="auto"/>
            </w:tcBorders>
            <w:textDirection w:val="btLr"/>
            <w:vAlign w:val="center"/>
          </w:tcPr>
          <w:p w14:paraId="4A0DF636" w14:textId="77777777" w:rsidR="00501390" w:rsidRPr="009015A3" w:rsidRDefault="00501390" w:rsidP="00501390">
            <w:pPr>
              <w:tabs>
                <w:tab w:val="clear" w:pos="1134"/>
                <w:tab w:val="clear" w:pos="1871"/>
                <w:tab w:val="clear" w:pos="2268"/>
              </w:tabs>
              <w:overflowPunct/>
              <w:autoSpaceDE/>
              <w:autoSpaceDN/>
              <w:adjustRightInd/>
              <w:spacing w:before="0" w:line="196"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b/>
                <w:bCs/>
                <w:color w:val="000000"/>
                <w:sz w:val="18"/>
                <w:szCs w:val="18"/>
                <w:lang w:eastAsia="zh-CN"/>
              </w:rPr>
              <w:t>960MHz</w:t>
            </w:r>
            <w:r w:rsidRPr="009015A3">
              <w:rPr>
                <w:rFonts w:asciiTheme="minorEastAsia" w:eastAsiaTheme="minorEastAsia" w:hAnsiTheme="minorEastAsia" w:cs="Microsoft YaHei" w:hint="eastAsia"/>
                <w:b/>
                <w:bCs/>
                <w:color w:val="000000"/>
                <w:sz w:val="18"/>
                <w:szCs w:val="18"/>
                <w:lang w:eastAsia="zh-CN"/>
              </w:rPr>
              <w:t>以下</w:t>
            </w:r>
            <w:r w:rsidRPr="009015A3">
              <w:rPr>
                <w:rFonts w:asciiTheme="minorEastAsia" w:eastAsiaTheme="minorEastAsia" w:hAnsiTheme="minorEastAsia"/>
                <w:b/>
                <w:bCs/>
                <w:color w:val="000000"/>
                <w:sz w:val="18"/>
                <w:szCs w:val="18"/>
                <w:lang w:eastAsia="zh-CN"/>
              </w:rPr>
              <w:t>VHF/UHF</w:t>
            </w:r>
            <w:r w:rsidRPr="009015A3">
              <w:rPr>
                <w:rFonts w:asciiTheme="minorEastAsia" w:eastAsiaTheme="minorEastAsia" w:hAnsiTheme="minorEastAsia" w:cs="Microsoft YaHei" w:hint="eastAsia"/>
                <w:b/>
                <w:bCs/>
                <w:color w:val="000000"/>
                <w:sz w:val="18"/>
                <w:szCs w:val="18"/>
                <w:lang w:eastAsia="zh-CN"/>
              </w:rPr>
              <w:t>频段广播（声音和</w:t>
            </w:r>
            <w:r w:rsidRPr="009015A3">
              <w:rPr>
                <w:rFonts w:asciiTheme="minorEastAsia" w:eastAsiaTheme="minorEastAsia" w:hAnsiTheme="minorEastAsia"/>
                <w:b/>
                <w:bCs/>
                <w:color w:val="000000"/>
                <w:sz w:val="18"/>
                <w:szCs w:val="18"/>
                <w:lang w:val="en-US" w:eastAsia="zh-CN"/>
              </w:rPr>
              <w:br/>
            </w:r>
            <w:r w:rsidRPr="009015A3">
              <w:rPr>
                <w:rFonts w:asciiTheme="minorEastAsia" w:eastAsiaTheme="minorEastAsia" w:hAnsiTheme="minorEastAsia" w:cs="Microsoft YaHei" w:hint="eastAsia"/>
                <w:b/>
                <w:bCs/>
                <w:color w:val="000000"/>
                <w:sz w:val="18"/>
                <w:szCs w:val="18"/>
                <w:lang w:eastAsia="zh-CN"/>
              </w:rPr>
              <w:t>电视）电台，应用第</w:t>
            </w:r>
            <w:r w:rsidRPr="009015A3">
              <w:rPr>
                <w:rFonts w:asciiTheme="minorEastAsia" w:eastAsiaTheme="minorEastAsia" w:hAnsiTheme="minorEastAsia"/>
                <w:b/>
                <w:bCs/>
                <w:color w:val="000000"/>
                <w:sz w:val="18"/>
                <w:szCs w:val="18"/>
                <w:lang w:eastAsia="zh-CN"/>
              </w:rPr>
              <w:t>11.2</w:t>
            </w:r>
            <w:r w:rsidRPr="009015A3">
              <w:rPr>
                <w:rFonts w:asciiTheme="minorEastAsia" w:eastAsiaTheme="minorEastAsia" w:hAnsiTheme="minorEastAsia" w:cs="Microsoft YaHei" w:hint="eastAsia"/>
                <w:b/>
                <w:bCs/>
                <w:color w:val="000000"/>
                <w:sz w:val="18"/>
                <w:szCs w:val="18"/>
                <w:lang w:eastAsia="zh-CN"/>
              </w:rPr>
              <w:t>和</w:t>
            </w:r>
            <w:r w:rsidRPr="009015A3">
              <w:rPr>
                <w:rFonts w:asciiTheme="minorEastAsia" w:eastAsiaTheme="minorEastAsia" w:hAnsiTheme="minorEastAsia"/>
                <w:b/>
                <w:bCs/>
                <w:color w:val="000000"/>
                <w:sz w:val="18"/>
                <w:szCs w:val="18"/>
                <w:lang w:eastAsia="zh-CN"/>
              </w:rPr>
              <w:t>9.21</w:t>
            </w:r>
            <w:r w:rsidRPr="009015A3">
              <w:rPr>
                <w:rFonts w:asciiTheme="minorEastAsia" w:eastAsiaTheme="minorEastAsia" w:hAnsiTheme="minorEastAsia" w:cs="Microsoft YaHei" w:hint="eastAsia"/>
                <w:b/>
                <w:bCs/>
                <w:color w:val="000000"/>
                <w:sz w:val="18"/>
                <w:szCs w:val="18"/>
                <w:lang w:eastAsia="zh-CN"/>
              </w:rPr>
              <w:t>款</w:t>
            </w:r>
          </w:p>
        </w:tc>
        <w:tc>
          <w:tcPr>
            <w:tcW w:w="567" w:type="dxa"/>
            <w:tcBorders>
              <w:top w:val="single" w:sz="4" w:space="0" w:color="auto"/>
              <w:left w:val="single" w:sz="4" w:space="0" w:color="auto"/>
              <w:bottom w:val="single" w:sz="4" w:space="0" w:color="auto"/>
              <w:right w:val="single" w:sz="12" w:space="0" w:color="000000"/>
            </w:tcBorders>
            <w:textDirection w:val="btLr"/>
            <w:vAlign w:val="center"/>
          </w:tcPr>
          <w:p w14:paraId="14AB621E"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b/>
                <w:bCs/>
                <w:color w:val="000000"/>
                <w:sz w:val="18"/>
                <w:szCs w:val="18"/>
                <w:lang w:eastAsia="zh-CN"/>
              </w:rPr>
              <w:t>LF/MF</w:t>
            </w:r>
            <w:r w:rsidRPr="009015A3">
              <w:rPr>
                <w:rFonts w:asciiTheme="minorEastAsia" w:eastAsiaTheme="minorEastAsia" w:hAnsiTheme="minorEastAsia" w:cs="Microsoft YaHei" w:hint="eastAsia"/>
                <w:b/>
                <w:bCs/>
                <w:color w:val="000000"/>
                <w:sz w:val="18"/>
                <w:szCs w:val="18"/>
                <w:lang w:eastAsia="zh-CN"/>
              </w:rPr>
              <w:t>频段的广播</w:t>
            </w:r>
            <w:r w:rsidRPr="009015A3">
              <w:rPr>
                <w:rFonts w:asciiTheme="minorEastAsia" w:eastAsiaTheme="minorEastAsia" w:hAnsiTheme="minor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声音</w:t>
            </w:r>
            <w:r w:rsidRPr="009015A3">
              <w:rPr>
                <w:rFonts w:asciiTheme="minorEastAsia" w:eastAsiaTheme="minorEastAsia" w:hAnsiTheme="minorEastAsia"/>
                <w:b/>
                <w:bCs/>
                <w:color w:val="000000"/>
                <w:sz w:val="18"/>
                <w:szCs w:val="18"/>
                <w:lang w:val="en-US" w:eastAsia="zh-CN"/>
              </w:rPr>
              <w:t>)</w:t>
            </w:r>
            <w:r w:rsidRPr="009015A3">
              <w:rPr>
                <w:rFonts w:asciiTheme="minorEastAsia" w:eastAsiaTheme="minorEastAsia" w:hAnsiTheme="minorEastAsia" w:cs="Microsoft YaHei" w:hint="eastAsia"/>
                <w:b/>
                <w:bCs/>
                <w:color w:val="000000"/>
                <w:sz w:val="18"/>
                <w:szCs w:val="18"/>
                <w:lang w:eastAsia="zh-CN"/>
              </w:rPr>
              <w:t>电台，应用</w:t>
            </w:r>
            <w:r w:rsidRPr="009015A3">
              <w:rPr>
                <w:rFonts w:asciiTheme="minorEastAsia" w:eastAsiaTheme="minorEastAsia" w:hAnsiTheme="minorEastAsia" w:hint="eastAsia"/>
                <w:b/>
                <w:bCs/>
                <w:color w:val="000000"/>
                <w:sz w:val="18"/>
                <w:szCs w:val="18"/>
                <w:lang w:eastAsia="zh-CN"/>
              </w:rPr>
              <w:br/>
            </w:r>
            <w:r w:rsidRPr="009015A3">
              <w:rPr>
                <w:rFonts w:asciiTheme="minorEastAsia" w:eastAsiaTheme="minorEastAsia" w:hAnsiTheme="minorEastAsia" w:cs="Microsoft YaHei" w:hint="eastAsia"/>
                <w:b/>
                <w:bCs/>
                <w:color w:val="000000"/>
                <w:sz w:val="18"/>
                <w:szCs w:val="18"/>
                <w:lang w:eastAsia="zh-CN"/>
              </w:rPr>
              <w:t>第</w:t>
            </w:r>
            <w:r w:rsidRPr="009015A3">
              <w:rPr>
                <w:rFonts w:asciiTheme="minorEastAsia" w:eastAsiaTheme="minorEastAsia" w:hAnsiTheme="minorEastAsia"/>
                <w:b/>
                <w:bCs/>
                <w:color w:val="000000"/>
                <w:sz w:val="18"/>
                <w:szCs w:val="18"/>
                <w:lang w:eastAsia="zh-CN"/>
              </w:rPr>
              <w:t>11.2</w:t>
            </w:r>
            <w:r w:rsidRPr="009015A3">
              <w:rPr>
                <w:rFonts w:asciiTheme="minorEastAsia" w:eastAsiaTheme="minorEastAsia" w:hAnsiTheme="minorEastAsia" w:cs="Microsoft YaHei" w:hint="eastAsia"/>
                <w:b/>
                <w:bCs/>
                <w:color w:val="000000"/>
                <w:sz w:val="18"/>
                <w:szCs w:val="18"/>
                <w:lang w:eastAsia="zh-CN"/>
              </w:rPr>
              <w:t>款</w:t>
            </w:r>
          </w:p>
        </w:tc>
        <w:tc>
          <w:tcPr>
            <w:tcW w:w="1134" w:type="dxa"/>
            <w:tcBorders>
              <w:top w:val="single" w:sz="4" w:space="0" w:color="auto"/>
              <w:left w:val="single" w:sz="12" w:space="0" w:color="000000"/>
              <w:bottom w:val="single" w:sz="4" w:space="0" w:color="auto"/>
              <w:right w:val="single" w:sz="4" w:space="0" w:color="auto"/>
            </w:tcBorders>
            <w:textDirection w:val="btLr"/>
            <w:vAlign w:val="center"/>
          </w:tcPr>
          <w:p w14:paraId="0DDFCCFA"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发射电台</w:t>
            </w:r>
            <w:r w:rsidRPr="009015A3">
              <w:rPr>
                <w:rFonts w:asciiTheme="minorEastAsia" w:eastAsiaTheme="minorEastAsia" w:hAnsiTheme="minor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在规划的</w:t>
            </w:r>
            <w:r w:rsidRPr="009015A3">
              <w:rPr>
                <w:rFonts w:asciiTheme="minorEastAsia" w:eastAsiaTheme="minorEastAsia" w:hAnsiTheme="minorEastAsia"/>
                <w:b/>
                <w:bCs/>
                <w:color w:val="000000"/>
                <w:sz w:val="18"/>
                <w:szCs w:val="18"/>
                <w:lang w:eastAsia="zh-CN"/>
              </w:rPr>
              <w:t>LF/MF</w:t>
            </w:r>
            <w:r w:rsidRPr="009015A3">
              <w:rPr>
                <w:rFonts w:asciiTheme="minorEastAsia" w:eastAsiaTheme="minorEastAsia" w:hAnsiTheme="minorEastAsia" w:cs="Microsoft YaHei" w:hint="eastAsia"/>
                <w:b/>
                <w:bCs/>
                <w:color w:val="000000"/>
                <w:sz w:val="18"/>
                <w:szCs w:val="18"/>
                <w:lang w:eastAsia="zh-CN"/>
              </w:rPr>
              <w:t>频段、符合第</w:t>
            </w:r>
            <w:r w:rsidRPr="009015A3">
              <w:rPr>
                <w:rFonts w:asciiTheme="minorEastAsia" w:eastAsiaTheme="minorEastAsia" w:hAnsiTheme="minorEastAsia"/>
                <w:b/>
                <w:bCs/>
                <w:color w:val="000000"/>
                <w:sz w:val="18"/>
                <w:szCs w:val="18"/>
                <w:lang w:eastAsia="zh-CN"/>
              </w:rPr>
              <w:t>12</w:t>
            </w:r>
            <w:r w:rsidRPr="009015A3">
              <w:rPr>
                <w:rFonts w:asciiTheme="minorEastAsia" w:eastAsiaTheme="minorEastAsia" w:hAnsiTheme="minorEastAsia" w:cs="Microsoft YaHei" w:hint="eastAsia"/>
                <w:b/>
                <w:bCs/>
                <w:color w:val="000000"/>
                <w:sz w:val="18"/>
                <w:szCs w:val="18"/>
                <w:lang w:eastAsia="zh-CN"/>
              </w:rPr>
              <w:t>条</w:t>
            </w:r>
            <w:r w:rsidRPr="009015A3">
              <w:rPr>
                <w:rFonts w:asciiTheme="minorEastAsia" w:eastAsiaTheme="minorEastAsia" w:hAnsiTheme="minorEastAsia"/>
                <w:b/>
                <w:bCs/>
                <w:color w:val="000000"/>
                <w:sz w:val="18"/>
                <w:szCs w:val="18"/>
                <w:lang w:val="en-US" w:eastAsia="zh-CN"/>
              </w:rPr>
              <w:br/>
            </w:r>
            <w:r w:rsidRPr="009015A3">
              <w:rPr>
                <w:rFonts w:asciiTheme="minorEastAsia" w:eastAsiaTheme="minorEastAsia" w:hAnsiTheme="minorEastAsia" w:cs="Microsoft YaHei" w:hint="eastAsia"/>
                <w:b/>
                <w:bCs/>
                <w:color w:val="000000"/>
                <w:sz w:val="18"/>
                <w:szCs w:val="18"/>
                <w:lang w:eastAsia="zh-CN"/>
              </w:rPr>
              <w:t>规定的</w:t>
            </w:r>
            <w:r w:rsidRPr="009015A3">
              <w:rPr>
                <w:rFonts w:asciiTheme="minorEastAsia" w:eastAsiaTheme="minorEastAsia" w:hAnsiTheme="minorEastAsia"/>
                <w:b/>
                <w:bCs/>
                <w:color w:val="000000"/>
                <w:sz w:val="18"/>
                <w:szCs w:val="18"/>
                <w:lang w:eastAsia="zh-CN"/>
              </w:rPr>
              <w:t>HF</w:t>
            </w:r>
            <w:r w:rsidRPr="009015A3">
              <w:rPr>
                <w:rFonts w:asciiTheme="minorEastAsia" w:eastAsiaTheme="minorEastAsia" w:hAnsiTheme="minorEastAsia" w:cs="Microsoft YaHei" w:hint="eastAsia"/>
                <w:b/>
                <w:bCs/>
                <w:color w:val="000000"/>
                <w:sz w:val="18"/>
                <w:szCs w:val="18"/>
                <w:lang w:eastAsia="zh-CN"/>
              </w:rPr>
              <w:t>频段以及低于</w:t>
            </w:r>
            <w:r w:rsidRPr="009015A3">
              <w:rPr>
                <w:rFonts w:asciiTheme="minorEastAsia" w:eastAsiaTheme="minorEastAsia" w:hAnsiTheme="minorEastAsia"/>
                <w:b/>
                <w:bCs/>
                <w:color w:val="000000"/>
                <w:sz w:val="18"/>
                <w:szCs w:val="18"/>
                <w:lang w:eastAsia="zh-CN"/>
              </w:rPr>
              <w:t>960MHz</w:t>
            </w:r>
            <w:r w:rsidRPr="009015A3">
              <w:rPr>
                <w:rFonts w:asciiTheme="minorEastAsia" w:eastAsiaTheme="minorEastAsia" w:hAnsiTheme="minorEastAsia" w:cs="Microsoft YaHei" w:hint="eastAsia"/>
                <w:b/>
                <w:bCs/>
                <w:color w:val="000000"/>
                <w:sz w:val="18"/>
                <w:szCs w:val="18"/>
                <w:lang w:eastAsia="zh-CN"/>
              </w:rPr>
              <w:t>的</w:t>
            </w:r>
            <w:r w:rsidRPr="009015A3">
              <w:rPr>
                <w:rFonts w:asciiTheme="minorEastAsia" w:eastAsiaTheme="minorEastAsia" w:hAnsiTheme="minorEastAsia"/>
                <w:b/>
                <w:bCs/>
                <w:color w:val="000000"/>
                <w:sz w:val="18"/>
                <w:szCs w:val="18"/>
                <w:lang w:eastAsia="zh-CN"/>
              </w:rPr>
              <w:t>VHF/UHF</w:t>
            </w:r>
            <w:r w:rsidRPr="009015A3">
              <w:rPr>
                <w:rFonts w:asciiTheme="minorEastAsia" w:eastAsiaTheme="minorEastAsia" w:hAnsiTheme="minorEastAsia" w:cs="Microsoft YaHei" w:hint="eastAsia"/>
                <w:b/>
                <w:bCs/>
                <w:color w:val="000000"/>
                <w:sz w:val="18"/>
                <w:szCs w:val="18"/>
                <w:lang w:eastAsia="zh-CN"/>
              </w:rPr>
              <w:t>频段的广播电台除外</w:t>
            </w:r>
            <w:r w:rsidRPr="009015A3">
              <w:rPr>
                <w:rFonts w:asciiTheme="minorEastAsia" w:eastAsiaTheme="minorEastAsia" w:hAnsiTheme="minor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，应用第</w:t>
            </w:r>
            <w:r w:rsidRPr="009015A3">
              <w:rPr>
                <w:rFonts w:asciiTheme="minorEastAsia" w:eastAsiaTheme="minorEastAsia" w:hAnsiTheme="minorEastAsia"/>
                <w:b/>
                <w:bCs/>
                <w:color w:val="000000"/>
                <w:sz w:val="18"/>
                <w:szCs w:val="18"/>
                <w:lang w:eastAsia="zh-CN"/>
              </w:rPr>
              <w:t>11.2</w:t>
            </w:r>
            <w:r w:rsidRPr="009015A3">
              <w:rPr>
                <w:rFonts w:asciiTheme="minorEastAsia" w:eastAsiaTheme="minorEastAsia" w:hAnsiTheme="minorEastAsia" w:cs="Microsoft YaHei" w:hint="eastAsia"/>
                <w:b/>
                <w:bCs/>
                <w:color w:val="000000"/>
                <w:sz w:val="18"/>
                <w:szCs w:val="18"/>
                <w:lang w:eastAsia="zh-CN"/>
              </w:rPr>
              <w:t>和</w:t>
            </w:r>
            <w:r w:rsidRPr="009015A3">
              <w:rPr>
                <w:rFonts w:asciiTheme="minorEastAsia" w:eastAsiaTheme="minorEastAsia" w:hAnsiTheme="minorEastAsia"/>
                <w:b/>
                <w:bCs/>
                <w:color w:val="000000"/>
                <w:sz w:val="18"/>
                <w:szCs w:val="18"/>
                <w:lang w:eastAsia="zh-CN"/>
              </w:rPr>
              <w:t>9.21</w:t>
            </w:r>
            <w:r w:rsidRPr="009015A3">
              <w:rPr>
                <w:rFonts w:asciiTheme="minorEastAsia" w:eastAsiaTheme="minorEastAsia" w:hAnsiTheme="minorEastAsia" w:cs="Microsoft YaHei" w:hint="eastAsia"/>
                <w:b/>
                <w:bCs/>
                <w:color w:val="000000"/>
                <w:sz w:val="18"/>
                <w:szCs w:val="18"/>
                <w:lang w:eastAsia="zh-CN"/>
              </w:rPr>
              <w:t>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DC74F83"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陆地接收电台，应用第</w:t>
            </w:r>
            <w:r w:rsidRPr="009015A3">
              <w:rPr>
                <w:rFonts w:asciiTheme="minorEastAsia" w:eastAsiaTheme="minorEastAsia" w:hAnsiTheme="minorEastAsia"/>
                <w:b/>
                <w:bCs/>
                <w:color w:val="000000"/>
                <w:sz w:val="18"/>
                <w:szCs w:val="18"/>
                <w:lang w:eastAsia="zh-CN"/>
              </w:rPr>
              <w:t>11.9</w:t>
            </w:r>
            <w:r w:rsidRPr="009015A3">
              <w:rPr>
                <w:rFonts w:asciiTheme="minorEastAsia" w:eastAsiaTheme="minorEastAsia" w:hAnsiTheme="minorEastAsia" w:cs="Microsoft YaHei" w:hint="eastAsia"/>
                <w:b/>
                <w:bCs/>
                <w:color w:val="000000"/>
                <w:sz w:val="18"/>
                <w:szCs w:val="18"/>
                <w:lang w:eastAsia="zh-CN"/>
              </w:rPr>
              <w:t>和</w:t>
            </w:r>
            <w:r w:rsidRPr="009015A3">
              <w:rPr>
                <w:rFonts w:asciiTheme="minorEastAsia" w:eastAsiaTheme="minorEastAsia" w:hAnsiTheme="minorEastAsia"/>
                <w:b/>
                <w:bCs/>
                <w:color w:val="000000"/>
                <w:sz w:val="18"/>
                <w:szCs w:val="18"/>
                <w:lang w:eastAsia="zh-CN"/>
              </w:rPr>
              <w:t>9.21</w:t>
            </w:r>
            <w:r w:rsidRPr="009015A3">
              <w:rPr>
                <w:rFonts w:asciiTheme="minorEastAsia" w:eastAsiaTheme="minorEastAsia" w:hAnsiTheme="minorEastAsia" w:cs="Microsoft YaHei" w:hint="eastAsia"/>
                <w:b/>
                <w:bCs/>
                <w:color w:val="000000"/>
                <w:sz w:val="18"/>
                <w:szCs w:val="18"/>
                <w:lang w:eastAsia="zh-CN"/>
              </w:rPr>
              <w:t>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2423360"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典型发射电台，应用第</w:t>
            </w:r>
            <w:r w:rsidRPr="009015A3">
              <w:rPr>
                <w:rFonts w:asciiTheme="minorEastAsia" w:eastAsiaTheme="minorEastAsia" w:hAnsiTheme="minorEastAsia"/>
                <w:b/>
                <w:bCs/>
                <w:color w:val="000000"/>
                <w:sz w:val="18"/>
                <w:szCs w:val="18"/>
                <w:lang w:eastAsia="zh-CN"/>
              </w:rPr>
              <w:t>11.17</w:t>
            </w:r>
            <w:r w:rsidRPr="009015A3">
              <w:rPr>
                <w:rFonts w:asciiTheme="minorEastAsia" w:eastAsiaTheme="minorEastAsia" w:hAnsiTheme="minorEastAsia" w:cs="Microsoft YaHei" w:hint="eastAsia"/>
                <w:b/>
                <w:bCs/>
                <w:color w:val="000000"/>
                <w:sz w:val="18"/>
                <w:szCs w:val="18"/>
                <w:lang w:eastAsia="zh-CN"/>
              </w:rPr>
              <w:t>款</w:t>
            </w:r>
          </w:p>
        </w:tc>
        <w:tc>
          <w:tcPr>
            <w:tcW w:w="709" w:type="dxa"/>
            <w:tcBorders>
              <w:top w:val="single" w:sz="4" w:space="0" w:color="auto"/>
              <w:left w:val="single" w:sz="4" w:space="0" w:color="auto"/>
              <w:bottom w:val="single" w:sz="4" w:space="0" w:color="auto"/>
              <w:right w:val="single" w:sz="12" w:space="0" w:color="000000"/>
            </w:tcBorders>
            <w:textDirection w:val="btLr"/>
            <w:vAlign w:val="center"/>
          </w:tcPr>
          <w:p w14:paraId="00B9BB1A"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cs="Microsoft YaHei" w:hint="eastAsia"/>
                <w:b/>
                <w:bCs/>
                <w:color w:val="000000"/>
                <w:sz w:val="18"/>
                <w:szCs w:val="18"/>
                <w:lang w:eastAsia="zh-CN"/>
              </w:rPr>
              <w:t>水上移动频率分配，应用按照附录</w:t>
            </w:r>
            <w:r w:rsidRPr="009015A3">
              <w:rPr>
                <w:rFonts w:asciiTheme="minorEastAsia" w:eastAsiaTheme="minorEastAsia" w:hAnsiTheme="minorEastAsia"/>
                <w:b/>
                <w:bCs/>
                <w:color w:val="000000"/>
                <w:sz w:val="18"/>
                <w:szCs w:val="18"/>
                <w:lang w:eastAsia="zh-CN"/>
              </w:rPr>
              <w:t>25</w:t>
            </w:r>
            <w:r w:rsidRPr="009015A3">
              <w:rPr>
                <w:rFonts w:asciiTheme="minorEastAsia" w:eastAsiaTheme="minorEastAsia" w:hAnsiTheme="minorEastAsia" w:cs="Microsoft YaHei" w:hint="eastAsia"/>
                <w:b/>
                <w:bCs/>
                <w:color w:val="000000"/>
                <w:sz w:val="18"/>
                <w:szCs w:val="18"/>
                <w:lang w:eastAsia="zh-CN"/>
              </w:rPr>
              <w:t>进行的</w:t>
            </w:r>
            <w:proofErr w:type="gramStart"/>
            <w:r w:rsidRPr="009015A3">
              <w:rPr>
                <w:rFonts w:asciiTheme="minorEastAsia" w:eastAsiaTheme="minorEastAsia" w:hAnsiTheme="minorEastAsia" w:cs="Microsoft YaHei" w:hint="eastAsia"/>
                <w:b/>
                <w:bCs/>
                <w:color w:val="000000"/>
                <w:sz w:val="18"/>
                <w:szCs w:val="18"/>
                <w:lang w:eastAsia="zh-CN"/>
              </w:rPr>
              <w:t>规</w:t>
            </w:r>
            <w:proofErr w:type="gramEnd"/>
            <w:r w:rsidRPr="009015A3">
              <w:rPr>
                <w:rFonts w:asciiTheme="minorEastAsia" w:eastAsiaTheme="minorEastAsia" w:hAnsiTheme="minorEastAsia" w:cs="Microsoft YaHei" w:hint="eastAsia"/>
                <w:b/>
                <w:bCs/>
                <w:color w:val="000000"/>
                <w:sz w:val="18"/>
                <w:szCs w:val="18"/>
                <w:lang w:eastAsia="zh-CN"/>
              </w:rPr>
              <w:t>修改</w:t>
            </w:r>
            <w:r w:rsidRPr="009015A3">
              <w:rPr>
                <w:rFonts w:asciiTheme="minorEastAsia" w:eastAsiaTheme="minorEastAsia" w:hAnsiTheme="minorEastAsia" w:hint="eastAsia"/>
                <w:b/>
                <w:bCs/>
                <w:color w:val="000000"/>
                <w:sz w:val="18"/>
                <w:szCs w:val="18"/>
                <w:lang w:eastAsia="zh-CN"/>
              </w:rPr>
              <w:t>(</w:t>
            </w:r>
            <w:r w:rsidRPr="009015A3">
              <w:rPr>
                <w:rFonts w:asciiTheme="minorEastAsia" w:eastAsiaTheme="minorEastAsia" w:hAnsiTheme="minorEastAsia" w:cs="Microsoft YaHei" w:hint="eastAsia"/>
                <w:b/>
                <w:bCs/>
                <w:color w:val="000000"/>
                <w:sz w:val="18"/>
                <w:szCs w:val="18"/>
                <w:lang w:eastAsia="zh-CN"/>
              </w:rPr>
              <w:t>第</w:t>
            </w:r>
            <w:r w:rsidRPr="009015A3">
              <w:rPr>
                <w:rFonts w:asciiTheme="minorEastAsia" w:eastAsiaTheme="minorEastAsia" w:hAnsiTheme="minorEastAsia"/>
                <w:b/>
                <w:bCs/>
                <w:color w:val="000000"/>
                <w:sz w:val="18"/>
                <w:szCs w:val="18"/>
                <w:lang w:eastAsia="zh-CN"/>
              </w:rPr>
              <w:t>25/1.1.1</w:t>
            </w:r>
            <w:r w:rsidRPr="009015A3">
              <w:rPr>
                <w:rFonts w:asciiTheme="minorEastAsia" w:eastAsiaTheme="minorEastAsia" w:hAnsiTheme="minorEastAsia" w:cs="Microsoft YaHei" w:hint="eastAsia"/>
                <w:b/>
                <w:bCs/>
                <w:color w:val="000000"/>
                <w:sz w:val="18"/>
                <w:szCs w:val="18"/>
                <w:lang w:eastAsia="zh-CN"/>
              </w:rPr>
              <w:t>、</w:t>
            </w:r>
            <w:r w:rsidRPr="009015A3">
              <w:rPr>
                <w:rFonts w:asciiTheme="minorEastAsia" w:eastAsiaTheme="minorEastAsia" w:hAnsiTheme="minorEastAsia"/>
                <w:b/>
                <w:bCs/>
                <w:color w:val="000000"/>
                <w:sz w:val="18"/>
                <w:szCs w:val="18"/>
                <w:lang w:eastAsia="zh-CN"/>
              </w:rPr>
              <w:t>25/1.1.2</w:t>
            </w:r>
            <w:r w:rsidRPr="009015A3">
              <w:rPr>
                <w:rFonts w:asciiTheme="minorEastAsia" w:eastAsiaTheme="minorEastAsia" w:hAnsiTheme="minorEastAsia" w:cs="Microsoft YaHei" w:hint="eastAsia"/>
                <w:b/>
                <w:bCs/>
                <w:color w:val="000000"/>
                <w:sz w:val="18"/>
                <w:szCs w:val="18"/>
                <w:lang w:eastAsia="zh-CN"/>
              </w:rPr>
              <w:t>、</w:t>
            </w:r>
            <w:r w:rsidRPr="009015A3">
              <w:rPr>
                <w:rFonts w:asciiTheme="minorEastAsia" w:eastAsiaTheme="minorEastAsia" w:hAnsiTheme="minorEastAsia"/>
                <w:b/>
                <w:bCs/>
                <w:color w:val="000000"/>
                <w:sz w:val="18"/>
                <w:szCs w:val="18"/>
                <w:lang w:eastAsia="zh-CN"/>
              </w:rPr>
              <w:t>25/1.25</w:t>
            </w:r>
            <w:r w:rsidRPr="009015A3">
              <w:rPr>
                <w:rFonts w:asciiTheme="minorEastAsia" w:eastAsiaTheme="minorEastAsia" w:hAnsiTheme="minorEastAsia" w:cs="Microsoft YaHei" w:hint="eastAsia"/>
                <w:b/>
                <w:bCs/>
                <w:color w:val="000000"/>
                <w:sz w:val="18"/>
                <w:szCs w:val="18"/>
                <w:lang w:eastAsia="zh-CN"/>
              </w:rPr>
              <w:t>款</w:t>
            </w:r>
            <w:r w:rsidRPr="009015A3">
              <w:rPr>
                <w:rFonts w:asciiTheme="minorEastAsia" w:eastAsiaTheme="minorEastAsia" w:hAnsiTheme="minorEastAsia"/>
                <w:b/>
                <w:bCs/>
                <w:color w:val="000000"/>
                <w:sz w:val="18"/>
                <w:szCs w:val="18"/>
                <w:lang w:eastAsia="zh-CN"/>
              </w:rPr>
              <w:t>)</w:t>
            </w:r>
          </w:p>
        </w:tc>
        <w:tc>
          <w:tcPr>
            <w:tcW w:w="567" w:type="dxa"/>
            <w:tcBorders>
              <w:top w:val="single" w:sz="4" w:space="0" w:color="auto"/>
              <w:left w:val="single" w:sz="12" w:space="0" w:color="000000"/>
              <w:bottom w:val="single" w:sz="4" w:space="0" w:color="auto"/>
              <w:right w:val="double" w:sz="4" w:space="0" w:color="auto"/>
            </w:tcBorders>
            <w:textDirection w:val="btLr"/>
            <w:vAlign w:val="center"/>
          </w:tcPr>
          <w:p w14:paraId="704B8406" w14:textId="77777777" w:rsidR="00501390" w:rsidRPr="009015A3" w:rsidRDefault="00501390" w:rsidP="00501390">
            <w:pPr>
              <w:tabs>
                <w:tab w:val="clear" w:pos="1134"/>
                <w:tab w:val="clear" w:pos="1871"/>
                <w:tab w:val="clear" w:pos="2268"/>
              </w:tabs>
              <w:overflowPunct/>
              <w:autoSpaceDE/>
              <w:autoSpaceDN/>
              <w:adjustRightInd/>
              <w:spacing w:before="0" w:line="197" w:lineRule="exact"/>
              <w:jc w:val="center"/>
              <w:textAlignment w:val="auto"/>
              <w:rPr>
                <w:rFonts w:asciiTheme="minorEastAsia" w:eastAsiaTheme="minorEastAsia" w:hAnsiTheme="minorEastAsia"/>
                <w:b/>
                <w:color w:val="000000"/>
                <w:sz w:val="18"/>
                <w:szCs w:val="18"/>
                <w:lang w:val="en-US" w:eastAsia="zh-CN"/>
              </w:rPr>
            </w:pPr>
            <w:r w:rsidRPr="009015A3">
              <w:rPr>
                <w:rFonts w:asciiTheme="minorEastAsia" w:eastAsiaTheme="minorEastAsia" w:hAnsiTheme="minorEastAsia"/>
                <w:b/>
                <w:color w:val="000000"/>
                <w:sz w:val="18"/>
                <w:szCs w:val="18"/>
                <w:lang w:val="en-US" w:eastAsia="zh-CN"/>
              </w:rPr>
              <w:t>HF</w:t>
            </w:r>
            <w:r w:rsidRPr="009015A3">
              <w:rPr>
                <w:rFonts w:asciiTheme="minorEastAsia" w:eastAsiaTheme="minorEastAsia" w:hAnsiTheme="minorEastAsia" w:cs="Microsoft YaHei" w:hint="eastAsia"/>
                <w:b/>
                <w:color w:val="000000"/>
                <w:sz w:val="18"/>
                <w:szCs w:val="18"/>
                <w:lang w:val="en-US" w:eastAsia="zh-CN"/>
              </w:rPr>
              <w:t>频段的广播电台，应用低12</w:t>
            </w:r>
            <w:r w:rsidRPr="009015A3">
              <w:rPr>
                <w:rFonts w:asciiTheme="minorEastAsia" w:eastAsiaTheme="minorEastAsia" w:hAnsiTheme="minorEastAsia" w:cs="Microsoft YaHei"/>
                <w:b/>
                <w:color w:val="000000"/>
                <w:sz w:val="18"/>
                <w:szCs w:val="18"/>
                <w:lang w:val="en-US" w:eastAsia="zh-CN"/>
              </w:rPr>
              <w:t>.</w:t>
            </w:r>
            <w:r w:rsidRPr="009015A3">
              <w:rPr>
                <w:rFonts w:asciiTheme="minorEastAsia" w:eastAsiaTheme="minorEastAsia" w:hAnsiTheme="minorEastAsia" w:cs="Microsoft YaHei" w:hint="eastAsia"/>
                <w:b/>
                <w:color w:val="000000"/>
                <w:sz w:val="18"/>
                <w:szCs w:val="18"/>
                <w:lang w:val="en-US" w:eastAsia="zh-CN"/>
              </w:rPr>
              <w:t>16款</w:t>
            </w:r>
          </w:p>
        </w:tc>
        <w:tc>
          <w:tcPr>
            <w:tcW w:w="567" w:type="dxa"/>
            <w:tcBorders>
              <w:top w:val="single" w:sz="4" w:space="0" w:color="auto"/>
              <w:left w:val="double" w:sz="4" w:space="0" w:color="auto"/>
              <w:bottom w:val="single" w:sz="4" w:space="0" w:color="auto"/>
              <w:right w:val="single" w:sz="12" w:space="0" w:color="000000"/>
            </w:tcBorders>
            <w:textDirection w:val="btLr"/>
            <w:vAlign w:val="center"/>
          </w:tcPr>
          <w:p w14:paraId="1C14C123" w14:textId="77777777" w:rsidR="00501390" w:rsidRPr="009015A3" w:rsidRDefault="00501390" w:rsidP="00501390">
            <w:pPr>
              <w:tabs>
                <w:tab w:val="clear" w:pos="1134"/>
                <w:tab w:val="clear" w:pos="1871"/>
                <w:tab w:val="clear" w:pos="2268"/>
              </w:tabs>
              <w:overflowPunct/>
              <w:autoSpaceDE/>
              <w:autoSpaceDN/>
              <w:adjustRightInd/>
              <w:spacing w:before="0"/>
              <w:jc w:val="center"/>
              <w:textAlignment w:val="auto"/>
              <w:rPr>
                <w:rFonts w:asciiTheme="minorEastAsia" w:eastAsiaTheme="minorEastAsia" w:hAnsiTheme="minorEastAsia"/>
                <w:b/>
                <w:color w:val="000000"/>
                <w:sz w:val="18"/>
                <w:szCs w:val="18"/>
                <w:lang w:val="en-US"/>
              </w:rPr>
            </w:pPr>
            <w:r w:rsidRPr="009015A3">
              <w:rPr>
                <w:rFonts w:asciiTheme="minorEastAsia" w:eastAsiaTheme="minorEastAsia" w:hAnsiTheme="minorEastAsia" w:cs="Microsoft YaHei" w:hint="eastAsia"/>
                <w:b/>
                <w:color w:val="000000"/>
                <w:sz w:val="18"/>
                <w:szCs w:val="18"/>
                <w:lang w:val="en-US" w:eastAsia="zh-CN"/>
              </w:rPr>
              <w:t>数据项名称</w:t>
            </w:r>
          </w:p>
        </w:tc>
      </w:tr>
      <w:tr w:rsidR="00501390" w:rsidRPr="00A07174" w14:paraId="104C2EFD" w14:textId="77777777" w:rsidTr="00501390">
        <w:trPr>
          <w:trHeight w:val="1568"/>
        </w:trPr>
        <w:tc>
          <w:tcPr>
            <w:tcW w:w="567" w:type="dxa"/>
            <w:tcBorders>
              <w:top w:val="single" w:sz="2" w:space="0" w:color="000000"/>
              <w:left w:val="single" w:sz="12" w:space="0" w:color="000000"/>
              <w:bottom w:val="single" w:sz="2" w:space="0" w:color="000000"/>
              <w:right w:val="single" w:sz="8" w:space="0" w:color="000000"/>
            </w:tcBorders>
          </w:tcPr>
          <w:p w14:paraId="7795A4BF" w14:textId="77777777" w:rsidR="00501390" w:rsidRPr="00D93E34" w:rsidRDefault="00501390" w:rsidP="00501390">
            <w:pPr>
              <w:tabs>
                <w:tab w:val="clear" w:pos="1134"/>
                <w:tab w:val="clear" w:pos="1871"/>
                <w:tab w:val="clear" w:pos="2268"/>
              </w:tabs>
              <w:overflowPunct/>
              <w:autoSpaceDE/>
              <w:autoSpaceDN/>
              <w:adjustRightInd/>
              <w:spacing w:before="30" w:after="30"/>
              <w:ind w:left="62"/>
              <w:jc w:val="both"/>
              <w:textAlignment w:val="auto"/>
              <w:rPr>
                <w:rFonts w:eastAsia="Calibri"/>
                <w:b/>
                <w:color w:val="000000"/>
                <w:sz w:val="18"/>
                <w:szCs w:val="18"/>
                <w:lang w:val="en-US"/>
              </w:rPr>
            </w:pPr>
            <w:r w:rsidRPr="00D93E34">
              <w:rPr>
                <w:rFonts w:eastAsia="Calibri"/>
                <w:b/>
                <w:color w:val="000000"/>
                <w:sz w:val="18"/>
                <w:szCs w:val="18"/>
                <w:lang w:val="en-US"/>
              </w:rPr>
              <w:t>9.3.3</w:t>
            </w:r>
          </w:p>
        </w:tc>
        <w:tc>
          <w:tcPr>
            <w:tcW w:w="567" w:type="dxa"/>
            <w:tcBorders>
              <w:top w:val="single" w:sz="2" w:space="0" w:color="000000"/>
              <w:left w:val="single" w:sz="8" w:space="0" w:color="000000"/>
              <w:bottom w:val="single" w:sz="2" w:space="0" w:color="000000"/>
              <w:right w:val="double" w:sz="4" w:space="0" w:color="auto"/>
            </w:tcBorders>
          </w:tcPr>
          <w:p w14:paraId="42DE2E58" w14:textId="77777777" w:rsidR="00501390" w:rsidRPr="00D93E34" w:rsidRDefault="00501390" w:rsidP="00501390">
            <w:pPr>
              <w:tabs>
                <w:tab w:val="clear" w:pos="1134"/>
                <w:tab w:val="clear" w:pos="1871"/>
                <w:tab w:val="clear" w:pos="2268"/>
              </w:tabs>
              <w:overflowPunct/>
              <w:autoSpaceDE/>
              <w:autoSpaceDN/>
              <w:adjustRightInd/>
              <w:spacing w:before="30" w:after="30"/>
              <w:ind w:left="38"/>
              <w:jc w:val="both"/>
              <w:textAlignment w:val="auto"/>
              <w:rPr>
                <w:rFonts w:eastAsia="Calibri"/>
                <w:b/>
                <w:color w:val="000000"/>
                <w:sz w:val="18"/>
                <w:szCs w:val="18"/>
                <w:lang w:val="en-US"/>
              </w:rPr>
            </w:pPr>
            <w:r w:rsidRPr="00D93E34">
              <w:rPr>
                <w:rFonts w:eastAsia="Calibri"/>
                <w:b/>
                <w:color w:val="000000"/>
                <w:sz w:val="18"/>
                <w:szCs w:val="18"/>
                <w:lang w:val="en-US"/>
              </w:rPr>
              <w:t>9EC</w:t>
            </w:r>
          </w:p>
        </w:tc>
        <w:tc>
          <w:tcPr>
            <w:tcW w:w="7797" w:type="dxa"/>
            <w:tcBorders>
              <w:top w:val="single" w:sz="2" w:space="0" w:color="000000"/>
              <w:left w:val="double" w:sz="4" w:space="0" w:color="auto"/>
              <w:bottom w:val="single" w:sz="2" w:space="0" w:color="000000"/>
              <w:right w:val="double" w:sz="4" w:space="0" w:color="auto"/>
            </w:tcBorders>
          </w:tcPr>
          <w:p w14:paraId="60A4C2A7" w14:textId="77777777" w:rsidR="00501390" w:rsidRPr="0074374F" w:rsidRDefault="00501390" w:rsidP="00501390">
            <w:pPr>
              <w:pStyle w:val="AP4Tabletext3"/>
            </w:pPr>
            <w:r w:rsidRPr="0074374F">
              <w:rPr>
                <w:rFonts w:hint="eastAsia"/>
              </w:rPr>
              <w:t>平均地平面以上距离发射天线</w:t>
            </w:r>
            <w:r w:rsidRPr="0074374F">
              <w:t xml:space="preserve">3 </w:t>
            </w:r>
            <w:r w:rsidRPr="0074374F">
              <w:rPr>
                <w:rFonts w:hint="eastAsia"/>
              </w:rPr>
              <w:t>至</w:t>
            </w:r>
            <w:r w:rsidRPr="0074374F">
              <w:t xml:space="preserve">15 </w:t>
            </w:r>
            <w:r w:rsidRPr="0074374F">
              <w:rPr>
                <w:rFonts w:hint="eastAsia"/>
              </w:rPr>
              <w:t>公里的、以</w:t>
            </w:r>
            <w:r w:rsidRPr="0074374F">
              <w:t>10</w:t>
            </w:r>
            <w:r w:rsidRPr="0074374F">
              <w:rPr>
                <w:rFonts w:hint="eastAsia"/>
              </w:rPr>
              <w:t>度为间隔（即，</w:t>
            </w:r>
            <w:r w:rsidRPr="0074374F">
              <w:t>0°, 10°, ..., 350°</w:t>
            </w:r>
            <w:r w:rsidRPr="0074374F">
              <w:rPr>
                <w:rFonts w:hint="eastAsia"/>
              </w:rPr>
              <w:t>）在</w:t>
            </w:r>
            <w:r w:rsidRPr="0074374F">
              <w:t>36</w:t>
            </w:r>
            <w:r w:rsidRPr="0074374F">
              <w:rPr>
                <w:rFonts w:hint="eastAsia"/>
              </w:rPr>
              <w:t>个不同方位上、从正北按顺时针方向在地平面测得的天线有效高度（米）</w:t>
            </w:r>
          </w:p>
          <w:p w14:paraId="2BCC74F5" w14:textId="77777777" w:rsidR="00501390" w:rsidRPr="0074374F" w:rsidDel="009015A3" w:rsidRDefault="00501390" w:rsidP="00501390">
            <w:pPr>
              <w:pStyle w:val="AP4Tabletext4"/>
              <w:rPr>
                <w:del w:id="543" w:author="Liu, Yanhui" w:date="2019-09-18T11:43:00Z"/>
              </w:rPr>
            </w:pPr>
            <w:del w:id="544" w:author="Liu, Yanhui" w:date="2019-09-18T11:43:00Z">
              <w:r w:rsidRPr="0074374F" w:rsidDel="009015A3">
                <w:rPr>
                  <w:rFonts w:hint="eastAsia"/>
                </w:rPr>
                <w:delText>在</w:delText>
              </w:r>
              <w:r w:rsidRPr="0074374F" w:rsidDel="009015A3">
                <w:delText>VHF/UHF</w:delText>
              </w:r>
              <w:r w:rsidRPr="0074374F" w:rsidDel="009015A3">
                <w:rPr>
                  <w:rFonts w:hint="eastAsia"/>
                </w:rPr>
                <w:delText>广播电台的情况下，对须遵守</w:delText>
              </w:r>
              <w:r w:rsidRPr="0074374F" w:rsidDel="009015A3">
                <w:delText>ST61</w:delText>
              </w:r>
              <w:r w:rsidRPr="0074374F" w:rsidDel="009015A3">
                <w:rPr>
                  <w:rFonts w:hint="eastAsia"/>
                </w:rPr>
                <w:delText>、</w:delText>
              </w:r>
              <w:r w:rsidRPr="0074374F" w:rsidDel="009015A3">
                <w:delText>GE84</w:delText>
              </w:r>
              <w:r w:rsidRPr="0074374F" w:rsidDel="009015A3">
                <w:rPr>
                  <w:rFonts w:hint="eastAsia"/>
                </w:rPr>
                <w:delText>、</w:delText>
              </w:r>
              <w:r w:rsidRPr="0074374F" w:rsidDel="009015A3">
                <w:delText>GE89</w:delText>
              </w:r>
              <w:r w:rsidRPr="0074374F" w:rsidDel="009015A3">
                <w:rPr>
                  <w:rFonts w:hint="eastAsia"/>
                </w:rPr>
                <w:delText>、或</w:delText>
              </w:r>
            </w:del>
          </w:p>
          <w:p w14:paraId="5DAFB13F" w14:textId="77777777" w:rsidR="00501390" w:rsidRPr="00632655" w:rsidRDefault="00501390" w:rsidP="00501390">
            <w:pPr>
              <w:pStyle w:val="AP4Tabletext4"/>
            </w:pPr>
            <w:del w:id="545" w:author="Liu, Yanhui" w:date="2019-09-18T11:43:00Z">
              <w:r w:rsidRPr="0074374F" w:rsidDel="009015A3">
                <w:delText>GE06</w:delText>
              </w:r>
              <w:r w:rsidRPr="0074374F" w:rsidDel="009015A3">
                <w:rPr>
                  <w:rFonts w:hint="eastAsia"/>
                </w:rPr>
                <w:delText>区域性协议的指配要求</w:delText>
              </w:r>
            </w:del>
          </w:p>
          <w:p w14:paraId="382F9A59" w14:textId="77777777" w:rsidR="00501390" w:rsidRPr="00F035D5" w:rsidRDefault="00501390" w:rsidP="00501390">
            <w:pPr>
              <w:tabs>
                <w:tab w:val="clear" w:pos="1134"/>
                <w:tab w:val="clear" w:pos="1871"/>
                <w:tab w:val="clear" w:pos="2268"/>
              </w:tabs>
              <w:overflowPunct/>
              <w:autoSpaceDE/>
              <w:autoSpaceDN/>
              <w:adjustRightInd/>
              <w:spacing w:before="30" w:after="30"/>
              <w:ind w:left="340" w:right="57"/>
              <w:jc w:val="both"/>
              <w:textAlignment w:val="auto"/>
              <w:rPr>
                <w:rFonts w:eastAsia="Calibri"/>
                <w:color w:val="000000"/>
                <w:sz w:val="18"/>
                <w:szCs w:val="18"/>
                <w:highlight w:val="yellow"/>
                <w:lang w:val="en-US" w:eastAsia="zh-CN"/>
              </w:rPr>
            </w:pPr>
            <w:r w:rsidRPr="009015A3">
              <w:rPr>
                <w:rFonts w:cs="Arial" w:hint="eastAsia"/>
                <w:sz w:val="18"/>
                <w:szCs w:val="18"/>
                <w:lang w:eastAsia="zh-CN"/>
              </w:rPr>
              <w:t>在发射电台的情况下，对须遵守《</w:t>
            </w:r>
            <w:r w:rsidRPr="009015A3">
              <w:rPr>
                <w:rFonts w:cs="Arial"/>
                <w:sz w:val="18"/>
                <w:szCs w:val="18"/>
                <w:lang w:eastAsia="zh-CN"/>
              </w:rPr>
              <w:t>GE06</w:t>
            </w:r>
            <w:r w:rsidRPr="009015A3">
              <w:rPr>
                <w:rFonts w:cs="Arial" w:hint="eastAsia"/>
                <w:sz w:val="18"/>
                <w:szCs w:val="18"/>
                <w:lang w:eastAsia="zh-CN"/>
              </w:rPr>
              <w:t>区域性协议》的指</w:t>
            </w:r>
            <w:proofErr w:type="gramStart"/>
            <w:r w:rsidRPr="009015A3">
              <w:rPr>
                <w:rFonts w:cs="Arial" w:hint="eastAsia"/>
                <w:sz w:val="18"/>
                <w:szCs w:val="18"/>
                <w:lang w:eastAsia="zh-CN"/>
              </w:rPr>
              <w:t>配要求</w:t>
            </w:r>
            <w:proofErr w:type="gramEnd"/>
          </w:p>
        </w:tc>
        <w:tc>
          <w:tcPr>
            <w:tcW w:w="418" w:type="dxa"/>
            <w:shd w:val="clear" w:color="auto" w:fill="auto"/>
          </w:tcPr>
          <w:p w14:paraId="154127B8" w14:textId="77777777" w:rsidR="00501390" w:rsidRPr="00A07174" w:rsidRDefault="00501390" w:rsidP="00501390">
            <w:pPr>
              <w:tabs>
                <w:tab w:val="clear" w:pos="1134"/>
                <w:tab w:val="clear" w:pos="1871"/>
                <w:tab w:val="clear" w:pos="2268"/>
              </w:tabs>
              <w:overflowPunct/>
              <w:autoSpaceDE/>
              <w:autoSpaceDN/>
              <w:adjustRightInd/>
              <w:spacing w:before="30" w:after="30"/>
              <w:jc w:val="center"/>
              <w:textAlignment w:val="auto"/>
              <w:rPr>
                <w:rFonts w:eastAsia="Calibri"/>
                <w:b/>
                <w:bCs/>
                <w:color w:val="000000"/>
                <w:sz w:val="18"/>
                <w:szCs w:val="18"/>
                <w:lang w:val="en-US" w:eastAsia="zh-CN"/>
              </w:rPr>
            </w:pPr>
          </w:p>
        </w:tc>
        <w:tc>
          <w:tcPr>
            <w:tcW w:w="1424" w:type="dxa"/>
            <w:shd w:val="clear" w:color="auto" w:fill="auto"/>
          </w:tcPr>
          <w:p w14:paraId="7F9D7A15" w14:textId="77777777" w:rsidR="00501390" w:rsidRPr="00A07174" w:rsidRDefault="00501390" w:rsidP="00501390">
            <w:pPr>
              <w:tabs>
                <w:tab w:val="clear" w:pos="1134"/>
                <w:tab w:val="clear" w:pos="1871"/>
                <w:tab w:val="clear" w:pos="2268"/>
              </w:tabs>
              <w:overflowPunct/>
              <w:autoSpaceDE/>
              <w:autoSpaceDN/>
              <w:adjustRightInd/>
              <w:spacing w:before="30" w:after="30"/>
              <w:jc w:val="center"/>
              <w:textAlignment w:val="auto"/>
              <w:rPr>
                <w:rFonts w:eastAsia="Calibri"/>
                <w:b/>
                <w:bCs/>
                <w:color w:val="000000"/>
                <w:sz w:val="18"/>
                <w:szCs w:val="18"/>
                <w:lang w:val="en-US" w:eastAsia="zh-CN"/>
              </w:rPr>
            </w:pPr>
          </w:p>
        </w:tc>
        <w:tc>
          <w:tcPr>
            <w:tcW w:w="993" w:type="dxa"/>
            <w:tcBorders>
              <w:top w:val="single" w:sz="4" w:space="0" w:color="auto"/>
              <w:left w:val="double" w:sz="4" w:space="0" w:color="auto"/>
              <w:bottom w:val="single" w:sz="4" w:space="0" w:color="auto"/>
              <w:right w:val="single" w:sz="4" w:space="0" w:color="auto"/>
            </w:tcBorders>
            <w:vAlign w:val="center"/>
          </w:tcPr>
          <w:p w14:paraId="57617954" w14:textId="77777777" w:rsidR="00501390" w:rsidRPr="00A07174" w:rsidDel="007A05E2" w:rsidRDefault="00501390" w:rsidP="00501390">
            <w:pPr>
              <w:tabs>
                <w:tab w:val="clear" w:pos="1134"/>
                <w:tab w:val="clear" w:pos="1871"/>
                <w:tab w:val="clear" w:pos="2268"/>
              </w:tabs>
              <w:overflowPunct/>
              <w:autoSpaceDE/>
              <w:autoSpaceDN/>
              <w:adjustRightInd/>
              <w:spacing w:before="30" w:after="30"/>
              <w:jc w:val="center"/>
              <w:textAlignment w:val="auto"/>
              <w:rPr>
                <w:del w:id="546" w:author="Ghazi, Ilham" w:date="2019-07-15T15:41:00Z"/>
                <w:rFonts w:eastAsia="Calibri"/>
                <w:b/>
                <w:bCs/>
                <w:color w:val="000000"/>
                <w:sz w:val="18"/>
                <w:szCs w:val="18"/>
                <w:lang w:val="en-US"/>
              </w:rPr>
            </w:pPr>
            <w:del w:id="547" w:author="Ghazi, Ilham" w:date="2019-07-15T15:41:00Z">
              <w:r w:rsidRPr="00A07174" w:rsidDel="007A05E2">
                <w:rPr>
                  <w:rFonts w:eastAsia="Calibri"/>
                  <w:b/>
                  <w:bCs/>
                  <w:color w:val="000000"/>
                  <w:sz w:val="18"/>
                  <w:szCs w:val="18"/>
                  <w:lang w:val="en-US"/>
                </w:rPr>
                <w:delText>+</w:delText>
              </w:r>
            </w:del>
          </w:p>
          <w:p w14:paraId="5178758A" w14:textId="77777777" w:rsidR="00501390" w:rsidRPr="00A07174" w:rsidRDefault="00501390" w:rsidP="00501390">
            <w:pPr>
              <w:tabs>
                <w:tab w:val="clear" w:pos="1134"/>
                <w:tab w:val="clear" w:pos="1871"/>
                <w:tab w:val="clear" w:pos="2268"/>
              </w:tabs>
              <w:overflowPunct/>
              <w:autoSpaceDE/>
              <w:autoSpaceDN/>
              <w:adjustRightInd/>
              <w:spacing w:before="30" w:after="30"/>
              <w:jc w:val="center"/>
              <w:textAlignment w:val="auto"/>
              <w:rPr>
                <w:rFonts w:eastAsia="Calibri"/>
                <w:b/>
                <w:bCs/>
                <w:color w:val="000000"/>
                <w:sz w:val="18"/>
                <w:szCs w:val="18"/>
                <w:lang w:val="en-US"/>
              </w:rPr>
            </w:pPr>
            <w:ins w:id="548" w:author="Ghazi, Ilham" w:date="2019-07-15T15:41:00Z">
              <w:r w:rsidRPr="00A07174">
                <w:rPr>
                  <w:rFonts w:eastAsia="Calibri"/>
                  <w:b/>
                  <w:bCs/>
                  <w:color w:val="000000"/>
                  <w:sz w:val="18"/>
                  <w:szCs w:val="18"/>
                  <w:lang w:val="en-US"/>
                </w:rPr>
                <w:t>X</w:t>
              </w:r>
            </w:ins>
          </w:p>
        </w:tc>
        <w:tc>
          <w:tcPr>
            <w:tcW w:w="567" w:type="dxa"/>
            <w:tcBorders>
              <w:top w:val="single" w:sz="4" w:space="0" w:color="auto"/>
              <w:left w:val="single" w:sz="4" w:space="0" w:color="auto"/>
              <w:bottom w:val="single" w:sz="4" w:space="0" w:color="auto"/>
              <w:right w:val="single" w:sz="12" w:space="0" w:color="000000"/>
            </w:tcBorders>
          </w:tcPr>
          <w:p w14:paraId="154209CD" w14:textId="77777777" w:rsidR="00501390" w:rsidRPr="00A07174" w:rsidRDefault="00501390" w:rsidP="00501390">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lang w:val="en-US"/>
              </w:rPr>
            </w:pPr>
          </w:p>
        </w:tc>
        <w:tc>
          <w:tcPr>
            <w:tcW w:w="1134" w:type="dxa"/>
            <w:tcBorders>
              <w:top w:val="single" w:sz="4" w:space="0" w:color="auto"/>
              <w:left w:val="single" w:sz="12" w:space="0" w:color="000000"/>
              <w:bottom w:val="single" w:sz="4" w:space="0" w:color="auto"/>
              <w:right w:val="single" w:sz="4" w:space="0" w:color="auto"/>
            </w:tcBorders>
            <w:vAlign w:val="center"/>
          </w:tcPr>
          <w:p w14:paraId="217EA8B5" w14:textId="77777777" w:rsidR="00501390" w:rsidRPr="00A07174" w:rsidRDefault="00501390" w:rsidP="00501390">
            <w:pPr>
              <w:tabs>
                <w:tab w:val="clear" w:pos="1134"/>
                <w:tab w:val="clear" w:pos="1871"/>
                <w:tab w:val="clear" w:pos="2268"/>
              </w:tabs>
              <w:overflowPunct/>
              <w:autoSpaceDE/>
              <w:autoSpaceDN/>
              <w:adjustRightInd/>
              <w:spacing w:before="30" w:after="30"/>
              <w:ind w:right="571"/>
              <w:jc w:val="right"/>
              <w:textAlignment w:val="auto"/>
              <w:rPr>
                <w:rFonts w:eastAsia="Calibri"/>
                <w:b/>
                <w:bCs/>
                <w:color w:val="000000"/>
                <w:sz w:val="18"/>
                <w:szCs w:val="18"/>
                <w:lang w:val="en-US"/>
              </w:rPr>
            </w:pPr>
            <w:r w:rsidRPr="00A07174">
              <w:rPr>
                <w:rFonts w:eastAsia="Calibri"/>
                <w:b/>
                <w:bCs/>
                <w:color w:val="000000"/>
                <w:sz w:val="18"/>
                <w:szCs w:val="18"/>
                <w:lang w:val="en-US"/>
              </w:rPr>
              <w:t>+</w:t>
            </w:r>
          </w:p>
        </w:tc>
        <w:tc>
          <w:tcPr>
            <w:tcW w:w="425" w:type="dxa"/>
            <w:tcBorders>
              <w:top w:val="single" w:sz="4" w:space="0" w:color="auto"/>
              <w:left w:val="single" w:sz="4" w:space="0" w:color="auto"/>
              <w:bottom w:val="single" w:sz="4" w:space="0" w:color="auto"/>
              <w:right w:val="single" w:sz="4" w:space="0" w:color="auto"/>
            </w:tcBorders>
          </w:tcPr>
          <w:p w14:paraId="131AFA2E" w14:textId="77777777" w:rsidR="00501390" w:rsidRPr="00A07174" w:rsidRDefault="00501390" w:rsidP="00501390">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14:paraId="0CFC62B3" w14:textId="77777777" w:rsidR="00501390" w:rsidRPr="00A07174" w:rsidRDefault="00501390" w:rsidP="00501390">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lang w:val="en-US"/>
              </w:rPr>
            </w:pPr>
          </w:p>
        </w:tc>
        <w:tc>
          <w:tcPr>
            <w:tcW w:w="709" w:type="dxa"/>
            <w:tcBorders>
              <w:top w:val="single" w:sz="4" w:space="0" w:color="auto"/>
              <w:left w:val="single" w:sz="4" w:space="0" w:color="auto"/>
              <w:bottom w:val="single" w:sz="4" w:space="0" w:color="auto"/>
              <w:right w:val="single" w:sz="12" w:space="0" w:color="000000"/>
            </w:tcBorders>
          </w:tcPr>
          <w:p w14:paraId="4963120B" w14:textId="77777777" w:rsidR="00501390" w:rsidRPr="00A07174" w:rsidRDefault="00501390" w:rsidP="00501390">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lang w:val="en-US"/>
              </w:rPr>
            </w:pPr>
          </w:p>
        </w:tc>
        <w:tc>
          <w:tcPr>
            <w:tcW w:w="567" w:type="dxa"/>
            <w:tcBorders>
              <w:top w:val="single" w:sz="4" w:space="0" w:color="auto"/>
              <w:left w:val="single" w:sz="12" w:space="0" w:color="000000"/>
              <w:bottom w:val="single" w:sz="4" w:space="0" w:color="auto"/>
              <w:right w:val="double" w:sz="4" w:space="0" w:color="auto"/>
            </w:tcBorders>
          </w:tcPr>
          <w:p w14:paraId="78B7FF7E" w14:textId="77777777" w:rsidR="00501390" w:rsidRPr="00A07174" w:rsidRDefault="00501390" w:rsidP="00501390">
            <w:pPr>
              <w:tabs>
                <w:tab w:val="clear" w:pos="1134"/>
                <w:tab w:val="clear" w:pos="1871"/>
                <w:tab w:val="clear" w:pos="2268"/>
              </w:tabs>
              <w:overflowPunct/>
              <w:autoSpaceDE/>
              <w:autoSpaceDN/>
              <w:adjustRightInd/>
              <w:spacing w:before="30" w:after="30"/>
              <w:jc w:val="both"/>
              <w:textAlignment w:val="auto"/>
              <w:rPr>
                <w:rFonts w:eastAsia="Calibri"/>
                <w:b/>
                <w:bCs/>
                <w:color w:val="000000"/>
                <w:sz w:val="18"/>
                <w:szCs w:val="18"/>
                <w:lang w:val="en-US"/>
              </w:rPr>
            </w:pPr>
          </w:p>
        </w:tc>
        <w:tc>
          <w:tcPr>
            <w:tcW w:w="567" w:type="dxa"/>
            <w:tcBorders>
              <w:top w:val="single" w:sz="4" w:space="0" w:color="auto"/>
              <w:left w:val="double" w:sz="4" w:space="0" w:color="auto"/>
              <w:bottom w:val="single" w:sz="4" w:space="0" w:color="auto"/>
              <w:right w:val="single" w:sz="12" w:space="0" w:color="000000"/>
            </w:tcBorders>
          </w:tcPr>
          <w:p w14:paraId="45D17A43" w14:textId="77777777" w:rsidR="00501390" w:rsidRPr="00A07174" w:rsidRDefault="00501390" w:rsidP="00501390">
            <w:pPr>
              <w:tabs>
                <w:tab w:val="clear" w:pos="1134"/>
                <w:tab w:val="clear" w:pos="1871"/>
                <w:tab w:val="clear" w:pos="2268"/>
              </w:tabs>
              <w:overflowPunct/>
              <w:autoSpaceDE/>
              <w:autoSpaceDN/>
              <w:adjustRightInd/>
              <w:spacing w:before="30" w:after="30"/>
              <w:ind w:left="38"/>
              <w:jc w:val="both"/>
              <w:textAlignment w:val="auto"/>
              <w:rPr>
                <w:rFonts w:eastAsia="Calibri"/>
                <w:b/>
                <w:color w:val="000000"/>
                <w:sz w:val="18"/>
                <w:szCs w:val="18"/>
                <w:lang w:val="en-US"/>
              </w:rPr>
            </w:pPr>
            <w:r w:rsidRPr="00A07174">
              <w:rPr>
                <w:rFonts w:eastAsia="Calibri"/>
                <w:b/>
                <w:color w:val="000000"/>
                <w:sz w:val="18"/>
                <w:szCs w:val="18"/>
                <w:lang w:val="en-US"/>
              </w:rPr>
              <w:t>9EC</w:t>
            </w:r>
          </w:p>
        </w:tc>
      </w:tr>
    </w:tbl>
    <w:p w14:paraId="55B360CC" w14:textId="77777777" w:rsidR="00501390" w:rsidRPr="00A07174" w:rsidRDefault="00501390" w:rsidP="00501390">
      <w:pPr>
        <w:jc w:val="center"/>
        <w:rPr>
          <w:lang w:eastAsia="zh-CN"/>
        </w:rPr>
      </w:pPr>
    </w:p>
    <w:p w14:paraId="5D95577C" w14:textId="77777777" w:rsidR="00501390" w:rsidRPr="00A07174" w:rsidRDefault="00501390" w:rsidP="00501390">
      <w:pPr>
        <w:tabs>
          <w:tab w:val="clear" w:pos="1134"/>
          <w:tab w:val="clear" w:pos="1871"/>
          <w:tab w:val="clear" w:pos="2268"/>
        </w:tabs>
        <w:overflowPunct/>
        <w:autoSpaceDE/>
        <w:autoSpaceDN/>
        <w:adjustRightInd/>
        <w:spacing w:before="0"/>
        <w:textAlignment w:val="auto"/>
        <w:rPr>
          <w:lang w:eastAsia="zh-CN"/>
        </w:rPr>
      </w:pPr>
      <w:r w:rsidRPr="00A07174">
        <w:rPr>
          <w:lang w:eastAsia="zh-CN"/>
        </w:rPr>
        <w:br w:type="page"/>
      </w:r>
    </w:p>
    <w:p w14:paraId="0ADF2D5A" w14:textId="77777777" w:rsidR="00501390" w:rsidRDefault="00501390" w:rsidP="00501390">
      <w:pPr>
        <w:pStyle w:val="AnnexNo"/>
        <w:sectPr w:rsidR="00501390" w:rsidSect="0039082B">
          <w:pgSz w:w="16834" w:h="11907" w:orient="landscape"/>
          <w:pgMar w:top="1134" w:right="1418" w:bottom="1134" w:left="1418" w:header="720" w:footer="720" w:gutter="0"/>
          <w:paperSrc w:first="15" w:other="15"/>
          <w:cols w:space="720"/>
          <w:titlePg/>
          <w:docGrid w:linePitch="326"/>
        </w:sectPr>
      </w:pPr>
      <w:bookmarkStart w:id="549" w:name="_Toc330995594"/>
      <w:bookmarkStart w:id="550" w:name="_Toc458503220"/>
    </w:p>
    <w:p w14:paraId="454A2708" w14:textId="180159E2" w:rsidR="00501390" w:rsidRPr="005A16E8" w:rsidRDefault="00501390" w:rsidP="00501390">
      <w:pPr>
        <w:pStyle w:val="AnnexNo"/>
        <w:rPr>
          <w:lang w:eastAsia="zh-CN"/>
        </w:rPr>
      </w:pPr>
      <w:proofErr w:type="spellStart"/>
      <w:r w:rsidRPr="00584FF6">
        <w:rPr>
          <w:rFonts w:hint="eastAsia"/>
        </w:rPr>
        <w:lastRenderedPageBreak/>
        <w:t>附件</w:t>
      </w:r>
      <w:proofErr w:type="spellEnd"/>
      <w:r w:rsidRPr="005A16E8">
        <w:rPr>
          <w:rFonts w:hint="eastAsia"/>
          <w:lang w:eastAsia="zh-CN"/>
        </w:rPr>
        <w:t>2</w:t>
      </w:r>
      <w:bookmarkEnd w:id="549"/>
      <w:bookmarkEnd w:id="550"/>
    </w:p>
    <w:p w14:paraId="48C848D4" w14:textId="77777777" w:rsidR="00501390" w:rsidRPr="009015A3" w:rsidRDefault="00501390" w:rsidP="00501390">
      <w:pPr>
        <w:jc w:val="center"/>
        <w:rPr>
          <w:b/>
          <w:bCs/>
          <w:sz w:val="28"/>
          <w:szCs w:val="28"/>
          <w:lang w:eastAsia="zh-CN"/>
        </w:rPr>
      </w:pPr>
      <w:r w:rsidRPr="009015A3">
        <w:rPr>
          <w:rFonts w:hint="eastAsia"/>
          <w:b/>
          <w:bCs/>
          <w:sz w:val="28"/>
          <w:szCs w:val="28"/>
          <w:lang w:eastAsia="zh-CN"/>
        </w:rPr>
        <w:t>卫星网络、地球站或射电天文</w:t>
      </w:r>
      <w:r w:rsidRPr="009015A3">
        <w:rPr>
          <w:b/>
          <w:bCs/>
          <w:sz w:val="28"/>
          <w:szCs w:val="28"/>
          <w:lang w:eastAsia="zh-CN"/>
        </w:rPr>
        <w:br/>
      </w:r>
      <w:r w:rsidRPr="009015A3">
        <w:rPr>
          <w:rFonts w:hint="eastAsia"/>
          <w:b/>
          <w:bCs/>
          <w:sz w:val="28"/>
          <w:szCs w:val="28"/>
          <w:lang w:eastAsia="zh-CN"/>
        </w:rPr>
        <w:t>电台的特性</w:t>
      </w:r>
    </w:p>
    <w:p w14:paraId="469ECE92" w14:textId="77777777" w:rsidR="00501390" w:rsidRPr="00A36F3D" w:rsidRDefault="00501390" w:rsidP="00501390">
      <w:pPr>
        <w:pStyle w:val="Annextitle"/>
        <w:rPr>
          <w:highlight w:val="yellow"/>
          <w:lang w:eastAsia="zh-CN"/>
        </w:rPr>
      </w:pPr>
    </w:p>
    <w:p w14:paraId="5567A3E9" w14:textId="77777777" w:rsidR="00501390" w:rsidRPr="00A07174" w:rsidRDefault="00501390" w:rsidP="006736A5">
      <w:pPr>
        <w:pStyle w:val="Heading1"/>
        <w:rPr>
          <w:lang w:val="en-US" w:eastAsia="zh-CN"/>
        </w:rPr>
      </w:pPr>
      <w:bookmarkStart w:id="551" w:name="_Toc20322034"/>
      <w:r w:rsidRPr="00A07174">
        <w:rPr>
          <w:lang w:val="en-US" w:eastAsia="zh-CN"/>
        </w:rPr>
        <w:t>1.</w:t>
      </w:r>
      <w:r w:rsidRPr="00A07174">
        <w:rPr>
          <w:lang w:val="en-US" w:eastAsia="zh-CN"/>
        </w:rPr>
        <w:tab/>
      </w:r>
      <w:r>
        <w:rPr>
          <w:rFonts w:hint="eastAsia"/>
          <w:lang w:val="en-US" w:eastAsia="zh-CN"/>
        </w:rPr>
        <w:t>数据</w:t>
      </w:r>
      <w:r>
        <w:rPr>
          <w:lang w:val="en-US" w:eastAsia="zh-CN"/>
        </w:rPr>
        <w:t>项</w:t>
      </w:r>
      <w:r w:rsidRPr="00A07174">
        <w:rPr>
          <w:lang w:val="en-US" w:eastAsia="zh-CN"/>
        </w:rPr>
        <w:t>A.</w:t>
      </w:r>
      <w:proofErr w:type="gramStart"/>
      <w:r w:rsidRPr="00A07174">
        <w:rPr>
          <w:lang w:val="en-US" w:eastAsia="zh-CN"/>
        </w:rPr>
        <w:t>1.f.</w:t>
      </w:r>
      <w:proofErr w:type="gramEnd"/>
      <w:r w:rsidRPr="00A07174">
        <w:rPr>
          <w:lang w:val="en-US" w:eastAsia="zh-CN"/>
        </w:rPr>
        <w:t>2</w:t>
      </w:r>
      <w:r>
        <w:rPr>
          <w:rFonts w:hint="eastAsia"/>
          <w:lang w:val="en-US" w:eastAsia="zh-CN"/>
        </w:rPr>
        <w:t>和</w:t>
      </w:r>
      <w:r w:rsidRPr="00A07174">
        <w:rPr>
          <w:lang w:val="en-US" w:eastAsia="zh-CN"/>
        </w:rPr>
        <w:t>A.1.f.3</w:t>
      </w:r>
      <w:bookmarkEnd w:id="551"/>
    </w:p>
    <w:p w14:paraId="0407F891" w14:textId="77777777" w:rsidR="00501390" w:rsidRPr="00A07174" w:rsidRDefault="00501390" w:rsidP="00501390">
      <w:pPr>
        <w:tabs>
          <w:tab w:val="clear" w:pos="1134"/>
          <w:tab w:val="clear" w:pos="1871"/>
          <w:tab w:val="clear" w:pos="2268"/>
          <w:tab w:val="left" w:pos="794"/>
          <w:tab w:val="left" w:pos="1191"/>
          <w:tab w:val="left" w:pos="1588"/>
          <w:tab w:val="left" w:pos="1985"/>
        </w:tabs>
        <w:ind w:firstLineChars="200" w:firstLine="480"/>
        <w:jc w:val="both"/>
        <w:rPr>
          <w:lang w:eastAsia="zh-CN"/>
        </w:rPr>
      </w:pPr>
      <w:r w:rsidRPr="00E028B7">
        <w:rPr>
          <w:rFonts w:hint="eastAsia"/>
          <w:lang w:eastAsia="zh-CN"/>
        </w:rPr>
        <w:t>在审查附录</w:t>
      </w:r>
      <w:r w:rsidRPr="00E028B7">
        <w:rPr>
          <w:rFonts w:hint="eastAsia"/>
          <w:b/>
          <w:lang w:eastAsia="zh-CN"/>
        </w:rPr>
        <w:t>4</w:t>
      </w:r>
      <w:r w:rsidRPr="00E028B7">
        <w:rPr>
          <w:rFonts w:hint="eastAsia"/>
          <w:lang w:eastAsia="zh-CN"/>
        </w:rPr>
        <w:t>附件</w:t>
      </w:r>
      <w:r w:rsidRPr="00E028B7">
        <w:rPr>
          <w:rFonts w:hint="eastAsia"/>
          <w:lang w:eastAsia="zh-CN"/>
        </w:rPr>
        <w:t>2</w:t>
      </w:r>
      <w:r>
        <w:rPr>
          <w:rFonts w:hint="eastAsia"/>
          <w:lang w:eastAsia="zh-CN"/>
        </w:rPr>
        <w:t>数据项</w:t>
      </w:r>
      <w:r w:rsidRPr="00E028B7">
        <w:rPr>
          <w:rFonts w:hint="eastAsia"/>
          <w:lang w:eastAsia="zh-CN"/>
        </w:rPr>
        <w:t>A.1.f.2</w:t>
      </w:r>
      <w:r w:rsidRPr="00E028B7">
        <w:rPr>
          <w:rFonts w:hint="eastAsia"/>
          <w:lang w:eastAsia="zh-CN"/>
        </w:rPr>
        <w:t>和</w:t>
      </w:r>
      <w:r w:rsidRPr="00E028B7">
        <w:rPr>
          <w:rFonts w:hint="eastAsia"/>
          <w:lang w:eastAsia="zh-CN"/>
        </w:rPr>
        <w:t>A.</w:t>
      </w:r>
      <w:proofErr w:type="gramStart"/>
      <w:r w:rsidRPr="00E028B7">
        <w:rPr>
          <w:rFonts w:hint="eastAsia"/>
          <w:lang w:eastAsia="zh-CN"/>
        </w:rPr>
        <w:t>1.f.</w:t>
      </w:r>
      <w:proofErr w:type="gramEnd"/>
      <w:r w:rsidRPr="00E028B7">
        <w:rPr>
          <w:rFonts w:hint="eastAsia"/>
          <w:lang w:eastAsia="zh-CN"/>
        </w:rPr>
        <w:t>3</w:t>
      </w:r>
      <w:r w:rsidRPr="00E028B7">
        <w:rPr>
          <w:rFonts w:hint="eastAsia"/>
          <w:lang w:eastAsia="zh-CN"/>
        </w:rPr>
        <w:t>的使用情况时，</w:t>
      </w:r>
      <w:r>
        <w:rPr>
          <w:rFonts w:hint="eastAsia"/>
          <w:lang w:eastAsia="zh-CN"/>
        </w:rPr>
        <w:t>无线电通信局</w:t>
      </w:r>
      <w:r w:rsidRPr="00E028B7">
        <w:rPr>
          <w:rFonts w:hint="eastAsia"/>
          <w:lang w:eastAsia="zh-CN"/>
        </w:rPr>
        <w:t>注意到，在第</w:t>
      </w:r>
      <w:r w:rsidRPr="00577C12">
        <w:rPr>
          <w:rFonts w:hint="eastAsia"/>
          <w:b/>
          <w:lang w:eastAsia="zh-CN"/>
        </w:rPr>
        <w:t>9.6.1</w:t>
      </w:r>
      <w:r>
        <w:rPr>
          <w:rFonts w:hint="eastAsia"/>
          <w:lang w:eastAsia="zh-CN"/>
        </w:rPr>
        <w:t>款的适用性方面可能存在混淆（“</w:t>
      </w:r>
      <w:r w:rsidRPr="00335570">
        <w:rPr>
          <w:lang w:eastAsia="zh-CN"/>
        </w:rPr>
        <w:t>如是协调一个卫星网络的指配，一个主管部门可以代表一组指名的主管部门行事。按照这一规定，每当某个主管部门代表一组主管部门行事时，该组的所有成员保留关于他们自己的业务对所建议的指配产生影响或受到影响进行应答的权利。</w:t>
      </w:r>
      <w:r>
        <w:rPr>
          <w:rFonts w:hint="eastAsia"/>
          <w:lang w:eastAsia="zh-CN"/>
        </w:rPr>
        <w:t>”）。</w:t>
      </w:r>
    </w:p>
    <w:p w14:paraId="40D77AC3" w14:textId="77777777" w:rsidR="00501390" w:rsidRPr="00A07174" w:rsidRDefault="00501390" w:rsidP="00501390">
      <w:pPr>
        <w:tabs>
          <w:tab w:val="clear" w:pos="1134"/>
          <w:tab w:val="clear" w:pos="1871"/>
          <w:tab w:val="clear" w:pos="2268"/>
          <w:tab w:val="left" w:pos="794"/>
          <w:tab w:val="left" w:pos="1191"/>
          <w:tab w:val="left" w:pos="1588"/>
          <w:tab w:val="left" w:pos="1985"/>
        </w:tabs>
        <w:ind w:firstLineChars="200" w:firstLine="480"/>
        <w:jc w:val="both"/>
        <w:rPr>
          <w:lang w:eastAsia="zh-CN"/>
        </w:rPr>
      </w:pPr>
      <w:r w:rsidRPr="00577C12">
        <w:rPr>
          <w:rFonts w:hint="eastAsia"/>
          <w:lang w:eastAsia="zh-CN"/>
        </w:rPr>
        <w:t>历史上，</w:t>
      </w:r>
      <w:r>
        <w:rPr>
          <w:rFonts w:hint="eastAsia"/>
          <w:lang w:eastAsia="zh-CN"/>
        </w:rPr>
        <w:t>无线电通信局通过创建“政府间卫星组织”符号（参见</w:t>
      </w:r>
      <w:r>
        <w:rPr>
          <w:rFonts w:hint="eastAsia"/>
          <w:lang w:eastAsia="zh-CN"/>
        </w:rPr>
        <w:t>BR</w:t>
      </w:r>
      <w:r>
        <w:rPr>
          <w:lang w:eastAsia="zh-CN"/>
        </w:rPr>
        <w:t xml:space="preserve"> IFIC</w:t>
      </w:r>
      <w:r w:rsidRPr="00577C12">
        <w:rPr>
          <w:rFonts w:hint="eastAsia"/>
          <w:lang w:eastAsia="zh-CN"/>
        </w:rPr>
        <w:t>空间</w:t>
      </w:r>
      <w:r>
        <w:rPr>
          <w:rFonts w:hint="eastAsia"/>
          <w:lang w:eastAsia="zh-CN"/>
        </w:rPr>
        <w:t>业</w:t>
      </w:r>
      <w:r w:rsidRPr="00577C12">
        <w:rPr>
          <w:rFonts w:hint="eastAsia"/>
          <w:lang w:eastAsia="zh-CN"/>
        </w:rPr>
        <w:t>务的序言部分表</w:t>
      </w:r>
      <w:r w:rsidRPr="00577C12">
        <w:rPr>
          <w:rFonts w:hint="eastAsia"/>
          <w:lang w:eastAsia="zh-CN"/>
        </w:rPr>
        <w:t>2</w:t>
      </w:r>
      <w:r>
        <w:rPr>
          <w:rFonts w:hint="eastAsia"/>
          <w:lang w:eastAsia="zh-CN"/>
        </w:rPr>
        <w:t>）</w:t>
      </w:r>
      <w:r w:rsidRPr="00577C12">
        <w:rPr>
          <w:rFonts w:hint="eastAsia"/>
          <w:lang w:eastAsia="zh-CN"/>
        </w:rPr>
        <w:t>执行了这项规定，而不</w:t>
      </w:r>
      <w:r>
        <w:rPr>
          <w:rFonts w:hint="eastAsia"/>
          <w:lang w:eastAsia="zh-CN"/>
        </w:rPr>
        <w:t>管</w:t>
      </w:r>
      <w:r w:rsidRPr="00577C12">
        <w:rPr>
          <w:rFonts w:hint="eastAsia"/>
          <w:lang w:eastAsia="zh-CN"/>
        </w:rPr>
        <w:t>形成该实体的</w:t>
      </w:r>
      <w:r>
        <w:rPr>
          <w:rFonts w:hint="eastAsia"/>
          <w:lang w:eastAsia="zh-CN"/>
        </w:rPr>
        <w:t>一组主管部门</w:t>
      </w:r>
      <w:r w:rsidRPr="00577C12">
        <w:rPr>
          <w:rFonts w:hint="eastAsia"/>
          <w:lang w:eastAsia="zh-CN"/>
        </w:rPr>
        <w:t>的法律地位如何。这些符号按照附录</w:t>
      </w:r>
      <w:r w:rsidRPr="00577C12">
        <w:rPr>
          <w:b/>
          <w:lang w:eastAsia="zh-CN"/>
        </w:rPr>
        <w:t>4</w:t>
      </w:r>
      <w:r w:rsidRPr="00577C12">
        <w:rPr>
          <w:rFonts w:hint="eastAsia"/>
          <w:lang w:eastAsia="zh-CN"/>
        </w:rPr>
        <w:t>的附</w:t>
      </w:r>
      <w:r>
        <w:rPr>
          <w:rFonts w:hint="eastAsia"/>
          <w:lang w:eastAsia="zh-CN"/>
        </w:rPr>
        <w:t>件</w:t>
      </w:r>
      <w:r w:rsidRPr="00577C12">
        <w:rPr>
          <w:rFonts w:hint="eastAsia"/>
          <w:lang w:eastAsia="zh-CN"/>
        </w:rPr>
        <w:t>2</w:t>
      </w:r>
      <w:r w:rsidRPr="00577C12">
        <w:rPr>
          <w:rFonts w:hint="eastAsia"/>
          <w:lang w:eastAsia="zh-CN"/>
        </w:rPr>
        <w:t>的</w:t>
      </w:r>
      <w:r>
        <w:rPr>
          <w:rFonts w:hint="eastAsia"/>
          <w:lang w:eastAsia="zh-CN"/>
        </w:rPr>
        <w:t>A.1.</w:t>
      </w:r>
      <w:r>
        <w:rPr>
          <w:lang w:eastAsia="zh-CN"/>
        </w:rPr>
        <w:t>f</w:t>
      </w:r>
      <w:r w:rsidRPr="00577C12">
        <w:rPr>
          <w:rFonts w:hint="eastAsia"/>
          <w:lang w:eastAsia="zh-CN"/>
        </w:rPr>
        <w:t>.3</w:t>
      </w:r>
      <w:r>
        <w:rPr>
          <w:rFonts w:hint="eastAsia"/>
          <w:lang w:eastAsia="zh-CN"/>
        </w:rPr>
        <w:t>项</w:t>
      </w:r>
      <w:r w:rsidRPr="00577C12">
        <w:rPr>
          <w:rFonts w:hint="eastAsia"/>
          <w:lang w:eastAsia="zh-CN"/>
        </w:rPr>
        <w:t>提交给</w:t>
      </w:r>
      <w:r>
        <w:rPr>
          <w:rFonts w:hint="eastAsia"/>
          <w:lang w:eastAsia="zh-CN"/>
        </w:rPr>
        <w:t>无线电通信局</w:t>
      </w:r>
      <w:r w:rsidRPr="00577C12">
        <w:rPr>
          <w:rFonts w:hint="eastAsia"/>
          <w:lang w:eastAsia="zh-CN"/>
        </w:rPr>
        <w:t>。承载这样一个符号的卫星</w:t>
      </w:r>
      <w:r>
        <w:rPr>
          <w:rFonts w:hint="eastAsia"/>
          <w:lang w:eastAsia="zh-CN"/>
        </w:rPr>
        <w:t>资料</w:t>
      </w:r>
      <w:r w:rsidRPr="00577C12">
        <w:rPr>
          <w:rFonts w:hint="eastAsia"/>
          <w:lang w:eastAsia="zh-CN"/>
        </w:rPr>
        <w:t>与通知管理部门</w:t>
      </w:r>
      <w:r>
        <w:rPr>
          <w:rFonts w:hint="eastAsia"/>
          <w:lang w:eastAsia="zh-CN"/>
        </w:rPr>
        <w:t>自身</w:t>
      </w:r>
      <w:r w:rsidRPr="00577C12">
        <w:rPr>
          <w:rFonts w:hint="eastAsia"/>
          <w:lang w:eastAsia="zh-CN"/>
        </w:rPr>
        <w:t>提交的</w:t>
      </w:r>
      <w:r>
        <w:rPr>
          <w:rFonts w:hint="eastAsia"/>
          <w:lang w:eastAsia="zh-CN"/>
        </w:rPr>
        <w:t>资料分开处理：</w:t>
      </w:r>
      <w:r w:rsidRPr="00577C12">
        <w:rPr>
          <w:rFonts w:hint="eastAsia"/>
          <w:lang w:eastAsia="zh-CN"/>
        </w:rPr>
        <w:t>通知</w:t>
      </w:r>
      <w:r>
        <w:rPr>
          <w:rFonts w:hint="eastAsia"/>
          <w:lang w:eastAsia="zh-CN"/>
        </w:rPr>
        <w:t>主管部门</w:t>
      </w:r>
      <w:r w:rsidRPr="00577C12">
        <w:rPr>
          <w:rFonts w:hint="eastAsia"/>
          <w:lang w:eastAsia="zh-CN"/>
        </w:rPr>
        <w:t>被标记为</w:t>
      </w:r>
      <w:r w:rsidRPr="00577C12">
        <w:rPr>
          <w:rFonts w:hint="eastAsia"/>
          <w:lang w:eastAsia="zh-CN"/>
        </w:rPr>
        <w:t>XXX/YYY</w:t>
      </w:r>
      <w:r w:rsidRPr="00577C12">
        <w:rPr>
          <w:rFonts w:hint="eastAsia"/>
          <w:lang w:eastAsia="zh-CN"/>
        </w:rPr>
        <w:t>，其中</w:t>
      </w:r>
      <w:r w:rsidRPr="00577C12">
        <w:rPr>
          <w:rFonts w:hint="eastAsia"/>
          <w:lang w:eastAsia="zh-CN"/>
        </w:rPr>
        <w:t>XXX</w:t>
      </w:r>
      <w:r w:rsidRPr="00577C12">
        <w:rPr>
          <w:rFonts w:hint="eastAsia"/>
          <w:lang w:eastAsia="zh-CN"/>
        </w:rPr>
        <w:t>是通知</w:t>
      </w:r>
      <w:r>
        <w:rPr>
          <w:rFonts w:hint="eastAsia"/>
          <w:lang w:eastAsia="zh-CN"/>
        </w:rPr>
        <w:t>主管部门</w:t>
      </w:r>
      <w:r w:rsidRPr="00577C12">
        <w:rPr>
          <w:rFonts w:hint="eastAsia"/>
          <w:lang w:eastAsia="zh-CN"/>
        </w:rPr>
        <w:t>的符号，</w:t>
      </w:r>
      <w:r w:rsidRPr="00577C12">
        <w:rPr>
          <w:rFonts w:hint="eastAsia"/>
          <w:lang w:eastAsia="zh-CN"/>
        </w:rPr>
        <w:t>YYY</w:t>
      </w:r>
      <w:r w:rsidRPr="00577C12">
        <w:rPr>
          <w:rFonts w:hint="eastAsia"/>
          <w:lang w:eastAsia="zh-CN"/>
        </w:rPr>
        <w:t>是政府间卫星组织的</w:t>
      </w:r>
      <w:r>
        <w:rPr>
          <w:rFonts w:hint="eastAsia"/>
          <w:lang w:eastAsia="zh-CN"/>
        </w:rPr>
        <w:t>符号</w:t>
      </w:r>
      <w:r w:rsidRPr="00577C12">
        <w:rPr>
          <w:rFonts w:hint="eastAsia"/>
          <w:lang w:eastAsia="zh-CN"/>
        </w:rPr>
        <w:t>，而不是简单地标</w:t>
      </w:r>
      <w:r>
        <w:rPr>
          <w:rFonts w:hint="eastAsia"/>
          <w:lang w:eastAsia="zh-CN"/>
        </w:rPr>
        <w:t>识</w:t>
      </w:r>
      <w:r w:rsidRPr="00577C12">
        <w:rPr>
          <w:rFonts w:hint="eastAsia"/>
          <w:lang w:eastAsia="zh-CN"/>
        </w:rPr>
        <w:t>为</w:t>
      </w:r>
      <w:r w:rsidRPr="00577C12">
        <w:rPr>
          <w:rFonts w:hint="eastAsia"/>
          <w:lang w:eastAsia="zh-CN"/>
        </w:rPr>
        <w:t>XXX</w:t>
      </w:r>
      <w:r>
        <w:rPr>
          <w:rFonts w:hint="eastAsia"/>
          <w:lang w:eastAsia="zh-CN"/>
        </w:rPr>
        <w:t>；此外，如果超过相关</w:t>
      </w:r>
      <w:r w:rsidRPr="00577C12">
        <w:rPr>
          <w:rFonts w:hint="eastAsia"/>
          <w:lang w:eastAsia="zh-CN"/>
        </w:rPr>
        <w:t>协调</w:t>
      </w:r>
      <w:r>
        <w:rPr>
          <w:rFonts w:hint="eastAsia"/>
          <w:lang w:eastAsia="zh-CN"/>
        </w:rPr>
        <w:t>门限</w:t>
      </w:r>
      <w:r w:rsidRPr="00577C12">
        <w:rPr>
          <w:rFonts w:hint="eastAsia"/>
          <w:lang w:eastAsia="zh-CN"/>
        </w:rPr>
        <w:t>，</w:t>
      </w:r>
      <w:r w:rsidRPr="00577C12">
        <w:rPr>
          <w:rFonts w:hint="eastAsia"/>
          <w:lang w:eastAsia="zh-CN"/>
        </w:rPr>
        <w:t>XXX</w:t>
      </w:r>
      <w:r w:rsidRPr="00577C12">
        <w:rPr>
          <w:rFonts w:hint="eastAsia"/>
          <w:lang w:eastAsia="zh-CN"/>
        </w:rPr>
        <w:t>的卫星网络在</w:t>
      </w:r>
      <w:r w:rsidRPr="00577C12">
        <w:rPr>
          <w:rFonts w:hint="eastAsia"/>
          <w:lang w:eastAsia="zh-CN"/>
        </w:rPr>
        <w:t>XXX/YYY</w:t>
      </w:r>
      <w:r w:rsidRPr="00577C12">
        <w:rPr>
          <w:rFonts w:hint="eastAsia"/>
          <w:lang w:eastAsia="zh-CN"/>
        </w:rPr>
        <w:t>的卫星网络的协调要求中列出。该方法确保了第</w:t>
      </w:r>
      <w:r w:rsidRPr="00DD2FBE">
        <w:rPr>
          <w:rFonts w:hint="eastAsia"/>
          <w:b/>
          <w:lang w:eastAsia="zh-CN"/>
        </w:rPr>
        <w:t>9.6.1</w:t>
      </w:r>
      <w:r>
        <w:rPr>
          <w:rFonts w:hint="eastAsia"/>
          <w:lang w:eastAsia="zh-CN"/>
        </w:rPr>
        <w:t>款</w:t>
      </w:r>
      <w:r w:rsidRPr="00577C12">
        <w:rPr>
          <w:rFonts w:hint="eastAsia"/>
          <w:lang w:eastAsia="zh-CN"/>
        </w:rPr>
        <w:t>的</w:t>
      </w:r>
      <w:r>
        <w:rPr>
          <w:rFonts w:hint="eastAsia"/>
          <w:lang w:eastAsia="zh-CN"/>
        </w:rPr>
        <w:t>恰</w:t>
      </w:r>
      <w:r w:rsidRPr="00577C12">
        <w:rPr>
          <w:rFonts w:hint="eastAsia"/>
          <w:lang w:eastAsia="zh-CN"/>
        </w:rPr>
        <w:t>当</w:t>
      </w:r>
      <w:r>
        <w:rPr>
          <w:rFonts w:hint="eastAsia"/>
          <w:lang w:eastAsia="zh-CN"/>
        </w:rPr>
        <w:t>执行</w:t>
      </w:r>
      <w:r w:rsidRPr="00577C12">
        <w:rPr>
          <w:rFonts w:hint="eastAsia"/>
          <w:lang w:eastAsia="zh-CN"/>
        </w:rPr>
        <w:t>。</w:t>
      </w:r>
      <w:r w:rsidRPr="00A07174">
        <w:rPr>
          <w:lang w:eastAsia="zh-CN"/>
        </w:rPr>
        <w:t xml:space="preserve"> </w:t>
      </w:r>
    </w:p>
    <w:p w14:paraId="258D6B80" w14:textId="77777777" w:rsidR="00501390" w:rsidRPr="00FF7A23" w:rsidRDefault="00501390" w:rsidP="00501390">
      <w:pPr>
        <w:tabs>
          <w:tab w:val="clear" w:pos="1134"/>
          <w:tab w:val="clear" w:pos="1871"/>
          <w:tab w:val="clear" w:pos="2268"/>
          <w:tab w:val="left" w:pos="794"/>
          <w:tab w:val="left" w:pos="1191"/>
          <w:tab w:val="left" w:pos="1588"/>
          <w:tab w:val="left" w:pos="1985"/>
        </w:tabs>
        <w:ind w:firstLineChars="200" w:firstLine="480"/>
        <w:jc w:val="both"/>
        <w:rPr>
          <w:lang w:eastAsia="zh-CN"/>
        </w:rPr>
      </w:pPr>
      <w:r w:rsidRPr="00FF7A23">
        <w:rPr>
          <w:color w:val="000000"/>
          <w:shd w:val="clear" w:color="auto" w:fill="FFFFFF"/>
          <w:lang w:eastAsia="zh-CN"/>
        </w:rPr>
        <w:t>与此同时，无线电通信局还并行公布了若干</w:t>
      </w:r>
      <w:proofErr w:type="gramStart"/>
      <w:r w:rsidRPr="00FF7A23">
        <w:rPr>
          <w:color w:val="000000"/>
          <w:shd w:val="clear" w:color="auto" w:fill="FFFFFF"/>
          <w:lang w:eastAsia="zh-CN"/>
        </w:rPr>
        <w:t>特</w:t>
      </w:r>
      <w:proofErr w:type="gramEnd"/>
      <w:r w:rsidRPr="00FF7A23">
        <w:rPr>
          <w:color w:val="000000"/>
          <w:shd w:val="clear" w:color="auto" w:fill="FFFFFF"/>
          <w:lang w:eastAsia="zh-CN"/>
        </w:rPr>
        <w:t>节，列出了附录</w:t>
      </w:r>
      <w:r w:rsidRPr="00FF7A23">
        <w:rPr>
          <w:b/>
          <w:color w:val="000000"/>
          <w:shd w:val="clear" w:color="auto" w:fill="FFFFFF"/>
          <w:lang w:eastAsia="zh-CN"/>
        </w:rPr>
        <w:t>4</w:t>
      </w:r>
      <w:r w:rsidRPr="00FF7A23">
        <w:rPr>
          <w:color w:val="000000"/>
          <w:shd w:val="clear" w:color="auto" w:fill="FFFFFF"/>
          <w:lang w:eastAsia="zh-CN"/>
        </w:rPr>
        <w:t>附件</w:t>
      </w:r>
      <w:r w:rsidRPr="00FF7A23">
        <w:rPr>
          <w:color w:val="000000"/>
          <w:shd w:val="clear" w:color="auto" w:fill="FFFFFF"/>
          <w:lang w:eastAsia="zh-CN"/>
        </w:rPr>
        <w:t>2 A.1.f.2</w:t>
      </w:r>
      <w:r w:rsidRPr="00FF7A23">
        <w:rPr>
          <w:color w:val="000000"/>
          <w:shd w:val="clear" w:color="auto" w:fill="FFFFFF"/>
          <w:lang w:eastAsia="zh-CN"/>
        </w:rPr>
        <w:t>项下的多个主管部门</w:t>
      </w:r>
      <w:r w:rsidRPr="00FF7A23">
        <w:rPr>
          <w:rFonts w:hint="eastAsia"/>
          <w:color w:val="000000"/>
          <w:shd w:val="clear" w:color="auto" w:fill="FFFFFF"/>
          <w:lang w:eastAsia="zh-CN"/>
        </w:rPr>
        <w:t>。在这些情况下，通知主管部门总是标记为</w:t>
      </w:r>
      <w:r w:rsidRPr="00FF7A23">
        <w:rPr>
          <w:rFonts w:hint="eastAsia"/>
          <w:color w:val="000000"/>
          <w:shd w:val="clear" w:color="auto" w:fill="FFFFFF"/>
          <w:lang w:eastAsia="zh-CN"/>
        </w:rPr>
        <w:t>XXX</w:t>
      </w:r>
      <w:r w:rsidRPr="00FF7A23">
        <w:rPr>
          <w:rFonts w:hint="eastAsia"/>
          <w:color w:val="000000"/>
          <w:shd w:val="clear" w:color="auto" w:fill="FFFFFF"/>
          <w:lang w:eastAsia="zh-CN"/>
        </w:rPr>
        <w:t>，不考虑与通知主管部门的其他卫星网络的协调要求。另外，第</w:t>
      </w:r>
      <w:r w:rsidRPr="00FF7A23">
        <w:rPr>
          <w:rFonts w:hint="eastAsia"/>
          <w:b/>
          <w:color w:val="000000"/>
          <w:shd w:val="clear" w:color="auto" w:fill="FFFFFF"/>
          <w:lang w:eastAsia="zh-CN"/>
        </w:rPr>
        <w:t>9.</w:t>
      </w:r>
      <w:proofErr w:type="gramStart"/>
      <w:r w:rsidRPr="00FF7A23">
        <w:rPr>
          <w:rFonts w:hint="eastAsia"/>
          <w:b/>
          <w:color w:val="000000"/>
          <w:shd w:val="clear" w:color="auto" w:fill="FFFFFF"/>
          <w:lang w:eastAsia="zh-CN"/>
        </w:rPr>
        <w:t>6.1</w:t>
      </w:r>
      <w:r w:rsidRPr="00FF7A23">
        <w:rPr>
          <w:rFonts w:hint="eastAsia"/>
          <w:color w:val="000000"/>
          <w:shd w:val="clear" w:color="auto" w:fill="FFFFFF"/>
          <w:lang w:eastAsia="zh-CN"/>
        </w:rPr>
        <w:t>款不适用于这些情况。由于提交这类卫星资料的通知主管部门从未对这一办法提出质疑</w:t>
      </w:r>
      <w:proofErr w:type="gramEnd"/>
      <w:r w:rsidRPr="00FF7A23">
        <w:rPr>
          <w:rFonts w:hint="eastAsia"/>
          <w:color w:val="000000"/>
          <w:shd w:val="clear" w:color="auto" w:fill="FFFFFF"/>
          <w:lang w:eastAsia="zh-CN"/>
        </w:rPr>
        <w:t>，无线电通信局认为，这种做法符合这些主管部门的期望。</w:t>
      </w:r>
      <w:r w:rsidRPr="00FF7A23">
        <w:rPr>
          <w:lang w:eastAsia="zh-CN"/>
        </w:rPr>
        <w:t xml:space="preserve"> </w:t>
      </w:r>
    </w:p>
    <w:p w14:paraId="3D61CD1D" w14:textId="77777777" w:rsidR="00501390" w:rsidRPr="007517CD" w:rsidRDefault="00501390" w:rsidP="0039082B">
      <w:pPr>
        <w:pBdr>
          <w:top w:val="single" w:sz="4" w:space="1" w:color="auto"/>
          <w:left w:val="single" w:sz="4" w:space="4" w:color="auto"/>
          <w:bottom w:val="single" w:sz="4" w:space="1" w:color="auto"/>
          <w:right w:val="single" w:sz="4" w:space="4" w:color="auto"/>
        </w:pBdr>
        <w:tabs>
          <w:tab w:val="clear" w:pos="1134"/>
          <w:tab w:val="clear" w:pos="1871"/>
          <w:tab w:val="clear" w:pos="2268"/>
          <w:tab w:val="left" w:pos="794"/>
          <w:tab w:val="left" w:pos="1191"/>
          <w:tab w:val="left" w:pos="1588"/>
          <w:tab w:val="left" w:pos="1985"/>
        </w:tabs>
        <w:ind w:firstLineChars="200" w:firstLine="480"/>
        <w:jc w:val="both"/>
        <w:rPr>
          <w:rFonts w:ascii="Calibri" w:hAnsi="Calibri" w:cs="Calibri"/>
          <w:b/>
          <w:color w:val="800000"/>
          <w:sz w:val="22"/>
          <w:lang w:eastAsia="zh-CN"/>
        </w:rPr>
      </w:pPr>
      <w:r w:rsidRPr="00DD2FBE">
        <w:rPr>
          <w:rFonts w:hint="eastAsia"/>
          <w:lang w:eastAsia="zh-CN"/>
        </w:rPr>
        <w:t>然而，由于附录</w:t>
      </w:r>
      <w:r w:rsidRPr="00DD2FBE">
        <w:rPr>
          <w:rFonts w:hint="eastAsia"/>
          <w:b/>
          <w:lang w:eastAsia="zh-CN"/>
        </w:rPr>
        <w:t>4</w:t>
      </w:r>
      <w:r w:rsidRPr="00DD2FBE">
        <w:rPr>
          <w:rFonts w:hint="eastAsia"/>
          <w:lang w:eastAsia="zh-CN"/>
        </w:rPr>
        <w:t>附件</w:t>
      </w:r>
      <w:r w:rsidRPr="00DD2FBE">
        <w:rPr>
          <w:rFonts w:hint="eastAsia"/>
          <w:lang w:eastAsia="zh-CN"/>
        </w:rPr>
        <w:t>2</w:t>
      </w:r>
      <w:r w:rsidRPr="00DD2FBE">
        <w:rPr>
          <w:rFonts w:hint="eastAsia"/>
          <w:lang w:eastAsia="zh-CN"/>
        </w:rPr>
        <w:t>第</w:t>
      </w:r>
      <w:r w:rsidRPr="00DD2FBE">
        <w:rPr>
          <w:rFonts w:hint="eastAsia"/>
          <w:b/>
          <w:lang w:eastAsia="zh-CN"/>
        </w:rPr>
        <w:t>9.6.1</w:t>
      </w:r>
      <w:r>
        <w:rPr>
          <w:rFonts w:hint="eastAsia"/>
          <w:lang w:eastAsia="zh-CN"/>
        </w:rPr>
        <w:t>款</w:t>
      </w:r>
      <w:r w:rsidRPr="00DD2FBE">
        <w:rPr>
          <w:rFonts w:hint="eastAsia"/>
          <w:lang w:eastAsia="zh-CN"/>
        </w:rPr>
        <w:t>和</w:t>
      </w:r>
      <w:r w:rsidRPr="00DD2FBE">
        <w:rPr>
          <w:rFonts w:hint="eastAsia"/>
          <w:lang w:eastAsia="zh-CN"/>
        </w:rPr>
        <w:t>A.1.f.2</w:t>
      </w:r>
      <w:r w:rsidRPr="00DD2FBE">
        <w:rPr>
          <w:rFonts w:hint="eastAsia"/>
          <w:lang w:eastAsia="zh-CN"/>
        </w:rPr>
        <w:t>项的</w:t>
      </w:r>
      <w:r>
        <w:rPr>
          <w:rFonts w:hint="eastAsia"/>
          <w:lang w:eastAsia="zh-CN"/>
        </w:rPr>
        <w:t>措词</w:t>
      </w:r>
      <w:r w:rsidRPr="00DD2FBE">
        <w:rPr>
          <w:rFonts w:hint="eastAsia"/>
          <w:lang w:eastAsia="zh-CN"/>
        </w:rPr>
        <w:t>比较可能会引起混淆，大会</w:t>
      </w:r>
      <w:r>
        <w:rPr>
          <w:rFonts w:hint="eastAsia"/>
          <w:lang w:eastAsia="zh-CN"/>
        </w:rPr>
        <w:t>可能希望将</w:t>
      </w:r>
      <w:r w:rsidRPr="00DD2FBE">
        <w:rPr>
          <w:rFonts w:hint="eastAsia"/>
          <w:lang w:eastAsia="zh-CN"/>
        </w:rPr>
        <w:t>A.</w:t>
      </w:r>
      <w:proofErr w:type="gramStart"/>
      <w:r w:rsidRPr="00DD2FBE">
        <w:rPr>
          <w:rFonts w:hint="eastAsia"/>
          <w:lang w:eastAsia="zh-CN"/>
        </w:rPr>
        <w:t>1.f.</w:t>
      </w:r>
      <w:proofErr w:type="gramEnd"/>
      <w:r w:rsidRPr="00DD2FBE">
        <w:rPr>
          <w:rFonts w:hint="eastAsia"/>
          <w:lang w:eastAsia="zh-CN"/>
        </w:rPr>
        <w:t>2</w:t>
      </w:r>
      <w:r>
        <w:rPr>
          <w:rFonts w:hint="eastAsia"/>
          <w:lang w:eastAsia="zh-CN"/>
        </w:rPr>
        <w:t>项修改</w:t>
      </w:r>
      <w:r w:rsidRPr="00DD2FBE">
        <w:rPr>
          <w:rFonts w:hint="eastAsia"/>
          <w:lang w:eastAsia="zh-CN"/>
        </w:rPr>
        <w:t>如下：</w:t>
      </w:r>
      <w:r>
        <w:rPr>
          <w:rFonts w:hint="eastAsia"/>
          <w:lang w:eastAsia="zh-CN"/>
        </w:rPr>
        <w:t>“</w:t>
      </w:r>
      <w:r w:rsidRPr="00E91DBD">
        <w:rPr>
          <w:rFonts w:hint="eastAsia"/>
          <w:lang w:eastAsia="zh-CN"/>
        </w:rPr>
        <w:t>如果</w:t>
      </w:r>
      <w:del w:id="552" w:author="Editor" w:date="2019-09-22T16:58:00Z">
        <w:r w:rsidRPr="00E91DBD" w:rsidDel="00DD2FBE">
          <w:rPr>
            <w:rFonts w:hint="eastAsia"/>
            <w:lang w:eastAsia="zh-CN"/>
          </w:rPr>
          <w:delText>是代表一组</w:delText>
        </w:r>
      </w:del>
      <w:ins w:id="553" w:author="Editor" w:date="2019-09-22T16:58:00Z">
        <w:r>
          <w:rPr>
            <w:rFonts w:hint="eastAsia"/>
            <w:lang w:eastAsia="zh-CN"/>
          </w:rPr>
          <w:t>通知</w:t>
        </w:r>
      </w:ins>
      <w:r w:rsidRPr="00E91DBD">
        <w:rPr>
          <w:rFonts w:hint="eastAsia"/>
          <w:lang w:eastAsia="zh-CN"/>
        </w:rPr>
        <w:t>主管部门</w:t>
      </w:r>
      <w:ins w:id="554" w:author="Editor" w:date="2019-09-22T17:01:00Z">
        <w:r>
          <w:rPr>
            <w:rFonts w:hint="eastAsia"/>
            <w:lang w:eastAsia="zh-CN"/>
          </w:rPr>
          <w:t>与其它主管部门联合</w:t>
        </w:r>
      </w:ins>
      <w:r w:rsidRPr="00E91DBD">
        <w:rPr>
          <w:rFonts w:hint="eastAsia"/>
          <w:lang w:eastAsia="zh-CN"/>
        </w:rPr>
        <w:t>提交通知，</w:t>
      </w:r>
      <w:del w:id="555" w:author="Editor" w:date="2019-09-22T16:59:00Z">
        <w:r w:rsidRPr="00E91DBD" w:rsidDel="00DD2FBE">
          <w:rPr>
            <w:rFonts w:hint="eastAsia"/>
            <w:lang w:eastAsia="zh-CN"/>
          </w:rPr>
          <w:delText>标出提交卫星网络信息的一组中</w:delText>
        </w:r>
      </w:del>
      <w:r w:rsidRPr="00E91DBD">
        <w:rPr>
          <w:rFonts w:hint="eastAsia"/>
          <w:lang w:eastAsia="zh-CN"/>
        </w:rPr>
        <w:t>每个主管部门的符号（见前言）</w:t>
      </w:r>
      <w:r>
        <w:rPr>
          <w:rFonts w:hint="eastAsia"/>
          <w:lang w:eastAsia="zh-CN"/>
        </w:rPr>
        <w:t>”。</w:t>
      </w:r>
      <w:r>
        <w:rPr>
          <w:rFonts w:ascii="Calibri" w:hAnsi="Calibri" w:cs="Calibri"/>
          <w:b/>
          <w:color w:val="800000"/>
          <w:sz w:val="22"/>
          <w:lang w:eastAsia="zh-CN"/>
        </w:rPr>
        <w:t xml:space="preserve"> </w:t>
      </w:r>
    </w:p>
    <w:p w14:paraId="6C06B38A" w14:textId="77777777" w:rsidR="00501390" w:rsidRPr="00A07174" w:rsidRDefault="00501390" w:rsidP="00501390">
      <w:pPr>
        <w:tabs>
          <w:tab w:val="clear" w:pos="1134"/>
          <w:tab w:val="clear" w:pos="1871"/>
          <w:tab w:val="clear" w:pos="2268"/>
          <w:tab w:val="left" w:pos="794"/>
          <w:tab w:val="left" w:pos="1191"/>
          <w:tab w:val="left" w:pos="1588"/>
          <w:tab w:val="left" w:pos="1985"/>
        </w:tabs>
        <w:jc w:val="both"/>
        <w:rPr>
          <w:lang w:eastAsia="zh-CN"/>
        </w:rPr>
      </w:pPr>
    </w:p>
    <w:p w14:paraId="5822A573" w14:textId="77777777" w:rsidR="00501390" w:rsidRPr="00A07174" w:rsidRDefault="00501390" w:rsidP="006736A5">
      <w:pPr>
        <w:pStyle w:val="Heading1"/>
        <w:rPr>
          <w:b w:val="0"/>
          <w:lang w:eastAsia="zh-CN"/>
        </w:rPr>
      </w:pPr>
      <w:bookmarkStart w:id="556" w:name="_Toc20322035"/>
      <w:r w:rsidRPr="006736A5">
        <w:rPr>
          <w:lang w:val="en-US" w:eastAsia="zh-CN"/>
        </w:rPr>
        <w:t>2.</w:t>
      </w:r>
      <w:r w:rsidRPr="006736A5">
        <w:rPr>
          <w:lang w:val="en-US" w:eastAsia="zh-CN"/>
        </w:rPr>
        <w:tab/>
      </w:r>
      <w:r w:rsidRPr="006736A5">
        <w:rPr>
          <w:rFonts w:hint="eastAsia"/>
          <w:lang w:val="en-US" w:eastAsia="zh-CN"/>
        </w:rPr>
        <w:t>依据第</w:t>
      </w:r>
      <w:r w:rsidRPr="006736A5">
        <w:rPr>
          <w:rFonts w:hint="eastAsia"/>
          <w:lang w:val="en-US" w:eastAsia="zh-CN"/>
        </w:rPr>
        <w:t>9.11A</w:t>
      </w:r>
      <w:r w:rsidRPr="006736A5">
        <w:rPr>
          <w:rFonts w:hint="eastAsia"/>
          <w:lang w:val="en-US" w:eastAsia="zh-CN"/>
        </w:rPr>
        <w:t>、</w:t>
      </w:r>
      <w:r w:rsidRPr="006736A5">
        <w:rPr>
          <w:rFonts w:hint="eastAsia"/>
          <w:lang w:val="en-US" w:eastAsia="zh-CN"/>
        </w:rPr>
        <w:t>9.12</w:t>
      </w:r>
      <w:r w:rsidRPr="006736A5">
        <w:rPr>
          <w:rFonts w:hint="eastAsia"/>
          <w:lang w:val="en-US" w:eastAsia="zh-CN"/>
        </w:rPr>
        <w:t>或</w:t>
      </w:r>
      <w:r w:rsidRPr="006736A5">
        <w:rPr>
          <w:rFonts w:hint="eastAsia"/>
          <w:lang w:val="en-US" w:eastAsia="zh-CN"/>
        </w:rPr>
        <w:t>9.12A</w:t>
      </w:r>
      <w:r w:rsidRPr="006736A5">
        <w:rPr>
          <w:rFonts w:hint="eastAsia"/>
          <w:lang w:val="en-US" w:eastAsia="zh-CN"/>
        </w:rPr>
        <w:t>款进行协调的非对地静止轨道所需的数据项</w:t>
      </w:r>
      <w:r w:rsidRPr="006736A5">
        <w:rPr>
          <w:lang w:val="en-US" w:eastAsia="zh-CN"/>
        </w:rPr>
        <w:t>B.</w:t>
      </w:r>
      <w:proofErr w:type="gramStart"/>
      <w:r w:rsidRPr="006736A5">
        <w:rPr>
          <w:lang w:val="en-US" w:eastAsia="zh-CN"/>
        </w:rPr>
        <w:t>4.b.</w:t>
      </w:r>
      <w:proofErr w:type="gramEnd"/>
      <w:r w:rsidRPr="006736A5">
        <w:rPr>
          <w:lang w:val="en-US" w:eastAsia="zh-CN"/>
        </w:rPr>
        <w:t>2</w:t>
      </w:r>
      <w:r w:rsidRPr="006736A5">
        <w:rPr>
          <w:rFonts w:hint="eastAsia"/>
          <w:lang w:val="en-US" w:eastAsia="zh-CN"/>
        </w:rPr>
        <w:t>、</w:t>
      </w:r>
      <w:r w:rsidRPr="006736A5">
        <w:rPr>
          <w:lang w:val="en-US" w:eastAsia="zh-CN"/>
        </w:rPr>
        <w:t>B.4.b.3</w:t>
      </w:r>
      <w:r w:rsidRPr="006736A5">
        <w:rPr>
          <w:rFonts w:hint="eastAsia"/>
          <w:lang w:val="en-US" w:eastAsia="zh-CN"/>
        </w:rPr>
        <w:t>和</w:t>
      </w:r>
      <w:r w:rsidRPr="006736A5">
        <w:rPr>
          <w:lang w:val="en-US" w:eastAsia="zh-CN"/>
        </w:rPr>
        <w:t>B.4.b.4</w:t>
      </w:r>
      <w:bookmarkEnd w:id="556"/>
    </w:p>
    <w:p w14:paraId="44321168" w14:textId="77777777" w:rsidR="00501390" w:rsidRPr="00A07174" w:rsidRDefault="00501390" w:rsidP="006736A5">
      <w:pPr>
        <w:pStyle w:val="Heading2"/>
        <w:rPr>
          <w:lang w:eastAsia="zh-CN"/>
        </w:rPr>
      </w:pPr>
      <w:bookmarkStart w:id="557" w:name="_Toc20322036"/>
      <w:r w:rsidRPr="00A07174">
        <w:rPr>
          <w:lang w:eastAsia="zh-CN"/>
        </w:rPr>
        <w:t>2.1.</w:t>
      </w:r>
      <w:r w:rsidRPr="00A07174">
        <w:rPr>
          <w:lang w:eastAsia="zh-CN"/>
        </w:rPr>
        <w:tab/>
      </w:r>
      <w:r>
        <w:rPr>
          <w:lang w:eastAsia="zh-CN"/>
        </w:rPr>
        <w:t>数据项</w:t>
      </w:r>
      <w:r w:rsidRPr="00A07174">
        <w:rPr>
          <w:lang w:eastAsia="zh-CN"/>
        </w:rPr>
        <w:t>B.4.b.2</w:t>
      </w:r>
      <w:r w:rsidRPr="00655829">
        <w:rPr>
          <w:rFonts w:hint="eastAsia"/>
          <w:lang w:eastAsia="zh-CN"/>
        </w:rPr>
        <w:t>卫星天线增益</w:t>
      </w:r>
      <w:r w:rsidRPr="00A07174">
        <w:rPr>
          <w:lang w:eastAsia="zh-CN"/>
        </w:rPr>
        <w:t>G(</w:t>
      </w:r>
      <w:proofErr w:type="spellStart"/>
      <w:r w:rsidRPr="00A07174">
        <w:t>θ</w:t>
      </w:r>
      <w:proofErr w:type="gramStart"/>
      <w:r w:rsidRPr="00A07174">
        <w:rPr>
          <w:lang w:eastAsia="zh-CN"/>
        </w:rPr>
        <w:t>e</w:t>
      </w:r>
      <w:proofErr w:type="spellEnd"/>
      <w:r w:rsidRPr="00A07174">
        <w:rPr>
          <w:lang w:eastAsia="zh-CN"/>
        </w:rPr>
        <w:t>)</w:t>
      </w:r>
      <w:r w:rsidRPr="00655829">
        <w:rPr>
          <w:rFonts w:hint="eastAsia"/>
          <w:lang w:eastAsia="zh-CN"/>
        </w:rPr>
        <w:t>作为地球</w:t>
      </w:r>
      <w:r>
        <w:rPr>
          <w:rFonts w:hint="eastAsia"/>
          <w:lang w:eastAsia="zh-CN"/>
        </w:rPr>
        <w:t>某一固</w:t>
      </w:r>
      <w:r w:rsidRPr="00655829">
        <w:rPr>
          <w:rFonts w:hint="eastAsia"/>
          <w:lang w:eastAsia="zh-CN"/>
        </w:rPr>
        <w:t>定点仰角</w:t>
      </w:r>
      <w:proofErr w:type="gramEnd"/>
      <w:r w:rsidRPr="00A07174">
        <w:rPr>
          <w:lang w:eastAsia="zh-CN"/>
        </w:rPr>
        <w:t>(</w:t>
      </w:r>
      <w:proofErr w:type="spellStart"/>
      <w:r w:rsidRPr="00A07174">
        <w:t>θ</w:t>
      </w:r>
      <w:r w:rsidRPr="00A07174">
        <w:rPr>
          <w:lang w:eastAsia="zh-CN"/>
        </w:rPr>
        <w:t>e</w:t>
      </w:r>
      <w:proofErr w:type="spellEnd"/>
      <w:r w:rsidRPr="00A07174">
        <w:rPr>
          <w:lang w:eastAsia="zh-CN"/>
        </w:rPr>
        <w:t>)</w:t>
      </w:r>
      <w:r w:rsidRPr="00655829">
        <w:rPr>
          <w:rFonts w:hint="eastAsia"/>
          <w:lang w:eastAsia="zh-CN"/>
        </w:rPr>
        <w:t>的函数</w:t>
      </w:r>
      <w:bookmarkEnd w:id="557"/>
    </w:p>
    <w:p w14:paraId="4FD29A72" w14:textId="77777777" w:rsidR="00501390" w:rsidRPr="00A07174" w:rsidRDefault="00501390" w:rsidP="00501390">
      <w:pPr>
        <w:ind w:firstLineChars="200" w:firstLine="480"/>
        <w:rPr>
          <w:lang w:eastAsia="zh-CN"/>
        </w:rPr>
      </w:pPr>
      <w:r>
        <w:rPr>
          <w:rFonts w:hint="eastAsia"/>
          <w:lang w:eastAsia="zh-CN"/>
        </w:rPr>
        <w:t>无线电</w:t>
      </w:r>
      <w:r>
        <w:rPr>
          <w:lang w:eastAsia="zh-CN"/>
        </w:rPr>
        <w:t>通信局注意到，这一数据</w:t>
      </w:r>
      <w:r>
        <w:rPr>
          <w:rFonts w:hint="eastAsia"/>
          <w:lang w:eastAsia="zh-CN"/>
        </w:rPr>
        <w:t>项</w:t>
      </w:r>
      <w:r>
        <w:rPr>
          <w:lang w:eastAsia="zh-CN"/>
        </w:rPr>
        <w:t>给</w:t>
      </w:r>
      <w:r>
        <w:rPr>
          <w:rFonts w:hint="eastAsia"/>
          <w:lang w:eastAsia="zh-CN"/>
        </w:rPr>
        <w:t>主管部门</w:t>
      </w:r>
      <w:r>
        <w:rPr>
          <w:lang w:eastAsia="zh-CN"/>
        </w:rPr>
        <w:t>理解应在本项下提交何种资料和</w:t>
      </w:r>
      <w:r>
        <w:rPr>
          <w:rFonts w:hint="eastAsia"/>
          <w:lang w:eastAsia="zh-CN"/>
        </w:rPr>
        <w:t>无线电</w:t>
      </w:r>
      <w:r>
        <w:rPr>
          <w:lang w:eastAsia="zh-CN"/>
        </w:rPr>
        <w:t>通信局正确</w:t>
      </w:r>
      <w:r>
        <w:rPr>
          <w:rFonts w:hint="eastAsia"/>
          <w:lang w:eastAsia="zh-CN"/>
        </w:rPr>
        <w:t>应用</w:t>
      </w:r>
      <w:r>
        <w:rPr>
          <w:lang w:eastAsia="zh-CN"/>
        </w:rPr>
        <w:t>这一</w:t>
      </w:r>
      <w:r>
        <w:rPr>
          <w:rFonts w:hint="eastAsia"/>
          <w:lang w:eastAsia="zh-CN"/>
        </w:rPr>
        <w:t>信息</w:t>
      </w:r>
      <w:r>
        <w:rPr>
          <w:lang w:eastAsia="zh-CN"/>
        </w:rPr>
        <w:t>带来了特别困难。</w:t>
      </w:r>
    </w:p>
    <w:p w14:paraId="5D7BF52F" w14:textId="77777777" w:rsidR="00501390" w:rsidRPr="00A07174" w:rsidRDefault="00501390" w:rsidP="00501390">
      <w:pPr>
        <w:ind w:firstLineChars="200" w:firstLine="480"/>
        <w:rPr>
          <w:lang w:eastAsia="zh-CN"/>
        </w:rPr>
      </w:pPr>
      <w:r>
        <w:rPr>
          <w:lang w:eastAsia="zh-CN"/>
        </w:rPr>
        <w:t>特别是，对于可</w:t>
      </w:r>
      <w:r>
        <w:rPr>
          <w:rFonts w:hint="eastAsia"/>
          <w:lang w:eastAsia="zh-CN"/>
        </w:rPr>
        <w:t>调</w:t>
      </w:r>
      <w:r>
        <w:rPr>
          <w:lang w:eastAsia="zh-CN"/>
        </w:rPr>
        <w:t>波束天线，当天线可以被</w:t>
      </w:r>
      <w:r>
        <w:rPr>
          <w:rFonts w:hint="eastAsia"/>
          <w:lang w:eastAsia="zh-CN"/>
        </w:rPr>
        <w:t>调整</w:t>
      </w:r>
      <w:r>
        <w:rPr>
          <w:lang w:eastAsia="zh-CN"/>
        </w:rPr>
        <w:t>到服务区的任何一点时，在许多情况下，</w:t>
      </w:r>
      <w:r>
        <w:rPr>
          <w:rFonts w:hint="eastAsia"/>
          <w:lang w:eastAsia="zh-CN"/>
        </w:rPr>
        <w:t>主</w:t>
      </w:r>
      <w:r>
        <w:rPr>
          <w:lang w:eastAsia="zh-CN"/>
        </w:rPr>
        <w:t>管部门提交不同的注释，要么表示没有提交此图，因为增益将是恒定的，要么提交具有恒定增益的图。</w:t>
      </w:r>
    </w:p>
    <w:p w14:paraId="7779E9E2" w14:textId="77777777" w:rsidR="00501390" w:rsidRPr="00A07174" w:rsidRDefault="00501390" w:rsidP="00501390">
      <w:pPr>
        <w:ind w:firstLineChars="200" w:firstLine="480"/>
        <w:rPr>
          <w:lang w:eastAsia="zh-CN"/>
        </w:rPr>
      </w:pPr>
      <w:r>
        <w:rPr>
          <w:rFonts w:hint="eastAsia"/>
          <w:lang w:eastAsia="zh-CN"/>
        </w:rPr>
        <w:t>无线电</w:t>
      </w:r>
      <w:r>
        <w:rPr>
          <w:lang w:eastAsia="zh-CN"/>
        </w:rPr>
        <w:t>通信局还处理了</w:t>
      </w:r>
      <w:r>
        <w:rPr>
          <w:rFonts w:hint="eastAsia"/>
          <w:lang w:eastAsia="zh-CN"/>
        </w:rPr>
        <w:t>主</w:t>
      </w:r>
      <w:r>
        <w:rPr>
          <w:lang w:eastAsia="zh-CN"/>
        </w:rPr>
        <w:t>管部门提交的一个</w:t>
      </w:r>
      <w:r>
        <w:rPr>
          <w:rFonts w:hint="eastAsia"/>
          <w:lang w:eastAsia="zh-CN"/>
        </w:rPr>
        <w:t>图</w:t>
      </w:r>
      <w:r>
        <w:rPr>
          <w:lang w:eastAsia="zh-CN"/>
        </w:rPr>
        <w:t>，指出由于使用相控阵天线，天线的最大增益将是仰角的函数。基本上，在</w:t>
      </w:r>
      <w:r>
        <w:rPr>
          <w:lang w:eastAsia="zh-CN"/>
        </w:rPr>
        <w:t>B.4.b.2</w:t>
      </w:r>
      <w:r>
        <w:rPr>
          <w:lang w:eastAsia="zh-CN"/>
        </w:rPr>
        <w:t>项下提交了不同的资料。</w:t>
      </w:r>
    </w:p>
    <w:p w14:paraId="1B0E6CD4" w14:textId="77777777" w:rsidR="00501390" w:rsidRPr="00A07174" w:rsidRDefault="00501390" w:rsidP="00501390">
      <w:pPr>
        <w:ind w:firstLineChars="200" w:firstLine="480"/>
        <w:rPr>
          <w:lang w:eastAsia="zh-CN"/>
        </w:rPr>
      </w:pPr>
      <w:r>
        <w:rPr>
          <w:lang w:eastAsia="zh-CN"/>
        </w:rPr>
        <w:lastRenderedPageBreak/>
        <w:t>此外，对于</w:t>
      </w:r>
      <w:r>
        <w:rPr>
          <w:rFonts w:hint="eastAsia"/>
          <w:lang w:eastAsia="zh-CN"/>
        </w:rPr>
        <w:t>使</w:t>
      </w:r>
      <w:r>
        <w:rPr>
          <w:lang w:eastAsia="zh-CN"/>
        </w:rPr>
        <w:t>用轨道偏心率大于</w:t>
      </w:r>
      <w:r>
        <w:rPr>
          <w:lang w:eastAsia="zh-CN"/>
        </w:rPr>
        <w:t>0</w:t>
      </w:r>
      <w:r>
        <w:rPr>
          <w:lang w:eastAsia="zh-CN"/>
        </w:rPr>
        <w:t>的系统的固定波束天线，卫星增益也将是发射卫星高度的函数，其将随时间变化。在这一点上，对于提交哪个特定的卫星位置是不清楚的。</w:t>
      </w:r>
    </w:p>
    <w:p w14:paraId="1371BFE2" w14:textId="53130BC2" w:rsidR="00501390" w:rsidRPr="00A07174" w:rsidRDefault="00501390" w:rsidP="00501390">
      <w:pPr>
        <w:ind w:firstLineChars="200" w:firstLine="480"/>
        <w:rPr>
          <w:lang w:eastAsia="zh-CN"/>
        </w:rPr>
      </w:pPr>
      <w:r>
        <w:rPr>
          <w:lang w:eastAsia="zh-CN"/>
        </w:rPr>
        <w:t>此外，术语</w:t>
      </w:r>
      <w:r w:rsidR="00C50630">
        <w:rPr>
          <w:rFonts w:hint="eastAsia"/>
          <w:lang w:eastAsia="zh-CN"/>
        </w:rPr>
        <w:t>“</w:t>
      </w:r>
      <w:r>
        <w:rPr>
          <w:lang w:eastAsia="zh-CN"/>
        </w:rPr>
        <w:t>地球上的固定点</w:t>
      </w:r>
      <w:r w:rsidR="00C50630">
        <w:rPr>
          <w:rFonts w:hint="eastAsia"/>
          <w:lang w:eastAsia="zh-CN"/>
        </w:rPr>
        <w:t>”</w:t>
      </w:r>
      <w:r>
        <w:rPr>
          <w:lang w:eastAsia="zh-CN"/>
        </w:rPr>
        <w:t>是令人困惑的，因为地球上任何固定点相对于卫星的</w:t>
      </w:r>
      <w:r>
        <w:rPr>
          <w:rFonts w:hint="eastAsia"/>
          <w:lang w:eastAsia="zh-CN"/>
        </w:rPr>
        <w:t>仰角</w:t>
      </w:r>
      <w:r>
        <w:rPr>
          <w:lang w:eastAsia="zh-CN"/>
        </w:rPr>
        <w:t>会随着</w:t>
      </w:r>
      <w:r>
        <w:rPr>
          <w:rFonts w:hint="eastAsia"/>
          <w:lang w:eastAsia="zh-CN"/>
        </w:rPr>
        <w:t>非</w:t>
      </w:r>
      <w:r>
        <w:rPr>
          <w:lang w:eastAsia="zh-CN"/>
        </w:rPr>
        <w:t>对地静止轨道卫星的移动而不断变化。</w:t>
      </w:r>
    </w:p>
    <w:p w14:paraId="0DDB03CB" w14:textId="77777777" w:rsidR="00501390" w:rsidRPr="004B5AC8" w:rsidRDefault="00501390" w:rsidP="00501390">
      <w:pPr>
        <w:ind w:firstLineChars="200" w:firstLine="480"/>
        <w:rPr>
          <w:lang w:eastAsia="zh-CN"/>
        </w:rPr>
      </w:pPr>
      <w:r>
        <w:rPr>
          <w:lang w:eastAsia="zh-CN"/>
        </w:rPr>
        <w:t xml:space="preserve">ITU-R SM. 1413 </w:t>
      </w:r>
      <w:r>
        <w:rPr>
          <w:lang w:eastAsia="zh-CN"/>
        </w:rPr>
        <w:t>（</w:t>
      </w:r>
      <w:r>
        <w:rPr>
          <w:lang w:eastAsia="zh-CN"/>
        </w:rPr>
        <w:t>RDD ref: S126b</w:t>
      </w:r>
      <w:r>
        <w:rPr>
          <w:lang w:eastAsia="zh-CN"/>
        </w:rPr>
        <w:t>）建议书对仰角的定义：</w:t>
      </w:r>
      <w:r w:rsidRPr="00F061E8">
        <w:rPr>
          <w:rFonts w:ascii="STKaiti" w:eastAsia="STKaiti" w:hAnsi="STKaiti"/>
          <w:iCs/>
          <w:lang w:eastAsia="zh-CN"/>
        </w:rPr>
        <w:t>在垂直平面测得的、与最大增益方向形成的、方向向上且具有适度间距的角度值；以度为单位的整数（范围在-10至90度之间）</w:t>
      </w:r>
      <w:r w:rsidRPr="00DA07F6">
        <w:rPr>
          <w:lang w:eastAsia="zh-CN"/>
        </w:rPr>
        <w:t>,</w:t>
      </w:r>
      <w:r w:rsidRPr="004B5AC8">
        <w:rPr>
          <w:lang w:eastAsia="zh-CN"/>
        </w:rPr>
        <w:t xml:space="preserve"> </w:t>
      </w:r>
      <w:r>
        <w:rPr>
          <w:rFonts w:hint="eastAsia"/>
          <w:lang w:eastAsia="zh-CN"/>
        </w:rPr>
        <w:t>甚至</w:t>
      </w:r>
      <w:r w:rsidRPr="004B5AC8">
        <w:rPr>
          <w:rFonts w:hint="eastAsia"/>
          <w:lang w:eastAsia="zh-CN"/>
        </w:rPr>
        <w:t>可能暗示使用卫星中心的仰角</w:t>
      </w:r>
      <w:r>
        <w:rPr>
          <w:rFonts w:hint="eastAsia"/>
          <w:lang w:eastAsia="zh-CN"/>
        </w:rPr>
        <w:t>。</w:t>
      </w:r>
    </w:p>
    <w:p w14:paraId="262D2930" w14:textId="77777777" w:rsidR="00501390" w:rsidRPr="00A07174" w:rsidRDefault="00501390" w:rsidP="00501390">
      <w:pPr>
        <w:ind w:firstLineChars="200" w:firstLine="480"/>
        <w:rPr>
          <w:lang w:eastAsia="zh-CN"/>
        </w:rPr>
      </w:pPr>
      <w:r>
        <w:rPr>
          <w:rFonts w:hint="eastAsia"/>
          <w:lang w:eastAsia="zh-CN"/>
        </w:rPr>
        <w:t>在这一数据项下提供的各种不同信息，使得难以确定</w:t>
      </w:r>
      <w:r w:rsidRPr="004B5AC8">
        <w:rPr>
          <w:rFonts w:hint="eastAsia"/>
          <w:lang w:eastAsia="zh-CN"/>
        </w:rPr>
        <w:t>在第</w:t>
      </w:r>
      <w:r w:rsidRPr="004B5AC8">
        <w:rPr>
          <w:rFonts w:hint="eastAsia"/>
          <w:b/>
          <w:lang w:eastAsia="zh-CN"/>
        </w:rPr>
        <w:t>21.16</w:t>
      </w:r>
      <w:r>
        <w:rPr>
          <w:rFonts w:hint="eastAsia"/>
          <w:lang w:eastAsia="zh-CN"/>
        </w:rPr>
        <w:t>款规定的</w:t>
      </w:r>
      <w:r w:rsidRPr="004B5AC8">
        <w:rPr>
          <w:rFonts w:hint="eastAsia"/>
          <w:lang w:eastAsia="zh-CN"/>
        </w:rPr>
        <w:t>审查中使用这些信息的普遍</w:t>
      </w:r>
      <w:r>
        <w:rPr>
          <w:rFonts w:hint="eastAsia"/>
          <w:lang w:eastAsia="zh-CN"/>
        </w:rPr>
        <w:t>方</w:t>
      </w:r>
      <w:r w:rsidRPr="004B5AC8">
        <w:rPr>
          <w:rFonts w:hint="eastAsia"/>
          <w:lang w:eastAsia="zh-CN"/>
        </w:rPr>
        <w:t>法。</w:t>
      </w:r>
    </w:p>
    <w:p w14:paraId="2D91D0E2" w14:textId="77777777" w:rsidR="00501390" w:rsidRPr="00A07174" w:rsidRDefault="00501390" w:rsidP="00501390">
      <w:pPr>
        <w:ind w:firstLineChars="200" w:firstLine="480"/>
        <w:rPr>
          <w:lang w:eastAsia="zh-CN"/>
        </w:rPr>
      </w:pPr>
      <w:r>
        <w:rPr>
          <w:rFonts w:hint="eastAsia"/>
          <w:lang w:eastAsia="zh-CN"/>
        </w:rPr>
        <w:t>无线电</w:t>
      </w:r>
      <w:r>
        <w:rPr>
          <w:lang w:eastAsia="zh-CN"/>
        </w:rPr>
        <w:t>通信局审议了澄清这一数据项的</w:t>
      </w:r>
      <w:r>
        <w:rPr>
          <w:rFonts w:hint="eastAsia"/>
          <w:lang w:eastAsia="zh-CN"/>
        </w:rPr>
        <w:t>几</w:t>
      </w:r>
      <w:r>
        <w:rPr>
          <w:lang w:eastAsia="zh-CN"/>
        </w:rPr>
        <w:t>个不同备选办法：</w:t>
      </w:r>
    </w:p>
    <w:p w14:paraId="4E073BA7" w14:textId="5BD41911" w:rsidR="00501390" w:rsidRPr="004C7EBF" w:rsidRDefault="00C50630" w:rsidP="00C50630">
      <w:pPr>
        <w:pStyle w:val="enumlev1"/>
        <w:rPr>
          <w:szCs w:val="24"/>
          <w:lang w:eastAsia="zh-CN"/>
          <w:rPrChange w:id="558" w:author="Liu, Yanhui" w:date="2019-10-07T15:15:00Z">
            <w:rPr>
              <w:szCs w:val="24"/>
              <w:highlight w:val="yellow"/>
              <w:lang w:eastAsia="zh-CN"/>
            </w:rPr>
          </w:rPrChange>
        </w:rPr>
      </w:pPr>
      <w:r w:rsidRPr="004C7EBF">
        <w:rPr>
          <w:rFonts w:hint="eastAsia"/>
          <w:lang w:eastAsia="zh-CN"/>
        </w:rPr>
        <w:t>1</w:t>
      </w:r>
      <w:r w:rsidRPr="004C7EBF">
        <w:rPr>
          <w:lang w:eastAsia="zh-CN"/>
        </w:rPr>
        <w:t>)</w:t>
      </w:r>
      <w:r w:rsidRPr="004C7EBF">
        <w:rPr>
          <w:lang w:eastAsia="zh-CN"/>
        </w:rPr>
        <w:tab/>
      </w:r>
      <w:r w:rsidR="00501390" w:rsidRPr="004C7EBF">
        <w:rPr>
          <w:lang w:eastAsia="zh-CN"/>
        </w:rPr>
        <w:t>限制</w:t>
      </w:r>
      <w:r w:rsidR="00501390" w:rsidRPr="004C7EBF">
        <w:rPr>
          <w:rFonts w:ascii="STKaiti" w:eastAsia="STKaiti" w:hAnsi="STKaiti"/>
          <w:lang w:eastAsia="zh-CN"/>
        </w:rPr>
        <w:t>卫星天线增益作为地球表面水平平面图以上仰角的函数</w:t>
      </w:r>
      <w:r w:rsidR="00501390" w:rsidRPr="004C7EBF">
        <w:rPr>
          <w:i/>
          <w:lang w:eastAsia="zh-CN"/>
        </w:rPr>
        <w:t>，</w:t>
      </w:r>
      <w:r w:rsidR="00501390" w:rsidRPr="004C7EBF">
        <w:rPr>
          <w:lang w:eastAsia="zh-CN"/>
        </w:rPr>
        <w:t>只对固定波束提供，同时澄清按照</w:t>
      </w:r>
      <w:r w:rsidR="00501390" w:rsidRPr="004C7EBF">
        <w:rPr>
          <w:szCs w:val="24"/>
          <w:lang w:eastAsia="zh-CN"/>
        </w:rPr>
        <w:t>A.</w:t>
      </w:r>
      <w:proofErr w:type="gramStart"/>
      <w:r w:rsidR="00501390" w:rsidRPr="004C7EBF">
        <w:rPr>
          <w:szCs w:val="24"/>
          <w:lang w:eastAsia="zh-CN"/>
        </w:rPr>
        <w:t>4.b.4.f</w:t>
      </w:r>
      <w:r w:rsidR="00501390" w:rsidRPr="004C7EBF">
        <w:rPr>
          <w:szCs w:val="24"/>
          <w:lang w:eastAsia="zh-CN"/>
        </w:rPr>
        <w:t>项</w:t>
      </w:r>
      <w:r w:rsidR="00501390" w:rsidRPr="004C7EBF">
        <w:rPr>
          <w:lang w:eastAsia="zh-CN"/>
        </w:rPr>
        <w:t>应提供地表以上任意卫星发射</w:t>
      </w:r>
      <w:proofErr w:type="gramEnd"/>
      <w:r w:rsidR="00501390" w:rsidRPr="004C7EBF">
        <w:rPr>
          <w:lang w:eastAsia="zh-CN"/>
        </w:rPr>
        <w:t>（信号）处的空间电台的最低高</w:t>
      </w:r>
      <w:r w:rsidR="00501390" w:rsidRPr="004C7EBF">
        <w:rPr>
          <w:rFonts w:hint="eastAsia"/>
          <w:lang w:eastAsia="zh-CN"/>
        </w:rPr>
        <w:t>度</w:t>
      </w:r>
      <w:r w:rsidR="00501390" w:rsidRPr="004C7EBF">
        <w:rPr>
          <w:szCs w:val="24"/>
          <w:lang w:eastAsia="zh-CN"/>
        </w:rPr>
        <w:t xml:space="preserve"> </w:t>
      </w:r>
      <w:r w:rsidR="00F061E8" w:rsidRPr="004C7EBF">
        <w:rPr>
          <w:rFonts w:hint="eastAsia"/>
          <w:szCs w:val="24"/>
          <w:lang w:eastAsia="zh-CN"/>
        </w:rPr>
        <w:t>；</w:t>
      </w:r>
    </w:p>
    <w:p w14:paraId="06884F70" w14:textId="397BBD6E" w:rsidR="00501390" w:rsidRPr="00A07174" w:rsidRDefault="00C50630" w:rsidP="00C50630">
      <w:pPr>
        <w:pStyle w:val="enumlev1"/>
        <w:rPr>
          <w:szCs w:val="24"/>
          <w:lang w:eastAsia="zh-CN"/>
        </w:rPr>
      </w:pPr>
      <w:r w:rsidRPr="004C7EBF">
        <w:rPr>
          <w:lang w:eastAsia="zh-CN"/>
          <w:rPrChange w:id="559" w:author="Liu, Yanhui" w:date="2019-10-07T15:15:00Z">
            <w:rPr>
              <w:highlight w:val="yellow"/>
              <w:lang w:eastAsia="zh-CN"/>
            </w:rPr>
          </w:rPrChange>
        </w:rPr>
        <w:t>2)</w:t>
      </w:r>
      <w:r w:rsidRPr="004C7EBF">
        <w:rPr>
          <w:lang w:eastAsia="zh-CN"/>
          <w:rPrChange w:id="560" w:author="Liu, Yanhui" w:date="2019-10-07T15:15:00Z">
            <w:rPr>
              <w:highlight w:val="yellow"/>
              <w:lang w:eastAsia="zh-CN"/>
            </w:rPr>
          </w:rPrChange>
        </w:rPr>
        <w:tab/>
      </w:r>
      <w:r w:rsidR="00501390" w:rsidRPr="004C7EBF">
        <w:rPr>
          <w:rFonts w:hint="eastAsia"/>
          <w:lang w:eastAsia="zh-CN"/>
          <w:rPrChange w:id="561" w:author="Liu, Yanhui" w:date="2019-10-07T15:15:00Z">
            <w:rPr>
              <w:rFonts w:hint="eastAsia"/>
              <w:highlight w:val="yellow"/>
              <w:lang w:eastAsia="zh-CN"/>
            </w:rPr>
          </w:rPrChange>
        </w:rPr>
        <w:t>与</w:t>
      </w:r>
      <w:r w:rsidR="00501390" w:rsidRPr="004C7EBF">
        <w:rPr>
          <w:lang w:eastAsia="zh-CN"/>
          <w:rPrChange w:id="562" w:author="Liu, Yanhui" w:date="2019-10-07T15:15:00Z">
            <w:rPr>
              <w:highlight w:val="yellow"/>
              <w:lang w:eastAsia="zh-CN"/>
            </w:rPr>
          </w:rPrChange>
        </w:rPr>
        <w:t>1</w:t>
      </w:r>
      <w:r w:rsidR="00501390" w:rsidRPr="004C7EBF">
        <w:rPr>
          <w:rFonts w:hint="eastAsia"/>
          <w:lang w:eastAsia="zh-CN"/>
          <w:rPrChange w:id="563" w:author="Liu, Yanhui" w:date="2019-10-07T15:15:00Z">
            <w:rPr>
              <w:rFonts w:hint="eastAsia"/>
              <w:highlight w:val="yellow"/>
              <w:lang w:eastAsia="zh-CN"/>
            </w:rPr>
          </w:rPrChange>
        </w:rPr>
        <w:t>相同，加上引入新的可调波束数据项，该数据项将提供</w:t>
      </w:r>
      <w:r w:rsidR="00501390" w:rsidRPr="004C7EBF">
        <w:rPr>
          <w:rFonts w:ascii="STKaiti" w:eastAsia="STKaiti" w:hAnsi="STKaiti" w:hint="eastAsia"/>
          <w:u w:val="single"/>
          <w:lang w:eastAsia="zh-CN"/>
          <w:rPrChange w:id="564" w:author="Liu, Yanhui" w:date="2019-10-07T15:15:00Z">
            <w:rPr>
              <w:rFonts w:hint="eastAsia"/>
              <w:highlight w:val="yellow"/>
              <w:lang w:eastAsia="zh-CN"/>
            </w:rPr>
          </w:rPrChange>
        </w:rPr>
        <w:t>最大</w:t>
      </w:r>
      <w:r w:rsidR="00501390" w:rsidRPr="004C7EBF">
        <w:rPr>
          <w:rFonts w:ascii="STKaiti" w:eastAsia="STKaiti" w:hAnsi="STKaiti" w:hint="eastAsia"/>
          <w:lang w:eastAsia="zh-CN"/>
          <w:rPrChange w:id="565" w:author="Liu, Yanhui" w:date="2019-10-07T15:15:00Z">
            <w:rPr>
              <w:rFonts w:hint="eastAsia"/>
              <w:highlight w:val="yellow"/>
              <w:lang w:eastAsia="zh-CN"/>
            </w:rPr>
          </w:rPrChange>
        </w:rPr>
        <w:t>卫星天线增益作为地球表面水平平面以上到达角的函数</w:t>
      </w:r>
      <w:r w:rsidR="00501390" w:rsidRPr="004C7EBF">
        <w:rPr>
          <w:rFonts w:hint="eastAsia"/>
          <w:lang w:eastAsia="zh-CN"/>
          <w:rPrChange w:id="566" w:author="Liu, Yanhui" w:date="2019-10-07T15:15:00Z">
            <w:rPr>
              <w:rFonts w:hint="eastAsia"/>
              <w:highlight w:val="yellow"/>
              <w:lang w:eastAsia="zh-CN"/>
            </w:rPr>
          </w:rPrChange>
        </w:rPr>
        <w:t>，以考虑由于使用相控阵天线或电子可调波束而导致的最大天线增益的可能变化。</w:t>
      </w:r>
    </w:p>
    <w:p w14:paraId="365C2007"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lang w:eastAsia="zh-CN"/>
        </w:rPr>
        <w:t>请</w:t>
      </w:r>
      <w:r>
        <w:rPr>
          <w:rFonts w:hint="eastAsia"/>
          <w:lang w:eastAsia="zh-CN"/>
        </w:rPr>
        <w:t>大会</w:t>
      </w:r>
      <w:r>
        <w:rPr>
          <w:lang w:eastAsia="zh-CN"/>
        </w:rPr>
        <w:t>就如何理解这一数据项提供指导。</w:t>
      </w:r>
      <w:r w:rsidRPr="00A07174">
        <w:rPr>
          <w:lang w:eastAsia="zh-CN"/>
        </w:rPr>
        <w:t xml:space="preserve"> </w:t>
      </w:r>
    </w:p>
    <w:p w14:paraId="07458A0F" w14:textId="77777777" w:rsidR="00501390" w:rsidRPr="00A07174" w:rsidRDefault="00501390" w:rsidP="00501390">
      <w:pPr>
        <w:ind w:firstLineChars="200" w:firstLine="480"/>
        <w:rPr>
          <w:lang w:eastAsia="zh-CN"/>
        </w:rPr>
      </w:pPr>
      <w:r>
        <w:rPr>
          <w:lang w:eastAsia="zh-CN"/>
        </w:rPr>
        <w:t>在这两种备选办法下，</w:t>
      </w:r>
      <w:r>
        <w:rPr>
          <w:rFonts w:hint="eastAsia"/>
          <w:lang w:eastAsia="zh-CN"/>
        </w:rPr>
        <w:t>无线电</w:t>
      </w:r>
      <w:r>
        <w:rPr>
          <w:lang w:eastAsia="zh-CN"/>
        </w:rPr>
        <w:t>通信局认为提供电子工具来收集这一信息是重要的，以便可用</w:t>
      </w:r>
      <w:proofErr w:type="gramStart"/>
      <w:r>
        <w:rPr>
          <w:lang w:eastAsia="zh-CN"/>
        </w:rPr>
        <w:t>于依据</w:t>
      </w:r>
      <w:proofErr w:type="gramEnd"/>
      <w:r>
        <w:rPr>
          <w:lang w:eastAsia="zh-CN"/>
        </w:rPr>
        <w:t>第</w:t>
      </w:r>
      <w:r w:rsidRPr="002D014D">
        <w:rPr>
          <w:bCs/>
          <w:lang w:eastAsia="zh-CN"/>
        </w:rPr>
        <w:t>21.16</w:t>
      </w:r>
      <w:r>
        <w:rPr>
          <w:lang w:eastAsia="zh-CN"/>
        </w:rPr>
        <w:t>款进行审查。</w:t>
      </w:r>
    </w:p>
    <w:p w14:paraId="11CE08F1" w14:textId="77777777" w:rsidR="00501390" w:rsidRPr="00714E64" w:rsidRDefault="00501390" w:rsidP="00C50630">
      <w:pPr>
        <w:pStyle w:val="Heading2"/>
        <w:rPr>
          <w:b w:val="0"/>
          <w:iCs/>
          <w:highlight w:val="green"/>
          <w:lang w:eastAsia="zh-CN"/>
        </w:rPr>
      </w:pPr>
      <w:bookmarkStart w:id="567" w:name="_Toc20322037"/>
      <w:r w:rsidRPr="00C50630">
        <w:rPr>
          <w:lang w:eastAsia="zh-CN"/>
        </w:rPr>
        <w:t>2.2.</w:t>
      </w:r>
      <w:r w:rsidRPr="00C50630">
        <w:rPr>
          <w:lang w:eastAsia="zh-CN"/>
        </w:rPr>
        <w:tab/>
      </w:r>
      <w:r w:rsidRPr="00C50630">
        <w:rPr>
          <w:lang w:eastAsia="zh-CN"/>
        </w:rPr>
        <w:t>数据项</w:t>
      </w:r>
      <w:r w:rsidRPr="00C50630">
        <w:rPr>
          <w:lang w:eastAsia="zh-CN"/>
        </w:rPr>
        <w:t>B.4.b.3</w:t>
      </w:r>
      <w:r w:rsidRPr="00C50630">
        <w:rPr>
          <w:lang w:eastAsia="zh-CN"/>
        </w:rPr>
        <w:t>作为仰角函数的扩散损耗（由公式确定或以图</w:t>
      </w:r>
      <w:r w:rsidRPr="00C50630">
        <w:rPr>
          <w:rFonts w:hint="eastAsia"/>
          <w:lang w:eastAsia="zh-CN"/>
        </w:rPr>
        <w:t>形</w:t>
      </w:r>
      <w:r w:rsidRPr="00C50630">
        <w:rPr>
          <w:lang w:eastAsia="zh-CN"/>
        </w:rPr>
        <w:t>方式提供）</w:t>
      </w:r>
      <w:bookmarkEnd w:id="567"/>
    </w:p>
    <w:p w14:paraId="2839AE77" w14:textId="77777777" w:rsidR="00501390" w:rsidRPr="00A07174" w:rsidRDefault="00501390" w:rsidP="00501390">
      <w:pPr>
        <w:ind w:firstLineChars="200" w:firstLine="480"/>
        <w:rPr>
          <w:lang w:eastAsia="zh-CN"/>
        </w:rPr>
      </w:pPr>
      <w:r>
        <w:rPr>
          <w:rFonts w:hint="eastAsia"/>
          <w:lang w:eastAsia="zh-CN"/>
        </w:rPr>
        <w:t>无线电</w:t>
      </w:r>
      <w:r>
        <w:rPr>
          <w:lang w:eastAsia="zh-CN"/>
        </w:rPr>
        <w:t>通信局认为，与</w:t>
      </w:r>
      <w:r>
        <w:rPr>
          <w:lang w:eastAsia="zh-CN"/>
        </w:rPr>
        <w:t>B.4.b.2</w:t>
      </w:r>
      <w:r>
        <w:rPr>
          <w:lang w:eastAsia="zh-CN"/>
        </w:rPr>
        <w:t>项不同，这一数据项可能无法提供任何被认为有用的</w:t>
      </w:r>
      <w:r>
        <w:rPr>
          <w:rFonts w:hint="eastAsia"/>
          <w:lang w:eastAsia="zh-CN"/>
        </w:rPr>
        <w:t>附加</w:t>
      </w:r>
      <w:r>
        <w:rPr>
          <w:lang w:eastAsia="zh-CN"/>
        </w:rPr>
        <w:t>信息。事实上，</w:t>
      </w:r>
      <w:r>
        <w:rPr>
          <w:rFonts w:hint="eastAsia"/>
          <w:lang w:eastAsia="zh-CN"/>
        </w:rPr>
        <w:t>取</w:t>
      </w:r>
      <w:r>
        <w:rPr>
          <w:lang w:eastAsia="zh-CN"/>
        </w:rPr>
        <w:t>恒定的卫星高度，可以使用扩展损耗方程明确确定传播损失值。</w:t>
      </w:r>
    </w:p>
    <w:p w14:paraId="47E6C573" w14:textId="77777777" w:rsidR="00501390" w:rsidRPr="00A07174" w:rsidRDefault="00501390" w:rsidP="00501390">
      <w:pPr>
        <w:ind w:firstLineChars="200" w:firstLine="480"/>
        <w:rPr>
          <w:lang w:eastAsia="zh-CN"/>
        </w:rPr>
      </w:pPr>
      <w:r>
        <w:rPr>
          <w:lang w:eastAsia="zh-CN"/>
        </w:rPr>
        <w:t>此外，对于轨道偏心率大于</w:t>
      </w:r>
      <w:r>
        <w:rPr>
          <w:lang w:eastAsia="zh-CN"/>
        </w:rPr>
        <w:t>0</w:t>
      </w:r>
      <w:r>
        <w:rPr>
          <w:lang w:eastAsia="zh-CN"/>
        </w:rPr>
        <w:t>的系统，传播损耗也是发射卫星高度随时间变化的函数。但是，当前的说明不允许提供此信息。</w:t>
      </w:r>
    </w:p>
    <w:p w14:paraId="7B31ABC8" w14:textId="77777777" w:rsidR="00501390" w:rsidRPr="00A07174" w:rsidRDefault="00501390" w:rsidP="00501390">
      <w:pPr>
        <w:ind w:firstLineChars="200" w:firstLine="480"/>
        <w:rPr>
          <w:lang w:eastAsia="zh-CN"/>
        </w:rPr>
      </w:pPr>
      <w:r>
        <w:rPr>
          <w:rFonts w:hint="eastAsia"/>
          <w:lang w:eastAsia="zh-CN"/>
        </w:rPr>
        <w:t>无线电</w:t>
      </w:r>
      <w:r>
        <w:rPr>
          <w:lang w:eastAsia="zh-CN"/>
        </w:rPr>
        <w:t>通信局还注意到，所提交的传播损失信息与实际计算的损失信息之间存在差异的情况。目前尚不清楚在这种情况下应使用哪些信息进行干扰分析或进行第</w:t>
      </w:r>
      <w:r>
        <w:rPr>
          <w:lang w:eastAsia="zh-CN"/>
        </w:rPr>
        <w:t>21.16</w:t>
      </w:r>
      <w:r>
        <w:rPr>
          <w:lang w:eastAsia="zh-CN"/>
        </w:rPr>
        <w:t>款检查。</w:t>
      </w:r>
    </w:p>
    <w:p w14:paraId="3B982426" w14:textId="77777777" w:rsidR="00501390" w:rsidRPr="00A07174"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lang w:eastAsia="zh-CN"/>
        </w:rPr>
        <w:t>因此，</w:t>
      </w:r>
      <w:r>
        <w:rPr>
          <w:rFonts w:hint="eastAsia"/>
          <w:lang w:eastAsia="zh-CN"/>
        </w:rPr>
        <w:t>无线电</w:t>
      </w:r>
      <w:r>
        <w:rPr>
          <w:lang w:eastAsia="zh-CN"/>
        </w:rPr>
        <w:t>通信局认为这一数据项没有价值，而且可能相互矛盾。请</w:t>
      </w:r>
      <w:r>
        <w:rPr>
          <w:rFonts w:hint="eastAsia"/>
          <w:lang w:eastAsia="zh-CN"/>
        </w:rPr>
        <w:t>大会</w:t>
      </w:r>
      <w:r>
        <w:rPr>
          <w:lang w:eastAsia="zh-CN"/>
        </w:rPr>
        <w:t>考虑从</w:t>
      </w:r>
      <w:r>
        <w:rPr>
          <w:rFonts w:hint="eastAsia"/>
          <w:lang w:eastAsia="zh-CN"/>
        </w:rPr>
        <w:t>《</w:t>
      </w:r>
      <w:r>
        <w:rPr>
          <w:lang w:eastAsia="zh-CN"/>
        </w:rPr>
        <w:t>无线电规则》附录</w:t>
      </w:r>
      <w:r w:rsidRPr="002D014D">
        <w:rPr>
          <w:b/>
          <w:bCs/>
          <w:lang w:eastAsia="zh-CN"/>
        </w:rPr>
        <w:t>4</w:t>
      </w:r>
      <w:r>
        <w:rPr>
          <w:lang w:eastAsia="zh-CN"/>
        </w:rPr>
        <w:t>中删除这一数据</w:t>
      </w:r>
      <w:r>
        <w:rPr>
          <w:rFonts w:hint="eastAsia"/>
          <w:lang w:eastAsia="zh-CN"/>
        </w:rPr>
        <w:t>项</w:t>
      </w:r>
      <w:r>
        <w:rPr>
          <w:lang w:eastAsia="zh-CN"/>
        </w:rPr>
        <w:t>。</w:t>
      </w:r>
    </w:p>
    <w:p w14:paraId="56AF8F75" w14:textId="77777777" w:rsidR="00501390" w:rsidRPr="00A07174" w:rsidRDefault="00501390" w:rsidP="00C50630">
      <w:pPr>
        <w:pStyle w:val="Heading2"/>
        <w:rPr>
          <w:b w:val="0"/>
          <w:iCs/>
          <w:lang w:eastAsia="zh-CN"/>
        </w:rPr>
      </w:pPr>
      <w:bookmarkStart w:id="568" w:name="_Toc20322038"/>
      <w:r w:rsidRPr="00C50630">
        <w:rPr>
          <w:lang w:eastAsia="zh-CN"/>
        </w:rPr>
        <w:t>2.3.</w:t>
      </w:r>
      <w:r w:rsidRPr="00C50630">
        <w:rPr>
          <w:lang w:eastAsia="zh-CN"/>
        </w:rPr>
        <w:tab/>
      </w:r>
      <w:r w:rsidRPr="00C50630">
        <w:rPr>
          <w:rFonts w:hint="eastAsia"/>
          <w:lang w:eastAsia="zh-CN"/>
        </w:rPr>
        <w:t>数据</w:t>
      </w:r>
      <w:r w:rsidRPr="00C50630">
        <w:rPr>
          <w:lang w:eastAsia="zh-CN"/>
        </w:rPr>
        <w:t>项</w:t>
      </w:r>
      <w:r w:rsidRPr="00C50630">
        <w:rPr>
          <w:lang w:eastAsia="zh-CN"/>
        </w:rPr>
        <w:t>B.4.b.4</w:t>
      </w:r>
      <w:r w:rsidRPr="00C50630">
        <w:rPr>
          <w:rFonts w:hint="eastAsia"/>
          <w:lang w:eastAsia="zh-CN"/>
        </w:rPr>
        <w:t>波束峰值</w:t>
      </w:r>
      <w:proofErr w:type="spellStart"/>
      <w:r w:rsidRPr="00C50630">
        <w:rPr>
          <w:lang w:eastAsia="zh-CN"/>
        </w:rPr>
        <w:t>e.i.</w:t>
      </w:r>
      <w:proofErr w:type="gramStart"/>
      <w:r w:rsidRPr="00C50630">
        <w:rPr>
          <w:lang w:eastAsia="zh-CN"/>
        </w:rPr>
        <w:t>r.p</w:t>
      </w:r>
      <w:bookmarkEnd w:id="568"/>
      <w:proofErr w:type="spellEnd"/>
      <w:proofErr w:type="gramEnd"/>
    </w:p>
    <w:p w14:paraId="281F6A8D" w14:textId="77777777" w:rsidR="00501390" w:rsidRPr="00A07174" w:rsidRDefault="00501390" w:rsidP="00501390">
      <w:r>
        <w:rPr>
          <w:rFonts w:hint="eastAsia"/>
          <w:lang w:eastAsia="zh-CN"/>
        </w:rPr>
        <w:t>包含</w:t>
      </w:r>
      <w:r w:rsidRPr="00A07174">
        <w:t>4</w:t>
      </w:r>
      <w:r>
        <w:rPr>
          <w:rFonts w:hint="eastAsia"/>
          <w:lang w:eastAsia="zh-CN"/>
        </w:rPr>
        <w:t>个数据项：</w:t>
      </w:r>
    </w:p>
    <w:p w14:paraId="58475E0A" w14:textId="77777777" w:rsidR="00501390" w:rsidRPr="00E91DBD" w:rsidRDefault="00501390" w:rsidP="00501390">
      <w:pPr>
        <w:ind w:firstLineChars="200" w:firstLine="480"/>
      </w:pPr>
      <w:r w:rsidRPr="00E91DBD">
        <w:t>B.</w:t>
      </w:r>
      <w:proofErr w:type="gramStart"/>
      <w:r w:rsidRPr="00E91DBD">
        <w:t>4.b.4.a</w:t>
      </w:r>
      <w:proofErr w:type="gramEnd"/>
      <w:r w:rsidRPr="00E91DBD">
        <w:tab/>
      </w:r>
      <w:proofErr w:type="spellStart"/>
      <w:r w:rsidRPr="00E91DBD">
        <w:t>最大波束峰值</w:t>
      </w:r>
      <w:r w:rsidRPr="00E91DBD">
        <w:t>e.i.r.p</w:t>
      </w:r>
      <w:proofErr w:type="spellEnd"/>
      <w:r w:rsidRPr="00E91DBD">
        <w:t>./4 kHz</w:t>
      </w:r>
    </w:p>
    <w:p w14:paraId="44EF9606" w14:textId="77777777" w:rsidR="00501390" w:rsidRPr="00E91DBD" w:rsidRDefault="00501390" w:rsidP="00501390">
      <w:pPr>
        <w:ind w:firstLineChars="200" w:firstLine="480"/>
      </w:pPr>
      <w:r w:rsidRPr="00E91DBD">
        <w:t>B.</w:t>
      </w:r>
      <w:proofErr w:type="gramStart"/>
      <w:r w:rsidRPr="00E91DBD">
        <w:t>4.b.4.b</w:t>
      </w:r>
      <w:proofErr w:type="gramEnd"/>
      <w:r w:rsidRPr="00E91DBD">
        <w:tab/>
      </w:r>
      <w:proofErr w:type="spellStart"/>
      <w:r w:rsidRPr="00E91DBD">
        <w:t>平均波束峰值</w:t>
      </w:r>
      <w:r w:rsidRPr="00E91DBD">
        <w:t>e.i.r.p</w:t>
      </w:r>
      <w:proofErr w:type="spellEnd"/>
      <w:r w:rsidRPr="00E91DBD">
        <w:t>./4 kHz</w:t>
      </w:r>
    </w:p>
    <w:p w14:paraId="365B4FB4" w14:textId="77777777" w:rsidR="00501390" w:rsidRPr="00E91DBD" w:rsidRDefault="00501390" w:rsidP="00501390">
      <w:pPr>
        <w:ind w:firstLineChars="200" w:firstLine="480"/>
      </w:pPr>
      <w:r w:rsidRPr="00E91DBD">
        <w:t>B.</w:t>
      </w:r>
      <w:proofErr w:type="gramStart"/>
      <w:r w:rsidRPr="00E91DBD">
        <w:t>4.b.4.c</w:t>
      </w:r>
      <w:proofErr w:type="gramEnd"/>
      <w:r w:rsidRPr="00E91DBD">
        <w:tab/>
      </w:r>
      <w:proofErr w:type="spellStart"/>
      <w:r w:rsidRPr="00E91DBD">
        <w:t>最大波束峰值</w:t>
      </w:r>
      <w:r w:rsidRPr="00E91DBD">
        <w:t>e.i.r.p</w:t>
      </w:r>
      <w:proofErr w:type="spellEnd"/>
      <w:r w:rsidRPr="00E91DBD">
        <w:t>./1 MHz</w:t>
      </w:r>
    </w:p>
    <w:p w14:paraId="680D78F7" w14:textId="77777777" w:rsidR="00501390" w:rsidRDefault="00501390" w:rsidP="00501390">
      <w:pPr>
        <w:ind w:firstLineChars="200" w:firstLine="480"/>
      </w:pPr>
      <w:r w:rsidRPr="00E91DBD">
        <w:t>B.</w:t>
      </w:r>
      <w:proofErr w:type="gramStart"/>
      <w:r w:rsidRPr="00E91DBD">
        <w:t>4.b.4.d</w:t>
      </w:r>
      <w:proofErr w:type="gramEnd"/>
      <w:r w:rsidRPr="00E91DBD">
        <w:tab/>
      </w:r>
      <w:proofErr w:type="spellStart"/>
      <w:r w:rsidRPr="00E91DBD">
        <w:t>平均波束峰值</w:t>
      </w:r>
      <w:r w:rsidRPr="00E91DBD">
        <w:t>e.i.r.p</w:t>
      </w:r>
      <w:proofErr w:type="spellEnd"/>
      <w:r w:rsidRPr="00E91DBD">
        <w:t>./1 MHz</w:t>
      </w:r>
    </w:p>
    <w:p w14:paraId="67E68DFE" w14:textId="77777777" w:rsidR="00501390" w:rsidRPr="00A07174" w:rsidRDefault="00501390" w:rsidP="00501390">
      <w:pPr>
        <w:ind w:firstLineChars="200" w:firstLine="480"/>
        <w:rPr>
          <w:lang w:eastAsia="zh-CN"/>
        </w:rPr>
      </w:pPr>
      <w:r>
        <w:rPr>
          <w:lang w:eastAsia="zh-CN"/>
        </w:rPr>
        <w:lastRenderedPageBreak/>
        <w:t>所有这些项都是在</w:t>
      </w:r>
      <w:r>
        <w:rPr>
          <w:lang w:eastAsia="zh-CN"/>
        </w:rPr>
        <w:t>WARC-92</w:t>
      </w:r>
      <w:r>
        <w:rPr>
          <w:lang w:eastAsia="zh-CN"/>
        </w:rPr>
        <w:t>号第</w:t>
      </w:r>
      <w:r>
        <w:rPr>
          <w:lang w:eastAsia="zh-CN"/>
        </w:rPr>
        <w:t>46</w:t>
      </w:r>
      <w:r>
        <w:rPr>
          <w:lang w:eastAsia="zh-CN"/>
        </w:rPr>
        <w:t>号决议中提出的，但</w:t>
      </w:r>
      <w:r>
        <w:rPr>
          <w:rFonts w:hint="eastAsia"/>
          <w:lang w:eastAsia="zh-CN"/>
        </w:rPr>
        <w:t>无线电</w:t>
      </w:r>
      <w:r>
        <w:rPr>
          <w:lang w:eastAsia="zh-CN"/>
        </w:rPr>
        <w:t>通信局无法确定这些数据</w:t>
      </w:r>
      <w:r>
        <w:rPr>
          <w:rFonts w:hint="eastAsia"/>
          <w:lang w:eastAsia="zh-CN"/>
        </w:rPr>
        <w:t>项</w:t>
      </w:r>
      <w:r>
        <w:rPr>
          <w:lang w:eastAsia="zh-CN"/>
        </w:rPr>
        <w:t>的具体背景以及</w:t>
      </w:r>
      <w:r>
        <w:rPr>
          <w:rFonts w:hint="eastAsia"/>
          <w:lang w:eastAsia="zh-CN"/>
        </w:rPr>
        <w:t>主</w:t>
      </w:r>
      <w:r>
        <w:rPr>
          <w:lang w:eastAsia="zh-CN"/>
        </w:rPr>
        <w:t>管部门应如何计算</w:t>
      </w:r>
      <w:r>
        <w:rPr>
          <w:lang w:eastAsia="zh-CN"/>
        </w:rPr>
        <w:t>/</w:t>
      </w:r>
      <w:r>
        <w:rPr>
          <w:rFonts w:hint="eastAsia"/>
          <w:lang w:eastAsia="zh-CN"/>
        </w:rPr>
        <w:t>确定</w:t>
      </w:r>
      <w:r>
        <w:rPr>
          <w:lang w:eastAsia="zh-CN"/>
        </w:rPr>
        <w:t>这些信息。同时，无线电通信局还收到各</w:t>
      </w:r>
      <w:r>
        <w:rPr>
          <w:rFonts w:hint="eastAsia"/>
          <w:lang w:eastAsia="zh-CN"/>
        </w:rPr>
        <w:t>主</w:t>
      </w:r>
      <w:r>
        <w:rPr>
          <w:lang w:eastAsia="zh-CN"/>
        </w:rPr>
        <w:t>管部门的请求，要求解释</w:t>
      </w:r>
      <w:r>
        <w:rPr>
          <w:rFonts w:hint="eastAsia"/>
          <w:lang w:eastAsia="zh-CN"/>
        </w:rPr>
        <w:t>“</w:t>
      </w:r>
      <w:r>
        <w:rPr>
          <w:lang w:eastAsia="zh-CN"/>
        </w:rPr>
        <w:t>最大</w:t>
      </w:r>
      <w:r>
        <w:rPr>
          <w:rFonts w:hint="eastAsia"/>
          <w:lang w:eastAsia="zh-CN"/>
        </w:rPr>
        <w:t>波</w:t>
      </w:r>
      <w:r>
        <w:rPr>
          <w:lang w:eastAsia="zh-CN"/>
        </w:rPr>
        <w:t>束峰值</w:t>
      </w:r>
      <w:r>
        <w:rPr>
          <w:lang w:eastAsia="zh-CN"/>
        </w:rPr>
        <w:t>”</w:t>
      </w:r>
      <w:r>
        <w:rPr>
          <w:lang w:eastAsia="zh-CN"/>
        </w:rPr>
        <w:t>和</w:t>
      </w:r>
      <w:r>
        <w:rPr>
          <w:rFonts w:hint="eastAsia"/>
          <w:lang w:eastAsia="zh-CN"/>
        </w:rPr>
        <w:t>“</w:t>
      </w:r>
      <w:r>
        <w:rPr>
          <w:lang w:eastAsia="zh-CN"/>
        </w:rPr>
        <w:t>平均波束</w:t>
      </w:r>
      <w:r>
        <w:rPr>
          <w:rFonts w:hint="eastAsia"/>
          <w:lang w:eastAsia="zh-CN"/>
        </w:rPr>
        <w:t>峰值</w:t>
      </w:r>
      <w:r>
        <w:rPr>
          <w:lang w:eastAsia="zh-CN"/>
        </w:rPr>
        <w:t>”</w:t>
      </w:r>
      <w:r>
        <w:rPr>
          <w:lang w:eastAsia="zh-CN"/>
        </w:rPr>
        <w:t>之间的区别，以及它们应如何平均。</w:t>
      </w:r>
    </w:p>
    <w:p w14:paraId="12E2498E" w14:textId="77777777" w:rsidR="00501390" w:rsidRPr="00A07174" w:rsidRDefault="00501390" w:rsidP="00501390">
      <w:pPr>
        <w:ind w:firstLineChars="200" w:firstLine="480"/>
      </w:pPr>
      <w:r w:rsidRPr="00A07174">
        <w:t>ITU-R SM. 1413</w:t>
      </w:r>
      <w:proofErr w:type="spellStart"/>
      <w:r>
        <w:t>建议书描述为</w:t>
      </w:r>
      <w:proofErr w:type="spellEnd"/>
      <w:r>
        <w:t>：</w:t>
      </w:r>
    </w:p>
    <w:p w14:paraId="0E2C7EDE" w14:textId="77777777" w:rsidR="00501390" w:rsidRPr="00714E64" w:rsidRDefault="00501390" w:rsidP="00501390">
      <w:pPr>
        <w:ind w:firstLineChars="200" w:firstLine="480"/>
        <w:rPr>
          <w:i/>
          <w:highlight w:val="green"/>
        </w:rPr>
      </w:pPr>
      <w:proofErr w:type="spellStart"/>
      <w:r w:rsidRPr="00DA07F6">
        <w:rPr>
          <w:rFonts w:ascii="STKaiti" w:eastAsia="STKaiti" w:hAnsi="STKaiti"/>
          <w:color w:val="000000"/>
          <w:shd w:val="clear" w:color="auto" w:fill="FFFFFF"/>
        </w:rPr>
        <w:t>平均每</w:t>
      </w:r>
      <w:proofErr w:type="spellEnd"/>
      <w:r w:rsidRPr="00DA07F6">
        <w:rPr>
          <w:rFonts w:ascii="STKaiti" w:eastAsia="STKaiti" w:hAnsi="STKaiti"/>
          <w:color w:val="000000"/>
          <w:shd w:val="clear" w:color="auto" w:fill="FFFFFF"/>
        </w:rPr>
        <w:t>4kHz</w:t>
      </w:r>
      <w:r>
        <w:rPr>
          <w:rFonts w:ascii="STKaiti" w:eastAsia="STKaiti" w:hAnsi="STKaiti" w:hint="eastAsia"/>
          <w:color w:val="000000"/>
          <w:shd w:val="clear" w:color="auto" w:fill="FFFFFF"/>
          <w:lang w:eastAsia="zh-CN"/>
        </w:rPr>
        <w:t>/</w:t>
      </w:r>
      <w:r>
        <w:rPr>
          <w:rFonts w:ascii="STKaiti" w:eastAsia="STKaiti" w:hAnsi="STKaiti"/>
          <w:color w:val="000000"/>
          <w:shd w:val="clear" w:color="auto" w:fill="FFFFFF"/>
          <w:lang w:eastAsia="zh-CN"/>
        </w:rPr>
        <w:t>1MHz</w:t>
      </w:r>
      <w:proofErr w:type="spellStart"/>
      <w:r w:rsidRPr="00DA07F6">
        <w:rPr>
          <w:rFonts w:ascii="STKaiti" w:eastAsia="STKaiti" w:hAnsi="STKaiti"/>
          <w:color w:val="000000"/>
          <w:shd w:val="clear" w:color="auto" w:fill="FFFFFF"/>
        </w:rPr>
        <w:t>的波束最大等效全向辐射峰包功率</w:t>
      </w:r>
      <w:proofErr w:type="spellEnd"/>
      <w:r w:rsidRPr="00DA07F6">
        <w:rPr>
          <w:rFonts w:ascii="STKaiti" w:eastAsia="STKaiti" w:hAnsi="STKaiti" w:cs="SimSun" w:hint="eastAsia"/>
          <w:color w:val="000000"/>
          <w:shd w:val="clear" w:color="auto" w:fill="FFFFFF"/>
        </w:rPr>
        <w:t>。</w:t>
      </w:r>
    </w:p>
    <w:p w14:paraId="5C0BB98D" w14:textId="77777777" w:rsidR="00501390" w:rsidRPr="00714E64" w:rsidRDefault="00501390" w:rsidP="00501390">
      <w:pPr>
        <w:ind w:firstLineChars="200" w:firstLine="480"/>
        <w:rPr>
          <w:i/>
          <w:highlight w:val="green"/>
          <w:lang w:eastAsia="zh-CN"/>
        </w:rPr>
      </w:pPr>
      <w:r w:rsidRPr="00DA07F6">
        <w:rPr>
          <w:rFonts w:ascii="STKaiti" w:eastAsia="STKaiti" w:hAnsi="STKaiti"/>
          <w:color w:val="000000"/>
          <w:shd w:val="clear" w:color="auto" w:fill="FFFFFF"/>
          <w:lang w:eastAsia="zh-CN"/>
        </w:rPr>
        <w:t>平均每4kHz</w:t>
      </w:r>
      <w:r>
        <w:rPr>
          <w:rFonts w:ascii="STKaiti" w:eastAsia="STKaiti" w:hAnsi="STKaiti"/>
          <w:color w:val="000000"/>
          <w:shd w:val="clear" w:color="auto" w:fill="FFFFFF"/>
          <w:lang w:eastAsia="zh-CN"/>
        </w:rPr>
        <w:t>/1MHz</w:t>
      </w:r>
      <w:r w:rsidRPr="00DA07F6">
        <w:rPr>
          <w:rFonts w:ascii="STKaiti" w:eastAsia="STKaiti" w:hAnsi="STKaiti"/>
          <w:color w:val="000000"/>
          <w:shd w:val="clear" w:color="auto" w:fill="FFFFFF"/>
          <w:lang w:eastAsia="zh-CN"/>
        </w:rPr>
        <w:t>的波束最大等效全向辐射峰包功率</w:t>
      </w:r>
      <w:r w:rsidRPr="00DA07F6">
        <w:rPr>
          <w:rFonts w:ascii="STKaiti" w:eastAsia="STKaiti" w:hAnsi="STKaiti" w:cs="SimSun" w:hint="eastAsia"/>
          <w:color w:val="000000"/>
          <w:shd w:val="clear" w:color="auto" w:fill="FFFFFF"/>
          <w:lang w:eastAsia="zh-CN"/>
        </w:rPr>
        <w:t>。</w:t>
      </w:r>
    </w:p>
    <w:p w14:paraId="48DA4B2F" w14:textId="77777777" w:rsidR="00501390" w:rsidRPr="00A07174" w:rsidRDefault="00501390" w:rsidP="00501390">
      <w:pPr>
        <w:ind w:firstLineChars="200" w:firstLine="480"/>
        <w:rPr>
          <w:lang w:eastAsia="zh-CN"/>
        </w:rPr>
      </w:pPr>
      <w:r>
        <w:rPr>
          <w:lang w:eastAsia="zh-CN"/>
        </w:rPr>
        <w:t>目前尚不清楚它是在时域、</w:t>
      </w:r>
      <w:proofErr w:type="gramStart"/>
      <w:r>
        <w:rPr>
          <w:rFonts w:hint="eastAsia"/>
          <w:lang w:eastAsia="zh-CN"/>
        </w:rPr>
        <w:t>谱</w:t>
      </w:r>
      <w:r>
        <w:rPr>
          <w:lang w:eastAsia="zh-CN"/>
        </w:rPr>
        <w:t>域还是</w:t>
      </w:r>
      <w:proofErr w:type="gramEnd"/>
      <w:r>
        <w:rPr>
          <w:lang w:eastAsia="zh-CN"/>
        </w:rPr>
        <w:t>在所有不同的发射</w:t>
      </w:r>
      <w:proofErr w:type="spellStart"/>
      <w:r w:rsidRPr="00A07174">
        <w:rPr>
          <w:lang w:eastAsia="zh-CN"/>
        </w:rPr>
        <w:t>e.i.</w:t>
      </w:r>
      <w:proofErr w:type="gramStart"/>
      <w:r w:rsidRPr="00A07174">
        <w:rPr>
          <w:lang w:eastAsia="zh-CN"/>
        </w:rPr>
        <w:t>r.p</w:t>
      </w:r>
      <w:proofErr w:type="spellEnd"/>
      <w:proofErr w:type="gramEnd"/>
      <w:r>
        <w:rPr>
          <w:lang w:eastAsia="zh-CN"/>
        </w:rPr>
        <w:t>峰值之间平均。在类似情况下，第</w:t>
      </w:r>
      <w:r w:rsidRPr="002D014D">
        <w:rPr>
          <w:b/>
          <w:bCs/>
          <w:lang w:eastAsia="zh-CN"/>
        </w:rPr>
        <w:t>5.364</w:t>
      </w:r>
      <w:r>
        <w:rPr>
          <w:lang w:eastAsia="zh-CN"/>
        </w:rPr>
        <w:t>款的《程序规则》将</w:t>
      </w:r>
      <w:proofErr w:type="spellStart"/>
      <w:r w:rsidRPr="00A07174">
        <w:rPr>
          <w:lang w:eastAsia="zh-CN"/>
        </w:rPr>
        <w:t>e.i.r.p</w:t>
      </w:r>
      <w:proofErr w:type="spellEnd"/>
      <w:r>
        <w:rPr>
          <w:lang w:eastAsia="zh-CN"/>
        </w:rPr>
        <w:t>峰值（最大值）定义为从</w:t>
      </w:r>
      <w:r>
        <w:rPr>
          <w:rFonts w:hint="eastAsia"/>
          <w:lang w:eastAsia="zh-CN"/>
        </w:rPr>
        <w:t>指</w:t>
      </w:r>
      <w:r>
        <w:rPr>
          <w:lang w:eastAsia="zh-CN"/>
        </w:rPr>
        <w:t>配的最大功率密度导出。对于平均（平均值），它使用的是谱平均</w:t>
      </w:r>
      <w:proofErr w:type="spellStart"/>
      <w:r w:rsidRPr="00A07174">
        <w:rPr>
          <w:lang w:eastAsia="zh-CN"/>
        </w:rPr>
        <w:t>e.i.r.p</w:t>
      </w:r>
      <w:proofErr w:type="spellEnd"/>
      <w:r>
        <w:rPr>
          <w:lang w:eastAsia="zh-CN"/>
        </w:rPr>
        <w:t>密度。这个谱平均</w:t>
      </w:r>
      <w:proofErr w:type="spellStart"/>
      <w:r w:rsidRPr="00A07174">
        <w:rPr>
          <w:lang w:eastAsia="zh-CN"/>
        </w:rPr>
        <w:t>e.i.r.p</w:t>
      </w:r>
      <w:proofErr w:type="spellEnd"/>
      <w:r>
        <w:rPr>
          <w:rFonts w:hint="eastAsia"/>
          <w:lang w:eastAsia="zh-CN"/>
        </w:rPr>
        <w:t>来源</w:t>
      </w:r>
      <w:r>
        <w:rPr>
          <w:lang w:eastAsia="zh-CN"/>
        </w:rPr>
        <w:t>于</w:t>
      </w:r>
      <w:r>
        <w:rPr>
          <w:rFonts w:hint="eastAsia"/>
          <w:lang w:eastAsia="zh-CN"/>
        </w:rPr>
        <w:t>指</w:t>
      </w:r>
      <w:r>
        <w:rPr>
          <w:lang w:eastAsia="zh-CN"/>
        </w:rPr>
        <w:t>配的总功率除以</w:t>
      </w:r>
      <w:r>
        <w:rPr>
          <w:rFonts w:hint="eastAsia"/>
          <w:lang w:eastAsia="zh-CN"/>
        </w:rPr>
        <w:t>必要</w:t>
      </w:r>
      <w:r>
        <w:rPr>
          <w:lang w:eastAsia="zh-CN"/>
        </w:rPr>
        <w:t>带宽，乘以</w:t>
      </w:r>
      <w:r>
        <w:rPr>
          <w:lang w:eastAsia="zh-CN"/>
        </w:rPr>
        <w:t>4 kHz</w:t>
      </w:r>
      <w:r>
        <w:rPr>
          <w:lang w:eastAsia="zh-CN"/>
        </w:rPr>
        <w:t>（或</w:t>
      </w:r>
      <w:r>
        <w:rPr>
          <w:lang w:eastAsia="zh-CN"/>
        </w:rPr>
        <w:t>1 MHz</w:t>
      </w:r>
      <w:r>
        <w:rPr>
          <w:lang w:eastAsia="zh-CN"/>
        </w:rPr>
        <w:t>）。</w:t>
      </w:r>
      <w:r w:rsidRPr="00A07174">
        <w:rPr>
          <w:lang w:eastAsia="zh-CN"/>
        </w:rPr>
        <w:t xml:space="preserve"> </w:t>
      </w:r>
    </w:p>
    <w:p w14:paraId="798338AA" w14:textId="571C9584" w:rsidR="00501390" w:rsidRDefault="00501390"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lang w:eastAsia="zh-CN"/>
        </w:rPr>
        <w:t>利用平均</w:t>
      </w:r>
      <w:proofErr w:type="spellStart"/>
      <w:r w:rsidRPr="00A07174">
        <w:rPr>
          <w:lang w:eastAsia="zh-CN"/>
        </w:rPr>
        <w:t>e.i.r.p</w:t>
      </w:r>
      <w:proofErr w:type="spellEnd"/>
      <w:r w:rsidR="001B049B">
        <w:rPr>
          <w:lang w:eastAsia="zh-CN"/>
        </w:rPr>
        <w:t>.</w:t>
      </w:r>
      <w:r>
        <w:rPr>
          <w:lang w:eastAsia="zh-CN"/>
        </w:rPr>
        <w:t>的这一定义，无线电通信局希望得到确认：</w:t>
      </w:r>
    </w:p>
    <w:p w14:paraId="60847B69" w14:textId="0B2F0AE3" w:rsidR="000D5F3D" w:rsidRDefault="000D5F3D" w:rsidP="000D5F3D">
      <w:pPr>
        <w:pBdr>
          <w:top w:val="single" w:sz="4" w:space="1" w:color="auto"/>
          <w:left w:val="single" w:sz="4" w:space="4" w:color="auto"/>
          <w:bottom w:val="single" w:sz="4" w:space="1" w:color="auto"/>
          <w:right w:val="single" w:sz="4" w:space="4" w:color="auto"/>
        </w:pBdr>
        <w:rPr>
          <w:lang w:eastAsia="zh-CN"/>
        </w:rPr>
      </w:pPr>
      <w:r w:rsidRPr="000D5F3D">
        <w:rPr>
          <w:lang w:eastAsia="zh-CN"/>
        </w:rPr>
        <w:t>1)</w:t>
      </w:r>
      <w:r w:rsidRPr="000D5F3D">
        <w:rPr>
          <w:lang w:eastAsia="zh-CN"/>
        </w:rPr>
        <w:tab/>
      </w:r>
      <w:r>
        <w:rPr>
          <w:lang w:eastAsia="zh-CN"/>
        </w:rPr>
        <w:t>定义最大</w:t>
      </w:r>
      <w:r>
        <w:rPr>
          <w:rFonts w:hint="eastAsia"/>
          <w:lang w:eastAsia="zh-CN"/>
        </w:rPr>
        <w:t>波</w:t>
      </w:r>
      <w:r>
        <w:rPr>
          <w:lang w:eastAsia="zh-CN"/>
        </w:rPr>
        <w:t>束峰值</w:t>
      </w:r>
      <w:proofErr w:type="spellStart"/>
      <w:r w:rsidRPr="00A07174">
        <w:rPr>
          <w:lang w:eastAsia="zh-CN"/>
        </w:rPr>
        <w:t>e.i.</w:t>
      </w:r>
      <w:proofErr w:type="gramStart"/>
      <w:r w:rsidRPr="00A07174">
        <w:rPr>
          <w:lang w:eastAsia="zh-CN"/>
        </w:rPr>
        <w:t>r.p</w:t>
      </w:r>
      <w:proofErr w:type="spellEnd"/>
      <w:proofErr w:type="gramEnd"/>
      <w:r>
        <w:rPr>
          <w:lang w:eastAsia="zh-CN"/>
        </w:rPr>
        <w:t>，使用最大发射功率谱密度乘以参考带宽。</w:t>
      </w:r>
    </w:p>
    <w:p w14:paraId="26C14A82" w14:textId="2EC68805" w:rsidR="000D5F3D" w:rsidRDefault="000D5F3D" w:rsidP="000D5F3D">
      <w:pPr>
        <w:pBdr>
          <w:top w:val="single" w:sz="4" w:space="1" w:color="auto"/>
          <w:left w:val="single" w:sz="4" w:space="4" w:color="auto"/>
          <w:bottom w:val="single" w:sz="4" w:space="1" w:color="auto"/>
          <w:right w:val="single" w:sz="4" w:space="4" w:color="auto"/>
        </w:pBdr>
        <w:rPr>
          <w:lang w:eastAsia="zh-CN"/>
        </w:rPr>
      </w:pPr>
      <w:r w:rsidRPr="000D5F3D">
        <w:rPr>
          <w:lang w:eastAsia="zh-CN"/>
        </w:rPr>
        <w:t>2)</w:t>
      </w:r>
      <w:r w:rsidRPr="000D5F3D">
        <w:rPr>
          <w:lang w:eastAsia="zh-CN"/>
        </w:rPr>
        <w:tab/>
      </w:r>
      <w:r>
        <w:rPr>
          <w:lang w:eastAsia="zh-CN"/>
        </w:rPr>
        <w:t>定义平均</w:t>
      </w:r>
      <w:r>
        <w:rPr>
          <w:rFonts w:hint="eastAsia"/>
          <w:lang w:eastAsia="zh-CN"/>
        </w:rPr>
        <w:t>波束</w:t>
      </w:r>
      <w:r>
        <w:rPr>
          <w:lang w:eastAsia="zh-CN"/>
        </w:rPr>
        <w:t>峰值</w:t>
      </w:r>
      <w:proofErr w:type="spellStart"/>
      <w:r w:rsidRPr="00A07174">
        <w:rPr>
          <w:lang w:eastAsia="zh-CN"/>
        </w:rPr>
        <w:t>e.i.</w:t>
      </w:r>
      <w:proofErr w:type="gramStart"/>
      <w:r w:rsidRPr="00A07174">
        <w:rPr>
          <w:lang w:eastAsia="zh-CN"/>
        </w:rPr>
        <w:t>r.p</w:t>
      </w:r>
      <w:proofErr w:type="spellEnd"/>
      <w:proofErr w:type="gramEnd"/>
      <w:r>
        <w:rPr>
          <w:lang w:eastAsia="zh-CN"/>
        </w:rPr>
        <w:t>，使用最大发射总峰值功率除以其发射带宽并乘以参考带宽。</w:t>
      </w:r>
    </w:p>
    <w:p w14:paraId="4D3F6735" w14:textId="54ED630B" w:rsidR="00501390" w:rsidRPr="00A07174" w:rsidRDefault="000D5F3D" w:rsidP="00501390">
      <w:pPr>
        <w:pBdr>
          <w:top w:val="single" w:sz="4" w:space="1" w:color="auto"/>
          <w:left w:val="single" w:sz="4" w:space="4" w:color="auto"/>
          <w:bottom w:val="single" w:sz="4" w:space="1" w:color="auto"/>
          <w:right w:val="single" w:sz="4" w:space="4" w:color="auto"/>
        </w:pBdr>
        <w:ind w:firstLineChars="200" w:firstLine="480"/>
        <w:rPr>
          <w:lang w:eastAsia="zh-CN"/>
        </w:rPr>
      </w:pPr>
      <w:r>
        <w:rPr>
          <w:lang w:eastAsia="zh-CN"/>
        </w:rPr>
        <w:t>或者，</w:t>
      </w:r>
      <w:r>
        <w:rPr>
          <w:rFonts w:hint="eastAsia"/>
          <w:lang w:eastAsia="zh-CN"/>
        </w:rPr>
        <w:t>无线电</w:t>
      </w:r>
      <w:r>
        <w:rPr>
          <w:lang w:eastAsia="zh-CN"/>
        </w:rPr>
        <w:t>通信局希望确认这些</w:t>
      </w:r>
      <w:r>
        <w:rPr>
          <w:rFonts w:hint="eastAsia"/>
          <w:lang w:eastAsia="zh-CN"/>
        </w:rPr>
        <w:t>数据</w:t>
      </w:r>
      <w:r>
        <w:rPr>
          <w:lang w:eastAsia="zh-CN"/>
        </w:rPr>
        <w:t>项是否仍然被认为是有用的和</w:t>
      </w:r>
      <w:r>
        <w:rPr>
          <w:rFonts w:hint="eastAsia"/>
          <w:lang w:eastAsia="zh-CN"/>
        </w:rPr>
        <w:t>需</w:t>
      </w:r>
      <w:r>
        <w:rPr>
          <w:lang w:eastAsia="zh-CN"/>
        </w:rPr>
        <w:t>要保留的，还是不再相关</w:t>
      </w:r>
      <w:r>
        <w:rPr>
          <w:rFonts w:hint="eastAsia"/>
          <w:lang w:eastAsia="zh-CN"/>
        </w:rPr>
        <w:t>且需要</w:t>
      </w:r>
      <w:r>
        <w:rPr>
          <w:lang w:eastAsia="zh-CN"/>
        </w:rPr>
        <w:t>被</w:t>
      </w:r>
      <w:r>
        <w:rPr>
          <w:rFonts w:hint="eastAsia"/>
          <w:lang w:eastAsia="zh-CN"/>
        </w:rPr>
        <w:t>删除</w:t>
      </w:r>
      <w:r>
        <w:rPr>
          <w:lang w:eastAsia="zh-CN"/>
        </w:rPr>
        <w:t>。</w:t>
      </w:r>
    </w:p>
    <w:p w14:paraId="146739D8" w14:textId="77777777" w:rsidR="00501390" w:rsidRPr="00A07174" w:rsidRDefault="00501390" w:rsidP="00C50630">
      <w:pPr>
        <w:pStyle w:val="Heading1"/>
        <w:rPr>
          <w:rFonts w:asciiTheme="majorBidi" w:hAnsiTheme="majorBidi" w:cstheme="majorBidi"/>
          <w:b w:val="0"/>
          <w:bCs/>
          <w:lang w:eastAsia="zh-CN"/>
        </w:rPr>
      </w:pPr>
      <w:bookmarkStart w:id="569" w:name="_Toc20322039"/>
      <w:r w:rsidRPr="00C50630">
        <w:rPr>
          <w:lang w:val="en-US" w:eastAsia="zh-CN"/>
        </w:rPr>
        <w:t>3.</w:t>
      </w:r>
      <w:r w:rsidRPr="00C50630">
        <w:rPr>
          <w:lang w:val="en-US" w:eastAsia="zh-CN"/>
        </w:rPr>
        <w:tab/>
      </w:r>
      <w:r w:rsidRPr="00C50630">
        <w:rPr>
          <w:rFonts w:hint="eastAsia"/>
          <w:lang w:val="en-US" w:eastAsia="zh-CN"/>
        </w:rPr>
        <w:t>数据</w:t>
      </w:r>
      <w:r w:rsidRPr="00C50630">
        <w:rPr>
          <w:lang w:val="en-US" w:eastAsia="zh-CN"/>
        </w:rPr>
        <w:t>项</w:t>
      </w:r>
      <w:r w:rsidRPr="00C50630">
        <w:rPr>
          <w:lang w:val="en-US" w:eastAsia="zh-CN"/>
        </w:rPr>
        <w:t>A.17.d</w:t>
      </w:r>
      <w:bookmarkEnd w:id="569"/>
    </w:p>
    <w:p w14:paraId="5722C1EC" w14:textId="77777777" w:rsidR="00501390" w:rsidRPr="000D5F3D" w:rsidRDefault="00501390" w:rsidP="000D5F3D">
      <w:pPr>
        <w:ind w:firstLineChars="200" w:firstLine="480"/>
        <w:rPr>
          <w:b/>
          <w:color w:val="800000"/>
          <w:sz w:val="22"/>
          <w:lang w:eastAsia="zh-CN"/>
        </w:rPr>
      </w:pPr>
      <w:r w:rsidRPr="000D5F3D">
        <w:rPr>
          <w:color w:val="000000"/>
          <w:shd w:val="clear" w:color="auto" w:fill="FFFFFF"/>
          <w:lang w:eastAsia="zh-CN"/>
        </w:rPr>
        <w:t>如下表</w:t>
      </w:r>
      <w:r w:rsidRPr="000D5F3D">
        <w:rPr>
          <w:b/>
          <w:color w:val="000000"/>
          <w:shd w:val="clear" w:color="auto" w:fill="FFFFFF"/>
          <w:lang w:eastAsia="zh-CN"/>
        </w:rPr>
        <w:t>21-4</w:t>
      </w:r>
      <w:r w:rsidRPr="000D5F3D">
        <w:rPr>
          <w:color w:val="000000"/>
          <w:shd w:val="clear" w:color="auto" w:fill="FFFFFF"/>
          <w:lang w:eastAsia="zh-CN"/>
        </w:rPr>
        <w:t>所示，</w:t>
      </w:r>
      <w:r w:rsidRPr="000D5F3D">
        <w:rPr>
          <w:color w:val="000000"/>
          <w:shd w:val="clear" w:color="auto" w:fill="FFFFFF"/>
          <w:lang w:eastAsia="zh-CN"/>
        </w:rPr>
        <w:t>WRC-15</w:t>
      </w:r>
      <w:r w:rsidRPr="000D5F3D">
        <w:rPr>
          <w:color w:val="000000"/>
          <w:shd w:val="clear" w:color="auto" w:fill="FFFFFF"/>
          <w:lang w:eastAsia="zh-CN"/>
        </w:rPr>
        <w:t>修订了关于</w:t>
      </w:r>
      <w:r w:rsidRPr="000D5F3D">
        <w:rPr>
          <w:color w:val="000000"/>
          <w:shd w:val="clear" w:color="auto" w:fill="FFFFFF"/>
          <w:lang w:eastAsia="zh-CN"/>
        </w:rPr>
        <w:t>9 900-10 400 MHz</w:t>
      </w:r>
      <w:r w:rsidRPr="000D5F3D">
        <w:rPr>
          <w:color w:val="000000"/>
          <w:shd w:val="clear" w:color="auto" w:fill="FFFFFF"/>
          <w:lang w:eastAsia="zh-CN"/>
        </w:rPr>
        <w:t>频段内提交卫星地球探测业务（有源）卫星系统任何空载传感器在地球表面产生的平均功率通量密度（</w:t>
      </w:r>
      <w:proofErr w:type="spellStart"/>
      <w:r w:rsidRPr="000D5F3D">
        <w:rPr>
          <w:color w:val="000000"/>
          <w:shd w:val="clear" w:color="auto" w:fill="FFFFFF"/>
          <w:lang w:eastAsia="zh-CN"/>
        </w:rPr>
        <w:t>pfd</w:t>
      </w:r>
      <w:proofErr w:type="spellEnd"/>
      <w:r w:rsidRPr="000D5F3D">
        <w:rPr>
          <w:color w:val="000000"/>
          <w:shd w:val="clear" w:color="auto" w:fill="FFFFFF"/>
          <w:lang w:eastAsia="zh-CN"/>
        </w:rPr>
        <w:t>）的</w:t>
      </w:r>
      <w:r w:rsidRPr="000D5F3D">
        <w:rPr>
          <w:color w:val="000000"/>
          <w:shd w:val="clear" w:color="auto" w:fill="FFFFFF"/>
          <w:lang w:eastAsia="zh-CN"/>
        </w:rPr>
        <w:t>A.17.d</w:t>
      </w:r>
      <w:r w:rsidRPr="000D5F3D">
        <w:rPr>
          <w:color w:val="000000"/>
          <w:shd w:val="clear" w:color="auto" w:fill="FFFFFF"/>
          <w:lang w:eastAsia="zh-CN"/>
        </w:rPr>
        <w:t>项</w:t>
      </w:r>
      <w:r w:rsidRPr="000D5F3D">
        <w:rPr>
          <w:rFonts w:hint="eastAsia"/>
          <w:color w:val="000000"/>
          <w:shd w:val="clear" w:color="auto" w:fill="FFFFFF"/>
          <w:lang w:eastAsia="zh-CN"/>
        </w:rPr>
        <w:t>。</w:t>
      </w:r>
      <w:r w:rsidRPr="000D5F3D">
        <w:rPr>
          <w:lang w:eastAsia="zh-CN"/>
        </w:rPr>
        <w:t>由于</w:t>
      </w:r>
      <w:r w:rsidRPr="000D5F3D">
        <w:rPr>
          <w:rFonts w:hint="eastAsia"/>
          <w:lang w:eastAsia="zh-CN"/>
        </w:rPr>
        <w:t>限值</w:t>
      </w:r>
      <w:r w:rsidRPr="000D5F3D">
        <w:rPr>
          <w:lang w:eastAsia="zh-CN"/>
        </w:rPr>
        <w:t>取决于到达角，因此必须为每个到达角提供平均</w:t>
      </w:r>
      <w:proofErr w:type="spellStart"/>
      <w:r w:rsidRPr="000D5F3D">
        <w:rPr>
          <w:lang w:eastAsia="zh-CN"/>
        </w:rPr>
        <w:t>pfd</w:t>
      </w:r>
      <w:proofErr w:type="spellEnd"/>
      <w:r w:rsidRPr="000D5F3D">
        <w:rPr>
          <w:lang w:eastAsia="zh-CN"/>
        </w:rPr>
        <w:t>。表</w:t>
      </w:r>
      <w:r w:rsidRPr="000D5F3D">
        <w:rPr>
          <w:b/>
          <w:lang w:eastAsia="zh-CN"/>
        </w:rPr>
        <w:t>21-4</w:t>
      </w:r>
      <w:r w:rsidRPr="000D5F3D">
        <w:rPr>
          <w:lang w:eastAsia="zh-CN"/>
        </w:rPr>
        <w:t>中定义的平均</w:t>
      </w:r>
      <w:proofErr w:type="spellStart"/>
      <w:r w:rsidRPr="000D5F3D">
        <w:rPr>
          <w:lang w:eastAsia="zh-CN"/>
        </w:rPr>
        <w:t>pfd</w:t>
      </w:r>
      <w:proofErr w:type="spellEnd"/>
      <w:r w:rsidRPr="000D5F3D">
        <w:rPr>
          <w:lang w:eastAsia="zh-CN"/>
        </w:rPr>
        <w:t>的公式在</w:t>
      </w:r>
      <w:r w:rsidRPr="000D5F3D">
        <w:rPr>
          <w:rFonts w:hint="eastAsia"/>
          <w:lang w:eastAsia="zh-CN"/>
        </w:rPr>
        <w:t>第</w:t>
      </w:r>
      <w:r w:rsidRPr="000D5F3D">
        <w:rPr>
          <w:b/>
          <w:lang w:eastAsia="zh-CN"/>
        </w:rPr>
        <w:t>21.</w:t>
      </w:r>
      <w:proofErr w:type="gramStart"/>
      <w:r w:rsidRPr="000D5F3D">
        <w:rPr>
          <w:b/>
          <w:lang w:eastAsia="zh-CN"/>
        </w:rPr>
        <w:t>16.8</w:t>
      </w:r>
      <w:r w:rsidRPr="000D5F3D">
        <w:rPr>
          <w:lang w:eastAsia="zh-CN"/>
        </w:rPr>
        <w:t>款给出</w:t>
      </w:r>
      <w:r w:rsidRPr="000D5F3D">
        <w:rPr>
          <w:b/>
          <w:sz w:val="22"/>
          <w:lang w:eastAsia="zh-CN"/>
        </w:rPr>
        <w:t>。</w:t>
      </w:r>
      <w:r w:rsidRPr="000D5F3D">
        <w:rPr>
          <w:color w:val="000000"/>
          <w:shd w:val="clear" w:color="auto" w:fill="FFFFFF"/>
          <w:lang w:eastAsia="zh-CN"/>
        </w:rPr>
        <w:t>如果提交了目前并不要求的关于有源和无源传感器的必要带宽资料</w:t>
      </w:r>
      <w:proofErr w:type="gramEnd"/>
      <w:r w:rsidRPr="000D5F3D">
        <w:rPr>
          <w:color w:val="000000"/>
          <w:shd w:val="clear" w:color="auto" w:fill="FFFFFF"/>
          <w:lang w:eastAsia="zh-CN"/>
        </w:rPr>
        <w:t>（</w:t>
      </w:r>
      <w:r w:rsidRPr="000D5F3D">
        <w:rPr>
          <w:color w:val="000000"/>
          <w:shd w:val="clear" w:color="auto" w:fill="FFFFFF"/>
          <w:lang w:eastAsia="zh-CN"/>
        </w:rPr>
        <w:t>C.7a</w:t>
      </w:r>
      <w:r w:rsidRPr="000D5F3D">
        <w:rPr>
          <w:color w:val="000000"/>
          <w:shd w:val="clear" w:color="auto" w:fill="FFFFFF"/>
          <w:lang w:eastAsia="zh-CN"/>
        </w:rPr>
        <w:t>项），则无线电通信局可在到达角基础上计算平均功率通量密度</w:t>
      </w:r>
      <w:r w:rsidRPr="000D5F3D">
        <w:rPr>
          <w:rFonts w:hint="eastAsia"/>
          <w:color w:val="000000"/>
          <w:shd w:val="clear" w:color="auto" w:fill="FFFFFF"/>
          <w:lang w:eastAsia="zh-CN"/>
        </w:rPr>
        <w:t>。</w:t>
      </w:r>
      <w:r w:rsidRPr="000D5F3D">
        <w:rPr>
          <w:color w:val="000000"/>
          <w:shd w:val="clear" w:color="auto" w:fill="FFFFFF"/>
          <w:lang w:eastAsia="zh-CN"/>
        </w:rPr>
        <w:t>无线电通信局还需要有关必要带宽的资料来审查所提交频率指配是否符合第</w:t>
      </w:r>
      <w:r w:rsidRPr="000D5F3D">
        <w:rPr>
          <w:b/>
          <w:color w:val="000000"/>
          <w:shd w:val="clear" w:color="auto" w:fill="FFFFFF"/>
          <w:lang w:eastAsia="zh-CN"/>
        </w:rPr>
        <w:t>5.474A</w:t>
      </w:r>
      <w:r w:rsidRPr="000D5F3D">
        <w:rPr>
          <w:color w:val="000000"/>
          <w:shd w:val="clear" w:color="auto" w:fill="FFFFFF"/>
          <w:lang w:eastAsia="zh-CN"/>
        </w:rPr>
        <w:t>款的规定</w:t>
      </w:r>
      <w:r w:rsidRPr="000D5F3D">
        <w:rPr>
          <w:rFonts w:hint="eastAsia"/>
          <w:color w:val="000000"/>
          <w:shd w:val="clear" w:color="auto" w:fill="FFFFFF"/>
          <w:lang w:eastAsia="zh-CN"/>
        </w:rPr>
        <w:t>。</w:t>
      </w:r>
    </w:p>
    <w:p w14:paraId="6B766C40" w14:textId="77777777" w:rsidR="00501390" w:rsidRPr="000D5F3D" w:rsidRDefault="00501390" w:rsidP="000D5F3D">
      <w:pPr>
        <w:ind w:firstLineChars="200" w:firstLine="480"/>
        <w:rPr>
          <w:b/>
          <w:color w:val="800000"/>
          <w:sz w:val="22"/>
          <w:highlight w:val="yellow"/>
          <w:lang w:eastAsia="zh-CN"/>
        </w:rPr>
      </w:pPr>
      <w:r w:rsidRPr="000D5F3D">
        <w:rPr>
          <w:lang w:eastAsia="zh-CN"/>
        </w:rPr>
        <w:t>按照</w:t>
      </w:r>
      <w:r w:rsidRPr="000D5F3D">
        <w:rPr>
          <w:b/>
          <w:lang w:eastAsia="zh-CN"/>
        </w:rPr>
        <w:t>A.17.d</w:t>
      </w:r>
      <w:r w:rsidRPr="000D5F3D">
        <w:rPr>
          <w:lang w:eastAsia="zh-CN"/>
        </w:rPr>
        <w:t>项《程序规则</w:t>
      </w:r>
      <w:r w:rsidRPr="000D5F3D">
        <w:rPr>
          <w:rFonts w:hint="eastAsia"/>
          <w:lang w:eastAsia="zh-CN"/>
        </w:rPr>
        <w:t>》</w:t>
      </w:r>
      <w:r w:rsidRPr="000D5F3D">
        <w:rPr>
          <w:lang w:eastAsia="zh-CN"/>
        </w:rPr>
        <w:t>规定，</w:t>
      </w:r>
      <w:r w:rsidRPr="000D5F3D">
        <w:rPr>
          <w:color w:val="000000"/>
          <w:shd w:val="clear" w:color="auto" w:fill="FFFFFF"/>
          <w:lang w:eastAsia="zh-CN"/>
        </w:rPr>
        <w:t>主管部门须除了提交附录</w:t>
      </w:r>
      <w:r w:rsidRPr="000D5F3D">
        <w:rPr>
          <w:b/>
          <w:color w:val="000000"/>
          <w:shd w:val="clear" w:color="auto" w:fill="FFFFFF"/>
          <w:lang w:eastAsia="zh-CN"/>
        </w:rPr>
        <w:t>4</w:t>
      </w:r>
      <w:r w:rsidRPr="000D5F3D">
        <w:rPr>
          <w:color w:val="000000"/>
          <w:shd w:val="clear" w:color="auto" w:fill="FFFFFF"/>
          <w:lang w:eastAsia="zh-CN"/>
        </w:rPr>
        <w:t>列出的相关特性外，还须为</w:t>
      </w:r>
      <w:r w:rsidRPr="000D5F3D">
        <w:rPr>
          <w:color w:val="000000"/>
          <w:shd w:val="clear" w:color="auto" w:fill="FFFFFF"/>
          <w:lang w:eastAsia="zh-CN"/>
        </w:rPr>
        <w:t>9 900-10 400 MHz</w:t>
      </w:r>
      <w:r w:rsidRPr="000D5F3D">
        <w:rPr>
          <w:color w:val="000000"/>
          <w:shd w:val="clear" w:color="auto" w:fill="FFFFFF"/>
          <w:lang w:eastAsia="zh-CN"/>
        </w:rPr>
        <w:t>频段内卫星地球探测业务（有源）的有源传感器提交</w:t>
      </w:r>
      <w:r w:rsidRPr="000D5F3D">
        <w:rPr>
          <w:color w:val="000000"/>
          <w:shd w:val="clear" w:color="auto" w:fill="FFFFFF"/>
          <w:lang w:eastAsia="zh-CN"/>
        </w:rPr>
        <w:t>C.7.a</w:t>
      </w:r>
      <w:r w:rsidRPr="000D5F3D">
        <w:rPr>
          <w:color w:val="000000"/>
          <w:shd w:val="clear" w:color="auto" w:fill="FFFFFF"/>
          <w:lang w:eastAsia="zh-CN"/>
        </w:rPr>
        <w:t>要求的</w:t>
      </w:r>
      <w:r w:rsidRPr="000D5F3D">
        <w:rPr>
          <w:color w:val="000000"/>
          <w:shd w:val="clear" w:color="auto" w:fill="FFFFFF"/>
          <w:lang w:eastAsia="zh-CN"/>
        </w:rPr>
        <w:t>SAR</w:t>
      </w:r>
      <w:r w:rsidRPr="000D5F3D">
        <w:rPr>
          <w:color w:val="000000"/>
          <w:shd w:val="clear" w:color="auto" w:fill="FFFFFF"/>
          <w:lang w:eastAsia="zh-CN"/>
        </w:rPr>
        <w:t>发射带宽资料（必要带宽），而非提交平均</w:t>
      </w:r>
      <w:proofErr w:type="spellStart"/>
      <w:r w:rsidRPr="000D5F3D">
        <w:rPr>
          <w:color w:val="000000"/>
          <w:shd w:val="clear" w:color="auto" w:fill="FFFFFF"/>
          <w:lang w:eastAsia="zh-CN"/>
        </w:rPr>
        <w:t>pfd</w:t>
      </w:r>
      <w:proofErr w:type="spellEnd"/>
      <w:r w:rsidRPr="000D5F3D">
        <w:rPr>
          <w:rFonts w:hint="eastAsia"/>
          <w:color w:val="000000"/>
          <w:shd w:val="clear" w:color="auto" w:fill="FFFFFF"/>
          <w:lang w:eastAsia="zh-CN"/>
        </w:rPr>
        <w:t>。</w:t>
      </w:r>
    </w:p>
    <w:p w14:paraId="3923B435" w14:textId="77777777" w:rsidR="00501390" w:rsidRPr="000D5F3D" w:rsidRDefault="00501390" w:rsidP="000D5F3D">
      <w:pPr>
        <w:ind w:firstLineChars="200" w:firstLine="480"/>
        <w:rPr>
          <w:lang w:eastAsia="zh-CN"/>
        </w:rPr>
      </w:pPr>
      <w:r w:rsidRPr="000D5F3D">
        <w:rPr>
          <w:lang w:eastAsia="zh-CN"/>
        </w:rPr>
        <w:t>随后，为了协助</w:t>
      </w:r>
      <w:r w:rsidRPr="000D5F3D">
        <w:rPr>
          <w:rFonts w:hint="eastAsia"/>
          <w:lang w:eastAsia="zh-CN"/>
        </w:rPr>
        <w:t>主</w:t>
      </w:r>
      <w:r w:rsidRPr="000D5F3D">
        <w:rPr>
          <w:lang w:eastAsia="zh-CN"/>
        </w:rPr>
        <w:t>管部门提交这一承诺，</w:t>
      </w:r>
      <w:r w:rsidRPr="000D5F3D">
        <w:rPr>
          <w:rFonts w:hint="eastAsia"/>
          <w:lang w:eastAsia="zh-CN"/>
        </w:rPr>
        <w:t>无线电</w:t>
      </w:r>
      <w:r w:rsidRPr="000D5F3D">
        <w:rPr>
          <w:lang w:eastAsia="zh-CN"/>
        </w:rPr>
        <w:t>通信局</w:t>
      </w:r>
      <w:r w:rsidRPr="000D5F3D">
        <w:rPr>
          <w:rFonts w:hint="eastAsia"/>
          <w:lang w:eastAsia="zh-CN"/>
        </w:rPr>
        <w:t>对</w:t>
      </w:r>
      <w:proofErr w:type="spellStart"/>
      <w:r w:rsidRPr="000D5F3D">
        <w:rPr>
          <w:lang w:eastAsia="zh-CN"/>
        </w:rPr>
        <w:t>SpaceCap</w:t>
      </w:r>
      <w:proofErr w:type="spellEnd"/>
      <w:r w:rsidRPr="000D5F3D">
        <w:rPr>
          <w:lang w:eastAsia="zh-CN"/>
        </w:rPr>
        <w:t>软件进行了增强，以便能够在提交协调请求和通知资料的同时提供信息。</w:t>
      </w:r>
      <w:r w:rsidRPr="000D5F3D">
        <w:rPr>
          <w:lang w:eastAsia="zh-CN"/>
        </w:rPr>
        <w:t xml:space="preserve"> </w:t>
      </w:r>
    </w:p>
    <w:p w14:paraId="29C530E5" w14:textId="77777777" w:rsidR="00501390" w:rsidRPr="000D5F3D" w:rsidRDefault="00501390" w:rsidP="000D5F3D">
      <w:pPr>
        <w:ind w:firstLineChars="200" w:firstLine="480"/>
        <w:rPr>
          <w:bCs/>
          <w:szCs w:val="24"/>
          <w:lang w:eastAsia="zh-CN"/>
        </w:rPr>
      </w:pPr>
      <w:r w:rsidRPr="000D5F3D">
        <w:rPr>
          <w:lang w:eastAsia="zh-CN"/>
        </w:rPr>
        <w:t>鉴于上述情况，</w:t>
      </w:r>
      <w:r w:rsidRPr="000D5F3D">
        <w:rPr>
          <w:rFonts w:hint="eastAsia"/>
          <w:lang w:eastAsia="zh-CN"/>
        </w:rPr>
        <w:t>无线电</w:t>
      </w:r>
      <w:r w:rsidRPr="000D5F3D">
        <w:rPr>
          <w:lang w:eastAsia="zh-CN"/>
        </w:rPr>
        <w:t>通信局建议</w:t>
      </w:r>
      <w:r w:rsidRPr="000D5F3D">
        <w:rPr>
          <w:rFonts w:hint="eastAsia"/>
          <w:lang w:eastAsia="zh-CN"/>
        </w:rPr>
        <w:t>大会</w:t>
      </w:r>
      <w:r w:rsidRPr="000D5F3D">
        <w:rPr>
          <w:lang w:eastAsia="zh-CN"/>
        </w:rPr>
        <w:t>将上述</w:t>
      </w:r>
      <w:r w:rsidRPr="000D5F3D">
        <w:rPr>
          <w:rFonts w:hint="eastAsia"/>
          <w:lang w:eastAsia="zh-CN"/>
        </w:rPr>
        <w:t>信息</w:t>
      </w:r>
      <w:r w:rsidRPr="000D5F3D">
        <w:rPr>
          <w:lang w:eastAsia="zh-CN"/>
        </w:rPr>
        <w:t>纳入《无线电</w:t>
      </w:r>
      <w:r w:rsidRPr="000D5F3D">
        <w:rPr>
          <w:rFonts w:hint="eastAsia"/>
          <w:lang w:eastAsia="zh-CN"/>
        </w:rPr>
        <w:t>规则</w:t>
      </w:r>
      <w:r w:rsidRPr="000D5F3D">
        <w:rPr>
          <w:lang w:eastAsia="zh-CN"/>
        </w:rPr>
        <w:t>》附录</w:t>
      </w:r>
      <w:r w:rsidRPr="000D5F3D">
        <w:rPr>
          <w:lang w:eastAsia="zh-CN"/>
        </w:rPr>
        <w:t>4</w:t>
      </w:r>
      <w:r w:rsidRPr="000D5F3D">
        <w:rPr>
          <w:rFonts w:hint="eastAsia"/>
          <w:lang w:eastAsia="zh-CN"/>
        </w:rPr>
        <w:t>，</w:t>
      </w:r>
      <w:r w:rsidRPr="000D5F3D">
        <w:rPr>
          <w:lang w:eastAsia="zh-CN"/>
        </w:rPr>
        <w:t>为此修改</w:t>
      </w:r>
      <w:r w:rsidRPr="000D5F3D">
        <w:rPr>
          <w:lang w:eastAsia="zh-CN"/>
        </w:rPr>
        <w:t>A.17.d</w:t>
      </w:r>
      <w:r w:rsidRPr="000D5F3D">
        <w:rPr>
          <w:lang w:eastAsia="zh-CN"/>
        </w:rPr>
        <w:t>项</w:t>
      </w:r>
      <w:r w:rsidRPr="000D5F3D">
        <w:rPr>
          <w:rFonts w:hint="eastAsia"/>
          <w:lang w:eastAsia="zh-CN"/>
        </w:rPr>
        <w:t>示例</w:t>
      </w:r>
      <w:r w:rsidRPr="000D5F3D">
        <w:rPr>
          <w:lang w:eastAsia="zh-CN"/>
        </w:rPr>
        <w:t>如下：</w:t>
      </w:r>
      <w:r w:rsidRPr="000D5F3D">
        <w:rPr>
          <w:bCs/>
          <w:szCs w:val="24"/>
          <w:lang w:eastAsia="zh-CN"/>
        </w:rPr>
        <w:t xml:space="preserve"> </w:t>
      </w:r>
    </w:p>
    <w:p w14:paraId="0CF17A4A" w14:textId="77777777" w:rsidR="00501390" w:rsidRPr="000D5F3D" w:rsidRDefault="00501390" w:rsidP="000D5F3D">
      <w:pPr>
        <w:spacing w:before="40" w:after="40"/>
        <w:ind w:left="170" w:firstLineChars="200" w:firstLine="480"/>
        <w:rPr>
          <w:szCs w:val="24"/>
          <w:highlight w:val="yellow"/>
          <w:lang w:eastAsia="zh-CN"/>
        </w:rPr>
      </w:pPr>
      <w:r w:rsidRPr="000D5F3D">
        <w:rPr>
          <w:rFonts w:hint="eastAsia"/>
          <w:szCs w:val="24"/>
          <w:lang w:eastAsia="zh-CN"/>
        </w:rPr>
        <w:t>“</w:t>
      </w:r>
      <w:r w:rsidRPr="000D5F3D">
        <w:rPr>
          <w:color w:val="000000"/>
          <w:shd w:val="clear" w:color="auto" w:fill="FFFFFF"/>
          <w:lang w:eastAsia="zh-CN"/>
        </w:rPr>
        <w:t>由任何星载传感器在地球表面产生的平均功率通量密度，对于</w:t>
      </w:r>
      <w:r w:rsidRPr="000D5F3D">
        <w:rPr>
          <w:color w:val="000000"/>
          <w:shd w:val="clear" w:color="auto" w:fill="FFFFFF"/>
          <w:lang w:eastAsia="zh-CN"/>
        </w:rPr>
        <w:t>35.5 – 36 GHz</w:t>
      </w:r>
      <w:r w:rsidRPr="000D5F3D">
        <w:rPr>
          <w:color w:val="000000"/>
          <w:shd w:val="clear" w:color="auto" w:fill="FFFFFF"/>
          <w:lang w:eastAsia="zh-CN"/>
        </w:rPr>
        <w:t>频段见第</w:t>
      </w:r>
      <w:r w:rsidRPr="000D5F3D">
        <w:rPr>
          <w:b/>
          <w:color w:val="000000"/>
          <w:shd w:val="clear" w:color="auto" w:fill="FFFFFF"/>
          <w:lang w:eastAsia="zh-CN"/>
        </w:rPr>
        <w:t>5.549A</w:t>
      </w:r>
      <w:r w:rsidRPr="000D5F3D">
        <w:rPr>
          <w:color w:val="000000"/>
          <w:shd w:val="clear" w:color="auto" w:fill="FFFFFF"/>
          <w:lang w:eastAsia="zh-CN"/>
        </w:rPr>
        <w:t>的规定，或对于</w:t>
      </w:r>
      <w:r w:rsidRPr="000D5F3D">
        <w:rPr>
          <w:color w:val="000000"/>
          <w:shd w:val="clear" w:color="auto" w:fill="FFFFFF"/>
          <w:lang w:eastAsia="zh-CN"/>
        </w:rPr>
        <w:t>9 900-10 400 MHz</w:t>
      </w:r>
      <w:r w:rsidRPr="000D5F3D">
        <w:rPr>
          <w:color w:val="000000"/>
          <w:shd w:val="clear" w:color="auto" w:fill="FFFFFF"/>
          <w:lang w:eastAsia="zh-CN"/>
        </w:rPr>
        <w:t>频段</w:t>
      </w:r>
      <w:ins w:id="570" w:author="Editor" w:date="2019-09-22T18:27:00Z">
        <w:r w:rsidRPr="000D5F3D">
          <w:rPr>
            <w:color w:val="000000"/>
            <w:shd w:val="clear" w:color="auto" w:fill="FFFFFF"/>
            <w:lang w:eastAsia="zh-CN"/>
          </w:rPr>
          <w:t>用于计算平均</w:t>
        </w:r>
      </w:ins>
      <w:proofErr w:type="spellStart"/>
      <w:ins w:id="571" w:author="Editor" w:date="2019-09-22T18:28:00Z">
        <w:r w:rsidRPr="000D5F3D">
          <w:rPr>
            <w:rFonts w:hint="eastAsia"/>
            <w:color w:val="000000"/>
            <w:shd w:val="clear" w:color="auto" w:fill="FFFFFF"/>
            <w:lang w:eastAsia="zh-CN"/>
          </w:rPr>
          <w:t>p</w:t>
        </w:r>
        <w:r w:rsidRPr="000D5F3D">
          <w:rPr>
            <w:color w:val="000000"/>
            <w:shd w:val="clear" w:color="auto" w:fill="FFFFFF"/>
            <w:lang w:eastAsia="zh-CN"/>
          </w:rPr>
          <w:t>fd</w:t>
        </w:r>
        <w:proofErr w:type="spellEnd"/>
        <w:r w:rsidRPr="000D5F3D">
          <w:rPr>
            <w:color w:val="000000"/>
            <w:shd w:val="clear" w:color="auto" w:fill="FFFFFF"/>
            <w:lang w:eastAsia="zh-CN"/>
          </w:rPr>
          <w:t>的</w:t>
        </w:r>
      </w:ins>
      <w:ins w:id="572" w:author="Editor" w:date="2019-09-22T18:25:00Z">
        <w:r w:rsidRPr="000D5F3D">
          <w:rPr>
            <w:color w:val="000000"/>
            <w:shd w:val="clear" w:color="auto" w:fill="FFFFFF"/>
            <w:lang w:eastAsia="zh-CN"/>
          </w:rPr>
          <w:t>卫星地球探测业务（有源）的有源传感器提交</w:t>
        </w:r>
        <w:r w:rsidRPr="000D5F3D">
          <w:rPr>
            <w:color w:val="000000"/>
            <w:shd w:val="clear" w:color="auto" w:fill="FFFFFF"/>
            <w:lang w:eastAsia="zh-CN"/>
          </w:rPr>
          <w:t>C.7.a</w:t>
        </w:r>
        <w:r w:rsidRPr="000D5F3D">
          <w:rPr>
            <w:color w:val="000000"/>
            <w:shd w:val="clear" w:color="auto" w:fill="FFFFFF"/>
            <w:lang w:eastAsia="zh-CN"/>
          </w:rPr>
          <w:t>要求的</w:t>
        </w:r>
        <w:r w:rsidRPr="000D5F3D">
          <w:rPr>
            <w:color w:val="000000"/>
            <w:shd w:val="clear" w:color="auto" w:fill="FFFFFF"/>
            <w:lang w:eastAsia="zh-CN"/>
          </w:rPr>
          <w:t>SAR</w:t>
        </w:r>
        <w:r w:rsidRPr="000D5F3D">
          <w:rPr>
            <w:color w:val="000000"/>
            <w:shd w:val="clear" w:color="auto" w:fill="FFFFFF"/>
            <w:lang w:eastAsia="zh-CN"/>
          </w:rPr>
          <w:t>发射带宽资料（必要带宽）</w:t>
        </w:r>
      </w:ins>
      <w:r w:rsidRPr="000D5F3D">
        <w:rPr>
          <w:color w:val="000000"/>
          <w:shd w:val="clear" w:color="auto" w:fill="FFFFFF"/>
          <w:lang w:eastAsia="zh-CN"/>
        </w:rPr>
        <w:t>，见表</w:t>
      </w:r>
      <w:r w:rsidRPr="000D5F3D">
        <w:rPr>
          <w:b/>
          <w:color w:val="000000"/>
          <w:shd w:val="clear" w:color="auto" w:fill="FFFFFF"/>
          <w:lang w:eastAsia="zh-CN"/>
        </w:rPr>
        <w:t>21-4</w:t>
      </w:r>
      <w:r w:rsidRPr="000D5F3D">
        <w:rPr>
          <w:color w:val="000000"/>
          <w:shd w:val="clear" w:color="auto" w:fill="FFFFFF"/>
          <w:lang w:eastAsia="zh-CN"/>
        </w:rPr>
        <w:t>中的规</w:t>
      </w:r>
      <w:r w:rsidRPr="000D5F3D">
        <w:rPr>
          <w:rFonts w:hint="eastAsia"/>
          <w:color w:val="000000"/>
          <w:shd w:val="clear" w:color="auto" w:fill="FFFFFF"/>
          <w:lang w:eastAsia="zh-CN"/>
        </w:rPr>
        <w:t>定</w:t>
      </w:r>
    </w:p>
    <w:p w14:paraId="26ED2C18" w14:textId="77777777" w:rsidR="00501390" w:rsidRPr="000D5F3D" w:rsidRDefault="00501390" w:rsidP="002D014D">
      <w:pPr>
        <w:ind w:firstLineChars="200" w:firstLine="480"/>
        <w:rPr>
          <w:szCs w:val="24"/>
          <w:lang w:eastAsia="zh-CN"/>
        </w:rPr>
      </w:pPr>
      <w:r w:rsidRPr="002D014D">
        <w:rPr>
          <w:rFonts w:hint="eastAsia"/>
          <w:lang w:eastAsia="zh-CN"/>
        </w:rPr>
        <w:t>仅针对在下述频段操作的卫星系统，有此要求：</w:t>
      </w:r>
    </w:p>
    <w:p w14:paraId="73C16BEF" w14:textId="77777777" w:rsidR="00501390" w:rsidRPr="002D014D" w:rsidRDefault="00501390" w:rsidP="002D014D">
      <w:pPr>
        <w:pStyle w:val="enumlev1"/>
        <w:rPr>
          <w:szCs w:val="24"/>
          <w:lang w:eastAsia="zh-CN"/>
        </w:rPr>
      </w:pPr>
      <w:r w:rsidRPr="002D014D">
        <w:rPr>
          <w:lang w:eastAsia="zh-CN"/>
        </w:rPr>
        <w:t>•</w:t>
      </w:r>
      <w:r w:rsidRPr="002D014D">
        <w:rPr>
          <w:lang w:eastAsia="zh-CN"/>
        </w:rPr>
        <w:tab/>
        <w:t>35.5 – 36 GHz</w:t>
      </w:r>
      <w:r w:rsidRPr="002D014D">
        <w:rPr>
          <w:rFonts w:hint="eastAsia"/>
          <w:lang w:eastAsia="zh-CN"/>
        </w:rPr>
        <w:t>频段卫星地球探测业务（有源）或空间研究业务（有源）</w:t>
      </w:r>
    </w:p>
    <w:p w14:paraId="5E569A25" w14:textId="77777777" w:rsidR="00501390" w:rsidRPr="00715975" w:rsidRDefault="00501390" w:rsidP="002D014D">
      <w:pPr>
        <w:pStyle w:val="enumlev1"/>
        <w:rPr>
          <w:rFonts w:asciiTheme="majorBidi" w:hAnsiTheme="majorBidi" w:cstheme="majorBidi"/>
          <w:szCs w:val="24"/>
          <w:lang w:val="en-US" w:eastAsia="zh-CN"/>
        </w:rPr>
      </w:pPr>
      <w:r w:rsidRPr="002D014D">
        <w:rPr>
          <w:lang w:eastAsia="zh-CN"/>
        </w:rPr>
        <w:t>•</w:t>
      </w:r>
      <w:r w:rsidRPr="002D014D">
        <w:rPr>
          <w:lang w:eastAsia="zh-CN"/>
        </w:rPr>
        <w:tab/>
        <w:t>9 900 - 10 400 MHz</w:t>
      </w:r>
      <w:r w:rsidRPr="002D014D">
        <w:rPr>
          <w:rFonts w:hint="eastAsia"/>
          <w:lang w:eastAsia="zh-CN"/>
        </w:rPr>
        <w:t>频段的卫星地球探测业务（有源）</w:t>
      </w:r>
      <w:r w:rsidRPr="002D014D">
        <w:rPr>
          <w:lang w:eastAsia="zh-CN"/>
        </w:rPr>
        <w:t>(WRC</w:t>
      </w:r>
      <w:r w:rsidRPr="002D014D">
        <w:rPr>
          <w:lang w:eastAsia="zh-CN"/>
        </w:rPr>
        <w:noBreakHyphen/>
        <w:t>15)</w:t>
      </w:r>
      <w:r w:rsidRPr="002D014D">
        <w:rPr>
          <w:rFonts w:hint="eastAsia"/>
          <w:lang w:eastAsia="zh-CN"/>
        </w:rPr>
        <w:t>”</w:t>
      </w:r>
    </w:p>
    <w:p w14:paraId="2338996C" w14:textId="27D41FEC" w:rsidR="00501390" w:rsidRDefault="00501390" w:rsidP="000D5F3D">
      <w:pPr>
        <w:ind w:firstLineChars="200" w:firstLine="480"/>
        <w:rPr>
          <w:lang w:eastAsia="zh-CN"/>
        </w:rPr>
        <w:sectPr w:rsidR="00501390" w:rsidSect="0039082B">
          <w:pgSz w:w="11907" w:h="16834"/>
          <w:pgMar w:top="1418" w:right="1134" w:bottom="1418" w:left="1134" w:header="720" w:footer="720" w:gutter="0"/>
          <w:paperSrc w:first="15" w:other="15"/>
          <w:cols w:space="720"/>
          <w:titlePg/>
        </w:sectPr>
      </w:pPr>
    </w:p>
    <w:p w14:paraId="70A2BB8F" w14:textId="77777777" w:rsidR="00C50630" w:rsidRPr="00CE4013" w:rsidRDefault="00C50630" w:rsidP="00194477">
      <w:pPr>
        <w:pStyle w:val="Heading1"/>
        <w:rPr>
          <w:bCs/>
          <w:sz w:val="24"/>
          <w:szCs w:val="18"/>
          <w:highlight w:val="yellow"/>
          <w:lang w:eastAsia="zh-CN"/>
        </w:rPr>
      </w:pPr>
      <w:bookmarkStart w:id="573" w:name="_Toc20322040"/>
      <w:r w:rsidRPr="00194477">
        <w:rPr>
          <w:lang w:val="en-US" w:eastAsia="zh-CN"/>
        </w:rPr>
        <w:lastRenderedPageBreak/>
        <w:t>4.</w:t>
      </w:r>
      <w:r w:rsidRPr="00194477">
        <w:rPr>
          <w:lang w:val="en-US" w:eastAsia="zh-CN"/>
        </w:rPr>
        <w:tab/>
      </w:r>
      <w:r w:rsidRPr="00194477">
        <w:rPr>
          <w:rFonts w:hint="eastAsia"/>
          <w:lang w:val="en-US" w:eastAsia="zh-CN"/>
        </w:rPr>
        <w:t>附录</w:t>
      </w:r>
      <w:r w:rsidRPr="00194477">
        <w:rPr>
          <w:rFonts w:hint="eastAsia"/>
          <w:lang w:val="en-US" w:eastAsia="zh-CN"/>
        </w:rPr>
        <w:t xml:space="preserve"> </w:t>
      </w:r>
      <w:r w:rsidRPr="00194477">
        <w:rPr>
          <w:lang w:val="en-US" w:eastAsia="zh-CN"/>
        </w:rPr>
        <w:t>4</w:t>
      </w:r>
      <w:r w:rsidRPr="00194477">
        <w:rPr>
          <w:rFonts w:hint="eastAsia"/>
          <w:lang w:val="en-US" w:eastAsia="zh-CN"/>
        </w:rPr>
        <w:t xml:space="preserve"> </w:t>
      </w:r>
      <w:r w:rsidRPr="00194477">
        <w:rPr>
          <w:rFonts w:hint="eastAsia"/>
          <w:lang w:val="en-US" w:eastAsia="zh-CN"/>
        </w:rPr>
        <w:t>中的新内容</w:t>
      </w:r>
      <w:bookmarkEnd w:id="573"/>
    </w:p>
    <w:p w14:paraId="17C5052B" w14:textId="2E024314" w:rsidR="00501390" w:rsidRPr="00A07174" w:rsidRDefault="00C50630" w:rsidP="002D014D">
      <w:pPr>
        <w:ind w:firstLineChars="200" w:firstLine="480"/>
        <w:rPr>
          <w:lang w:eastAsia="zh-CN"/>
        </w:rPr>
      </w:pPr>
      <w:r w:rsidRPr="000941D2">
        <w:rPr>
          <w:rFonts w:hint="eastAsia"/>
          <w:lang w:eastAsia="zh-CN"/>
        </w:rPr>
        <w:t>有关该新章节理由的更多信息，请参见与第</w:t>
      </w:r>
      <w:r w:rsidRPr="00D72EB4">
        <w:rPr>
          <w:rFonts w:hint="eastAsia"/>
          <w:b/>
          <w:lang w:eastAsia="zh-CN"/>
        </w:rPr>
        <w:t>49</w:t>
      </w:r>
      <w:r w:rsidRPr="000941D2">
        <w:rPr>
          <w:rFonts w:hint="eastAsia"/>
          <w:lang w:eastAsia="zh-CN"/>
        </w:rPr>
        <w:t>号决议有关的第</w:t>
      </w:r>
      <w:r w:rsidRPr="000941D2">
        <w:rPr>
          <w:rFonts w:hint="eastAsia"/>
          <w:lang w:eastAsia="zh-CN"/>
        </w:rPr>
        <w:t>3.3.1.5</w:t>
      </w:r>
      <w:r w:rsidRPr="000941D2">
        <w:rPr>
          <w:rFonts w:hint="eastAsia"/>
          <w:lang w:eastAsia="zh-CN"/>
        </w:rPr>
        <w:t>节。</w:t>
      </w:r>
    </w:p>
    <w:p w14:paraId="7C64126B" w14:textId="77777777" w:rsidR="00501390" w:rsidRPr="00A07174" w:rsidRDefault="00501390" w:rsidP="00501390">
      <w:pPr>
        <w:rPr>
          <w:lang w:eastAsia="zh-CN"/>
        </w:rPr>
      </w:pPr>
    </w:p>
    <w:tbl>
      <w:tblPr>
        <w:tblW w:w="14486" w:type="dxa"/>
        <w:jc w:val="center"/>
        <w:tblLayout w:type="fixed"/>
        <w:tblLook w:val="04A0" w:firstRow="1" w:lastRow="0" w:firstColumn="1" w:lastColumn="0" w:noHBand="0" w:noVBand="1"/>
      </w:tblPr>
      <w:tblGrid>
        <w:gridCol w:w="1149"/>
        <w:gridCol w:w="7835"/>
        <w:gridCol w:w="270"/>
        <w:gridCol w:w="270"/>
        <w:gridCol w:w="270"/>
        <w:gridCol w:w="990"/>
        <w:gridCol w:w="270"/>
        <w:gridCol w:w="270"/>
        <w:gridCol w:w="810"/>
        <w:gridCol w:w="990"/>
        <w:gridCol w:w="990"/>
        <w:gridCol w:w="372"/>
      </w:tblGrid>
      <w:tr w:rsidR="00C50630" w:rsidRPr="0075551D" w14:paraId="7149D66B" w14:textId="77777777" w:rsidTr="00C50630">
        <w:trPr>
          <w:trHeight w:val="3000"/>
          <w:tblHeader/>
          <w:jc w:val="cent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26237DDF" w14:textId="77777777" w:rsidR="00C50630" w:rsidRPr="0075551D" w:rsidRDefault="00C50630" w:rsidP="00501390">
            <w:pPr>
              <w:jc w:val="center"/>
              <w:rPr>
                <w:rFonts w:asciiTheme="majorBidi" w:hAnsiTheme="majorBidi"/>
                <w:b/>
                <w:bCs/>
                <w:sz w:val="16"/>
                <w:szCs w:val="16"/>
              </w:rPr>
            </w:pPr>
            <w:proofErr w:type="spellStart"/>
            <w:r w:rsidRPr="008A196B">
              <w:rPr>
                <w:rFonts w:ascii="SimSun" w:hAnsi="SimSun" w:cs="Arial" w:hint="eastAsia"/>
                <w:b/>
                <w:bCs/>
                <w:sz w:val="16"/>
              </w:rPr>
              <w:t>附录中的</w:t>
            </w:r>
            <w:proofErr w:type="spellEnd"/>
            <w:r w:rsidRPr="008A196B">
              <w:rPr>
                <w:rFonts w:ascii="SimSun" w:hAnsi="SimSun" w:cs="Arial" w:hint="eastAsia"/>
                <w:b/>
                <w:bCs/>
                <w:sz w:val="16"/>
              </w:rPr>
              <w:br/>
            </w:r>
            <w:proofErr w:type="spellStart"/>
            <w:r w:rsidRPr="008A196B">
              <w:rPr>
                <w:rFonts w:ascii="SimSun" w:hAnsi="SimSun" w:cs="Arial" w:hint="eastAsia"/>
                <w:b/>
                <w:bCs/>
                <w:sz w:val="16"/>
              </w:rPr>
              <w:t>项目</w:t>
            </w:r>
            <w:proofErr w:type="spellEnd"/>
          </w:p>
        </w:tc>
        <w:tc>
          <w:tcPr>
            <w:tcW w:w="7835" w:type="dxa"/>
            <w:tcBorders>
              <w:top w:val="single" w:sz="12" w:space="0" w:color="auto"/>
              <w:left w:val="double" w:sz="6" w:space="0" w:color="auto"/>
              <w:bottom w:val="single" w:sz="12" w:space="0" w:color="auto"/>
              <w:right w:val="double" w:sz="4" w:space="0" w:color="auto"/>
            </w:tcBorders>
            <w:vAlign w:val="center"/>
            <w:hideMark/>
          </w:tcPr>
          <w:p w14:paraId="3AA0962D" w14:textId="77777777" w:rsidR="00C50630" w:rsidRPr="0075551D" w:rsidRDefault="00C50630" w:rsidP="00501390">
            <w:pPr>
              <w:jc w:val="center"/>
              <w:rPr>
                <w:rFonts w:asciiTheme="majorBidi" w:hAnsiTheme="majorBidi"/>
                <w:b/>
                <w:bCs/>
                <w:i/>
                <w:iCs/>
                <w:sz w:val="16"/>
                <w:szCs w:val="16"/>
                <w:lang w:eastAsia="zh-CN"/>
              </w:rPr>
            </w:pPr>
            <w:r w:rsidRPr="0075551D">
              <w:rPr>
                <w:rFonts w:asciiTheme="majorBidi" w:hAnsiTheme="majorBidi"/>
                <w:b/>
                <w:bCs/>
                <w:i/>
                <w:iCs/>
                <w:sz w:val="16"/>
                <w:szCs w:val="16"/>
                <w:lang w:eastAsia="zh-CN"/>
              </w:rPr>
              <w:t xml:space="preserve">E </w:t>
            </w:r>
            <w:r>
              <w:rPr>
                <w:rFonts w:asciiTheme="majorBidi" w:hAnsiTheme="majorBidi"/>
                <w:b/>
                <w:bCs/>
                <w:i/>
                <w:iCs/>
                <w:sz w:val="16"/>
                <w:szCs w:val="16"/>
                <w:lang w:eastAsia="zh-CN"/>
              </w:rPr>
              <w:t>–</w:t>
            </w:r>
            <w:r w:rsidRPr="0075551D">
              <w:rPr>
                <w:rFonts w:asciiTheme="majorBidi" w:hAnsiTheme="majorBidi"/>
                <w:b/>
                <w:bCs/>
                <w:i/>
                <w:iCs/>
                <w:sz w:val="16"/>
                <w:szCs w:val="16"/>
                <w:lang w:eastAsia="zh-CN"/>
              </w:rPr>
              <w:t xml:space="preserve"> </w:t>
            </w:r>
            <w:r w:rsidRPr="00954741">
              <w:rPr>
                <w:rFonts w:ascii="STKaiti" w:eastAsia="STKaiti" w:hAnsi="STKaiti" w:hint="eastAsia"/>
                <w:b/>
                <w:bCs/>
                <w:iCs/>
                <w:sz w:val="16"/>
                <w:szCs w:val="16"/>
                <w:lang w:eastAsia="zh-CN"/>
              </w:rPr>
              <w:t>行政应付努力信息</w:t>
            </w:r>
          </w:p>
        </w:tc>
        <w:tc>
          <w:tcPr>
            <w:tcW w:w="270" w:type="dxa"/>
            <w:tcBorders>
              <w:top w:val="single" w:sz="12" w:space="0" w:color="auto"/>
              <w:left w:val="double" w:sz="4" w:space="0" w:color="auto"/>
              <w:bottom w:val="single" w:sz="12" w:space="0" w:color="auto"/>
              <w:right w:val="single" w:sz="4" w:space="0" w:color="auto"/>
            </w:tcBorders>
            <w:textDirection w:val="btLr"/>
            <w:vAlign w:val="center"/>
          </w:tcPr>
          <w:p w14:paraId="739DF0C8" w14:textId="77777777" w:rsidR="00C50630" w:rsidRPr="0075551D" w:rsidRDefault="00C50630" w:rsidP="00501390">
            <w:pPr>
              <w:spacing w:before="40" w:after="40"/>
              <w:jc w:val="center"/>
              <w:rPr>
                <w:rFonts w:asciiTheme="majorBidi" w:hAnsiTheme="majorBidi"/>
                <w:b/>
                <w:bCs/>
                <w:sz w:val="16"/>
                <w:szCs w:val="16"/>
                <w:lang w:eastAsia="zh-CN"/>
              </w:rPr>
            </w:pPr>
          </w:p>
        </w:tc>
        <w:tc>
          <w:tcPr>
            <w:tcW w:w="270" w:type="dxa"/>
            <w:tcBorders>
              <w:top w:val="single" w:sz="12" w:space="0" w:color="auto"/>
              <w:left w:val="nil"/>
              <w:bottom w:val="single" w:sz="12" w:space="0" w:color="auto"/>
              <w:right w:val="single" w:sz="4" w:space="0" w:color="auto"/>
            </w:tcBorders>
            <w:textDirection w:val="btLr"/>
            <w:vAlign w:val="center"/>
          </w:tcPr>
          <w:p w14:paraId="0D2B1B13" w14:textId="77777777" w:rsidR="00C50630" w:rsidRPr="0075551D" w:rsidRDefault="00C50630" w:rsidP="00501390">
            <w:pPr>
              <w:spacing w:before="0" w:after="40"/>
              <w:jc w:val="center"/>
              <w:rPr>
                <w:rFonts w:asciiTheme="majorBidi" w:hAnsiTheme="majorBidi"/>
                <w:b/>
                <w:bCs/>
                <w:sz w:val="16"/>
                <w:szCs w:val="16"/>
                <w:lang w:eastAsia="zh-CN"/>
              </w:rPr>
            </w:pPr>
          </w:p>
        </w:tc>
        <w:tc>
          <w:tcPr>
            <w:tcW w:w="270" w:type="dxa"/>
            <w:tcBorders>
              <w:top w:val="single" w:sz="12" w:space="0" w:color="auto"/>
              <w:left w:val="nil"/>
              <w:bottom w:val="single" w:sz="12" w:space="0" w:color="auto"/>
              <w:right w:val="single" w:sz="4" w:space="0" w:color="auto"/>
            </w:tcBorders>
            <w:textDirection w:val="btLr"/>
            <w:vAlign w:val="center"/>
          </w:tcPr>
          <w:p w14:paraId="49BA6977" w14:textId="77777777" w:rsidR="00C50630" w:rsidRPr="0075551D" w:rsidRDefault="00C50630" w:rsidP="00501390">
            <w:pPr>
              <w:spacing w:before="0" w:after="40"/>
              <w:jc w:val="center"/>
              <w:rPr>
                <w:rFonts w:asciiTheme="majorBidi" w:hAnsiTheme="majorBidi"/>
                <w:b/>
                <w:bCs/>
                <w:sz w:val="16"/>
                <w:szCs w:val="16"/>
                <w:lang w:eastAsia="zh-CN"/>
              </w:rPr>
            </w:pPr>
          </w:p>
        </w:tc>
        <w:tc>
          <w:tcPr>
            <w:tcW w:w="990" w:type="dxa"/>
            <w:tcBorders>
              <w:top w:val="single" w:sz="12" w:space="0" w:color="auto"/>
              <w:left w:val="nil"/>
              <w:bottom w:val="single" w:sz="12" w:space="0" w:color="auto"/>
              <w:right w:val="single" w:sz="4" w:space="0" w:color="auto"/>
            </w:tcBorders>
            <w:vAlign w:val="center"/>
            <w:hideMark/>
          </w:tcPr>
          <w:p w14:paraId="0F6CD19A" w14:textId="77777777" w:rsidR="00C50630" w:rsidRPr="0075551D" w:rsidRDefault="00C50630" w:rsidP="00501390">
            <w:pPr>
              <w:spacing w:before="0" w:after="40"/>
              <w:jc w:val="center"/>
              <w:rPr>
                <w:rFonts w:asciiTheme="majorBidi" w:hAnsiTheme="majorBidi"/>
                <w:b/>
                <w:bCs/>
                <w:sz w:val="16"/>
                <w:szCs w:val="16"/>
                <w:lang w:eastAsia="zh-CN"/>
              </w:rPr>
            </w:pPr>
            <w:r w:rsidRPr="00C62168">
              <w:rPr>
                <w:b/>
                <w:bCs/>
                <w:sz w:val="16"/>
                <w:szCs w:val="16"/>
                <w:lang w:eastAsia="zh-CN"/>
              </w:rPr>
              <w:t>对地静止卫星网络的通知</w:t>
            </w:r>
            <w:r>
              <w:rPr>
                <w:b/>
                <w:bCs/>
                <w:sz w:val="16"/>
                <w:szCs w:val="16"/>
                <w:lang w:val="en-US" w:eastAsia="zh-CN"/>
              </w:rPr>
              <w:br/>
            </w:r>
            <w:r w:rsidRPr="00C62168">
              <w:rPr>
                <w:b/>
                <w:bCs/>
                <w:sz w:val="16"/>
                <w:szCs w:val="16"/>
                <w:lang w:eastAsia="zh-CN"/>
              </w:rPr>
              <w:t>或协调</w:t>
            </w:r>
            <w:r w:rsidRPr="00566531">
              <w:rPr>
                <w:rFonts w:asciiTheme="minorEastAsia" w:eastAsiaTheme="minorEastAsia" w:hAnsiTheme="minorEastAsia"/>
                <w:b/>
                <w:bCs/>
                <w:sz w:val="16"/>
                <w:szCs w:val="16"/>
                <w:lang w:eastAsia="zh-CN"/>
              </w:rPr>
              <w:t>(</w:t>
            </w:r>
            <w:r w:rsidRPr="00C62168">
              <w:rPr>
                <w:b/>
                <w:bCs/>
                <w:sz w:val="16"/>
                <w:szCs w:val="16"/>
                <w:lang w:eastAsia="zh-CN"/>
              </w:rPr>
              <w:t>包括按照附录</w:t>
            </w:r>
            <w:r w:rsidRPr="00C62168">
              <w:rPr>
                <w:b/>
                <w:bCs/>
                <w:sz w:val="16"/>
                <w:szCs w:val="16"/>
                <w:lang w:eastAsia="zh-CN"/>
              </w:rPr>
              <w:t>30</w:t>
            </w:r>
            <w:r w:rsidRPr="00C62168">
              <w:rPr>
                <w:b/>
                <w:bCs/>
                <w:sz w:val="16"/>
                <w:szCs w:val="16"/>
                <w:lang w:eastAsia="zh-CN"/>
              </w:rPr>
              <w:t>或</w:t>
            </w:r>
            <w:r w:rsidRPr="00C62168">
              <w:rPr>
                <w:b/>
                <w:bCs/>
                <w:sz w:val="16"/>
                <w:szCs w:val="16"/>
                <w:lang w:eastAsia="zh-CN"/>
              </w:rPr>
              <w:t>30A</w:t>
            </w:r>
            <w:r>
              <w:rPr>
                <w:b/>
                <w:bCs/>
                <w:sz w:val="16"/>
                <w:szCs w:val="16"/>
                <w:lang w:eastAsia="zh-CN"/>
              </w:rPr>
              <w:br/>
            </w:r>
            <w:r w:rsidRPr="00C62168">
              <w:rPr>
                <w:b/>
                <w:bCs/>
                <w:sz w:val="16"/>
                <w:szCs w:val="16"/>
                <w:lang w:eastAsia="zh-CN"/>
              </w:rPr>
              <w:t>第</w:t>
            </w:r>
            <w:r w:rsidRPr="00C62168">
              <w:rPr>
                <w:b/>
                <w:bCs/>
                <w:sz w:val="16"/>
                <w:szCs w:val="16"/>
                <w:lang w:eastAsia="zh-CN"/>
              </w:rPr>
              <w:t>2A</w:t>
            </w:r>
            <w:r w:rsidRPr="00C62168">
              <w:rPr>
                <w:b/>
                <w:bCs/>
                <w:sz w:val="16"/>
                <w:szCs w:val="16"/>
                <w:lang w:eastAsia="zh-CN"/>
              </w:rPr>
              <w:t>条进行的</w:t>
            </w:r>
            <w:r>
              <w:rPr>
                <w:b/>
                <w:bCs/>
                <w:sz w:val="16"/>
                <w:szCs w:val="16"/>
                <w:lang w:val="en-US" w:eastAsia="zh-CN"/>
              </w:rPr>
              <w:br/>
            </w:r>
            <w:r w:rsidRPr="00C62168">
              <w:rPr>
                <w:b/>
                <w:bCs/>
                <w:sz w:val="16"/>
                <w:szCs w:val="16"/>
                <w:lang w:eastAsia="zh-CN"/>
              </w:rPr>
              <w:t>空间操作</w:t>
            </w:r>
            <w:r>
              <w:rPr>
                <w:b/>
                <w:bCs/>
                <w:sz w:val="16"/>
                <w:szCs w:val="16"/>
                <w:lang w:val="en-US" w:eastAsia="zh-CN"/>
              </w:rPr>
              <w:br/>
            </w:r>
            <w:r w:rsidRPr="00C62168">
              <w:rPr>
                <w:b/>
                <w:bCs/>
                <w:sz w:val="16"/>
                <w:szCs w:val="16"/>
                <w:lang w:eastAsia="zh-CN"/>
              </w:rPr>
              <w:t>功能</w:t>
            </w:r>
            <w:r w:rsidRPr="00566531">
              <w:rPr>
                <w:rFonts w:asciiTheme="minorEastAsia" w:eastAsiaTheme="minorEastAsia" w:hAnsiTheme="minorEastAsia"/>
                <w:b/>
                <w:bCs/>
                <w:sz w:val="16"/>
                <w:szCs w:val="16"/>
                <w:lang w:eastAsia="zh-CN"/>
              </w:rPr>
              <w:t>)</w:t>
            </w:r>
          </w:p>
        </w:tc>
        <w:tc>
          <w:tcPr>
            <w:tcW w:w="270" w:type="dxa"/>
            <w:tcBorders>
              <w:top w:val="single" w:sz="12" w:space="0" w:color="auto"/>
              <w:left w:val="nil"/>
              <w:bottom w:val="single" w:sz="12" w:space="0" w:color="auto"/>
              <w:right w:val="single" w:sz="4" w:space="0" w:color="auto"/>
            </w:tcBorders>
            <w:textDirection w:val="btLr"/>
            <w:vAlign w:val="center"/>
          </w:tcPr>
          <w:p w14:paraId="5CB1AC7A" w14:textId="77777777" w:rsidR="00C50630" w:rsidRPr="0075551D" w:rsidRDefault="00C50630" w:rsidP="00501390">
            <w:pPr>
              <w:spacing w:before="0" w:after="40"/>
              <w:jc w:val="center"/>
              <w:rPr>
                <w:rFonts w:asciiTheme="majorBidi" w:hAnsiTheme="majorBidi"/>
                <w:b/>
                <w:bCs/>
                <w:sz w:val="16"/>
                <w:szCs w:val="16"/>
                <w:lang w:eastAsia="zh-CN"/>
              </w:rPr>
            </w:pPr>
          </w:p>
        </w:tc>
        <w:tc>
          <w:tcPr>
            <w:tcW w:w="270" w:type="dxa"/>
            <w:tcBorders>
              <w:top w:val="single" w:sz="12" w:space="0" w:color="auto"/>
              <w:left w:val="nil"/>
              <w:bottom w:val="single" w:sz="12" w:space="0" w:color="auto"/>
              <w:right w:val="single" w:sz="4" w:space="0" w:color="auto"/>
            </w:tcBorders>
            <w:textDirection w:val="btLr"/>
            <w:vAlign w:val="center"/>
          </w:tcPr>
          <w:p w14:paraId="2732B29E" w14:textId="77777777" w:rsidR="00C50630" w:rsidRPr="0075551D" w:rsidRDefault="00C50630" w:rsidP="00501390">
            <w:pPr>
              <w:spacing w:before="0" w:after="40"/>
              <w:jc w:val="center"/>
              <w:rPr>
                <w:rFonts w:asciiTheme="majorBidi" w:hAnsiTheme="majorBidi"/>
                <w:b/>
                <w:bCs/>
                <w:sz w:val="16"/>
                <w:szCs w:val="16"/>
                <w:lang w:eastAsia="zh-CN"/>
              </w:rPr>
            </w:pPr>
          </w:p>
        </w:tc>
        <w:tc>
          <w:tcPr>
            <w:tcW w:w="810" w:type="dxa"/>
            <w:tcBorders>
              <w:top w:val="single" w:sz="12" w:space="0" w:color="auto"/>
              <w:left w:val="nil"/>
              <w:bottom w:val="single" w:sz="12" w:space="0" w:color="auto"/>
              <w:right w:val="single" w:sz="4" w:space="0" w:color="auto"/>
            </w:tcBorders>
            <w:vAlign w:val="center"/>
            <w:hideMark/>
          </w:tcPr>
          <w:p w14:paraId="5EFB1942" w14:textId="77777777" w:rsidR="00C50630" w:rsidRPr="00C62168" w:rsidRDefault="00C50630" w:rsidP="00501390">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w:t>
            </w:r>
            <w:r w:rsidRPr="00C62168">
              <w:rPr>
                <w:b/>
                <w:bCs/>
                <w:sz w:val="16"/>
                <w:szCs w:val="16"/>
                <w:lang w:eastAsia="zh-CN"/>
              </w:rPr>
              <w:t>进行的卫星广播业务卫星网络的通知</w:t>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和第</w:t>
            </w:r>
            <w:r w:rsidRPr="00C62168">
              <w:rPr>
                <w:b/>
                <w:bCs/>
                <w:sz w:val="16"/>
                <w:szCs w:val="16"/>
                <w:lang w:eastAsia="zh-CN"/>
              </w:rPr>
              <w:t>5</w:t>
            </w:r>
            <w:r w:rsidRPr="00C62168">
              <w:rPr>
                <w:b/>
                <w:bCs/>
                <w:sz w:val="16"/>
                <w:szCs w:val="16"/>
                <w:lang w:eastAsia="zh-CN"/>
              </w:rPr>
              <w:t>条</w:t>
            </w:r>
            <w:r w:rsidRPr="00566531">
              <w:rPr>
                <w:rFonts w:asciiTheme="minorEastAsia" w:eastAsiaTheme="minorEastAsia" w:hAnsiTheme="minorEastAsia"/>
                <w:b/>
                <w:bCs/>
                <w:sz w:val="16"/>
                <w:szCs w:val="16"/>
                <w:lang w:eastAsia="zh-CN"/>
              </w:rPr>
              <w:t>)</w:t>
            </w:r>
          </w:p>
        </w:tc>
        <w:tc>
          <w:tcPr>
            <w:tcW w:w="990" w:type="dxa"/>
            <w:tcBorders>
              <w:top w:val="single" w:sz="12" w:space="0" w:color="auto"/>
              <w:left w:val="nil"/>
              <w:bottom w:val="single" w:sz="12" w:space="0" w:color="auto"/>
              <w:right w:val="single" w:sz="4" w:space="0" w:color="auto"/>
            </w:tcBorders>
            <w:vAlign w:val="center"/>
            <w:hideMark/>
          </w:tcPr>
          <w:p w14:paraId="6204EC37" w14:textId="77777777" w:rsidR="00C50630" w:rsidRPr="00C62168" w:rsidRDefault="00C50630" w:rsidP="00501390">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30A</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4</w:t>
            </w:r>
            <w:r w:rsidRPr="00C62168">
              <w:rPr>
                <w:b/>
                <w:bCs/>
                <w:sz w:val="16"/>
                <w:szCs w:val="16"/>
                <w:lang w:eastAsia="zh-CN"/>
              </w:rPr>
              <w:t>条和第</w:t>
            </w:r>
            <w:r w:rsidRPr="00C62168">
              <w:rPr>
                <w:b/>
                <w:bCs/>
                <w:sz w:val="16"/>
                <w:szCs w:val="16"/>
                <w:lang w:eastAsia="zh-CN"/>
              </w:rPr>
              <w:t>5</w:t>
            </w:r>
            <w:r w:rsidRPr="00C62168">
              <w:rPr>
                <w:b/>
                <w:bCs/>
                <w:sz w:val="16"/>
                <w:szCs w:val="16"/>
                <w:lang w:eastAsia="zh-CN"/>
              </w:rPr>
              <w:t>条</w:t>
            </w:r>
            <w:r w:rsidRPr="00C62168">
              <w:rPr>
                <w:b/>
                <w:bCs/>
                <w:sz w:val="16"/>
                <w:szCs w:val="16"/>
                <w:lang w:eastAsia="zh-CN"/>
              </w:rPr>
              <w:t>)</w:t>
            </w:r>
            <w:r w:rsidRPr="00C62168">
              <w:rPr>
                <w:b/>
                <w:bCs/>
                <w:sz w:val="16"/>
                <w:szCs w:val="16"/>
                <w:lang w:eastAsia="zh-CN"/>
              </w:rPr>
              <w:t>进行的卫星网络</w:t>
            </w:r>
            <w:r w:rsidRPr="00C62168">
              <w:rPr>
                <w:b/>
                <w:bCs/>
                <w:sz w:val="16"/>
                <w:szCs w:val="16"/>
                <w:lang w:eastAsia="zh-CN"/>
              </w:rPr>
              <w:t>(</w:t>
            </w:r>
            <w:r w:rsidRPr="00C62168">
              <w:rPr>
                <w:b/>
                <w:bCs/>
                <w:sz w:val="16"/>
                <w:szCs w:val="16"/>
                <w:lang w:eastAsia="zh-CN"/>
              </w:rPr>
              <w:t>馈线链路</w:t>
            </w:r>
            <w:r w:rsidRPr="00566531">
              <w:rPr>
                <w:rFonts w:asciiTheme="minorEastAsia" w:eastAsiaTheme="minorEastAsia" w:hAnsiTheme="minorEastAsia"/>
                <w:b/>
                <w:bCs/>
                <w:sz w:val="16"/>
                <w:szCs w:val="16"/>
                <w:lang w:eastAsia="zh-CN"/>
              </w:rPr>
              <w:t>)</w:t>
            </w:r>
            <w:r w:rsidRPr="00C62168">
              <w:rPr>
                <w:b/>
                <w:bCs/>
                <w:sz w:val="16"/>
                <w:szCs w:val="16"/>
                <w:lang w:eastAsia="zh-CN"/>
              </w:rPr>
              <w:t>通知</w:t>
            </w:r>
          </w:p>
        </w:tc>
        <w:tc>
          <w:tcPr>
            <w:tcW w:w="990" w:type="dxa"/>
            <w:tcBorders>
              <w:top w:val="single" w:sz="12" w:space="0" w:color="auto"/>
              <w:left w:val="nil"/>
              <w:bottom w:val="single" w:sz="12" w:space="0" w:color="auto"/>
              <w:right w:val="double" w:sz="6" w:space="0" w:color="auto"/>
            </w:tcBorders>
            <w:vAlign w:val="center"/>
            <w:hideMark/>
          </w:tcPr>
          <w:p w14:paraId="71E6E1C1" w14:textId="77777777" w:rsidR="00C50630" w:rsidRPr="00C62168" w:rsidRDefault="00C50630" w:rsidP="00501390">
            <w:pPr>
              <w:tabs>
                <w:tab w:val="clear" w:pos="1134"/>
                <w:tab w:val="clear" w:pos="1871"/>
                <w:tab w:val="clear" w:pos="2268"/>
              </w:tabs>
              <w:overflowPunct/>
              <w:autoSpaceDE/>
              <w:autoSpaceDN/>
              <w:spacing w:before="60" w:after="60"/>
              <w:jc w:val="center"/>
              <w:rPr>
                <w:b/>
                <w:bCs/>
                <w:sz w:val="16"/>
                <w:szCs w:val="16"/>
                <w:lang w:eastAsia="zh-CN"/>
              </w:rPr>
            </w:pPr>
            <w:r w:rsidRPr="00C62168">
              <w:rPr>
                <w:b/>
                <w:bCs/>
                <w:sz w:val="16"/>
                <w:szCs w:val="16"/>
                <w:lang w:eastAsia="zh-CN"/>
              </w:rPr>
              <w:t>按照附录</w:t>
            </w:r>
            <w:r w:rsidRPr="00C62168">
              <w:rPr>
                <w:b/>
                <w:bCs/>
                <w:sz w:val="16"/>
                <w:szCs w:val="16"/>
                <w:lang w:eastAsia="zh-CN"/>
              </w:rPr>
              <w:t>30B</w:t>
            </w:r>
            <w:r w:rsidRPr="00C62168">
              <w:rPr>
                <w:b/>
                <w:bCs/>
                <w:sz w:val="16"/>
                <w:szCs w:val="16"/>
                <w:lang w:eastAsia="zh-CN"/>
              </w:rPr>
              <w:br/>
            </w:r>
            <w:r w:rsidRPr="00566531">
              <w:rPr>
                <w:rFonts w:asciiTheme="minorEastAsia" w:eastAsiaTheme="minorEastAsia" w:hAnsiTheme="minorEastAsia"/>
                <w:b/>
                <w:bCs/>
                <w:sz w:val="16"/>
                <w:szCs w:val="16"/>
                <w:lang w:eastAsia="zh-CN"/>
              </w:rPr>
              <w:t>(</w:t>
            </w:r>
            <w:r w:rsidRPr="00C62168">
              <w:rPr>
                <w:b/>
                <w:bCs/>
                <w:sz w:val="16"/>
                <w:szCs w:val="16"/>
                <w:lang w:eastAsia="zh-CN"/>
              </w:rPr>
              <w:t>第</w:t>
            </w:r>
            <w:r w:rsidRPr="00C62168">
              <w:rPr>
                <w:b/>
                <w:bCs/>
                <w:sz w:val="16"/>
                <w:szCs w:val="16"/>
                <w:lang w:eastAsia="zh-CN"/>
              </w:rPr>
              <w:t>6</w:t>
            </w:r>
            <w:r w:rsidRPr="00C62168">
              <w:rPr>
                <w:b/>
                <w:bCs/>
                <w:sz w:val="16"/>
                <w:szCs w:val="16"/>
                <w:lang w:eastAsia="zh-CN"/>
              </w:rPr>
              <w:t>条和第</w:t>
            </w:r>
            <w:r w:rsidRPr="00C62168">
              <w:rPr>
                <w:b/>
                <w:bCs/>
                <w:sz w:val="16"/>
                <w:szCs w:val="16"/>
                <w:lang w:eastAsia="zh-CN"/>
              </w:rPr>
              <w:t>8</w:t>
            </w:r>
            <w:r w:rsidRPr="00C62168">
              <w:rPr>
                <w:b/>
                <w:bCs/>
                <w:sz w:val="16"/>
                <w:szCs w:val="16"/>
                <w:lang w:eastAsia="zh-CN"/>
              </w:rPr>
              <w:t>条</w:t>
            </w:r>
            <w:r w:rsidRPr="00566531">
              <w:rPr>
                <w:rFonts w:asciiTheme="minorEastAsia" w:eastAsiaTheme="minorEastAsia" w:hAnsiTheme="minorEastAsia"/>
                <w:b/>
                <w:bCs/>
                <w:sz w:val="16"/>
                <w:szCs w:val="16"/>
                <w:lang w:eastAsia="zh-CN"/>
              </w:rPr>
              <w:t>)</w:t>
            </w:r>
            <w:r w:rsidRPr="00C62168">
              <w:rPr>
                <w:b/>
                <w:bCs/>
                <w:sz w:val="16"/>
                <w:szCs w:val="16"/>
                <w:lang w:eastAsia="zh-CN"/>
              </w:rPr>
              <w:t>进行的卫星固定业务卫星网络的通知</w:t>
            </w:r>
          </w:p>
        </w:tc>
        <w:tc>
          <w:tcPr>
            <w:tcW w:w="372" w:type="dxa"/>
            <w:tcBorders>
              <w:top w:val="single" w:sz="12" w:space="0" w:color="auto"/>
              <w:left w:val="double" w:sz="6" w:space="0" w:color="auto"/>
              <w:bottom w:val="single" w:sz="12" w:space="0" w:color="auto"/>
              <w:right w:val="single" w:sz="12" w:space="0" w:color="auto"/>
            </w:tcBorders>
            <w:textDirection w:val="btLr"/>
            <w:vAlign w:val="center"/>
          </w:tcPr>
          <w:p w14:paraId="416F98E8" w14:textId="77777777" w:rsidR="00C50630" w:rsidRPr="0075551D" w:rsidRDefault="00C50630" w:rsidP="00501390">
            <w:pPr>
              <w:spacing w:before="0"/>
              <w:jc w:val="center"/>
              <w:rPr>
                <w:rFonts w:asciiTheme="majorBidi" w:hAnsiTheme="majorBidi"/>
                <w:b/>
                <w:bCs/>
                <w:sz w:val="16"/>
                <w:szCs w:val="16"/>
                <w:lang w:eastAsia="zh-CN"/>
              </w:rPr>
            </w:pPr>
          </w:p>
        </w:tc>
      </w:tr>
      <w:tr w:rsidR="00C50630" w:rsidRPr="0075551D" w14:paraId="319D8875" w14:textId="77777777" w:rsidTr="00C50630">
        <w:trPr>
          <w:jc w:val="center"/>
        </w:trPr>
        <w:tc>
          <w:tcPr>
            <w:tcW w:w="1149" w:type="dxa"/>
            <w:tcBorders>
              <w:top w:val="single" w:sz="12" w:space="0" w:color="auto"/>
              <w:left w:val="single" w:sz="12" w:space="0" w:color="auto"/>
              <w:bottom w:val="single" w:sz="4" w:space="0" w:color="auto"/>
              <w:right w:val="double" w:sz="6" w:space="0" w:color="auto"/>
            </w:tcBorders>
          </w:tcPr>
          <w:p w14:paraId="38B3B46B"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n-US" w:eastAsia="zh-CN"/>
              </w:rPr>
            </w:pPr>
          </w:p>
        </w:tc>
        <w:tc>
          <w:tcPr>
            <w:tcW w:w="7835" w:type="dxa"/>
            <w:tcBorders>
              <w:top w:val="single" w:sz="12" w:space="0" w:color="auto"/>
              <w:left w:val="nil"/>
              <w:bottom w:val="single" w:sz="4" w:space="0" w:color="auto"/>
              <w:right w:val="double" w:sz="4" w:space="0" w:color="auto"/>
            </w:tcBorders>
          </w:tcPr>
          <w:p w14:paraId="611D35ED" w14:textId="77777777" w:rsidR="00C50630" w:rsidRPr="004B0B83" w:rsidRDefault="00C50630" w:rsidP="00501390">
            <w:pPr>
              <w:tabs>
                <w:tab w:val="clear" w:pos="1134"/>
                <w:tab w:val="clear" w:pos="1871"/>
                <w:tab w:val="clear" w:pos="2268"/>
              </w:tabs>
              <w:overflowPunct/>
              <w:autoSpaceDE/>
              <w:autoSpaceDN/>
              <w:adjustRightInd/>
              <w:spacing w:before="40" w:after="40"/>
              <w:jc w:val="both"/>
              <w:textAlignment w:val="auto"/>
              <w:rPr>
                <w:rFonts w:ascii="STKaiti" w:eastAsia="STKaiti" w:hAnsi="STKaiti"/>
                <w:iCs/>
                <w:sz w:val="18"/>
                <w:szCs w:val="18"/>
                <w:lang w:val="en-US" w:eastAsia="zh-CN"/>
              </w:rPr>
            </w:pPr>
            <w:r w:rsidRPr="00157497">
              <w:rPr>
                <w:rFonts w:ascii="STKaiti" w:eastAsia="STKaiti" w:hAnsi="STKaiti" w:hint="eastAsia"/>
                <w:iCs/>
                <w:sz w:val="18"/>
                <w:szCs w:val="18"/>
                <w:lang w:val="en-US" w:eastAsia="zh-CN"/>
              </w:rPr>
              <w:t>只有卫星固定业务、卫星移动业务或卫星广播业务上的卫星网络的通知需要行政应付努力信息。</w:t>
            </w:r>
            <w:r>
              <w:rPr>
                <w:rFonts w:ascii="STKaiti" w:eastAsia="STKaiti" w:hAnsi="STKaiti" w:hint="eastAsia"/>
                <w:iCs/>
                <w:sz w:val="18"/>
                <w:szCs w:val="18"/>
                <w:lang w:val="en-US" w:eastAsia="zh-CN"/>
              </w:rPr>
              <w:t>对于那些在指</w:t>
            </w:r>
            <w:proofErr w:type="gramStart"/>
            <w:r>
              <w:rPr>
                <w:rFonts w:ascii="STKaiti" w:eastAsia="STKaiti" w:hAnsi="STKaiti" w:hint="eastAsia"/>
                <w:iCs/>
                <w:sz w:val="18"/>
                <w:szCs w:val="18"/>
                <w:lang w:val="en-US" w:eastAsia="zh-CN"/>
              </w:rPr>
              <w:t>配投入</w:t>
            </w:r>
            <w:proofErr w:type="gramEnd"/>
            <w:r>
              <w:rPr>
                <w:rFonts w:ascii="STKaiti" w:eastAsia="STKaiti" w:hAnsi="STKaiti" w:hint="eastAsia"/>
                <w:iCs/>
                <w:sz w:val="18"/>
                <w:szCs w:val="18"/>
                <w:lang w:val="en-US" w:eastAsia="zh-CN"/>
              </w:rPr>
              <w:t>使用之前就通知了的卫星网络，行政应付努力信息可以和在提交通知或者在确认投入使用的时候提供。</w:t>
            </w:r>
          </w:p>
        </w:tc>
        <w:tc>
          <w:tcPr>
            <w:tcW w:w="5130" w:type="dxa"/>
            <w:gridSpan w:val="9"/>
            <w:tcBorders>
              <w:top w:val="single" w:sz="12" w:space="0" w:color="auto"/>
              <w:left w:val="double" w:sz="4" w:space="0" w:color="auto"/>
              <w:bottom w:val="single" w:sz="4" w:space="0" w:color="auto"/>
              <w:right w:val="double" w:sz="6" w:space="0" w:color="auto"/>
            </w:tcBorders>
            <w:shd w:val="clear" w:color="000000" w:fill="C0C0C0"/>
          </w:tcPr>
          <w:p w14:paraId="08399FBD" w14:textId="77777777" w:rsidR="00C50630" w:rsidRPr="0075551D" w:rsidRDefault="00C50630" w:rsidP="00501390">
            <w:pPr>
              <w:spacing w:before="40" w:after="40"/>
              <w:jc w:val="both"/>
              <w:rPr>
                <w:rFonts w:asciiTheme="majorBidi" w:hAnsiTheme="majorBidi"/>
                <w:b/>
                <w:bCs/>
                <w:sz w:val="18"/>
                <w:szCs w:val="18"/>
                <w:lang w:eastAsia="zh-CN"/>
              </w:rPr>
            </w:pPr>
          </w:p>
        </w:tc>
        <w:tc>
          <w:tcPr>
            <w:tcW w:w="372" w:type="dxa"/>
            <w:tcBorders>
              <w:top w:val="single" w:sz="12" w:space="0" w:color="auto"/>
              <w:left w:val="nil"/>
              <w:bottom w:val="single" w:sz="4" w:space="0" w:color="auto"/>
              <w:right w:val="single" w:sz="12" w:space="0" w:color="auto"/>
            </w:tcBorders>
            <w:shd w:val="clear" w:color="000000" w:fill="C0C0C0"/>
            <w:vAlign w:val="center"/>
          </w:tcPr>
          <w:p w14:paraId="25B1D0A1" w14:textId="77777777" w:rsidR="00C50630" w:rsidRPr="0075551D" w:rsidRDefault="00C50630" w:rsidP="00501390">
            <w:pPr>
              <w:spacing w:before="40" w:after="40"/>
              <w:jc w:val="center"/>
              <w:rPr>
                <w:rFonts w:asciiTheme="majorBidi" w:hAnsiTheme="majorBidi"/>
                <w:b/>
                <w:bCs/>
                <w:sz w:val="18"/>
                <w:szCs w:val="18"/>
                <w:lang w:eastAsia="zh-CN"/>
              </w:rPr>
            </w:pPr>
          </w:p>
        </w:tc>
      </w:tr>
      <w:tr w:rsidR="00C50630" w:rsidRPr="0075551D" w14:paraId="56770784" w14:textId="77777777" w:rsidTr="00C50630">
        <w:trPr>
          <w:jc w:val="center"/>
        </w:trPr>
        <w:tc>
          <w:tcPr>
            <w:tcW w:w="1149" w:type="dxa"/>
            <w:tcBorders>
              <w:top w:val="single" w:sz="12" w:space="0" w:color="auto"/>
              <w:left w:val="single" w:sz="12" w:space="0" w:color="auto"/>
              <w:bottom w:val="single" w:sz="4" w:space="0" w:color="auto"/>
              <w:right w:val="double" w:sz="6" w:space="0" w:color="auto"/>
            </w:tcBorders>
            <w:hideMark/>
          </w:tcPr>
          <w:p w14:paraId="0388AD6D"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n-US" w:eastAsia="zh-CN"/>
              </w:rPr>
            </w:pPr>
            <w:r w:rsidRPr="0075551D">
              <w:rPr>
                <w:rFonts w:asciiTheme="majorBidi" w:hAnsiTheme="majorBidi"/>
                <w:b/>
                <w:bCs/>
                <w:sz w:val="18"/>
                <w:szCs w:val="18"/>
                <w:lang w:val="en-US" w:eastAsia="zh-CN"/>
              </w:rPr>
              <w:t>E.1</w:t>
            </w:r>
          </w:p>
        </w:tc>
        <w:tc>
          <w:tcPr>
            <w:tcW w:w="7835" w:type="dxa"/>
            <w:tcBorders>
              <w:top w:val="single" w:sz="12" w:space="0" w:color="auto"/>
              <w:left w:val="nil"/>
              <w:bottom w:val="single" w:sz="4" w:space="0" w:color="auto"/>
              <w:right w:val="double" w:sz="4" w:space="0" w:color="auto"/>
            </w:tcBorders>
            <w:hideMark/>
          </w:tcPr>
          <w:p w14:paraId="2D71D590"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n-US" w:eastAsia="zh-CN"/>
              </w:rPr>
            </w:pPr>
            <w:r>
              <w:rPr>
                <w:rFonts w:asciiTheme="majorBidi" w:hAnsiTheme="majorBidi" w:hint="eastAsia"/>
                <w:b/>
                <w:bCs/>
                <w:sz w:val="18"/>
                <w:szCs w:val="18"/>
                <w:lang w:val="en-US" w:eastAsia="zh-CN"/>
              </w:rPr>
              <w:t>卫星网络标识</w:t>
            </w:r>
          </w:p>
        </w:tc>
        <w:tc>
          <w:tcPr>
            <w:tcW w:w="5130" w:type="dxa"/>
            <w:gridSpan w:val="9"/>
            <w:tcBorders>
              <w:top w:val="single" w:sz="12" w:space="0" w:color="auto"/>
              <w:left w:val="double" w:sz="4" w:space="0" w:color="auto"/>
              <w:bottom w:val="single" w:sz="4" w:space="0" w:color="auto"/>
              <w:right w:val="double" w:sz="6" w:space="0" w:color="auto"/>
            </w:tcBorders>
            <w:shd w:val="clear" w:color="000000" w:fill="C0C0C0"/>
          </w:tcPr>
          <w:p w14:paraId="44E62C1D" w14:textId="77777777" w:rsidR="00C50630" w:rsidRPr="0075551D" w:rsidRDefault="00C50630" w:rsidP="00501390">
            <w:pPr>
              <w:spacing w:before="40" w:after="40"/>
              <w:jc w:val="both"/>
              <w:rPr>
                <w:rFonts w:asciiTheme="majorBidi" w:hAnsiTheme="majorBidi"/>
                <w:b/>
                <w:bCs/>
                <w:sz w:val="18"/>
                <w:szCs w:val="18"/>
              </w:rPr>
            </w:pPr>
          </w:p>
        </w:tc>
        <w:tc>
          <w:tcPr>
            <w:tcW w:w="372" w:type="dxa"/>
            <w:tcBorders>
              <w:top w:val="single" w:sz="12" w:space="0" w:color="auto"/>
              <w:left w:val="nil"/>
              <w:bottom w:val="single" w:sz="4" w:space="0" w:color="auto"/>
              <w:right w:val="single" w:sz="12" w:space="0" w:color="auto"/>
            </w:tcBorders>
            <w:shd w:val="clear" w:color="000000" w:fill="C0C0C0"/>
            <w:vAlign w:val="center"/>
          </w:tcPr>
          <w:p w14:paraId="4D371D97"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13451300" w14:textId="77777777" w:rsidTr="00C50630">
        <w:trPr>
          <w:jc w:val="center"/>
        </w:trPr>
        <w:tc>
          <w:tcPr>
            <w:tcW w:w="1149" w:type="dxa"/>
            <w:tcBorders>
              <w:top w:val="nil"/>
              <w:left w:val="single" w:sz="12" w:space="0" w:color="auto"/>
              <w:bottom w:val="single" w:sz="4" w:space="0" w:color="auto"/>
              <w:right w:val="double" w:sz="6" w:space="0" w:color="auto"/>
            </w:tcBorders>
            <w:hideMark/>
          </w:tcPr>
          <w:p w14:paraId="2F682EBE"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E.1.a</w:t>
            </w:r>
          </w:p>
        </w:tc>
        <w:tc>
          <w:tcPr>
            <w:tcW w:w="7835" w:type="dxa"/>
            <w:tcBorders>
              <w:top w:val="nil"/>
              <w:left w:val="nil"/>
              <w:bottom w:val="single" w:sz="4" w:space="0" w:color="auto"/>
              <w:right w:val="double" w:sz="4" w:space="0" w:color="auto"/>
            </w:tcBorders>
            <w:hideMark/>
          </w:tcPr>
          <w:p w14:paraId="4AD5F60E" w14:textId="77777777" w:rsidR="00C50630" w:rsidRPr="0075551D" w:rsidRDefault="00C50630" w:rsidP="00501390">
            <w:pPr>
              <w:spacing w:before="40" w:after="40"/>
              <w:ind w:left="170"/>
              <w:jc w:val="both"/>
              <w:rPr>
                <w:sz w:val="18"/>
                <w:szCs w:val="18"/>
                <w:lang w:eastAsia="zh-CN"/>
              </w:rPr>
            </w:pPr>
            <w:r>
              <w:rPr>
                <w:rFonts w:hint="eastAsia"/>
                <w:sz w:val="18"/>
                <w:szCs w:val="18"/>
                <w:lang w:eastAsia="zh-CN"/>
              </w:rPr>
              <w:t>对卫星网络标识</w:t>
            </w:r>
            <w:proofErr w:type="gramStart"/>
            <w:r>
              <w:rPr>
                <w:rFonts w:hint="eastAsia"/>
                <w:sz w:val="18"/>
                <w:szCs w:val="18"/>
                <w:lang w:eastAsia="zh-CN"/>
              </w:rPr>
              <w:t>的参引</w:t>
            </w:r>
            <w:proofErr w:type="gramEnd"/>
          </w:p>
        </w:tc>
        <w:tc>
          <w:tcPr>
            <w:tcW w:w="270" w:type="dxa"/>
            <w:tcBorders>
              <w:top w:val="nil"/>
              <w:left w:val="double" w:sz="4" w:space="0" w:color="auto"/>
              <w:bottom w:val="single" w:sz="4" w:space="0" w:color="auto"/>
              <w:right w:val="single" w:sz="4" w:space="0" w:color="auto"/>
            </w:tcBorders>
            <w:vAlign w:val="center"/>
          </w:tcPr>
          <w:p w14:paraId="719C6D05"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nil"/>
              <w:bottom w:val="single" w:sz="4" w:space="0" w:color="auto"/>
              <w:right w:val="single" w:sz="4" w:space="0" w:color="auto"/>
            </w:tcBorders>
            <w:vAlign w:val="center"/>
          </w:tcPr>
          <w:p w14:paraId="190F4C95"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nil"/>
              <w:bottom w:val="single" w:sz="4" w:space="0" w:color="auto"/>
              <w:right w:val="single" w:sz="4" w:space="0" w:color="auto"/>
            </w:tcBorders>
            <w:vAlign w:val="center"/>
          </w:tcPr>
          <w:p w14:paraId="7AF9BC07" w14:textId="77777777" w:rsidR="00C50630" w:rsidRPr="0075551D" w:rsidRDefault="00C50630" w:rsidP="00501390">
            <w:pPr>
              <w:spacing w:before="40" w:after="40"/>
              <w:jc w:val="center"/>
              <w:rPr>
                <w:rFonts w:asciiTheme="majorBidi" w:hAnsiTheme="majorBidi"/>
                <w:b/>
                <w:bCs/>
                <w:sz w:val="18"/>
                <w:szCs w:val="18"/>
                <w:lang w:eastAsia="zh-CN"/>
              </w:rPr>
            </w:pPr>
          </w:p>
        </w:tc>
        <w:tc>
          <w:tcPr>
            <w:tcW w:w="990" w:type="dxa"/>
            <w:tcBorders>
              <w:top w:val="nil"/>
              <w:left w:val="nil"/>
              <w:bottom w:val="single" w:sz="4" w:space="0" w:color="auto"/>
              <w:right w:val="single" w:sz="4" w:space="0" w:color="auto"/>
            </w:tcBorders>
            <w:vAlign w:val="center"/>
            <w:hideMark/>
          </w:tcPr>
          <w:p w14:paraId="59AF58D2"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14:paraId="36EF48EE"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14CDA7BB"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14:paraId="30A87F89"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nil"/>
              <w:bottom w:val="single" w:sz="4" w:space="0" w:color="auto"/>
              <w:right w:val="single" w:sz="4" w:space="0" w:color="auto"/>
            </w:tcBorders>
            <w:vAlign w:val="center"/>
          </w:tcPr>
          <w:p w14:paraId="4B317300"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nil"/>
              <w:bottom w:val="single" w:sz="4" w:space="0" w:color="auto"/>
              <w:right w:val="double" w:sz="6" w:space="0" w:color="auto"/>
            </w:tcBorders>
            <w:vAlign w:val="center"/>
          </w:tcPr>
          <w:p w14:paraId="4315A4B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305DA30E"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48B5CC20" w14:textId="77777777" w:rsidTr="00C50630">
        <w:trPr>
          <w:jc w:val="center"/>
        </w:trPr>
        <w:tc>
          <w:tcPr>
            <w:tcW w:w="1149" w:type="dxa"/>
            <w:tcBorders>
              <w:top w:val="nil"/>
              <w:left w:val="single" w:sz="12" w:space="0" w:color="auto"/>
              <w:bottom w:val="single" w:sz="4" w:space="0" w:color="000000"/>
              <w:right w:val="double" w:sz="6" w:space="0" w:color="auto"/>
            </w:tcBorders>
            <w:hideMark/>
          </w:tcPr>
          <w:p w14:paraId="5BF6A258"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E.1.b</w:t>
            </w:r>
          </w:p>
        </w:tc>
        <w:tc>
          <w:tcPr>
            <w:tcW w:w="7835" w:type="dxa"/>
            <w:tcBorders>
              <w:top w:val="nil"/>
              <w:left w:val="nil"/>
              <w:right w:val="double" w:sz="4" w:space="0" w:color="auto"/>
            </w:tcBorders>
          </w:tcPr>
          <w:p w14:paraId="1FBEDE6A" w14:textId="77777777" w:rsidR="00C50630" w:rsidRPr="0075551D" w:rsidRDefault="00C50630" w:rsidP="00501390">
            <w:pPr>
              <w:spacing w:before="40" w:after="40"/>
              <w:ind w:left="170"/>
              <w:jc w:val="both"/>
              <w:rPr>
                <w:sz w:val="18"/>
                <w:szCs w:val="18"/>
                <w:lang w:eastAsia="zh-CN"/>
              </w:rPr>
            </w:pPr>
            <w:r>
              <w:rPr>
                <w:rFonts w:hint="eastAsia"/>
                <w:sz w:val="18"/>
                <w:szCs w:val="18"/>
                <w:lang w:eastAsia="zh-CN"/>
              </w:rPr>
              <w:t>对依照第</w:t>
            </w:r>
            <w:r>
              <w:rPr>
                <w:rFonts w:hint="eastAsia"/>
                <w:sz w:val="18"/>
                <w:szCs w:val="18"/>
                <w:lang w:eastAsia="zh-CN"/>
              </w:rPr>
              <w:t>11</w:t>
            </w:r>
            <w:r>
              <w:rPr>
                <w:rFonts w:hint="eastAsia"/>
                <w:sz w:val="18"/>
                <w:szCs w:val="18"/>
                <w:lang w:eastAsia="zh-CN"/>
              </w:rPr>
              <w:t>条需要指</w:t>
            </w:r>
            <w:proofErr w:type="gramStart"/>
            <w:r>
              <w:rPr>
                <w:rFonts w:hint="eastAsia"/>
                <w:sz w:val="18"/>
                <w:szCs w:val="18"/>
                <w:lang w:eastAsia="zh-CN"/>
              </w:rPr>
              <w:t>配通知</w:t>
            </w:r>
            <w:proofErr w:type="gramEnd"/>
            <w:r>
              <w:rPr>
                <w:rFonts w:hint="eastAsia"/>
                <w:sz w:val="18"/>
                <w:szCs w:val="18"/>
                <w:lang w:eastAsia="zh-CN"/>
              </w:rPr>
              <w:t>的频率组</w:t>
            </w:r>
            <w:proofErr w:type="gramStart"/>
            <w:r>
              <w:rPr>
                <w:rFonts w:hint="eastAsia"/>
                <w:sz w:val="18"/>
                <w:szCs w:val="18"/>
                <w:lang w:eastAsia="zh-CN"/>
              </w:rPr>
              <w:t>的参引</w:t>
            </w:r>
            <w:proofErr w:type="gramEnd"/>
          </w:p>
        </w:tc>
        <w:tc>
          <w:tcPr>
            <w:tcW w:w="270" w:type="dxa"/>
            <w:tcBorders>
              <w:top w:val="nil"/>
              <w:left w:val="double" w:sz="4" w:space="0" w:color="auto"/>
              <w:bottom w:val="single" w:sz="4" w:space="0" w:color="000000"/>
              <w:right w:val="single" w:sz="4" w:space="0" w:color="auto"/>
            </w:tcBorders>
            <w:vAlign w:val="center"/>
          </w:tcPr>
          <w:p w14:paraId="2107D81F"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44FAE0FF"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67967844" w14:textId="77777777" w:rsidR="00C50630" w:rsidRPr="0075551D" w:rsidRDefault="00C50630" w:rsidP="00501390">
            <w:pPr>
              <w:spacing w:before="40" w:after="40"/>
              <w:jc w:val="center"/>
              <w:rPr>
                <w:rFonts w:asciiTheme="majorBidi" w:hAnsiTheme="majorBidi"/>
                <w:b/>
                <w:bCs/>
                <w:sz w:val="18"/>
                <w:szCs w:val="18"/>
                <w:lang w:eastAsia="zh-CN"/>
              </w:rPr>
            </w:pPr>
          </w:p>
        </w:tc>
        <w:tc>
          <w:tcPr>
            <w:tcW w:w="990" w:type="dxa"/>
            <w:tcBorders>
              <w:top w:val="nil"/>
              <w:left w:val="single" w:sz="4" w:space="0" w:color="auto"/>
              <w:bottom w:val="single" w:sz="4" w:space="0" w:color="000000"/>
              <w:right w:val="single" w:sz="4" w:space="0" w:color="auto"/>
            </w:tcBorders>
            <w:vAlign w:val="center"/>
            <w:hideMark/>
          </w:tcPr>
          <w:p w14:paraId="1290BC8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lang w:eastAsia="zh-CN"/>
              </w:rPr>
              <w:t> </w:t>
            </w: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559DF34A"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278B5313"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hideMark/>
          </w:tcPr>
          <w:p w14:paraId="26FEB6AD"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hideMark/>
          </w:tcPr>
          <w:p w14:paraId="14B2DC39"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hideMark/>
          </w:tcPr>
          <w:p w14:paraId="2CB7343A"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0B5B4D6C"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7B467D80" w14:textId="77777777" w:rsidTr="00C50630">
        <w:trPr>
          <w:jc w:val="center"/>
        </w:trPr>
        <w:tc>
          <w:tcPr>
            <w:tcW w:w="1149" w:type="dxa"/>
            <w:tcBorders>
              <w:top w:val="nil"/>
              <w:left w:val="single" w:sz="12" w:space="0" w:color="auto"/>
              <w:bottom w:val="single" w:sz="4" w:space="0" w:color="auto"/>
              <w:right w:val="double" w:sz="6" w:space="0" w:color="auto"/>
            </w:tcBorders>
            <w:hideMark/>
          </w:tcPr>
          <w:p w14:paraId="0164C1B1"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E.1.c</w:t>
            </w:r>
          </w:p>
        </w:tc>
        <w:tc>
          <w:tcPr>
            <w:tcW w:w="7835" w:type="dxa"/>
            <w:tcBorders>
              <w:top w:val="single" w:sz="4" w:space="0" w:color="auto"/>
              <w:left w:val="nil"/>
              <w:bottom w:val="single" w:sz="4" w:space="0" w:color="auto"/>
              <w:right w:val="double" w:sz="4" w:space="0" w:color="auto"/>
            </w:tcBorders>
          </w:tcPr>
          <w:p w14:paraId="11676384" w14:textId="77777777" w:rsidR="00C50630" w:rsidRPr="0075551D" w:rsidRDefault="00C50630" w:rsidP="00501390">
            <w:pPr>
              <w:spacing w:before="40" w:after="40"/>
              <w:ind w:left="170"/>
              <w:jc w:val="both"/>
              <w:rPr>
                <w:sz w:val="18"/>
                <w:szCs w:val="18"/>
              </w:rPr>
            </w:pPr>
            <w:r>
              <w:rPr>
                <w:rFonts w:hint="eastAsia"/>
                <w:sz w:val="18"/>
                <w:szCs w:val="18"/>
                <w:lang w:eastAsia="zh-CN"/>
              </w:rPr>
              <w:t>卫星名称</w:t>
            </w:r>
          </w:p>
        </w:tc>
        <w:tc>
          <w:tcPr>
            <w:tcW w:w="270" w:type="dxa"/>
            <w:tcBorders>
              <w:top w:val="nil"/>
              <w:left w:val="double" w:sz="4" w:space="0" w:color="auto"/>
              <w:bottom w:val="single" w:sz="4" w:space="0" w:color="auto"/>
              <w:right w:val="single" w:sz="4" w:space="0" w:color="auto"/>
            </w:tcBorders>
            <w:vAlign w:val="center"/>
          </w:tcPr>
          <w:p w14:paraId="7568E424"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54052B0B"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65512979" w14:textId="77777777" w:rsidR="00C50630" w:rsidRPr="0075551D" w:rsidRDefault="00C50630" w:rsidP="00501390">
            <w:pPr>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hideMark/>
          </w:tcPr>
          <w:p w14:paraId="75B0F70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270" w:type="dxa"/>
            <w:tcBorders>
              <w:top w:val="nil"/>
              <w:left w:val="nil"/>
              <w:bottom w:val="single" w:sz="4" w:space="0" w:color="auto"/>
              <w:right w:val="single" w:sz="4" w:space="0" w:color="auto"/>
            </w:tcBorders>
            <w:vAlign w:val="center"/>
          </w:tcPr>
          <w:p w14:paraId="21027D60"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779082A5"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hideMark/>
          </w:tcPr>
          <w:p w14:paraId="7DF0EBA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990" w:type="dxa"/>
            <w:tcBorders>
              <w:top w:val="nil"/>
              <w:left w:val="nil"/>
              <w:bottom w:val="single" w:sz="4" w:space="0" w:color="auto"/>
              <w:right w:val="single" w:sz="4" w:space="0" w:color="auto"/>
            </w:tcBorders>
            <w:vAlign w:val="center"/>
            <w:hideMark/>
          </w:tcPr>
          <w:p w14:paraId="1E8E2FE1"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990" w:type="dxa"/>
            <w:tcBorders>
              <w:top w:val="nil"/>
              <w:left w:val="nil"/>
              <w:bottom w:val="single" w:sz="4" w:space="0" w:color="auto"/>
              <w:right w:val="double" w:sz="6" w:space="0" w:color="auto"/>
            </w:tcBorders>
            <w:vAlign w:val="center"/>
            <w:hideMark/>
          </w:tcPr>
          <w:p w14:paraId="4FCF9118"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68FE350F"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7A59E555" w14:textId="77777777" w:rsidTr="00C50630">
        <w:trPr>
          <w:cantSplit/>
          <w:trHeight w:val="83"/>
          <w:jc w:val="center"/>
        </w:trPr>
        <w:tc>
          <w:tcPr>
            <w:tcW w:w="1149" w:type="dxa"/>
            <w:tcBorders>
              <w:top w:val="single" w:sz="4" w:space="0" w:color="auto"/>
              <w:left w:val="single" w:sz="12" w:space="0" w:color="auto"/>
              <w:bottom w:val="single" w:sz="4" w:space="0" w:color="auto"/>
              <w:right w:val="double" w:sz="6" w:space="0" w:color="auto"/>
            </w:tcBorders>
            <w:hideMark/>
          </w:tcPr>
          <w:p w14:paraId="5A499DC5" w14:textId="77777777" w:rsidR="00C50630" w:rsidRPr="0075551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n-US" w:eastAsia="zh-CN"/>
              </w:rPr>
            </w:pPr>
            <w:r w:rsidRPr="0075551D">
              <w:rPr>
                <w:rFonts w:asciiTheme="majorBidi" w:hAnsiTheme="majorBidi"/>
                <w:b/>
                <w:bCs/>
                <w:sz w:val="18"/>
                <w:szCs w:val="18"/>
                <w:lang w:val="en-US" w:eastAsia="zh-CN"/>
              </w:rPr>
              <w:t>E.2</w:t>
            </w:r>
          </w:p>
        </w:tc>
        <w:tc>
          <w:tcPr>
            <w:tcW w:w="7835" w:type="dxa"/>
            <w:tcBorders>
              <w:top w:val="single" w:sz="4" w:space="0" w:color="auto"/>
              <w:left w:val="nil"/>
              <w:bottom w:val="single" w:sz="4" w:space="0" w:color="auto"/>
              <w:right w:val="double" w:sz="4" w:space="0" w:color="auto"/>
            </w:tcBorders>
            <w:hideMark/>
          </w:tcPr>
          <w:p w14:paraId="55367B96" w14:textId="77777777" w:rsidR="00C50630" w:rsidRPr="0075551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n-US" w:eastAsia="zh-CN"/>
              </w:rPr>
            </w:pPr>
            <w:r>
              <w:rPr>
                <w:rFonts w:asciiTheme="majorBidi" w:hAnsiTheme="majorBidi" w:hint="eastAsia"/>
                <w:b/>
                <w:bCs/>
                <w:sz w:val="18"/>
                <w:szCs w:val="18"/>
                <w:lang w:val="en-US" w:eastAsia="zh-CN"/>
              </w:rPr>
              <w:t>航天器制造商</w:t>
            </w:r>
          </w:p>
        </w:tc>
        <w:tc>
          <w:tcPr>
            <w:tcW w:w="5130"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3BD6B98A" w14:textId="77777777" w:rsidR="00C50630" w:rsidRPr="0075551D" w:rsidRDefault="00C50630" w:rsidP="00501390">
            <w:pPr>
              <w:keepNext/>
              <w:spacing w:before="40" w:after="40"/>
              <w:jc w:val="center"/>
              <w:rPr>
                <w:rFonts w:asciiTheme="majorBidi" w:hAnsiTheme="majorBidi"/>
                <w:b/>
                <w:bCs/>
                <w:sz w:val="18"/>
                <w:szCs w:val="18"/>
              </w:rPr>
            </w:pPr>
          </w:p>
        </w:tc>
        <w:tc>
          <w:tcPr>
            <w:tcW w:w="372" w:type="dxa"/>
            <w:tcBorders>
              <w:top w:val="single" w:sz="4" w:space="0" w:color="auto"/>
              <w:left w:val="nil"/>
              <w:bottom w:val="single" w:sz="4" w:space="0" w:color="auto"/>
              <w:right w:val="single" w:sz="12" w:space="0" w:color="auto"/>
            </w:tcBorders>
            <w:shd w:val="clear" w:color="000000" w:fill="C0C0C0"/>
            <w:vAlign w:val="center"/>
          </w:tcPr>
          <w:p w14:paraId="3798C211" w14:textId="77777777" w:rsidR="00C50630" w:rsidRPr="0075551D" w:rsidRDefault="00C50630" w:rsidP="00501390">
            <w:pPr>
              <w:keepNext/>
              <w:spacing w:before="40" w:after="40"/>
              <w:jc w:val="center"/>
              <w:rPr>
                <w:rFonts w:asciiTheme="majorBidi" w:hAnsiTheme="majorBidi"/>
                <w:b/>
                <w:bCs/>
                <w:sz w:val="18"/>
                <w:szCs w:val="18"/>
              </w:rPr>
            </w:pPr>
          </w:p>
        </w:tc>
      </w:tr>
      <w:tr w:rsidR="00C50630" w:rsidRPr="0075551D" w14:paraId="536FCAC0"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hideMark/>
          </w:tcPr>
          <w:p w14:paraId="65BFE1F1" w14:textId="77777777" w:rsidR="00C50630" w:rsidRPr="0075551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eastAsia="zh-CN"/>
              </w:rPr>
              <w:t>E.2.a</w:t>
            </w:r>
          </w:p>
        </w:tc>
        <w:tc>
          <w:tcPr>
            <w:tcW w:w="7835" w:type="dxa"/>
            <w:tcBorders>
              <w:top w:val="single" w:sz="4" w:space="0" w:color="auto"/>
              <w:left w:val="nil"/>
              <w:right w:val="double" w:sz="4" w:space="0" w:color="auto"/>
            </w:tcBorders>
            <w:hideMark/>
          </w:tcPr>
          <w:p w14:paraId="0D4BC254" w14:textId="77777777" w:rsidR="00C50630" w:rsidRPr="0075551D" w:rsidRDefault="00C50630" w:rsidP="00501390">
            <w:pPr>
              <w:spacing w:before="40" w:after="40"/>
              <w:ind w:left="170"/>
              <w:jc w:val="both"/>
              <w:rPr>
                <w:sz w:val="18"/>
                <w:szCs w:val="18"/>
              </w:rPr>
            </w:pPr>
            <w:r>
              <w:rPr>
                <w:rFonts w:hint="eastAsia"/>
                <w:sz w:val="18"/>
                <w:szCs w:val="18"/>
                <w:lang w:eastAsia="zh-CN"/>
              </w:rPr>
              <w:t>航天器制造商的名称</w:t>
            </w:r>
          </w:p>
        </w:tc>
        <w:tc>
          <w:tcPr>
            <w:tcW w:w="270" w:type="dxa"/>
            <w:tcBorders>
              <w:top w:val="nil"/>
              <w:left w:val="double" w:sz="4" w:space="0" w:color="auto"/>
              <w:bottom w:val="single" w:sz="4" w:space="0" w:color="000000"/>
              <w:right w:val="single" w:sz="4" w:space="0" w:color="auto"/>
            </w:tcBorders>
            <w:vAlign w:val="center"/>
          </w:tcPr>
          <w:p w14:paraId="01742746"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60134AF8"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5F30022E" w14:textId="77777777" w:rsidR="00C50630" w:rsidRPr="0075551D" w:rsidRDefault="00C50630" w:rsidP="00501390">
            <w:pPr>
              <w:keepNext/>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hideMark/>
          </w:tcPr>
          <w:p w14:paraId="4FD08E34"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0EEC4586"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1933D6FC" w14:textId="77777777" w:rsidR="00C50630" w:rsidRPr="0075551D" w:rsidRDefault="00C50630" w:rsidP="00501390">
            <w:pPr>
              <w:keepNext/>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hideMark/>
          </w:tcPr>
          <w:p w14:paraId="74CB48F3"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hideMark/>
          </w:tcPr>
          <w:p w14:paraId="35BA9674"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hideMark/>
          </w:tcPr>
          <w:p w14:paraId="522AA380"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48CF4AA7" w14:textId="77777777" w:rsidR="00C50630" w:rsidRPr="0075551D" w:rsidRDefault="00C50630" w:rsidP="00501390">
            <w:pPr>
              <w:keepNext/>
              <w:spacing w:before="40" w:after="40"/>
              <w:jc w:val="center"/>
              <w:rPr>
                <w:rFonts w:asciiTheme="majorBidi" w:hAnsiTheme="majorBidi"/>
                <w:b/>
                <w:bCs/>
                <w:sz w:val="18"/>
                <w:szCs w:val="18"/>
              </w:rPr>
            </w:pPr>
          </w:p>
        </w:tc>
      </w:tr>
      <w:tr w:rsidR="00C50630" w:rsidRPr="0075551D" w14:paraId="06F0C68C" w14:textId="77777777" w:rsidTr="00C50630">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14:paraId="02C1F8AD" w14:textId="77777777" w:rsidR="00C50630" w:rsidRPr="0075551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eastAsia="zh-CN"/>
              </w:rPr>
              <w:t>E.2.b</w:t>
            </w:r>
          </w:p>
        </w:tc>
        <w:tc>
          <w:tcPr>
            <w:tcW w:w="7835" w:type="dxa"/>
            <w:tcBorders>
              <w:top w:val="single" w:sz="4" w:space="0" w:color="auto"/>
              <w:left w:val="nil"/>
              <w:bottom w:val="single" w:sz="4" w:space="0" w:color="auto"/>
              <w:right w:val="double" w:sz="4" w:space="0" w:color="auto"/>
            </w:tcBorders>
          </w:tcPr>
          <w:p w14:paraId="666DBEEA" w14:textId="77777777" w:rsidR="00C50630" w:rsidRPr="0075551D" w:rsidRDefault="00C50630" w:rsidP="00501390">
            <w:pPr>
              <w:spacing w:before="40" w:after="40"/>
              <w:ind w:left="170"/>
              <w:jc w:val="both"/>
              <w:rPr>
                <w:sz w:val="18"/>
                <w:szCs w:val="18"/>
              </w:rPr>
            </w:pPr>
            <w:r>
              <w:rPr>
                <w:rFonts w:hint="eastAsia"/>
                <w:sz w:val="18"/>
                <w:szCs w:val="18"/>
                <w:lang w:eastAsia="zh-CN"/>
              </w:rPr>
              <w:t>合同执行日期</w:t>
            </w:r>
          </w:p>
        </w:tc>
        <w:tc>
          <w:tcPr>
            <w:tcW w:w="270" w:type="dxa"/>
            <w:tcBorders>
              <w:top w:val="nil"/>
              <w:left w:val="double" w:sz="4" w:space="0" w:color="auto"/>
              <w:bottom w:val="single" w:sz="4" w:space="0" w:color="auto"/>
              <w:right w:val="single" w:sz="4" w:space="0" w:color="auto"/>
            </w:tcBorders>
            <w:vAlign w:val="center"/>
          </w:tcPr>
          <w:p w14:paraId="0469B75E"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66AC345D"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7761BBDC" w14:textId="77777777" w:rsidR="00C50630" w:rsidRPr="0075551D" w:rsidRDefault="00C50630" w:rsidP="00501390">
            <w:pPr>
              <w:keepNext/>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tcPr>
          <w:p w14:paraId="7B70CC39"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14:paraId="315796BA"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083E2654" w14:textId="77777777" w:rsidR="00C50630" w:rsidRPr="0075551D" w:rsidRDefault="00C50630" w:rsidP="00501390">
            <w:pPr>
              <w:keepNext/>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14:paraId="5351264D"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990" w:type="dxa"/>
            <w:tcBorders>
              <w:top w:val="nil"/>
              <w:left w:val="nil"/>
              <w:bottom w:val="single" w:sz="4" w:space="0" w:color="auto"/>
              <w:right w:val="single" w:sz="4" w:space="0" w:color="auto"/>
            </w:tcBorders>
            <w:vAlign w:val="center"/>
          </w:tcPr>
          <w:p w14:paraId="6B37443E"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990" w:type="dxa"/>
            <w:tcBorders>
              <w:top w:val="nil"/>
              <w:left w:val="nil"/>
              <w:bottom w:val="single" w:sz="4" w:space="0" w:color="auto"/>
              <w:right w:val="double" w:sz="6" w:space="0" w:color="auto"/>
            </w:tcBorders>
            <w:vAlign w:val="center"/>
          </w:tcPr>
          <w:p w14:paraId="4241EA6C"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372" w:type="dxa"/>
            <w:tcBorders>
              <w:top w:val="nil"/>
              <w:left w:val="nil"/>
              <w:bottom w:val="single" w:sz="4" w:space="0" w:color="auto"/>
              <w:right w:val="single" w:sz="12" w:space="0" w:color="auto"/>
            </w:tcBorders>
            <w:vAlign w:val="center"/>
          </w:tcPr>
          <w:p w14:paraId="75CAFA49" w14:textId="77777777" w:rsidR="00C50630" w:rsidRPr="0075551D" w:rsidRDefault="00C50630" w:rsidP="00501390">
            <w:pPr>
              <w:keepNext/>
              <w:spacing w:before="40" w:after="40"/>
              <w:jc w:val="center"/>
              <w:rPr>
                <w:rFonts w:asciiTheme="majorBidi" w:hAnsiTheme="majorBidi"/>
                <w:b/>
                <w:bCs/>
                <w:sz w:val="18"/>
                <w:szCs w:val="18"/>
              </w:rPr>
            </w:pPr>
          </w:p>
        </w:tc>
      </w:tr>
      <w:tr w:rsidR="00C50630" w:rsidRPr="0075551D" w14:paraId="3B44EBE7" w14:textId="77777777" w:rsidTr="00C50630">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14:paraId="5DFD9E6E" w14:textId="77777777" w:rsidR="00C50630" w:rsidRPr="0075551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75551D">
              <w:rPr>
                <w:rFonts w:asciiTheme="majorBidi" w:hAnsiTheme="majorBidi"/>
                <w:sz w:val="18"/>
                <w:szCs w:val="18"/>
                <w:lang w:eastAsia="zh-CN"/>
              </w:rPr>
              <w:t>E.2.c</w:t>
            </w:r>
          </w:p>
        </w:tc>
        <w:tc>
          <w:tcPr>
            <w:tcW w:w="7835" w:type="dxa"/>
            <w:tcBorders>
              <w:top w:val="single" w:sz="4" w:space="0" w:color="auto"/>
              <w:left w:val="nil"/>
              <w:bottom w:val="single" w:sz="4" w:space="0" w:color="auto"/>
              <w:right w:val="double" w:sz="4" w:space="0" w:color="auto"/>
            </w:tcBorders>
          </w:tcPr>
          <w:p w14:paraId="65B3DD4A" w14:textId="77777777" w:rsidR="00C50630" w:rsidRPr="0075551D" w:rsidRDefault="00C50630" w:rsidP="00501390">
            <w:pPr>
              <w:spacing w:before="40" w:after="40"/>
              <w:ind w:left="170"/>
              <w:jc w:val="both"/>
              <w:rPr>
                <w:sz w:val="18"/>
                <w:szCs w:val="18"/>
              </w:rPr>
            </w:pPr>
            <w:r>
              <w:rPr>
                <w:rFonts w:hint="eastAsia"/>
                <w:sz w:val="18"/>
                <w:szCs w:val="18"/>
                <w:lang w:eastAsia="zh-CN"/>
              </w:rPr>
              <w:t>合同“交付窗口”的起始日期</w:t>
            </w:r>
          </w:p>
        </w:tc>
        <w:tc>
          <w:tcPr>
            <w:tcW w:w="270" w:type="dxa"/>
            <w:tcBorders>
              <w:top w:val="nil"/>
              <w:left w:val="double" w:sz="4" w:space="0" w:color="auto"/>
              <w:bottom w:val="single" w:sz="4" w:space="0" w:color="auto"/>
              <w:right w:val="single" w:sz="4" w:space="0" w:color="auto"/>
            </w:tcBorders>
            <w:vAlign w:val="center"/>
          </w:tcPr>
          <w:p w14:paraId="659F193D"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23982A01"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1F9030F9" w14:textId="77777777" w:rsidR="00C50630" w:rsidRPr="0075551D" w:rsidRDefault="00C50630" w:rsidP="00501390">
            <w:pPr>
              <w:keepNext/>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tcPr>
          <w:p w14:paraId="79B3744E"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14:paraId="7481C8D9" w14:textId="77777777" w:rsidR="00C50630" w:rsidRPr="0075551D" w:rsidRDefault="00C50630" w:rsidP="00501390">
            <w:pPr>
              <w:keepNext/>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3203180E" w14:textId="77777777" w:rsidR="00C50630" w:rsidRPr="0075551D" w:rsidRDefault="00C50630" w:rsidP="00501390">
            <w:pPr>
              <w:keepNext/>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14:paraId="3BBEA83A"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nil"/>
              <w:bottom w:val="single" w:sz="4" w:space="0" w:color="auto"/>
              <w:right w:val="single" w:sz="4" w:space="0" w:color="auto"/>
            </w:tcBorders>
            <w:vAlign w:val="center"/>
          </w:tcPr>
          <w:p w14:paraId="1C489C6D"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nil"/>
              <w:bottom w:val="single" w:sz="4" w:space="0" w:color="auto"/>
              <w:right w:val="double" w:sz="6" w:space="0" w:color="auto"/>
            </w:tcBorders>
            <w:vAlign w:val="center"/>
          </w:tcPr>
          <w:p w14:paraId="28A5D5E5" w14:textId="77777777" w:rsidR="00C50630" w:rsidRPr="0075551D" w:rsidRDefault="00C50630" w:rsidP="00501390">
            <w:pPr>
              <w:keepNext/>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7D0B72ED" w14:textId="77777777" w:rsidR="00C50630" w:rsidRPr="0075551D" w:rsidRDefault="00C50630" w:rsidP="00501390">
            <w:pPr>
              <w:keepNext/>
              <w:spacing w:before="40" w:after="40"/>
              <w:jc w:val="center"/>
              <w:rPr>
                <w:rFonts w:asciiTheme="majorBidi" w:hAnsiTheme="majorBidi"/>
                <w:b/>
                <w:bCs/>
                <w:sz w:val="18"/>
                <w:szCs w:val="18"/>
              </w:rPr>
            </w:pPr>
          </w:p>
        </w:tc>
      </w:tr>
      <w:tr w:rsidR="00C50630" w:rsidRPr="0075551D" w14:paraId="2CC4D499" w14:textId="77777777" w:rsidTr="00C50630">
        <w:trPr>
          <w:cantSplit/>
          <w:jc w:val="center"/>
        </w:trPr>
        <w:tc>
          <w:tcPr>
            <w:tcW w:w="1149" w:type="dxa"/>
            <w:tcBorders>
              <w:top w:val="nil"/>
              <w:left w:val="single" w:sz="12" w:space="0" w:color="auto"/>
              <w:bottom w:val="single" w:sz="4" w:space="0" w:color="auto"/>
              <w:right w:val="double" w:sz="6" w:space="0" w:color="auto"/>
            </w:tcBorders>
            <w:shd w:val="clear" w:color="000000" w:fill="auto"/>
          </w:tcPr>
          <w:p w14:paraId="5E1AD5DB" w14:textId="77777777" w:rsidR="00C50630" w:rsidRPr="0075551D" w:rsidDel="00D945E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eastAsia="zh-CN"/>
              </w:rPr>
            </w:pPr>
            <w:r w:rsidRPr="0075551D">
              <w:rPr>
                <w:rFonts w:asciiTheme="majorBidi" w:hAnsiTheme="majorBidi"/>
                <w:sz w:val="18"/>
                <w:szCs w:val="18"/>
                <w:lang w:eastAsia="zh-CN"/>
              </w:rPr>
              <w:t>E.2.d</w:t>
            </w:r>
          </w:p>
        </w:tc>
        <w:tc>
          <w:tcPr>
            <w:tcW w:w="7835" w:type="dxa"/>
            <w:tcBorders>
              <w:top w:val="single" w:sz="4" w:space="0" w:color="auto"/>
              <w:left w:val="nil"/>
              <w:bottom w:val="single" w:sz="4" w:space="0" w:color="auto"/>
              <w:right w:val="double" w:sz="4" w:space="0" w:color="auto"/>
            </w:tcBorders>
          </w:tcPr>
          <w:p w14:paraId="468B23B3" w14:textId="77777777" w:rsidR="00C50630" w:rsidRPr="0075551D" w:rsidRDefault="00C50630" w:rsidP="00501390">
            <w:pPr>
              <w:spacing w:before="40" w:after="40"/>
              <w:ind w:left="170"/>
              <w:jc w:val="both"/>
              <w:rPr>
                <w:sz w:val="18"/>
                <w:szCs w:val="18"/>
                <w:lang w:eastAsia="zh-CN"/>
              </w:rPr>
            </w:pPr>
            <w:r>
              <w:rPr>
                <w:rFonts w:hint="eastAsia"/>
                <w:sz w:val="18"/>
                <w:szCs w:val="18"/>
                <w:lang w:eastAsia="zh-CN"/>
              </w:rPr>
              <w:t>合同“交付窗口”的终止日期</w:t>
            </w:r>
          </w:p>
        </w:tc>
        <w:tc>
          <w:tcPr>
            <w:tcW w:w="270" w:type="dxa"/>
            <w:tcBorders>
              <w:top w:val="nil"/>
              <w:left w:val="double" w:sz="4" w:space="0" w:color="auto"/>
              <w:bottom w:val="single" w:sz="4" w:space="0" w:color="auto"/>
              <w:right w:val="single" w:sz="4" w:space="0" w:color="auto"/>
            </w:tcBorders>
            <w:vAlign w:val="center"/>
          </w:tcPr>
          <w:p w14:paraId="5A5B98A7" w14:textId="77777777" w:rsidR="00C50630" w:rsidRPr="0075551D" w:rsidRDefault="00C50630" w:rsidP="00501390">
            <w:pPr>
              <w:keepNext/>
              <w:spacing w:before="40" w:after="40"/>
              <w:jc w:val="center"/>
              <w:rPr>
                <w:rFonts w:asciiTheme="majorBidi" w:hAnsiTheme="majorBidi"/>
                <w:b/>
                <w:bCs/>
                <w:sz w:val="18"/>
                <w:szCs w:val="18"/>
                <w:lang w:eastAsia="zh-CN"/>
              </w:rPr>
            </w:pPr>
          </w:p>
        </w:tc>
        <w:tc>
          <w:tcPr>
            <w:tcW w:w="270" w:type="dxa"/>
            <w:tcBorders>
              <w:top w:val="nil"/>
              <w:left w:val="nil"/>
              <w:bottom w:val="single" w:sz="4" w:space="0" w:color="auto"/>
              <w:right w:val="single" w:sz="4" w:space="0" w:color="auto"/>
            </w:tcBorders>
            <w:vAlign w:val="center"/>
          </w:tcPr>
          <w:p w14:paraId="06FC1BBC" w14:textId="77777777" w:rsidR="00C50630" w:rsidRPr="0075551D" w:rsidRDefault="00C50630" w:rsidP="00501390">
            <w:pPr>
              <w:keepNext/>
              <w:spacing w:before="40" w:after="40"/>
              <w:jc w:val="center"/>
              <w:rPr>
                <w:rFonts w:asciiTheme="majorBidi" w:hAnsiTheme="majorBidi"/>
                <w:b/>
                <w:bCs/>
                <w:sz w:val="18"/>
                <w:szCs w:val="18"/>
                <w:lang w:eastAsia="zh-CN"/>
              </w:rPr>
            </w:pPr>
          </w:p>
        </w:tc>
        <w:tc>
          <w:tcPr>
            <w:tcW w:w="270" w:type="dxa"/>
            <w:tcBorders>
              <w:top w:val="nil"/>
              <w:left w:val="nil"/>
              <w:bottom w:val="single" w:sz="4" w:space="0" w:color="auto"/>
              <w:right w:val="single" w:sz="4" w:space="0" w:color="auto"/>
            </w:tcBorders>
            <w:vAlign w:val="center"/>
          </w:tcPr>
          <w:p w14:paraId="10C09F57" w14:textId="77777777" w:rsidR="00C50630" w:rsidRPr="0075551D" w:rsidRDefault="00C50630" w:rsidP="00501390">
            <w:pPr>
              <w:keepNext/>
              <w:spacing w:before="40" w:after="40"/>
              <w:jc w:val="center"/>
              <w:rPr>
                <w:rFonts w:asciiTheme="majorBidi" w:hAnsiTheme="majorBidi"/>
                <w:b/>
                <w:bCs/>
                <w:sz w:val="18"/>
                <w:szCs w:val="18"/>
                <w:lang w:eastAsia="zh-CN"/>
              </w:rPr>
            </w:pPr>
          </w:p>
        </w:tc>
        <w:tc>
          <w:tcPr>
            <w:tcW w:w="990" w:type="dxa"/>
            <w:tcBorders>
              <w:top w:val="nil"/>
              <w:left w:val="nil"/>
              <w:bottom w:val="single" w:sz="4" w:space="0" w:color="auto"/>
              <w:right w:val="single" w:sz="4" w:space="0" w:color="auto"/>
            </w:tcBorders>
            <w:vAlign w:val="center"/>
          </w:tcPr>
          <w:p w14:paraId="48AD8E3E"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nil"/>
              <w:bottom w:val="single" w:sz="4" w:space="0" w:color="auto"/>
              <w:right w:val="single" w:sz="4" w:space="0" w:color="auto"/>
            </w:tcBorders>
            <w:vAlign w:val="center"/>
          </w:tcPr>
          <w:p w14:paraId="4536BEDC"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6044CBB2"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tcPr>
          <w:p w14:paraId="4A475A55"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nil"/>
              <w:bottom w:val="single" w:sz="4" w:space="0" w:color="auto"/>
              <w:right w:val="single" w:sz="4" w:space="0" w:color="auto"/>
            </w:tcBorders>
            <w:vAlign w:val="center"/>
          </w:tcPr>
          <w:p w14:paraId="2E615395"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nil"/>
              <w:bottom w:val="single" w:sz="4" w:space="0" w:color="auto"/>
              <w:right w:val="double" w:sz="6" w:space="0" w:color="auto"/>
            </w:tcBorders>
            <w:vAlign w:val="center"/>
          </w:tcPr>
          <w:p w14:paraId="66D059C3"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nil"/>
              <w:bottom w:val="single" w:sz="4" w:space="0" w:color="auto"/>
              <w:right w:val="single" w:sz="12" w:space="0" w:color="auto"/>
            </w:tcBorders>
            <w:vAlign w:val="center"/>
          </w:tcPr>
          <w:p w14:paraId="6210777D" w14:textId="77777777" w:rsidR="00C50630" w:rsidRPr="0075551D" w:rsidRDefault="00C50630" w:rsidP="00501390">
            <w:pPr>
              <w:keepNext/>
              <w:spacing w:before="40" w:after="40"/>
              <w:jc w:val="center"/>
              <w:rPr>
                <w:rFonts w:asciiTheme="majorBidi" w:hAnsiTheme="majorBidi"/>
                <w:b/>
                <w:bCs/>
                <w:sz w:val="18"/>
                <w:szCs w:val="18"/>
              </w:rPr>
            </w:pPr>
          </w:p>
        </w:tc>
      </w:tr>
      <w:tr w:rsidR="00C50630" w:rsidRPr="0075551D" w14:paraId="59927969" w14:textId="77777777" w:rsidTr="00C50630">
        <w:trPr>
          <w:cantSplit/>
          <w:jc w:val="center"/>
        </w:trPr>
        <w:tc>
          <w:tcPr>
            <w:tcW w:w="1149" w:type="dxa"/>
            <w:tcBorders>
              <w:top w:val="nil"/>
              <w:left w:val="single" w:sz="12" w:space="0" w:color="auto"/>
              <w:bottom w:val="single" w:sz="4" w:space="0" w:color="auto"/>
              <w:right w:val="double" w:sz="6" w:space="0" w:color="auto"/>
            </w:tcBorders>
            <w:shd w:val="clear" w:color="000000" w:fill="FFFFFF"/>
            <w:hideMark/>
          </w:tcPr>
          <w:p w14:paraId="161CB16C"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E.2.e</w:t>
            </w:r>
          </w:p>
        </w:tc>
        <w:tc>
          <w:tcPr>
            <w:tcW w:w="7835" w:type="dxa"/>
            <w:tcBorders>
              <w:top w:val="nil"/>
              <w:left w:val="nil"/>
              <w:bottom w:val="single" w:sz="4" w:space="0" w:color="auto"/>
              <w:right w:val="double" w:sz="4" w:space="0" w:color="auto"/>
            </w:tcBorders>
            <w:hideMark/>
          </w:tcPr>
          <w:p w14:paraId="65CF4CC8" w14:textId="77777777" w:rsidR="00C50630" w:rsidRPr="0075551D" w:rsidRDefault="00C50630" w:rsidP="00501390">
            <w:pPr>
              <w:spacing w:before="40" w:after="40"/>
              <w:ind w:left="170"/>
              <w:jc w:val="both"/>
              <w:rPr>
                <w:sz w:val="18"/>
                <w:szCs w:val="18"/>
              </w:rPr>
            </w:pPr>
            <w:r>
              <w:rPr>
                <w:rFonts w:hint="eastAsia"/>
                <w:sz w:val="18"/>
                <w:szCs w:val="18"/>
                <w:lang w:eastAsia="zh-CN"/>
              </w:rPr>
              <w:t>采购的卫星数量</w:t>
            </w:r>
          </w:p>
        </w:tc>
        <w:tc>
          <w:tcPr>
            <w:tcW w:w="270" w:type="dxa"/>
            <w:tcBorders>
              <w:top w:val="nil"/>
              <w:left w:val="double" w:sz="4" w:space="0" w:color="auto"/>
              <w:bottom w:val="single" w:sz="4" w:space="0" w:color="auto"/>
              <w:right w:val="single" w:sz="4" w:space="0" w:color="auto"/>
            </w:tcBorders>
            <w:vAlign w:val="center"/>
          </w:tcPr>
          <w:p w14:paraId="0B2AE8D5"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0832E775"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23E63033" w14:textId="77777777" w:rsidR="00C50630" w:rsidRPr="0075551D" w:rsidRDefault="00C50630" w:rsidP="00501390">
            <w:pPr>
              <w:spacing w:before="40" w:after="40"/>
              <w:jc w:val="center"/>
              <w:rPr>
                <w:rFonts w:asciiTheme="majorBidi" w:hAnsiTheme="majorBidi"/>
                <w:b/>
                <w:bCs/>
                <w:sz w:val="18"/>
                <w:szCs w:val="18"/>
              </w:rPr>
            </w:pPr>
          </w:p>
        </w:tc>
        <w:tc>
          <w:tcPr>
            <w:tcW w:w="990" w:type="dxa"/>
            <w:tcBorders>
              <w:top w:val="nil"/>
              <w:left w:val="nil"/>
              <w:bottom w:val="single" w:sz="4" w:space="0" w:color="auto"/>
              <w:right w:val="single" w:sz="4" w:space="0" w:color="auto"/>
            </w:tcBorders>
            <w:vAlign w:val="center"/>
            <w:hideMark/>
          </w:tcPr>
          <w:p w14:paraId="50D3CCF3"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270" w:type="dxa"/>
            <w:tcBorders>
              <w:top w:val="nil"/>
              <w:left w:val="nil"/>
              <w:bottom w:val="single" w:sz="4" w:space="0" w:color="auto"/>
              <w:right w:val="single" w:sz="4" w:space="0" w:color="auto"/>
            </w:tcBorders>
            <w:vAlign w:val="center"/>
          </w:tcPr>
          <w:p w14:paraId="686A577F"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nil"/>
              <w:bottom w:val="single" w:sz="4" w:space="0" w:color="auto"/>
              <w:right w:val="single" w:sz="4" w:space="0" w:color="auto"/>
            </w:tcBorders>
            <w:vAlign w:val="center"/>
          </w:tcPr>
          <w:p w14:paraId="52AB9F71"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nil"/>
              <w:bottom w:val="single" w:sz="4" w:space="0" w:color="auto"/>
              <w:right w:val="single" w:sz="4" w:space="0" w:color="auto"/>
            </w:tcBorders>
            <w:vAlign w:val="center"/>
            <w:hideMark/>
          </w:tcPr>
          <w:p w14:paraId="1D109901"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990" w:type="dxa"/>
            <w:tcBorders>
              <w:top w:val="nil"/>
              <w:left w:val="nil"/>
              <w:bottom w:val="single" w:sz="4" w:space="0" w:color="auto"/>
              <w:right w:val="single" w:sz="4" w:space="0" w:color="auto"/>
            </w:tcBorders>
            <w:vAlign w:val="center"/>
            <w:hideMark/>
          </w:tcPr>
          <w:p w14:paraId="20CA84DF"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990" w:type="dxa"/>
            <w:tcBorders>
              <w:top w:val="nil"/>
              <w:left w:val="nil"/>
              <w:bottom w:val="single" w:sz="4" w:space="0" w:color="auto"/>
              <w:right w:val="double" w:sz="6" w:space="0" w:color="auto"/>
            </w:tcBorders>
            <w:vAlign w:val="center"/>
            <w:hideMark/>
          </w:tcPr>
          <w:p w14:paraId="145819C2"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 +</w:t>
            </w:r>
          </w:p>
        </w:tc>
        <w:tc>
          <w:tcPr>
            <w:tcW w:w="372" w:type="dxa"/>
            <w:tcBorders>
              <w:top w:val="nil"/>
              <w:left w:val="nil"/>
              <w:bottom w:val="single" w:sz="4" w:space="0" w:color="auto"/>
              <w:right w:val="single" w:sz="12" w:space="0" w:color="auto"/>
            </w:tcBorders>
            <w:vAlign w:val="center"/>
          </w:tcPr>
          <w:p w14:paraId="12E0EA8A"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7FCD5E06" w14:textId="77777777" w:rsidTr="00C50630">
        <w:trPr>
          <w:cantSplit/>
          <w:jc w:val="center"/>
        </w:trPr>
        <w:tc>
          <w:tcPr>
            <w:tcW w:w="1149" w:type="dxa"/>
            <w:tcBorders>
              <w:top w:val="nil"/>
              <w:left w:val="single" w:sz="12" w:space="0" w:color="auto"/>
              <w:bottom w:val="single" w:sz="4" w:space="0" w:color="auto"/>
              <w:right w:val="double" w:sz="6" w:space="0" w:color="auto"/>
            </w:tcBorders>
            <w:hideMark/>
          </w:tcPr>
          <w:p w14:paraId="6348A3B5" w14:textId="77777777" w:rsidR="00C50630" w:rsidRPr="0075551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lang w:val="en-US" w:eastAsia="zh-CN"/>
              </w:rPr>
            </w:pPr>
            <w:r w:rsidRPr="0075551D">
              <w:rPr>
                <w:rFonts w:asciiTheme="majorBidi" w:hAnsiTheme="majorBidi"/>
                <w:b/>
                <w:bCs/>
                <w:sz w:val="18"/>
                <w:szCs w:val="18"/>
                <w:lang w:val="en-US" w:eastAsia="zh-CN"/>
              </w:rPr>
              <w:t>E.3</w:t>
            </w:r>
          </w:p>
        </w:tc>
        <w:tc>
          <w:tcPr>
            <w:tcW w:w="7835" w:type="dxa"/>
            <w:tcBorders>
              <w:top w:val="nil"/>
              <w:left w:val="nil"/>
              <w:bottom w:val="single" w:sz="4" w:space="0" w:color="auto"/>
              <w:right w:val="double" w:sz="4" w:space="0" w:color="auto"/>
            </w:tcBorders>
            <w:hideMark/>
          </w:tcPr>
          <w:p w14:paraId="74BD4C8A" w14:textId="77777777" w:rsidR="00C50630" w:rsidRPr="0075551D" w:rsidRDefault="00C50630" w:rsidP="00501390">
            <w:pPr>
              <w:keepNext/>
              <w:tabs>
                <w:tab w:val="clear" w:pos="1134"/>
                <w:tab w:val="clear" w:pos="1871"/>
                <w:tab w:val="clear" w:pos="2268"/>
              </w:tabs>
              <w:overflowPunct/>
              <w:autoSpaceDE/>
              <w:autoSpaceDN/>
              <w:adjustRightInd/>
              <w:spacing w:before="40" w:after="40"/>
              <w:jc w:val="both"/>
              <w:textAlignment w:val="auto"/>
              <w:rPr>
                <w:rFonts w:asciiTheme="majorBidi" w:hAnsiTheme="majorBidi"/>
                <w:b/>
                <w:bCs/>
                <w:sz w:val="18"/>
                <w:szCs w:val="18"/>
              </w:rPr>
            </w:pPr>
            <w:r>
              <w:rPr>
                <w:rFonts w:asciiTheme="majorBidi" w:hAnsiTheme="majorBidi" w:hint="eastAsia"/>
                <w:b/>
                <w:bCs/>
                <w:sz w:val="18"/>
                <w:szCs w:val="18"/>
                <w:lang w:eastAsia="zh-CN"/>
              </w:rPr>
              <w:t>发射服务提供商</w:t>
            </w:r>
          </w:p>
        </w:tc>
        <w:tc>
          <w:tcPr>
            <w:tcW w:w="5130" w:type="dxa"/>
            <w:gridSpan w:val="9"/>
            <w:tcBorders>
              <w:top w:val="nil"/>
              <w:left w:val="double" w:sz="4" w:space="0" w:color="auto"/>
              <w:bottom w:val="single" w:sz="4" w:space="0" w:color="auto"/>
              <w:right w:val="double" w:sz="6" w:space="0" w:color="auto"/>
            </w:tcBorders>
            <w:shd w:val="clear" w:color="000000" w:fill="C0C0C0"/>
            <w:vAlign w:val="center"/>
          </w:tcPr>
          <w:p w14:paraId="6751AA12" w14:textId="77777777" w:rsidR="00C50630" w:rsidRPr="0075551D" w:rsidRDefault="00C50630" w:rsidP="00501390">
            <w:pPr>
              <w:keepNext/>
              <w:spacing w:before="40" w:after="40"/>
              <w:jc w:val="center"/>
              <w:rPr>
                <w:rFonts w:asciiTheme="majorBidi" w:hAnsiTheme="majorBidi"/>
                <w:b/>
                <w:bCs/>
                <w:sz w:val="18"/>
                <w:szCs w:val="18"/>
              </w:rPr>
            </w:pPr>
          </w:p>
        </w:tc>
        <w:tc>
          <w:tcPr>
            <w:tcW w:w="372" w:type="dxa"/>
            <w:tcBorders>
              <w:top w:val="nil"/>
              <w:left w:val="nil"/>
              <w:bottom w:val="single" w:sz="4" w:space="0" w:color="auto"/>
              <w:right w:val="single" w:sz="12" w:space="0" w:color="auto"/>
            </w:tcBorders>
            <w:shd w:val="clear" w:color="000000" w:fill="C0C0C0"/>
            <w:vAlign w:val="center"/>
          </w:tcPr>
          <w:p w14:paraId="42F65951" w14:textId="77777777" w:rsidR="00C50630" w:rsidRPr="0075551D" w:rsidRDefault="00C50630" w:rsidP="00501390">
            <w:pPr>
              <w:keepNext/>
              <w:spacing w:before="40" w:after="40"/>
              <w:jc w:val="center"/>
              <w:rPr>
                <w:rFonts w:asciiTheme="majorBidi" w:hAnsiTheme="majorBidi"/>
                <w:b/>
                <w:bCs/>
                <w:sz w:val="18"/>
                <w:szCs w:val="18"/>
              </w:rPr>
            </w:pPr>
          </w:p>
        </w:tc>
      </w:tr>
      <w:tr w:rsidR="00C50630" w:rsidRPr="0075551D" w14:paraId="0D0F3256"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hideMark/>
          </w:tcPr>
          <w:p w14:paraId="049D1813"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E.3.a</w:t>
            </w:r>
          </w:p>
        </w:tc>
        <w:tc>
          <w:tcPr>
            <w:tcW w:w="7835" w:type="dxa"/>
            <w:tcBorders>
              <w:top w:val="single" w:sz="4" w:space="0" w:color="auto"/>
              <w:left w:val="nil"/>
              <w:bottom w:val="single" w:sz="4" w:space="0" w:color="auto"/>
              <w:right w:val="double" w:sz="4" w:space="0" w:color="auto"/>
            </w:tcBorders>
            <w:hideMark/>
          </w:tcPr>
          <w:p w14:paraId="19B1492D" w14:textId="77777777" w:rsidR="00C50630" w:rsidRPr="0075551D" w:rsidRDefault="00C50630" w:rsidP="00501390">
            <w:pPr>
              <w:spacing w:before="40" w:after="40"/>
              <w:ind w:left="170"/>
              <w:jc w:val="both"/>
              <w:rPr>
                <w:sz w:val="18"/>
                <w:szCs w:val="18"/>
              </w:rPr>
            </w:pPr>
            <w:r>
              <w:rPr>
                <w:rFonts w:hint="eastAsia"/>
                <w:sz w:val="18"/>
                <w:szCs w:val="18"/>
                <w:lang w:eastAsia="zh-CN"/>
              </w:rPr>
              <w:t>运载火箭提供商名称</w:t>
            </w:r>
          </w:p>
        </w:tc>
        <w:tc>
          <w:tcPr>
            <w:tcW w:w="270" w:type="dxa"/>
            <w:tcBorders>
              <w:top w:val="nil"/>
              <w:left w:val="double" w:sz="4" w:space="0" w:color="auto"/>
              <w:bottom w:val="single" w:sz="4" w:space="0" w:color="000000"/>
              <w:right w:val="single" w:sz="4" w:space="0" w:color="auto"/>
            </w:tcBorders>
            <w:vAlign w:val="center"/>
          </w:tcPr>
          <w:p w14:paraId="0F16667A"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69660081"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092E38D2" w14:textId="77777777" w:rsidR="00C50630" w:rsidRPr="0075551D" w:rsidRDefault="00C50630" w:rsidP="00501390">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hideMark/>
          </w:tcPr>
          <w:p w14:paraId="4D468F9A"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26FFF371"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442B107D"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hideMark/>
          </w:tcPr>
          <w:p w14:paraId="43246E77"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hideMark/>
          </w:tcPr>
          <w:p w14:paraId="67AEAA03"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hideMark/>
          </w:tcPr>
          <w:p w14:paraId="32BD2CAD"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1E67BECB"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36D68178"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1B0AD6C0"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E.3.b</w:t>
            </w:r>
          </w:p>
        </w:tc>
        <w:tc>
          <w:tcPr>
            <w:tcW w:w="7835" w:type="dxa"/>
            <w:tcBorders>
              <w:top w:val="single" w:sz="4" w:space="0" w:color="auto"/>
              <w:left w:val="nil"/>
              <w:bottom w:val="single" w:sz="4" w:space="0" w:color="auto"/>
              <w:right w:val="double" w:sz="4" w:space="0" w:color="auto"/>
            </w:tcBorders>
          </w:tcPr>
          <w:p w14:paraId="09DD3E7F" w14:textId="77777777" w:rsidR="00C50630" w:rsidRPr="0075551D" w:rsidRDefault="00C50630" w:rsidP="00501390">
            <w:pPr>
              <w:spacing w:before="40" w:after="40"/>
              <w:ind w:left="170"/>
              <w:jc w:val="both"/>
              <w:rPr>
                <w:sz w:val="18"/>
                <w:szCs w:val="18"/>
              </w:rPr>
            </w:pPr>
            <w:r>
              <w:rPr>
                <w:rFonts w:hint="eastAsia"/>
                <w:sz w:val="18"/>
                <w:szCs w:val="18"/>
                <w:lang w:eastAsia="zh-CN"/>
              </w:rPr>
              <w:t>合同执行日期</w:t>
            </w:r>
          </w:p>
        </w:tc>
        <w:tc>
          <w:tcPr>
            <w:tcW w:w="270" w:type="dxa"/>
            <w:tcBorders>
              <w:top w:val="nil"/>
              <w:left w:val="double" w:sz="4" w:space="0" w:color="auto"/>
              <w:bottom w:val="single" w:sz="4" w:space="0" w:color="000000"/>
              <w:right w:val="single" w:sz="4" w:space="0" w:color="auto"/>
            </w:tcBorders>
            <w:vAlign w:val="center"/>
          </w:tcPr>
          <w:p w14:paraId="575D0366"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265855D8"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25E207A0" w14:textId="77777777" w:rsidR="00C50630" w:rsidRPr="0075551D" w:rsidRDefault="00C50630" w:rsidP="00501390">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14:paraId="6B4B5BE4"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451120B4"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3D20825E"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14:paraId="233615F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14:paraId="6CF6231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14:paraId="39ADDCB6"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5DF90F8D"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5868032A"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5E31ABFD"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lastRenderedPageBreak/>
              <w:t>E.3.c</w:t>
            </w:r>
          </w:p>
        </w:tc>
        <w:tc>
          <w:tcPr>
            <w:tcW w:w="7835" w:type="dxa"/>
            <w:tcBorders>
              <w:top w:val="single" w:sz="4" w:space="0" w:color="auto"/>
              <w:left w:val="nil"/>
              <w:bottom w:val="single" w:sz="4" w:space="0" w:color="auto"/>
              <w:right w:val="double" w:sz="4" w:space="0" w:color="auto"/>
            </w:tcBorders>
          </w:tcPr>
          <w:p w14:paraId="329FE91F" w14:textId="77777777" w:rsidR="00C50630" w:rsidRPr="0075551D" w:rsidRDefault="00C50630" w:rsidP="00501390">
            <w:pPr>
              <w:spacing w:before="40" w:after="40"/>
              <w:ind w:left="170"/>
              <w:jc w:val="both"/>
              <w:rPr>
                <w:sz w:val="18"/>
                <w:szCs w:val="18"/>
                <w:lang w:eastAsia="zh-CN"/>
              </w:rPr>
            </w:pPr>
            <w:r>
              <w:rPr>
                <w:rFonts w:hint="eastAsia"/>
                <w:sz w:val="18"/>
                <w:szCs w:val="18"/>
                <w:lang w:eastAsia="zh-CN"/>
              </w:rPr>
              <w:t>发射或在轨交付日期</w:t>
            </w:r>
            <w:bookmarkStart w:id="574" w:name="_GoBack"/>
            <w:bookmarkEnd w:id="574"/>
          </w:p>
          <w:p w14:paraId="3BBF066E" w14:textId="77777777" w:rsidR="00C50630" w:rsidRPr="0075551D" w:rsidRDefault="00C50630" w:rsidP="00501390">
            <w:pPr>
              <w:spacing w:before="40" w:after="40"/>
              <w:ind w:left="571"/>
              <w:jc w:val="both"/>
              <w:rPr>
                <w:sz w:val="18"/>
                <w:szCs w:val="18"/>
                <w:lang w:eastAsia="zh-CN"/>
              </w:rPr>
            </w:pPr>
            <w:r>
              <w:rPr>
                <w:rFonts w:hint="eastAsia"/>
                <w:sz w:val="18"/>
                <w:szCs w:val="18"/>
                <w:lang w:eastAsia="zh-CN"/>
              </w:rPr>
              <w:t>仅在应付努力信息在确认启用日期时提供才需要。</w:t>
            </w:r>
          </w:p>
        </w:tc>
        <w:tc>
          <w:tcPr>
            <w:tcW w:w="270" w:type="dxa"/>
            <w:tcBorders>
              <w:top w:val="nil"/>
              <w:left w:val="double" w:sz="4" w:space="0" w:color="auto"/>
              <w:bottom w:val="single" w:sz="4" w:space="0" w:color="000000"/>
              <w:right w:val="single" w:sz="4" w:space="0" w:color="auto"/>
            </w:tcBorders>
            <w:vAlign w:val="center"/>
          </w:tcPr>
          <w:p w14:paraId="347F2FD0"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0E5A17CE"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314FFA20" w14:textId="77777777" w:rsidR="00C50630" w:rsidRPr="0075551D" w:rsidRDefault="00C50630" w:rsidP="00501390">
            <w:pPr>
              <w:spacing w:before="40" w:after="40"/>
              <w:jc w:val="center"/>
              <w:rPr>
                <w:rFonts w:asciiTheme="majorBidi" w:hAnsiTheme="majorBidi"/>
                <w:b/>
                <w:bCs/>
                <w:sz w:val="18"/>
                <w:szCs w:val="18"/>
                <w:lang w:eastAsia="zh-CN"/>
              </w:rPr>
            </w:pPr>
          </w:p>
        </w:tc>
        <w:tc>
          <w:tcPr>
            <w:tcW w:w="990" w:type="dxa"/>
            <w:tcBorders>
              <w:top w:val="nil"/>
              <w:left w:val="single" w:sz="4" w:space="0" w:color="auto"/>
              <w:bottom w:val="single" w:sz="4" w:space="0" w:color="000000"/>
              <w:right w:val="single" w:sz="4" w:space="0" w:color="auto"/>
            </w:tcBorders>
            <w:vAlign w:val="center"/>
          </w:tcPr>
          <w:p w14:paraId="643B719E"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5782ABFD"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4B0CF0D6"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14:paraId="4A80191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14:paraId="2F501912"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14:paraId="2EDE8F79"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2B32D6D2"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11FC8998"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294E4A09"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E.3.d</w:t>
            </w:r>
          </w:p>
        </w:tc>
        <w:tc>
          <w:tcPr>
            <w:tcW w:w="7835" w:type="dxa"/>
            <w:tcBorders>
              <w:top w:val="single" w:sz="4" w:space="0" w:color="auto"/>
              <w:left w:val="nil"/>
              <w:bottom w:val="single" w:sz="4" w:space="0" w:color="auto"/>
              <w:right w:val="double" w:sz="4" w:space="0" w:color="auto"/>
            </w:tcBorders>
          </w:tcPr>
          <w:p w14:paraId="3B7B04B3" w14:textId="77777777" w:rsidR="00C50630" w:rsidRPr="0075551D" w:rsidRDefault="00C50630" w:rsidP="00501390">
            <w:pPr>
              <w:spacing w:before="40" w:after="40"/>
              <w:ind w:left="170"/>
              <w:jc w:val="both"/>
              <w:rPr>
                <w:sz w:val="18"/>
                <w:szCs w:val="18"/>
                <w:lang w:eastAsia="zh-CN"/>
              </w:rPr>
            </w:pPr>
            <w:r>
              <w:rPr>
                <w:rFonts w:hint="eastAsia"/>
                <w:sz w:val="18"/>
                <w:szCs w:val="18"/>
                <w:lang w:eastAsia="zh-CN"/>
              </w:rPr>
              <w:t>发射或在轨交付窗口的起始日期</w:t>
            </w:r>
          </w:p>
          <w:p w14:paraId="7970212A" w14:textId="77777777" w:rsidR="00C50630" w:rsidRPr="0075551D" w:rsidRDefault="00C50630" w:rsidP="00501390">
            <w:pPr>
              <w:spacing w:before="40" w:after="40"/>
              <w:ind w:left="571"/>
              <w:jc w:val="both"/>
              <w:rPr>
                <w:sz w:val="18"/>
                <w:szCs w:val="18"/>
                <w:lang w:eastAsia="zh-CN"/>
              </w:rPr>
            </w:pPr>
            <w:r>
              <w:rPr>
                <w:rFonts w:hint="eastAsia"/>
                <w:sz w:val="18"/>
                <w:szCs w:val="18"/>
                <w:lang w:eastAsia="zh-CN"/>
              </w:rPr>
              <w:t>仅在应付努力信息在启用日期前提供才需要。</w:t>
            </w:r>
          </w:p>
        </w:tc>
        <w:tc>
          <w:tcPr>
            <w:tcW w:w="270" w:type="dxa"/>
            <w:tcBorders>
              <w:top w:val="nil"/>
              <w:left w:val="double" w:sz="4" w:space="0" w:color="auto"/>
              <w:bottom w:val="single" w:sz="4" w:space="0" w:color="000000"/>
              <w:right w:val="single" w:sz="4" w:space="0" w:color="auto"/>
            </w:tcBorders>
            <w:vAlign w:val="center"/>
          </w:tcPr>
          <w:p w14:paraId="5B3C507D"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33E8A733"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7F63168E" w14:textId="77777777" w:rsidR="00C50630" w:rsidRPr="0075551D" w:rsidRDefault="00C50630" w:rsidP="00501390">
            <w:pPr>
              <w:spacing w:before="40" w:after="40"/>
              <w:jc w:val="center"/>
              <w:rPr>
                <w:rFonts w:asciiTheme="majorBidi" w:hAnsiTheme="majorBidi"/>
                <w:b/>
                <w:bCs/>
                <w:sz w:val="18"/>
                <w:szCs w:val="18"/>
                <w:lang w:eastAsia="zh-CN"/>
              </w:rPr>
            </w:pPr>
          </w:p>
        </w:tc>
        <w:tc>
          <w:tcPr>
            <w:tcW w:w="990" w:type="dxa"/>
            <w:tcBorders>
              <w:top w:val="nil"/>
              <w:left w:val="single" w:sz="4" w:space="0" w:color="auto"/>
              <w:bottom w:val="single" w:sz="4" w:space="0" w:color="000000"/>
              <w:right w:val="single" w:sz="4" w:space="0" w:color="auto"/>
            </w:tcBorders>
            <w:vAlign w:val="center"/>
          </w:tcPr>
          <w:p w14:paraId="17654D49"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24529B33"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1018B76A"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14:paraId="1F4126B7"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14:paraId="2176FFB7"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14:paraId="6D3CE306"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53DE4B53"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652F9805"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203748EA" w14:textId="77777777" w:rsidR="00C50630" w:rsidRPr="0075551D" w:rsidDel="00D945E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E.3.e</w:t>
            </w:r>
          </w:p>
        </w:tc>
        <w:tc>
          <w:tcPr>
            <w:tcW w:w="7835" w:type="dxa"/>
            <w:tcBorders>
              <w:top w:val="single" w:sz="4" w:space="0" w:color="auto"/>
              <w:left w:val="nil"/>
              <w:bottom w:val="single" w:sz="4" w:space="0" w:color="auto"/>
              <w:right w:val="double" w:sz="4" w:space="0" w:color="auto"/>
            </w:tcBorders>
          </w:tcPr>
          <w:p w14:paraId="03F4F16F" w14:textId="77777777" w:rsidR="00C50630" w:rsidRPr="0075551D" w:rsidRDefault="00C50630" w:rsidP="00501390">
            <w:pPr>
              <w:spacing w:before="40" w:after="40"/>
              <w:ind w:left="170"/>
              <w:jc w:val="both"/>
              <w:rPr>
                <w:sz w:val="18"/>
                <w:szCs w:val="18"/>
                <w:lang w:eastAsia="zh-CN"/>
              </w:rPr>
            </w:pPr>
            <w:r>
              <w:rPr>
                <w:rFonts w:hint="eastAsia"/>
                <w:sz w:val="18"/>
                <w:szCs w:val="18"/>
                <w:lang w:eastAsia="zh-CN"/>
              </w:rPr>
              <w:t>发射或在轨交付窗口的终止日期</w:t>
            </w:r>
          </w:p>
          <w:p w14:paraId="66DEDA2E" w14:textId="77777777" w:rsidR="00C50630" w:rsidRPr="0075551D" w:rsidRDefault="00C50630" w:rsidP="00501390">
            <w:pPr>
              <w:spacing w:before="40" w:after="40"/>
              <w:ind w:left="571"/>
              <w:jc w:val="both"/>
              <w:rPr>
                <w:sz w:val="18"/>
                <w:szCs w:val="18"/>
                <w:lang w:eastAsia="zh-CN"/>
              </w:rPr>
            </w:pPr>
            <w:r>
              <w:rPr>
                <w:rFonts w:hint="eastAsia"/>
                <w:sz w:val="18"/>
                <w:szCs w:val="18"/>
                <w:lang w:eastAsia="zh-CN"/>
              </w:rPr>
              <w:t>仅在应付努力信息在启用日期前提供才需要。</w:t>
            </w:r>
          </w:p>
        </w:tc>
        <w:tc>
          <w:tcPr>
            <w:tcW w:w="270" w:type="dxa"/>
            <w:tcBorders>
              <w:top w:val="nil"/>
              <w:left w:val="double" w:sz="4" w:space="0" w:color="auto"/>
              <w:bottom w:val="single" w:sz="4" w:space="0" w:color="000000"/>
              <w:right w:val="single" w:sz="4" w:space="0" w:color="auto"/>
            </w:tcBorders>
            <w:vAlign w:val="center"/>
          </w:tcPr>
          <w:p w14:paraId="0966CA4A"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476B33A0"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single" w:sz="4" w:space="0" w:color="000000"/>
              <w:right w:val="single" w:sz="4" w:space="0" w:color="auto"/>
            </w:tcBorders>
            <w:vAlign w:val="center"/>
          </w:tcPr>
          <w:p w14:paraId="76A86A8C" w14:textId="77777777" w:rsidR="00C50630" w:rsidRPr="0075551D" w:rsidRDefault="00C50630" w:rsidP="00501390">
            <w:pPr>
              <w:spacing w:before="40" w:after="40"/>
              <w:jc w:val="center"/>
              <w:rPr>
                <w:rFonts w:asciiTheme="majorBidi" w:hAnsiTheme="majorBidi"/>
                <w:b/>
                <w:bCs/>
                <w:sz w:val="18"/>
                <w:szCs w:val="18"/>
                <w:lang w:eastAsia="zh-CN"/>
              </w:rPr>
            </w:pPr>
          </w:p>
        </w:tc>
        <w:tc>
          <w:tcPr>
            <w:tcW w:w="990" w:type="dxa"/>
            <w:tcBorders>
              <w:top w:val="nil"/>
              <w:left w:val="single" w:sz="4" w:space="0" w:color="auto"/>
              <w:bottom w:val="single" w:sz="4" w:space="0" w:color="000000"/>
              <w:right w:val="single" w:sz="4" w:space="0" w:color="auto"/>
            </w:tcBorders>
            <w:vAlign w:val="center"/>
          </w:tcPr>
          <w:p w14:paraId="360C6C81"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15AB5D38"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6A23E457"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14:paraId="7DFBC3E1"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14:paraId="3E968C9E"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14:paraId="309D693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21DAE27D"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62BCFFAA"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6DE7E403"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E.3.f</w:t>
            </w:r>
          </w:p>
        </w:tc>
        <w:tc>
          <w:tcPr>
            <w:tcW w:w="7835" w:type="dxa"/>
            <w:tcBorders>
              <w:top w:val="single" w:sz="4" w:space="0" w:color="auto"/>
              <w:left w:val="nil"/>
              <w:bottom w:val="single" w:sz="4" w:space="0" w:color="auto"/>
              <w:right w:val="double" w:sz="4" w:space="0" w:color="auto"/>
            </w:tcBorders>
          </w:tcPr>
          <w:p w14:paraId="74232C04" w14:textId="77777777" w:rsidR="00C50630" w:rsidRPr="0075551D" w:rsidRDefault="00C50630" w:rsidP="00501390">
            <w:pPr>
              <w:spacing w:before="40" w:after="40"/>
              <w:ind w:left="170"/>
              <w:jc w:val="both"/>
              <w:rPr>
                <w:sz w:val="18"/>
                <w:szCs w:val="18"/>
              </w:rPr>
            </w:pPr>
            <w:r>
              <w:rPr>
                <w:rFonts w:hint="eastAsia"/>
                <w:sz w:val="18"/>
                <w:szCs w:val="18"/>
                <w:lang w:eastAsia="zh-CN"/>
              </w:rPr>
              <w:t>运载火箭名称</w:t>
            </w:r>
          </w:p>
        </w:tc>
        <w:tc>
          <w:tcPr>
            <w:tcW w:w="270" w:type="dxa"/>
            <w:tcBorders>
              <w:top w:val="nil"/>
              <w:left w:val="double" w:sz="4" w:space="0" w:color="auto"/>
              <w:bottom w:val="single" w:sz="4" w:space="0" w:color="000000"/>
              <w:right w:val="single" w:sz="4" w:space="0" w:color="auto"/>
            </w:tcBorders>
            <w:vAlign w:val="center"/>
          </w:tcPr>
          <w:p w14:paraId="2F287805"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3E912FDC"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62E5CECE" w14:textId="77777777" w:rsidR="00C50630" w:rsidRPr="0075551D" w:rsidRDefault="00C50630" w:rsidP="00501390">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14:paraId="253BA468"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7C1EEF03"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49C43FFF"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14:paraId="08D807D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14:paraId="62B23DD0"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14:paraId="6AFA4BEC"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1F3F8423"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6185E1B8" w14:textId="77777777" w:rsidTr="00C50630">
        <w:trPr>
          <w:cantSplit/>
          <w:jc w:val="center"/>
        </w:trPr>
        <w:tc>
          <w:tcPr>
            <w:tcW w:w="1149" w:type="dxa"/>
            <w:tcBorders>
              <w:top w:val="nil"/>
              <w:left w:val="single" w:sz="12" w:space="0" w:color="auto"/>
              <w:bottom w:val="nil"/>
              <w:right w:val="double" w:sz="6" w:space="0" w:color="auto"/>
            </w:tcBorders>
            <w:shd w:val="clear" w:color="000000" w:fill="auto"/>
            <w:hideMark/>
          </w:tcPr>
          <w:p w14:paraId="07A90B81" w14:textId="77777777" w:rsidR="00C50630" w:rsidRPr="0075551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E.3.g</w:t>
            </w:r>
          </w:p>
        </w:tc>
        <w:tc>
          <w:tcPr>
            <w:tcW w:w="7835" w:type="dxa"/>
            <w:tcBorders>
              <w:top w:val="single" w:sz="4" w:space="0" w:color="auto"/>
              <w:left w:val="nil"/>
              <w:bottom w:val="single" w:sz="4" w:space="0" w:color="auto"/>
              <w:right w:val="double" w:sz="4" w:space="0" w:color="auto"/>
            </w:tcBorders>
            <w:hideMark/>
          </w:tcPr>
          <w:p w14:paraId="7B2B192B" w14:textId="77777777" w:rsidR="00C50630" w:rsidRPr="0075551D" w:rsidRDefault="00C50630" w:rsidP="00501390">
            <w:pPr>
              <w:spacing w:before="40" w:after="40"/>
              <w:ind w:left="170"/>
              <w:jc w:val="both"/>
              <w:rPr>
                <w:sz w:val="18"/>
                <w:szCs w:val="18"/>
                <w:lang w:eastAsia="zh-CN"/>
              </w:rPr>
            </w:pPr>
            <w:r>
              <w:rPr>
                <w:rFonts w:hint="eastAsia"/>
                <w:sz w:val="18"/>
                <w:szCs w:val="18"/>
                <w:lang w:eastAsia="zh-CN"/>
              </w:rPr>
              <w:t>发射设施名称</w:t>
            </w:r>
          </w:p>
        </w:tc>
        <w:tc>
          <w:tcPr>
            <w:tcW w:w="270" w:type="dxa"/>
            <w:tcBorders>
              <w:top w:val="nil"/>
              <w:left w:val="double" w:sz="4" w:space="0" w:color="auto"/>
              <w:bottom w:val="nil"/>
              <w:right w:val="single" w:sz="4" w:space="0" w:color="auto"/>
            </w:tcBorders>
            <w:vAlign w:val="center"/>
          </w:tcPr>
          <w:p w14:paraId="0D67E890"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nil"/>
              <w:right w:val="single" w:sz="4" w:space="0" w:color="auto"/>
            </w:tcBorders>
            <w:vAlign w:val="center"/>
          </w:tcPr>
          <w:p w14:paraId="6651878C" w14:textId="77777777" w:rsidR="00C50630" w:rsidRPr="0075551D" w:rsidRDefault="00C50630" w:rsidP="00501390">
            <w:pPr>
              <w:spacing w:before="40" w:after="40"/>
              <w:jc w:val="center"/>
              <w:rPr>
                <w:rFonts w:asciiTheme="majorBidi" w:hAnsiTheme="majorBidi"/>
                <w:b/>
                <w:bCs/>
                <w:sz w:val="18"/>
                <w:szCs w:val="18"/>
                <w:lang w:eastAsia="zh-CN"/>
              </w:rPr>
            </w:pPr>
          </w:p>
        </w:tc>
        <w:tc>
          <w:tcPr>
            <w:tcW w:w="270" w:type="dxa"/>
            <w:tcBorders>
              <w:top w:val="nil"/>
              <w:left w:val="single" w:sz="4" w:space="0" w:color="auto"/>
              <w:bottom w:val="nil"/>
              <w:right w:val="single" w:sz="4" w:space="0" w:color="auto"/>
            </w:tcBorders>
            <w:vAlign w:val="center"/>
          </w:tcPr>
          <w:p w14:paraId="60C9E3C8" w14:textId="77777777" w:rsidR="00C50630" w:rsidRPr="0075551D" w:rsidRDefault="00C50630" w:rsidP="00501390">
            <w:pPr>
              <w:spacing w:before="40" w:after="40"/>
              <w:jc w:val="center"/>
              <w:rPr>
                <w:rFonts w:asciiTheme="majorBidi" w:hAnsiTheme="majorBidi"/>
                <w:b/>
                <w:bCs/>
                <w:sz w:val="18"/>
                <w:szCs w:val="18"/>
                <w:lang w:eastAsia="zh-CN"/>
              </w:rPr>
            </w:pPr>
          </w:p>
        </w:tc>
        <w:tc>
          <w:tcPr>
            <w:tcW w:w="990" w:type="dxa"/>
            <w:tcBorders>
              <w:top w:val="nil"/>
              <w:left w:val="single" w:sz="4" w:space="0" w:color="auto"/>
              <w:bottom w:val="nil"/>
              <w:right w:val="single" w:sz="4" w:space="0" w:color="auto"/>
            </w:tcBorders>
            <w:vAlign w:val="center"/>
            <w:hideMark/>
          </w:tcPr>
          <w:p w14:paraId="3C34509D"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nil"/>
              <w:right w:val="single" w:sz="4" w:space="0" w:color="auto"/>
            </w:tcBorders>
            <w:vAlign w:val="center"/>
          </w:tcPr>
          <w:p w14:paraId="3E057286"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nil"/>
              <w:right w:val="single" w:sz="4" w:space="0" w:color="auto"/>
            </w:tcBorders>
            <w:vAlign w:val="center"/>
          </w:tcPr>
          <w:p w14:paraId="72075033"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nil"/>
              <w:right w:val="single" w:sz="4" w:space="0" w:color="auto"/>
            </w:tcBorders>
            <w:vAlign w:val="center"/>
            <w:hideMark/>
          </w:tcPr>
          <w:p w14:paraId="1D9CA659"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nil"/>
              <w:right w:val="single" w:sz="4" w:space="0" w:color="auto"/>
            </w:tcBorders>
            <w:vAlign w:val="center"/>
            <w:hideMark/>
          </w:tcPr>
          <w:p w14:paraId="1DA65483"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nil"/>
              <w:right w:val="double" w:sz="6" w:space="0" w:color="auto"/>
            </w:tcBorders>
            <w:vAlign w:val="center"/>
            <w:hideMark/>
          </w:tcPr>
          <w:p w14:paraId="1104F791"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nil"/>
              <w:right w:val="single" w:sz="12" w:space="0" w:color="auto"/>
            </w:tcBorders>
            <w:vAlign w:val="center"/>
          </w:tcPr>
          <w:p w14:paraId="069A1E37" w14:textId="77777777" w:rsidR="00C50630" w:rsidRPr="0075551D" w:rsidRDefault="00C50630" w:rsidP="00501390">
            <w:pPr>
              <w:spacing w:before="40" w:after="40"/>
              <w:jc w:val="center"/>
              <w:rPr>
                <w:rFonts w:asciiTheme="majorBidi" w:hAnsiTheme="majorBidi"/>
                <w:b/>
                <w:bCs/>
                <w:sz w:val="18"/>
                <w:szCs w:val="18"/>
              </w:rPr>
            </w:pPr>
          </w:p>
        </w:tc>
      </w:tr>
      <w:tr w:rsidR="00C50630" w:rsidRPr="0075551D" w14:paraId="0E9C5AAB" w14:textId="77777777" w:rsidTr="00C50630">
        <w:trPr>
          <w:cantSplit/>
          <w:jc w:val="center"/>
        </w:trPr>
        <w:tc>
          <w:tcPr>
            <w:tcW w:w="1149" w:type="dxa"/>
            <w:tcBorders>
              <w:top w:val="nil"/>
              <w:left w:val="single" w:sz="12" w:space="0" w:color="auto"/>
              <w:bottom w:val="single" w:sz="4" w:space="0" w:color="000000"/>
              <w:right w:val="double" w:sz="6" w:space="0" w:color="auto"/>
            </w:tcBorders>
            <w:shd w:val="clear" w:color="000000" w:fill="auto"/>
          </w:tcPr>
          <w:p w14:paraId="68314375" w14:textId="77777777" w:rsidR="00C50630" w:rsidRPr="0075551D" w:rsidDel="00D945ED" w:rsidRDefault="00C50630" w:rsidP="00501390">
            <w:pPr>
              <w:tabs>
                <w:tab w:val="clear" w:pos="1134"/>
                <w:tab w:val="clear" w:pos="1871"/>
                <w:tab w:val="clear" w:pos="2268"/>
              </w:tabs>
              <w:overflowPunct/>
              <w:autoSpaceDE/>
              <w:autoSpaceDN/>
              <w:adjustRightInd/>
              <w:spacing w:before="40" w:after="40"/>
              <w:jc w:val="both"/>
              <w:textAlignment w:val="auto"/>
              <w:rPr>
                <w:rFonts w:asciiTheme="majorBidi" w:hAnsiTheme="majorBidi"/>
                <w:sz w:val="18"/>
                <w:szCs w:val="18"/>
                <w:lang w:val="en-US" w:eastAsia="zh-CN"/>
              </w:rPr>
            </w:pPr>
            <w:r w:rsidRPr="0075551D">
              <w:rPr>
                <w:rFonts w:asciiTheme="majorBidi" w:hAnsiTheme="majorBidi"/>
                <w:sz w:val="18"/>
                <w:szCs w:val="18"/>
                <w:lang w:val="en-US" w:eastAsia="zh-CN"/>
              </w:rPr>
              <w:t>E.3.h</w:t>
            </w:r>
          </w:p>
        </w:tc>
        <w:tc>
          <w:tcPr>
            <w:tcW w:w="7835" w:type="dxa"/>
            <w:tcBorders>
              <w:top w:val="single" w:sz="4" w:space="0" w:color="auto"/>
              <w:left w:val="nil"/>
              <w:bottom w:val="single" w:sz="4" w:space="0" w:color="auto"/>
              <w:right w:val="double" w:sz="4" w:space="0" w:color="auto"/>
            </w:tcBorders>
          </w:tcPr>
          <w:p w14:paraId="44F5C3C2" w14:textId="77777777" w:rsidR="00C50630" w:rsidRPr="0075551D" w:rsidRDefault="00C50630" w:rsidP="00501390">
            <w:pPr>
              <w:spacing w:before="40" w:after="40"/>
              <w:ind w:left="170"/>
              <w:jc w:val="both"/>
              <w:rPr>
                <w:sz w:val="18"/>
                <w:szCs w:val="18"/>
              </w:rPr>
            </w:pPr>
            <w:r>
              <w:rPr>
                <w:rFonts w:hint="eastAsia"/>
                <w:sz w:val="18"/>
                <w:szCs w:val="18"/>
                <w:lang w:eastAsia="zh-CN"/>
              </w:rPr>
              <w:t>发射设施地点</w:t>
            </w:r>
          </w:p>
        </w:tc>
        <w:tc>
          <w:tcPr>
            <w:tcW w:w="270" w:type="dxa"/>
            <w:tcBorders>
              <w:top w:val="nil"/>
              <w:left w:val="double" w:sz="4" w:space="0" w:color="auto"/>
              <w:bottom w:val="single" w:sz="4" w:space="0" w:color="000000"/>
              <w:right w:val="single" w:sz="4" w:space="0" w:color="auto"/>
            </w:tcBorders>
            <w:vAlign w:val="center"/>
          </w:tcPr>
          <w:p w14:paraId="55BE2681"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7AD7F7D4"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4A4B7F78" w14:textId="77777777" w:rsidR="00C50630" w:rsidRPr="0075551D" w:rsidRDefault="00C50630" w:rsidP="00501390">
            <w:pPr>
              <w:spacing w:before="40" w:after="40"/>
              <w:jc w:val="center"/>
              <w:rPr>
                <w:rFonts w:asciiTheme="majorBidi" w:hAnsiTheme="majorBidi"/>
                <w:b/>
                <w:bCs/>
                <w:sz w:val="18"/>
                <w:szCs w:val="18"/>
              </w:rPr>
            </w:pPr>
          </w:p>
        </w:tc>
        <w:tc>
          <w:tcPr>
            <w:tcW w:w="990" w:type="dxa"/>
            <w:tcBorders>
              <w:top w:val="nil"/>
              <w:left w:val="single" w:sz="4" w:space="0" w:color="auto"/>
              <w:bottom w:val="single" w:sz="4" w:space="0" w:color="000000"/>
              <w:right w:val="single" w:sz="4" w:space="0" w:color="auto"/>
            </w:tcBorders>
            <w:vAlign w:val="center"/>
          </w:tcPr>
          <w:p w14:paraId="4D65F762"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270" w:type="dxa"/>
            <w:tcBorders>
              <w:top w:val="nil"/>
              <w:left w:val="single" w:sz="4" w:space="0" w:color="auto"/>
              <w:bottom w:val="single" w:sz="4" w:space="0" w:color="000000"/>
              <w:right w:val="single" w:sz="4" w:space="0" w:color="auto"/>
            </w:tcBorders>
            <w:vAlign w:val="center"/>
          </w:tcPr>
          <w:p w14:paraId="5BD04DCE" w14:textId="77777777" w:rsidR="00C50630" w:rsidRPr="0075551D" w:rsidRDefault="00C50630" w:rsidP="00501390">
            <w:pPr>
              <w:spacing w:before="40" w:after="40"/>
              <w:jc w:val="center"/>
              <w:rPr>
                <w:rFonts w:asciiTheme="majorBidi" w:hAnsiTheme="majorBidi"/>
                <w:b/>
                <w:bCs/>
                <w:sz w:val="18"/>
                <w:szCs w:val="18"/>
              </w:rPr>
            </w:pPr>
          </w:p>
        </w:tc>
        <w:tc>
          <w:tcPr>
            <w:tcW w:w="270" w:type="dxa"/>
            <w:tcBorders>
              <w:top w:val="nil"/>
              <w:left w:val="single" w:sz="4" w:space="0" w:color="auto"/>
              <w:bottom w:val="single" w:sz="4" w:space="0" w:color="000000"/>
              <w:right w:val="single" w:sz="4" w:space="0" w:color="auto"/>
            </w:tcBorders>
            <w:vAlign w:val="center"/>
          </w:tcPr>
          <w:p w14:paraId="6145C48E" w14:textId="77777777" w:rsidR="00C50630" w:rsidRPr="0075551D" w:rsidRDefault="00C50630" w:rsidP="00501390">
            <w:pPr>
              <w:spacing w:before="40" w:after="40"/>
              <w:jc w:val="center"/>
              <w:rPr>
                <w:rFonts w:asciiTheme="majorBidi" w:hAnsiTheme="majorBidi"/>
                <w:b/>
                <w:bCs/>
                <w:sz w:val="18"/>
                <w:szCs w:val="18"/>
              </w:rPr>
            </w:pPr>
          </w:p>
        </w:tc>
        <w:tc>
          <w:tcPr>
            <w:tcW w:w="810" w:type="dxa"/>
            <w:tcBorders>
              <w:top w:val="nil"/>
              <w:left w:val="single" w:sz="4" w:space="0" w:color="auto"/>
              <w:bottom w:val="single" w:sz="4" w:space="0" w:color="000000"/>
              <w:right w:val="single" w:sz="4" w:space="0" w:color="auto"/>
            </w:tcBorders>
            <w:vAlign w:val="center"/>
          </w:tcPr>
          <w:p w14:paraId="4C926AEE"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single" w:sz="4" w:space="0" w:color="auto"/>
            </w:tcBorders>
            <w:vAlign w:val="center"/>
          </w:tcPr>
          <w:p w14:paraId="281D0328"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990" w:type="dxa"/>
            <w:tcBorders>
              <w:top w:val="nil"/>
              <w:left w:val="single" w:sz="4" w:space="0" w:color="auto"/>
              <w:bottom w:val="single" w:sz="4" w:space="0" w:color="000000"/>
              <w:right w:val="double" w:sz="6" w:space="0" w:color="auto"/>
            </w:tcBorders>
            <w:vAlign w:val="center"/>
          </w:tcPr>
          <w:p w14:paraId="7C0ECF13" w14:textId="77777777" w:rsidR="00C50630" w:rsidRPr="0075551D" w:rsidRDefault="00C50630" w:rsidP="00501390">
            <w:pPr>
              <w:spacing w:before="40" w:after="40"/>
              <w:jc w:val="center"/>
              <w:rPr>
                <w:rFonts w:asciiTheme="majorBidi" w:hAnsiTheme="majorBidi"/>
                <w:b/>
                <w:bCs/>
                <w:sz w:val="18"/>
                <w:szCs w:val="18"/>
              </w:rPr>
            </w:pPr>
            <w:r w:rsidRPr="0075551D">
              <w:rPr>
                <w:rFonts w:asciiTheme="majorBidi" w:hAnsiTheme="majorBidi"/>
                <w:b/>
                <w:bCs/>
                <w:sz w:val="18"/>
                <w:szCs w:val="18"/>
              </w:rPr>
              <w:t>+</w:t>
            </w:r>
          </w:p>
        </w:tc>
        <w:tc>
          <w:tcPr>
            <w:tcW w:w="372" w:type="dxa"/>
            <w:tcBorders>
              <w:top w:val="nil"/>
              <w:left w:val="double" w:sz="6" w:space="0" w:color="auto"/>
              <w:bottom w:val="single" w:sz="4" w:space="0" w:color="000000"/>
              <w:right w:val="single" w:sz="12" w:space="0" w:color="auto"/>
            </w:tcBorders>
            <w:vAlign w:val="center"/>
          </w:tcPr>
          <w:p w14:paraId="5F2AF8EC" w14:textId="77777777" w:rsidR="00C50630" w:rsidRPr="0075551D" w:rsidRDefault="00C50630" w:rsidP="00501390">
            <w:pPr>
              <w:spacing w:before="40" w:after="40"/>
              <w:jc w:val="center"/>
              <w:rPr>
                <w:rFonts w:asciiTheme="majorBidi" w:hAnsiTheme="majorBidi"/>
                <w:b/>
                <w:bCs/>
                <w:sz w:val="18"/>
                <w:szCs w:val="18"/>
              </w:rPr>
            </w:pPr>
          </w:p>
        </w:tc>
      </w:tr>
    </w:tbl>
    <w:p w14:paraId="1F4EF8F0" w14:textId="77777777" w:rsidR="00501390" w:rsidRPr="00A07174" w:rsidRDefault="00501390" w:rsidP="00501390">
      <w:pPr>
        <w:rPr>
          <w:lang w:eastAsia="zh-CN"/>
        </w:rPr>
      </w:pPr>
    </w:p>
    <w:p w14:paraId="33B0C61C" w14:textId="77777777" w:rsidR="00501390" w:rsidRPr="00A07174" w:rsidRDefault="00501390" w:rsidP="00501390">
      <w:pPr>
        <w:tabs>
          <w:tab w:val="clear" w:pos="1134"/>
          <w:tab w:val="clear" w:pos="1871"/>
          <w:tab w:val="clear" w:pos="2268"/>
        </w:tabs>
        <w:overflowPunct/>
        <w:autoSpaceDE/>
        <w:autoSpaceDN/>
        <w:adjustRightInd/>
        <w:spacing w:before="0"/>
        <w:textAlignment w:val="auto"/>
        <w:rPr>
          <w:b/>
          <w:bCs/>
        </w:rPr>
      </w:pPr>
      <w:r w:rsidRPr="00A07174">
        <w:rPr>
          <w:b/>
          <w:bCs/>
        </w:rPr>
        <w:br w:type="page"/>
      </w:r>
    </w:p>
    <w:p w14:paraId="56EAE01B" w14:textId="77777777" w:rsidR="00501390" w:rsidRDefault="00501390" w:rsidP="00501390">
      <w:pPr>
        <w:pStyle w:val="Reasons"/>
        <w:rPr>
          <w:b/>
          <w:bCs/>
        </w:rPr>
        <w:sectPr w:rsidR="00501390" w:rsidSect="00501390">
          <w:pgSz w:w="16834" w:h="11907" w:orient="landscape"/>
          <w:pgMar w:top="1134" w:right="1418" w:bottom="1134" w:left="1418" w:header="720" w:footer="720" w:gutter="0"/>
          <w:paperSrc w:first="15" w:other="15"/>
          <w:cols w:space="720"/>
          <w:titlePg/>
          <w:docGrid w:linePitch="326"/>
        </w:sectPr>
      </w:pPr>
    </w:p>
    <w:p w14:paraId="1FACFF7C" w14:textId="66D36587" w:rsidR="00501390" w:rsidRPr="00A07174" w:rsidRDefault="00501390" w:rsidP="00194477">
      <w:pPr>
        <w:pStyle w:val="Heading1"/>
        <w:rPr>
          <w:b w:val="0"/>
          <w:bCs/>
        </w:rPr>
      </w:pPr>
      <w:bookmarkStart w:id="575" w:name="_Toc20322041"/>
      <w:r w:rsidRPr="00194477">
        <w:rPr>
          <w:lang w:val="en-US" w:eastAsia="zh-CN"/>
        </w:rPr>
        <w:lastRenderedPageBreak/>
        <w:t>5.</w:t>
      </w:r>
      <w:r w:rsidRPr="00194477">
        <w:rPr>
          <w:lang w:val="en-US" w:eastAsia="zh-CN"/>
        </w:rPr>
        <w:tab/>
      </w:r>
      <w:r w:rsidRPr="00194477">
        <w:rPr>
          <w:rFonts w:hint="eastAsia"/>
          <w:lang w:val="en-US" w:eastAsia="zh-CN"/>
        </w:rPr>
        <w:t>前后矛盾</w:t>
      </w:r>
      <w:bookmarkEnd w:id="575"/>
    </w:p>
    <w:p w14:paraId="728A423F" w14:textId="4D25DA38" w:rsidR="00501390" w:rsidRDefault="00501390" w:rsidP="002D014D">
      <w:pPr>
        <w:ind w:firstLineChars="200" w:firstLine="480"/>
        <w:rPr>
          <w:lang w:eastAsia="zh-CN"/>
        </w:rPr>
      </w:pPr>
      <w:r>
        <w:rPr>
          <w:lang w:eastAsia="zh-CN"/>
        </w:rPr>
        <w:t>嵌入的文件（</w:t>
      </w:r>
      <w:r>
        <w:rPr>
          <w:lang w:eastAsia="zh-CN"/>
        </w:rPr>
        <w:t>A3</w:t>
      </w:r>
      <w:r>
        <w:rPr>
          <w:lang w:eastAsia="zh-CN"/>
        </w:rPr>
        <w:t>格式，包含提案及其理由）列出了与附录</w:t>
      </w:r>
      <w:r w:rsidRPr="00A63C36">
        <w:rPr>
          <w:b/>
          <w:bCs/>
          <w:lang w:eastAsia="zh-CN"/>
        </w:rPr>
        <w:t>4</w:t>
      </w:r>
      <w:r>
        <w:rPr>
          <w:lang w:eastAsia="zh-CN"/>
        </w:rPr>
        <w:t>附件</w:t>
      </w:r>
      <w:r>
        <w:rPr>
          <w:lang w:eastAsia="zh-CN"/>
        </w:rPr>
        <w:t>2</w:t>
      </w:r>
      <w:r>
        <w:rPr>
          <w:lang w:eastAsia="zh-CN"/>
        </w:rPr>
        <w:t>有关的一些</w:t>
      </w:r>
      <w:r w:rsidRPr="00586D2E">
        <w:rPr>
          <w:rFonts w:hint="eastAsia"/>
          <w:lang w:eastAsia="zh-CN"/>
        </w:rPr>
        <w:t>前后矛盾</w:t>
      </w:r>
      <w:r>
        <w:rPr>
          <w:lang w:eastAsia="zh-CN"/>
        </w:rPr>
        <w:t>之处。</w:t>
      </w:r>
    </w:p>
    <w:bookmarkStart w:id="576" w:name="_MON_1630932768"/>
    <w:bookmarkEnd w:id="576"/>
    <w:p w14:paraId="4031682A" w14:textId="37BAD36B" w:rsidR="002D014D" w:rsidRDefault="003B6EEC" w:rsidP="007A4631">
      <w:pPr>
        <w:pStyle w:val="Reasons"/>
        <w:rPr>
          <w:highlight w:val="green"/>
          <w:lang w:eastAsia="zh-CN"/>
        </w:rPr>
      </w:pPr>
      <w:r>
        <w:object w:dxaOrig="1544" w:dyaOrig="998" w14:anchorId="0AAA0628">
          <v:shape id="_x0000_i1028" type="#_x0000_t75" style="width:77.45pt;height:50.25pt" o:ole="">
            <v:imagedata r:id="rId31" o:title=""/>
          </v:shape>
          <o:OLEObject Type="Embed" ProgID="Word.Document.12" ShapeID="_x0000_i1028" DrawAspect="Icon" ObjectID="_1632574686" r:id="rId32">
            <o:FieldCodes>\s</o:FieldCodes>
          </o:OLEObject>
        </w:object>
      </w:r>
    </w:p>
    <w:p w14:paraId="6C465EEA" w14:textId="77777777" w:rsidR="003B6EEC" w:rsidRDefault="003B6EEC">
      <w:pPr>
        <w:jc w:val="center"/>
      </w:pPr>
      <w:r>
        <w:t>______________</w:t>
      </w:r>
    </w:p>
    <w:p w14:paraId="0E4F91D4" w14:textId="32629DCC" w:rsidR="00501390" w:rsidRDefault="00501390" w:rsidP="00501390">
      <w:pPr>
        <w:jc w:val="center"/>
      </w:pPr>
    </w:p>
    <w:sectPr w:rsidR="00501390" w:rsidSect="0050139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ACEF" w14:textId="77777777" w:rsidR="000100D3" w:rsidRDefault="000100D3">
      <w:r>
        <w:separator/>
      </w:r>
    </w:p>
  </w:endnote>
  <w:endnote w:type="continuationSeparator" w:id="0">
    <w:p w14:paraId="22F75BC2" w14:textId="77777777" w:rsidR="000100D3" w:rsidRDefault="0001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w:altName w:val="Times New Roman"/>
    <w:panose1 w:val="00000000000000000000"/>
    <w:charset w:val="00"/>
    <w:family w:val="roman"/>
    <w:notTrueType/>
    <w:pitch w:val="default"/>
  </w:font>
  <w:font w:name="'宋体">
    <w:altName w:val="SimSun"/>
    <w:charset w:val="86"/>
    <w:family w:val="auto"/>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imes New Roman MT Extra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6233" w14:textId="1F914158" w:rsidR="000100D3" w:rsidRPr="00275067" w:rsidRDefault="000100D3" w:rsidP="00636C4F">
    <w:pPr>
      <w:pStyle w:val="Footer"/>
      <w:tabs>
        <w:tab w:val="clear" w:pos="9639"/>
        <w:tab w:val="right" w:pos="13750"/>
      </w:tabs>
    </w:pPr>
    <w:fldSimple w:instr=" FILENAME  \p  \* MERGEFORMAT ">
      <w:r w:rsidR="001E4B6D">
        <w:t>P:\CHI\ITU-R\CONF-R\CMR19\000\004ADD02C.docx</w:t>
      </w:r>
    </w:fldSimple>
    <w:r>
      <w:t xml:space="preserve"> (460701)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E41B" w14:textId="52E6C890" w:rsidR="000100D3" w:rsidRPr="00EB00A8" w:rsidRDefault="000100D3" w:rsidP="00636C4F">
    <w:pPr>
      <w:pStyle w:val="Footer"/>
      <w:tabs>
        <w:tab w:val="clear" w:pos="9639"/>
        <w:tab w:val="right" w:pos="13750"/>
      </w:tabs>
    </w:pPr>
    <w:fldSimple w:instr=" FILENAME  \p  \* MERGEFORMAT ">
      <w:r w:rsidR="001E4B6D">
        <w:t>P:\CHI\ITU-R\CONF-R\CMR19\000\004ADD02C.docx</w:t>
      </w:r>
    </w:fldSimple>
    <w:r>
      <w:t xml:space="preserve"> (449260)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BD9F" w14:textId="476CBDAE" w:rsidR="000100D3" w:rsidRPr="0005490D" w:rsidRDefault="000100D3" w:rsidP="0005490D">
    <w:pPr>
      <w:pStyle w:val="Footer"/>
      <w:rPr>
        <w:lang w:val="en-US"/>
      </w:rPr>
    </w:pPr>
    <w:r>
      <w:fldChar w:fldCharType="begin"/>
    </w:r>
    <w:r w:rsidRPr="0041348E">
      <w:rPr>
        <w:lang w:val="en-US"/>
      </w:rPr>
      <w:instrText xml:space="preserve"> FILENAME \p  \* MERGEFORMAT </w:instrText>
    </w:r>
    <w:r>
      <w:fldChar w:fldCharType="separate"/>
    </w:r>
    <w:r w:rsidR="001E4B6D">
      <w:rPr>
        <w:lang w:val="en-US"/>
      </w:rPr>
      <w:t>P:\CHI\ITU-R\CONF-R\CMR19\000\004ADD02C.docx</w:t>
    </w:r>
    <w:r>
      <w:fldChar w:fldCharType="end"/>
    </w:r>
    <w:r>
      <w:rPr>
        <w:rFonts w:hint="eastAsia"/>
        <w:lang w:val="en-US" w:eastAsia="zh-CN"/>
      </w:rPr>
      <w:t xml:space="preserve"> (</w:t>
    </w:r>
    <w:r>
      <w:rPr>
        <w:lang w:val="en-US" w:eastAsia="zh-CN"/>
      </w:rPr>
      <w:t>460701)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216F" w14:textId="1E1C4477" w:rsidR="000100D3" w:rsidRPr="00DA0469" w:rsidRDefault="000100D3" w:rsidP="00777D3E">
    <w:pPr>
      <w:pStyle w:val="Footer"/>
      <w:rPr>
        <w:lang w:val="en-US"/>
      </w:rPr>
    </w:pPr>
    <w:fldSimple w:instr=" FILENAME \p  \* MERGEFORMAT ">
      <w:r w:rsidR="001E4B6D">
        <w:t>P:\CHI\ITU-R\CONF-R\CMR19\000\004ADD02C.docx</w:t>
      </w:r>
    </w:fldSimple>
    <w:r>
      <w:t xml:space="preserve"> (</w:t>
    </w:r>
    <w:r>
      <w:rPr>
        <w:rFonts w:hint="eastAsia"/>
        <w:lang w:eastAsia="zh-CN"/>
      </w:rPr>
      <w:t>460701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82B22" w14:textId="77777777" w:rsidR="000100D3" w:rsidRDefault="000100D3">
      <w:r>
        <w:t>____________________</w:t>
      </w:r>
    </w:p>
  </w:footnote>
  <w:footnote w:type="continuationSeparator" w:id="0">
    <w:p w14:paraId="434DAF5D" w14:textId="77777777" w:rsidR="000100D3" w:rsidRDefault="000100D3">
      <w:r>
        <w:continuationSeparator/>
      </w:r>
    </w:p>
  </w:footnote>
  <w:footnote w:id="1">
    <w:p w14:paraId="45323344" w14:textId="12880348" w:rsidR="000100D3" w:rsidRPr="006A0A23" w:rsidRDefault="000100D3" w:rsidP="005751F6">
      <w:pPr>
        <w:pStyle w:val="FootnoteText"/>
        <w:rPr>
          <w:lang w:val="en-US" w:eastAsia="zh-CN"/>
        </w:rPr>
      </w:pPr>
      <w:r w:rsidRPr="007B0828">
        <w:rPr>
          <w:rStyle w:val="FootnoteReference"/>
        </w:rPr>
        <w:footnoteRef/>
      </w:r>
      <w:r>
        <w:rPr>
          <w:lang w:eastAsia="zh-CN"/>
        </w:rPr>
        <w:tab/>
      </w:r>
      <w:r w:rsidRPr="000343F8">
        <w:rPr>
          <w:rFonts w:ascii="STKaiti" w:eastAsia="STKaiti" w:hAnsi="STKaiti" w:hint="eastAsia"/>
          <w:sz w:val="24"/>
          <w:szCs w:val="24"/>
          <w:lang w:val="en-US" w:eastAsia="zh-CN"/>
        </w:rPr>
        <w:t>编者</w:t>
      </w:r>
      <w:r w:rsidRPr="000343F8">
        <w:rPr>
          <w:rFonts w:ascii="STKaiti" w:eastAsia="STKaiti" w:hAnsi="STKaiti"/>
          <w:sz w:val="24"/>
          <w:szCs w:val="24"/>
          <w:lang w:val="en-US" w:eastAsia="zh-CN"/>
        </w:rPr>
        <w:t>注：</w:t>
      </w:r>
      <w:r w:rsidRPr="000343F8">
        <w:rPr>
          <w:rFonts w:ascii="STKaiti" w:eastAsia="STKaiti" w:hAnsi="STKaiti" w:hint="eastAsia"/>
          <w:sz w:val="24"/>
          <w:szCs w:val="24"/>
          <w:lang w:val="en-US" w:eastAsia="zh-CN"/>
        </w:rPr>
        <w:t>如果根据2.2.3“过期条款”</w:t>
      </w:r>
      <w:proofErr w:type="gramStart"/>
      <w:r w:rsidRPr="000343F8">
        <w:rPr>
          <w:rFonts w:ascii="STKaiti" w:eastAsia="STKaiti" w:hAnsi="STKaiti" w:hint="eastAsia"/>
          <w:sz w:val="24"/>
          <w:szCs w:val="24"/>
          <w:lang w:val="en-US" w:eastAsia="zh-CN"/>
        </w:rPr>
        <w:t>删除参引过时</w:t>
      </w:r>
      <w:proofErr w:type="gramEnd"/>
      <w:r w:rsidRPr="000343F8">
        <w:rPr>
          <w:rFonts w:ascii="STKaiti" w:eastAsia="STKaiti" w:hAnsi="STKaiti" w:hint="eastAsia"/>
          <w:sz w:val="24"/>
          <w:szCs w:val="24"/>
          <w:lang w:val="en-US" w:eastAsia="zh-CN"/>
        </w:rPr>
        <w:t>日期的案文被批准，则不应考虑修改。</w:t>
      </w:r>
    </w:p>
  </w:footnote>
  <w:footnote w:id="2">
    <w:p w14:paraId="6FA348AF" w14:textId="38B4087D" w:rsidR="00874759" w:rsidRDefault="00874759">
      <w:pPr>
        <w:pStyle w:val="FootnoteText"/>
        <w:rPr>
          <w:lang w:eastAsia="zh-CN"/>
        </w:rPr>
      </w:pPr>
      <w:r w:rsidRPr="00874759">
        <w:rPr>
          <w:sz w:val="18"/>
          <w:szCs w:val="18"/>
          <w:lang w:eastAsia="zh-CN"/>
        </w:rPr>
        <w:t>29</w:t>
      </w:r>
      <w:r>
        <w:rPr>
          <w:lang w:eastAsia="zh-CN"/>
        </w:rPr>
        <w:t xml:space="preserve"> </w:t>
      </w:r>
      <w:r w:rsidRPr="006550C8">
        <w:rPr>
          <w:rFonts w:hint="eastAsia"/>
          <w:lang w:eastAsia="zh-CN"/>
        </w:rPr>
        <w:t>第</w:t>
      </w:r>
      <w:r w:rsidRPr="006550C8">
        <w:rPr>
          <w:b/>
          <w:bCs/>
          <w:lang w:eastAsia="zh-CN"/>
        </w:rPr>
        <w:t>33</w:t>
      </w:r>
      <w:r w:rsidRPr="006550C8">
        <w:rPr>
          <w:rFonts w:hint="eastAsia"/>
          <w:lang w:eastAsia="zh-CN"/>
        </w:rPr>
        <w:t>号决议</w:t>
      </w:r>
      <w:r w:rsidRPr="006550C8">
        <w:rPr>
          <w:b/>
          <w:lang w:eastAsia="zh-CN"/>
        </w:rPr>
        <w:t>（</w:t>
      </w:r>
      <w:r w:rsidRPr="006550C8">
        <w:rPr>
          <w:b/>
          <w:lang w:eastAsia="zh-CN"/>
        </w:rPr>
        <w:t>WRC-97</w:t>
      </w:r>
      <w:r w:rsidRPr="006550C8">
        <w:rPr>
          <w:b/>
          <w:lang w:eastAsia="zh-CN"/>
        </w:rPr>
        <w:t>，修订版）</w:t>
      </w:r>
      <w:r w:rsidRPr="006550C8">
        <w:rPr>
          <w:lang w:eastAsia="zh-CN"/>
        </w:rPr>
        <w:t>*</w:t>
      </w:r>
      <w:r w:rsidRPr="006550C8">
        <w:rPr>
          <w:rFonts w:hint="eastAsia"/>
          <w:lang w:eastAsia="zh-CN"/>
        </w:rPr>
        <w:t>的条款适用于</w:t>
      </w:r>
      <w:r w:rsidRPr="006550C8">
        <w:rPr>
          <w:rFonts w:hint="eastAsia"/>
          <w:lang w:eastAsia="zh-CN"/>
        </w:rPr>
        <w:t>BSS</w:t>
      </w:r>
      <w:r w:rsidRPr="006550C8">
        <w:rPr>
          <w:rFonts w:hint="eastAsia"/>
          <w:lang w:eastAsia="zh-CN"/>
        </w:rPr>
        <w:t>中的空间电台，为此无线电通信局已在</w:t>
      </w:r>
      <w:r w:rsidRPr="006550C8">
        <w:rPr>
          <w:rFonts w:hint="eastAsia"/>
          <w:lang w:eastAsia="zh-CN"/>
        </w:rPr>
        <w:t>1999</w:t>
      </w:r>
      <w:r w:rsidRPr="006550C8">
        <w:rPr>
          <w:rFonts w:hint="eastAsia"/>
          <w:lang w:eastAsia="zh-CN"/>
        </w:rPr>
        <w:t>年</w:t>
      </w:r>
      <w:r w:rsidRPr="006550C8">
        <w:rPr>
          <w:rFonts w:hint="eastAsia"/>
          <w:lang w:eastAsia="zh-CN"/>
        </w:rPr>
        <w:t>1</w:t>
      </w:r>
      <w:r w:rsidRPr="006550C8">
        <w:rPr>
          <w:rFonts w:hint="eastAsia"/>
          <w:lang w:eastAsia="zh-CN"/>
        </w:rPr>
        <w:t>月</w:t>
      </w:r>
      <w:r w:rsidRPr="006550C8">
        <w:rPr>
          <w:rFonts w:hint="eastAsia"/>
          <w:lang w:eastAsia="zh-CN"/>
        </w:rPr>
        <w:t>1</w:t>
      </w:r>
      <w:r w:rsidRPr="006550C8">
        <w:rPr>
          <w:rFonts w:hint="eastAsia"/>
          <w:lang w:eastAsia="zh-CN"/>
        </w:rPr>
        <w:t>日之前收到提请公布资料或协调请求。</w:t>
      </w:r>
    </w:p>
    <w:p w14:paraId="3AA09D6B" w14:textId="237003B7" w:rsidR="00874759" w:rsidRPr="00874759" w:rsidRDefault="00874759">
      <w:pPr>
        <w:pStyle w:val="FootnoteText"/>
        <w:rPr>
          <w:rFonts w:hint="eastAsia"/>
          <w:lang w:eastAsia="zh-CN"/>
        </w:rPr>
      </w:pPr>
      <w:r w:rsidRPr="00D731B5">
        <w:rPr>
          <w:rStyle w:val="FootnoteReference"/>
          <w:lang w:eastAsia="zh-CN"/>
        </w:rPr>
        <w:t>*</w:t>
      </w:r>
      <w:r>
        <w:rPr>
          <w:rStyle w:val="FootnoteTextChar"/>
          <w:lang w:val="en-US" w:eastAsia="zh-CN"/>
        </w:rPr>
        <w:tab/>
      </w:r>
      <w:r w:rsidRPr="006550C8">
        <w:rPr>
          <w:rFonts w:hint="eastAsia"/>
          <w:lang w:eastAsia="zh-CN"/>
        </w:rPr>
        <w:t>秘书处注：该决议已经</w:t>
      </w:r>
      <w:r w:rsidRPr="006550C8">
        <w:rPr>
          <w:lang w:eastAsia="zh-CN"/>
        </w:rPr>
        <w:t>WRC-03</w:t>
      </w:r>
      <w:r w:rsidRPr="006550C8">
        <w:rPr>
          <w:rFonts w:hint="eastAsia"/>
          <w:lang w:eastAsia="zh-CN"/>
        </w:rPr>
        <w:t>和</w:t>
      </w:r>
      <w:r w:rsidRPr="006550C8">
        <w:rPr>
          <w:lang w:eastAsia="zh-CN"/>
        </w:rPr>
        <w:t>WRC-15</w:t>
      </w:r>
      <w:r w:rsidRPr="006550C8">
        <w:rPr>
          <w:rFonts w:hint="eastAsia"/>
          <w:lang w:eastAsia="zh-CN"/>
        </w:rPr>
        <w:t>修订。</w:t>
      </w:r>
    </w:p>
  </w:footnote>
  <w:footnote w:id="3">
    <w:p w14:paraId="2A779CD7" w14:textId="77777777" w:rsidR="000100D3" w:rsidRPr="00435566" w:rsidRDefault="000100D3" w:rsidP="00501390">
      <w:pPr>
        <w:pStyle w:val="FootnoteText"/>
        <w:rPr>
          <w:lang w:val="en-US" w:eastAsia="zh-CN"/>
        </w:rPr>
      </w:pPr>
      <w:r>
        <w:rPr>
          <w:rStyle w:val="FootnoteReference"/>
          <w:lang w:eastAsia="zh-CN"/>
        </w:rPr>
        <w:t>1</w:t>
      </w:r>
      <w:r>
        <w:rPr>
          <w:lang w:eastAsia="zh-CN"/>
        </w:rPr>
        <w:t xml:space="preserve"> </w:t>
      </w:r>
      <w:r>
        <w:rPr>
          <w:lang w:eastAsia="zh-CN"/>
        </w:rPr>
        <w:tab/>
      </w:r>
      <w:r w:rsidRPr="009A46E6">
        <w:rPr>
          <w:rStyle w:val="FootnoteTextChar"/>
          <w:rFonts w:hint="eastAsia"/>
          <w:lang w:eastAsia="zh-CN"/>
        </w:rPr>
        <w:t>此决议不适用于</w:t>
      </w:r>
      <w:r w:rsidRPr="009A46E6">
        <w:rPr>
          <w:rStyle w:val="FootnoteTextChar"/>
          <w:rFonts w:hint="eastAsia"/>
          <w:lang w:eastAsia="zh-CN"/>
        </w:rPr>
        <w:t>1</w:t>
      </w:r>
      <w:r w:rsidRPr="009A46E6">
        <w:rPr>
          <w:rStyle w:val="FootnoteTextChar"/>
          <w:rFonts w:hint="eastAsia"/>
          <w:lang w:eastAsia="zh-CN"/>
        </w:rPr>
        <w:t>区和</w:t>
      </w:r>
      <w:r w:rsidRPr="009A46E6">
        <w:rPr>
          <w:rStyle w:val="FootnoteTextChar"/>
          <w:rFonts w:hint="eastAsia"/>
          <w:lang w:eastAsia="zh-CN"/>
        </w:rPr>
        <w:t>3</w:t>
      </w:r>
      <w:r w:rsidRPr="009A46E6">
        <w:rPr>
          <w:rStyle w:val="FootnoteTextChar"/>
          <w:rFonts w:hint="eastAsia"/>
          <w:lang w:eastAsia="zh-CN"/>
        </w:rPr>
        <w:t>区</w:t>
      </w:r>
      <w:r w:rsidRPr="009A46E6">
        <w:rPr>
          <w:rStyle w:val="FootnoteTextChar"/>
          <w:lang w:eastAsia="zh-CN"/>
        </w:rPr>
        <w:t>21.4-22 GHz</w:t>
      </w:r>
      <w:r w:rsidRPr="009A46E6">
        <w:rPr>
          <w:rStyle w:val="FootnoteTextChar"/>
          <w:rFonts w:hint="eastAsia"/>
          <w:lang w:eastAsia="zh-CN"/>
        </w:rPr>
        <w:t>频段卫星广播业务的卫星网络或卫星系统</w:t>
      </w:r>
      <w:r>
        <w:rPr>
          <w:rFonts w:hint="eastAsia"/>
          <w:lang w:eastAsia="zh-CN"/>
        </w:rPr>
        <w:t>。</w:t>
      </w:r>
    </w:p>
  </w:footnote>
  <w:footnote w:id="4">
    <w:p w14:paraId="49C89F60" w14:textId="77777777" w:rsidR="000100D3" w:rsidRPr="007E7F00" w:rsidRDefault="000100D3" w:rsidP="00501390">
      <w:pPr>
        <w:pStyle w:val="FootnoteText"/>
        <w:rPr>
          <w:lang w:val="en-US" w:eastAsia="zh-CN"/>
        </w:rPr>
      </w:pPr>
      <w:r w:rsidRPr="009A46E6">
        <w:rPr>
          <w:rStyle w:val="FootnoteReference"/>
          <w:lang w:eastAsia="zh-CN"/>
        </w:rPr>
        <w:t>2</w:t>
      </w:r>
      <w:r w:rsidRPr="009A46E6">
        <w:rPr>
          <w:lang w:val="en-US" w:eastAsia="zh-CN"/>
        </w:rPr>
        <w:tab/>
      </w:r>
      <w:r w:rsidRPr="009A46E6">
        <w:rPr>
          <w:rFonts w:hint="eastAsia"/>
          <w:lang w:val="en-US" w:eastAsia="zh-CN"/>
        </w:rPr>
        <w:t>见附录</w:t>
      </w:r>
      <w:r w:rsidRPr="009A46E6">
        <w:rPr>
          <w:rFonts w:hint="eastAsia"/>
          <w:b/>
          <w:bCs/>
          <w:lang w:val="en-US" w:eastAsia="zh-CN"/>
        </w:rPr>
        <w:t>30B</w:t>
      </w:r>
      <w:r w:rsidRPr="009A46E6">
        <w:rPr>
          <w:rFonts w:hint="eastAsia"/>
          <w:b/>
          <w:bCs/>
          <w:lang w:val="en-US" w:eastAsia="zh-CN"/>
        </w:rPr>
        <w:t>（</w:t>
      </w:r>
      <w:r w:rsidRPr="009A46E6">
        <w:rPr>
          <w:rFonts w:hint="eastAsia"/>
          <w:b/>
          <w:bCs/>
          <w:lang w:val="en-US" w:eastAsia="zh-CN"/>
        </w:rPr>
        <w:t>WRC-07</w:t>
      </w:r>
      <w:r w:rsidRPr="009A46E6">
        <w:rPr>
          <w:rFonts w:hint="eastAsia"/>
          <w:b/>
          <w:bCs/>
          <w:lang w:val="en-US" w:eastAsia="zh-CN"/>
        </w:rPr>
        <w:t>，修订版）</w:t>
      </w:r>
      <w:r w:rsidRPr="009A46E6">
        <w:rPr>
          <w:rFonts w:hint="eastAsia"/>
          <w:lang w:val="en-US" w:eastAsia="zh-CN"/>
        </w:rPr>
        <w:t>第</w:t>
      </w:r>
      <w:r w:rsidRPr="009A46E6">
        <w:rPr>
          <w:rFonts w:hint="eastAsia"/>
          <w:lang w:val="en-US" w:eastAsia="zh-CN"/>
        </w:rPr>
        <w:t>2.3</w:t>
      </w:r>
      <w:r w:rsidRPr="009A46E6">
        <w:rPr>
          <w:rFonts w:hint="eastAsia"/>
          <w:lang w:val="en-US" w:eastAsia="zh-CN"/>
        </w:rPr>
        <w:t>段。</w:t>
      </w:r>
    </w:p>
  </w:footnote>
  <w:footnote w:id="5">
    <w:p w14:paraId="3096F35A" w14:textId="77777777" w:rsidR="000100D3" w:rsidRPr="00122C55" w:rsidRDefault="000100D3" w:rsidP="00501390">
      <w:pPr>
        <w:pStyle w:val="FootnoteText"/>
        <w:rPr>
          <w:lang w:val="en-US" w:eastAsia="zh-CN"/>
        </w:rPr>
      </w:pPr>
      <w:r w:rsidRPr="00122C55">
        <w:rPr>
          <w:rStyle w:val="FootnoteReference"/>
        </w:rPr>
        <w:sym w:font="Symbol" w:char="F02A"/>
      </w:r>
      <w:r>
        <w:rPr>
          <w:lang w:eastAsia="zh-CN"/>
        </w:rPr>
        <w:t xml:space="preserve"> </w:t>
      </w:r>
      <w:r>
        <w:rPr>
          <w:lang w:val="en-US" w:eastAsia="zh-CN"/>
        </w:rPr>
        <w:tab/>
      </w:r>
      <w:r w:rsidRPr="005E448D">
        <w:rPr>
          <w:rFonts w:eastAsia="STKaiti" w:hint="eastAsia"/>
          <w:lang w:eastAsia="zh-CN"/>
        </w:rPr>
        <w:t>秘书处注：</w:t>
      </w:r>
      <w:r>
        <w:rPr>
          <w:rFonts w:hint="eastAsia"/>
          <w:lang w:eastAsia="zh-CN"/>
        </w:rPr>
        <w:t>该</w:t>
      </w:r>
      <w:r w:rsidRPr="00FC1F0E">
        <w:rPr>
          <w:rFonts w:hint="eastAsia"/>
          <w:lang w:eastAsia="zh-CN"/>
        </w:rPr>
        <w:t>决议</w:t>
      </w:r>
      <w:r>
        <w:rPr>
          <w:rFonts w:hint="eastAsia"/>
          <w:lang w:eastAsia="zh-CN"/>
        </w:rPr>
        <w:t>已经</w:t>
      </w:r>
      <w:r>
        <w:rPr>
          <w:rFonts w:hint="eastAsia"/>
          <w:lang w:eastAsia="zh-CN"/>
        </w:rPr>
        <w:t>WRC-</w:t>
      </w:r>
      <w:r>
        <w:rPr>
          <w:lang w:eastAsia="zh-CN"/>
        </w:rPr>
        <w:t>15</w:t>
      </w:r>
      <w:r w:rsidRPr="005E448D">
        <w:rPr>
          <w:rFonts w:hint="eastAsia"/>
          <w:lang w:eastAsia="zh-CN"/>
        </w:rPr>
        <w:t>修订。</w:t>
      </w:r>
    </w:p>
  </w:footnote>
  <w:footnote w:id="6">
    <w:p w14:paraId="2A02967E" w14:textId="77777777" w:rsidR="000100D3" w:rsidRPr="00F46BD7" w:rsidRDefault="000100D3" w:rsidP="00501390">
      <w:pPr>
        <w:pStyle w:val="FootnoteText"/>
        <w:rPr>
          <w:lang w:val="en-US" w:eastAsia="zh-CN"/>
        </w:rPr>
      </w:pPr>
      <w:r>
        <w:rPr>
          <w:rStyle w:val="FootnoteReference"/>
          <w:lang w:eastAsia="zh-CN"/>
        </w:rPr>
        <w:t>3</w:t>
      </w:r>
      <w:r>
        <w:rPr>
          <w:lang w:eastAsia="zh-CN"/>
        </w:rPr>
        <w:tab/>
      </w:r>
      <w:r w:rsidRPr="009058E0">
        <w:rPr>
          <w:rFonts w:hint="eastAsia"/>
          <w:lang w:eastAsia="zh-CN"/>
        </w:rPr>
        <w:t>见附录</w:t>
      </w:r>
      <w:r w:rsidRPr="009058E0">
        <w:rPr>
          <w:rFonts w:hint="eastAsia"/>
          <w:b/>
          <w:bCs/>
          <w:lang w:eastAsia="zh-CN"/>
        </w:rPr>
        <w:t>30B</w:t>
      </w:r>
      <w:r w:rsidRPr="009058E0">
        <w:rPr>
          <w:rFonts w:hint="eastAsia"/>
          <w:b/>
          <w:bCs/>
          <w:lang w:eastAsia="zh-CN"/>
        </w:rPr>
        <w:t>（</w:t>
      </w:r>
      <w:r w:rsidRPr="009058E0">
        <w:rPr>
          <w:rFonts w:hint="eastAsia"/>
          <w:b/>
          <w:bCs/>
          <w:lang w:eastAsia="zh-CN"/>
        </w:rPr>
        <w:t>WRC-07</w:t>
      </w:r>
      <w:r w:rsidRPr="009058E0">
        <w:rPr>
          <w:rFonts w:hint="eastAsia"/>
          <w:b/>
          <w:bCs/>
          <w:lang w:eastAsia="zh-CN"/>
        </w:rPr>
        <w:t>，修订版）</w:t>
      </w:r>
      <w:r w:rsidRPr="009058E0">
        <w:rPr>
          <w:rFonts w:hint="eastAsia"/>
          <w:lang w:eastAsia="zh-CN"/>
        </w:rPr>
        <w:t>第</w:t>
      </w:r>
      <w:r w:rsidRPr="009058E0">
        <w:rPr>
          <w:rFonts w:hint="eastAsia"/>
          <w:lang w:eastAsia="zh-CN"/>
        </w:rPr>
        <w:t>2.3</w:t>
      </w:r>
      <w:r w:rsidRPr="009058E0">
        <w:rPr>
          <w:rFonts w:hint="eastAsia"/>
          <w:lang w:eastAsia="zh-CN"/>
        </w:rPr>
        <w:t>段。</w:t>
      </w:r>
    </w:p>
  </w:footnote>
  <w:footnote w:id="7">
    <w:p w14:paraId="40542E99" w14:textId="77777777" w:rsidR="000100D3" w:rsidRDefault="000100D3" w:rsidP="00501390">
      <w:pPr>
        <w:pStyle w:val="FootnoteText"/>
        <w:rPr>
          <w:lang w:eastAsia="zh-CN"/>
        </w:rPr>
      </w:pPr>
      <w:r>
        <w:rPr>
          <w:rStyle w:val="FootnoteReference"/>
          <w:lang w:eastAsia="zh-CN"/>
        </w:rPr>
        <w:t>*</w:t>
      </w:r>
      <w:r w:rsidRPr="005E448D">
        <w:rPr>
          <w:color w:val="000000"/>
          <w:sz w:val="18"/>
          <w:szCs w:val="18"/>
          <w:lang w:val="en-US" w:eastAsia="zh-CN"/>
        </w:rPr>
        <w:tab/>
      </w:r>
      <w:r w:rsidRPr="00177F90">
        <w:rPr>
          <w:rFonts w:hint="eastAsia"/>
          <w:lang w:eastAsia="zh-CN"/>
        </w:rPr>
        <w:t>注</w:t>
      </w:r>
      <w:r w:rsidRPr="00177F90">
        <w:rPr>
          <w:rFonts w:hint="eastAsia"/>
          <w:lang w:eastAsia="zh-CN"/>
        </w:rPr>
        <w:t xml:space="preserve"> </w:t>
      </w:r>
      <w:r w:rsidRPr="00177F90">
        <w:rPr>
          <w:lang w:eastAsia="zh-CN"/>
        </w:rPr>
        <w:t>–</w:t>
      </w:r>
      <w:r w:rsidRPr="00177F90">
        <w:rPr>
          <w:rFonts w:hint="eastAsia"/>
          <w:lang w:eastAsia="zh-CN"/>
        </w:rPr>
        <w:t xml:space="preserve"> </w:t>
      </w:r>
      <w:r w:rsidRPr="00EA090D">
        <w:rPr>
          <w:rFonts w:hint="eastAsia"/>
          <w:lang w:eastAsia="zh-CN"/>
        </w:rPr>
        <w:t>如果</w:t>
      </w:r>
      <w:r w:rsidRPr="00177F90">
        <w:rPr>
          <w:rFonts w:hint="eastAsia"/>
          <w:lang w:eastAsia="zh-CN"/>
        </w:rPr>
        <w:t>某项卫星采购合同涉及一个以上的卫星，须提供每个卫星的相关资料。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C9D8" w14:textId="77777777" w:rsidR="000100D3" w:rsidRDefault="000100D3" w:rsidP="0001709C">
    <w:pPr>
      <w:pStyle w:val="Header"/>
    </w:pPr>
    <w:r>
      <w:fldChar w:fldCharType="begin"/>
    </w:r>
    <w:r>
      <w:instrText xml:space="preserve"> PAGE  \* MERGEFORMAT </w:instrText>
    </w:r>
    <w:r>
      <w:fldChar w:fldCharType="separate"/>
    </w:r>
    <w:r>
      <w:rPr>
        <w:noProof/>
      </w:rPr>
      <w:t>21</w:t>
    </w:r>
    <w:r>
      <w:fldChar w:fldCharType="end"/>
    </w:r>
  </w:p>
  <w:p w14:paraId="17353AF5" w14:textId="7FA2D017" w:rsidR="000100D3" w:rsidRPr="0001709C" w:rsidRDefault="000100D3" w:rsidP="0001709C">
    <w:pPr>
      <w:pStyle w:val="Header"/>
    </w:pPr>
    <w:r>
      <w:t>CMR19/4(Add.2)-</w:t>
    </w:r>
    <w:r>
      <w:rPr>
        <w:rFonts w:hint="eastAsia"/>
        <w:lang w:eastAsia="zh-CN"/>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B189" w14:textId="77777777" w:rsidR="000100D3" w:rsidRDefault="000100D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1CA219" w14:textId="6437DD10" w:rsidR="000100D3" w:rsidRDefault="000100D3" w:rsidP="00924472">
    <w:pPr>
      <w:pStyle w:val="Header"/>
      <w:rPr>
        <w:lang w:val="en-US"/>
      </w:rPr>
    </w:pPr>
    <w:r>
      <w:rPr>
        <w:rStyle w:val="PageNumber"/>
      </w:rPr>
      <w:t>CMR19/</w:t>
    </w:r>
    <w:r>
      <w:rPr>
        <w:rStyle w:val="PageNumber"/>
        <w:rFonts w:hint="eastAsia"/>
        <w:lang w:eastAsia="zh-CN"/>
      </w:rPr>
      <w:t>4</w:t>
    </w:r>
    <w:r>
      <w:t>(Add.2)</w:t>
    </w:r>
    <w:r>
      <w:rPr>
        <w:rStyle w:val="PageNumber"/>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8F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700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0445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9298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673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FAD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7410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4CE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BF7A9D"/>
    <w:multiLevelType w:val="hybridMultilevel"/>
    <w:tmpl w:val="3B5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F20BD"/>
    <w:multiLevelType w:val="hybridMultilevel"/>
    <w:tmpl w:val="2ADE013C"/>
    <w:lvl w:ilvl="0" w:tplc="234A4A26">
      <w:start w:val="1"/>
      <w:numFmt w:val="lowerLetter"/>
      <w:lvlText w:val="%1)"/>
      <w:lvlJc w:val="left"/>
      <w:pPr>
        <w:tabs>
          <w:tab w:val="num" w:pos="1155"/>
        </w:tabs>
        <w:ind w:left="1155" w:hanging="795"/>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51469B"/>
    <w:multiLevelType w:val="hybridMultilevel"/>
    <w:tmpl w:val="CFAA3E98"/>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0FA44BED"/>
    <w:multiLevelType w:val="hybridMultilevel"/>
    <w:tmpl w:val="11AE7F1E"/>
    <w:lvl w:ilvl="0" w:tplc="4A90EDE2">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B586E"/>
    <w:multiLevelType w:val="hybridMultilevel"/>
    <w:tmpl w:val="CBECBC04"/>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16" w15:restartNumberingAfterBreak="0">
    <w:nsid w:val="16AF7026"/>
    <w:multiLevelType w:val="hybridMultilevel"/>
    <w:tmpl w:val="54E2EDAE"/>
    <w:lvl w:ilvl="0" w:tplc="267CAFC0">
      <w:start w:val="1"/>
      <w:numFmt w:val="bullet"/>
      <w:lvlText w:val="o"/>
      <w:lvlJc w:val="left"/>
      <w:pPr>
        <w:tabs>
          <w:tab w:val="num" w:pos="794"/>
        </w:tabs>
        <w:ind w:left="851" w:hanging="227"/>
      </w:pPr>
      <w:rPr>
        <w:rFonts w:ascii="Times New Roman" w:hAnsi="Times New Roman" w:hint="default"/>
        <w:sz w:val="16"/>
      </w:rPr>
    </w:lvl>
    <w:lvl w:ilvl="1" w:tplc="08090003" w:tentative="1">
      <w:start w:val="1"/>
      <w:numFmt w:val="bullet"/>
      <w:lvlText w:val="o"/>
      <w:lvlJc w:val="left"/>
      <w:pPr>
        <w:tabs>
          <w:tab w:val="num" w:pos="1667"/>
        </w:tabs>
        <w:ind w:left="1667" w:hanging="360"/>
      </w:pPr>
      <w:rPr>
        <w:rFonts w:ascii="Courier New" w:hAnsi="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1EC701B8"/>
    <w:multiLevelType w:val="hybridMultilevel"/>
    <w:tmpl w:val="3816F304"/>
    <w:lvl w:ilvl="0" w:tplc="29AAAADE">
      <w:start w:val="1"/>
      <w:numFmt w:val="bullet"/>
      <w:lvlText w:val="o"/>
      <w:lvlJc w:val="left"/>
      <w:pPr>
        <w:tabs>
          <w:tab w:val="num" w:pos="1134"/>
        </w:tabs>
        <w:ind w:left="1191" w:hanging="227"/>
      </w:pPr>
      <w:rPr>
        <w:rFonts w:ascii="Courier New" w:hAnsi="Courier New" w:hint="default"/>
        <w:sz w:val="16"/>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F0C442E"/>
    <w:multiLevelType w:val="hybridMultilevel"/>
    <w:tmpl w:val="9A567AD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25BD1"/>
    <w:multiLevelType w:val="hybridMultilevel"/>
    <w:tmpl w:val="A5A42CAC"/>
    <w:lvl w:ilvl="0" w:tplc="F084877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A8033C"/>
    <w:multiLevelType w:val="hybridMultilevel"/>
    <w:tmpl w:val="97E81E0E"/>
    <w:lvl w:ilvl="0" w:tplc="4D7C0CDA">
      <w:start w:val="1"/>
      <w:numFmt w:val="bullet"/>
      <w:lvlText w:val="•"/>
      <w:lvlJc w:val="left"/>
      <w:pPr>
        <w:tabs>
          <w:tab w:val="num" w:pos="720"/>
        </w:tabs>
        <w:ind w:left="720" w:hanging="360"/>
      </w:pPr>
      <w:rPr>
        <w:rFonts w:ascii="Trebuchet MS" w:hAnsi="Trebuchet MS" w:hint="default"/>
      </w:rPr>
    </w:lvl>
    <w:lvl w:ilvl="1" w:tplc="5A98E644" w:tentative="1">
      <w:start w:val="1"/>
      <w:numFmt w:val="bullet"/>
      <w:lvlText w:val="•"/>
      <w:lvlJc w:val="left"/>
      <w:pPr>
        <w:tabs>
          <w:tab w:val="num" w:pos="1440"/>
        </w:tabs>
        <w:ind w:left="1440" w:hanging="360"/>
      </w:pPr>
      <w:rPr>
        <w:rFonts w:ascii="Trebuchet MS" w:hAnsi="Trebuchet MS" w:hint="default"/>
      </w:rPr>
    </w:lvl>
    <w:lvl w:ilvl="2" w:tplc="8620FFCA" w:tentative="1">
      <w:start w:val="1"/>
      <w:numFmt w:val="bullet"/>
      <w:lvlText w:val="•"/>
      <w:lvlJc w:val="left"/>
      <w:pPr>
        <w:tabs>
          <w:tab w:val="num" w:pos="2160"/>
        </w:tabs>
        <w:ind w:left="2160" w:hanging="360"/>
      </w:pPr>
      <w:rPr>
        <w:rFonts w:ascii="Trebuchet MS" w:hAnsi="Trebuchet MS" w:hint="default"/>
      </w:rPr>
    </w:lvl>
    <w:lvl w:ilvl="3" w:tplc="83FE09D2" w:tentative="1">
      <w:start w:val="1"/>
      <w:numFmt w:val="bullet"/>
      <w:lvlText w:val="•"/>
      <w:lvlJc w:val="left"/>
      <w:pPr>
        <w:tabs>
          <w:tab w:val="num" w:pos="2880"/>
        </w:tabs>
        <w:ind w:left="2880" w:hanging="360"/>
      </w:pPr>
      <w:rPr>
        <w:rFonts w:ascii="Trebuchet MS" w:hAnsi="Trebuchet MS" w:hint="default"/>
      </w:rPr>
    </w:lvl>
    <w:lvl w:ilvl="4" w:tplc="23CA4C50" w:tentative="1">
      <w:start w:val="1"/>
      <w:numFmt w:val="bullet"/>
      <w:lvlText w:val="•"/>
      <w:lvlJc w:val="left"/>
      <w:pPr>
        <w:tabs>
          <w:tab w:val="num" w:pos="3600"/>
        </w:tabs>
        <w:ind w:left="3600" w:hanging="360"/>
      </w:pPr>
      <w:rPr>
        <w:rFonts w:ascii="Trebuchet MS" w:hAnsi="Trebuchet MS" w:hint="default"/>
      </w:rPr>
    </w:lvl>
    <w:lvl w:ilvl="5" w:tplc="24C4C00E" w:tentative="1">
      <w:start w:val="1"/>
      <w:numFmt w:val="bullet"/>
      <w:lvlText w:val="•"/>
      <w:lvlJc w:val="left"/>
      <w:pPr>
        <w:tabs>
          <w:tab w:val="num" w:pos="4320"/>
        </w:tabs>
        <w:ind w:left="4320" w:hanging="360"/>
      </w:pPr>
      <w:rPr>
        <w:rFonts w:ascii="Trebuchet MS" w:hAnsi="Trebuchet MS" w:hint="default"/>
      </w:rPr>
    </w:lvl>
    <w:lvl w:ilvl="6" w:tplc="9514A346" w:tentative="1">
      <w:start w:val="1"/>
      <w:numFmt w:val="bullet"/>
      <w:lvlText w:val="•"/>
      <w:lvlJc w:val="left"/>
      <w:pPr>
        <w:tabs>
          <w:tab w:val="num" w:pos="5040"/>
        </w:tabs>
        <w:ind w:left="5040" w:hanging="360"/>
      </w:pPr>
      <w:rPr>
        <w:rFonts w:ascii="Trebuchet MS" w:hAnsi="Trebuchet MS" w:hint="default"/>
      </w:rPr>
    </w:lvl>
    <w:lvl w:ilvl="7" w:tplc="2F94A5CA" w:tentative="1">
      <w:start w:val="1"/>
      <w:numFmt w:val="bullet"/>
      <w:lvlText w:val="•"/>
      <w:lvlJc w:val="left"/>
      <w:pPr>
        <w:tabs>
          <w:tab w:val="num" w:pos="5760"/>
        </w:tabs>
        <w:ind w:left="5760" w:hanging="360"/>
      </w:pPr>
      <w:rPr>
        <w:rFonts w:ascii="Trebuchet MS" w:hAnsi="Trebuchet MS" w:hint="default"/>
      </w:rPr>
    </w:lvl>
    <w:lvl w:ilvl="8" w:tplc="BFC46496" w:tentative="1">
      <w:start w:val="1"/>
      <w:numFmt w:val="bullet"/>
      <w:lvlText w:val="•"/>
      <w:lvlJc w:val="left"/>
      <w:pPr>
        <w:tabs>
          <w:tab w:val="num" w:pos="6480"/>
        </w:tabs>
        <w:ind w:left="6480" w:hanging="360"/>
      </w:pPr>
      <w:rPr>
        <w:rFonts w:ascii="Trebuchet MS" w:hAnsi="Trebuchet MS" w:hint="default"/>
      </w:rPr>
    </w:lvl>
  </w:abstractNum>
  <w:abstractNum w:abstractNumId="21" w15:restartNumberingAfterBreak="0">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22" w15:restartNumberingAfterBreak="0">
    <w:nsid w:val="2ECE5259"/>
    <w:multiLevelType w:val="hybridMultilevel"/>
    <w:tmpl w:val="138E96F4"/>
    <w:lvl w:ilvl="0" w:tplc="B9207604">
      <w:start w:val="1"/>
      <w:numFmt w:val="lowerLetter"/>
      <w:lvlText w:val="%1)"/>
      <w:lvlJc w:val="left"/>
      <w:pPr>
        <w:tabs>
          <w:tab w:val="num" w:pos="1500"/>
        </w:tabs>
        <w:ind w:left="1500" w:hanging="11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74E0"/>
    <w:multiLevelType w:val="multilevel"/>
    <w:tmpl w:val="F628DCB2"/>
    <w:lvl w:ilvl="0">
      <w:start w:val="1"/>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936656"/>
    <w:multiLevelType w:val="multilevel"/>
    <w:tmpl w:val="62B41640"/>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5" w15:restartNumberingAfterBreak="0">
    <w:nsid w:val="338A7468"/>
    <w:multiLevelType w:val="hybridMultilevel"/>
    <w:tmpl w:val="2B9A24D2"/>
    <w:lvl w:ilvl="0" w:tplc="782CC070">
      <w:start w:val="29"/>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402762B"/>
    <w:multiLevelType w:val="hybridMultilevel"/>
    <w:tmpl w:val="4C20F8F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391A03"/>
    <w:multiLevelType w:val="hybridMultilevel"/>
    <w:tmpl w:val="C6264BE6"/>
    <w:lvl w:ilvl="0" w:tplc="4674307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053F21"/>
    <w:multiLevelType w:val="hybridMultilevel"/>
    <w:tmpl w:val="5E6E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60B97"/>
    <w:multiLevelType w:val="hybridMultilevel"/>
    <w:tmpl w:val="AC1C6356"/>
    <w:lvl w:ilvl="0" w:tplc="1E60C65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0E5258"/>
    <w:multiLevelType w:val="hybridMultilevel"/>
    <w:tmpl w:val="3F643F36"/>
    <w:lvl w:ilvl="0" w:tplc="009481FC">
      <w:start w:val="11"/>
      <w:numFmt w:val="bullet"/>
      <w:lvlText w:val="–"/>
      <w:lvlJc w:val="left"/>
      <w:pPr>
        <w:tabs>
          <w:tab w:val="num" w:pos="1140"/>
        </w:tabs>
        <w:ind w:left="1140" w:hanging="114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363B1F"/>
    <w:multiLevelType w:val="hybridMultilevel"/>
    <w:tmpl w:val="C4F6ACA4"/>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34394"/>
    <w:multiLevelType w:val="hybridMultilevel"/>
    <w:tmpl w:val="44D06B58"/>
    <w:lvl w:ilvl="0" w:tplc="5046F11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0E7748"/>
    <w:multiLevelType w:val="hybridMultilevel"/>
    <w:tmpl w:val="C93C842A"/>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34" w15:restartNumberingAfterBreak="0">
    <w:nsid w:val="5A9D712E"/>
    <w:multiLevelType w:val="hybridMultilevel"/>
    <w:tmpl w:val="65EED6EA"/>
    <w:lvl w:ilvl="0" w:tplc="515223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B690ED9"/>
    <w:multiLevelType w:val="hybridMultilevel"/>
    <w:tmpl w:val="F426EA76"/>
    <w:lvl w:ilvl="0" w:tplc="D0B655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625CEC"/>
    <w:multiLevelType w:val="hybridMultilevel"/>
    <w:tmpl w:val="60A6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928F8"/>
    <w:multiLevelType w:val="hybridMultilevel"/>
    <w:tmpl w:val="B4908B2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D43C62"/>
    <w:multiLevelType w:val="hybridMultilevel"/>
    <w:tmpl w:val="2CDED0C4"/>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497152"/>
    <w:multiLevelType w:val="multilevel"/>
    <w:tmpl w:val="6AD4E5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4F35C5"/>
    <w:multiLevelType w:val="hybridMultilevel"/>
    <w:tmpl w:val="353C8F42"/>
    <w:lvl w:ilvl="0" w:tplc="2124DA9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3574B1"/>
    <w:multiLevelType w:val="hybridMultilevel"/>
    <w:tmpl w:val="F918B8F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D11A88"/>
    <w:multiLevelType w:val="hybridMultilevel"/>
    <w:tmpl w:val="5484A74E"/>
    <w:lvl w:ilvl="0" w:tplc="6C683164">
      <w:start w:val="1"/>
      <w:numFmt w:val="bullet"/>
      <w:lvlText w:val="-"/>
      <w:lvlJc w:val="left"/>
      <w:pPr>
        <w:tabs>
          <w:tab w:val="num" w:pos="2231"/>
        </w:tabs>
        <w:ind w:left="2231" w:hanging="360"/>
      </w:pPr>
      <w:rPr>
        <w:rFonts w:ascii="Times New Roman" w:eastAsia="Times New Roman" w:hAnsi="Times New Roman" w:cs="Times New Roman" w:hint="default"/>
      </w:rPr>
    </w:lvl>
    <w:lvl w:ilvl="1" w:tplc="04090003">
      <w:start w:val="1"/>
      <w:numFmt w:val="bullet"/>
      <w:lvlText w:val="o"/>
      <w:lvlJc w:val="left"/>
      <w:pPr>
        <w:tabs>
          <w:tab w:val="num" w:pos="2951"/>
        </w:tabs>
        <w:ind w:left="2951" w:hanging="360"/>
      </w:pPr>
      <w:rPr>
        <w:rFonts w:ascii="Courier New" w:hAnsi="Courier New" w:cs="Courier New" w:hint="default"/>
      </w:rPr>
    </w:lvl>
    <w:lvl w:ilvl="2" w:tplc="04090005" w:tentative="1">
      <w:start w:val="1"/>
      <w:numFmt w:val="bullet"/>
      <w:lvlText w:val=""/>
      <w:lvlJc w:val="left"/>
      <w:pPr>
        <w:tabs>
          <w:tab w:val="num" w:pos="3671"/>
        </w:tabs>
        <w:ind w:left="3671" w:hanging="360"/>
      </w:pPr>
      <w:rPr>
        <w:rFonts w:ascii="Wingdings" w:hAnsi="Wingdings" w:hint="default"/>
      </w:rPr>
    </w:lvl>
    <w:lvl w:ilvl="3" w:tplc="04090001" w:tentative="1">
      <w:start w:val="1"/>
      <w:numFmt w:val="bullet"/>
      <w:lvlText w:val=""/>
      <w:lvlJc w:val="left"/>
      <w:pPr>
        <w:tabs>
          <w:tab w:val="num" w:pos="4391"/>
        </w:tabs>
        <w:ind w:left="4391" w:hanging="360"/>
      </w:pPr>
      <w:rPr>
        <w:rFonts w:ascii="Symbol" w:hAnsi="Symbol" w:hint="default"/>
      </w:rPr>
    </w:lvl>
    <w:lvl w:ilvl="4" w:tplc="04090003" w:tentative="1">
      <w:start w:val="1"/>
      <w:numFmt w:val="bullet"/>
      <w:lvlText w:val="o"/>
      <w:lvlJc w:val="left"/>
      <w:pPr>
        <w:tabs>
          <w:tab w:val="num" w:pos="5111"/>
        </w:tabs>
        <w:ind w:left="5111" w:hanging="360"/>
      </w:pPr>
      <w:rPr>
        <w:rFonts w:ascii="Courier New" w:hAnsi="Courier New" w:cs="Courier New" w:hint="default"/>
      </w:rPr>
    </w:lvl>
    <w:lvl w:ilvl="5" w:tplc="04090005" w:tentative="1">
      <w:start w:val="1"/>
      <w:numFmt w:val="bullet"/>
      <w:lvlText w:val=""/>
      <w:lvlJc w:val="left"/>
      <w:pPr>
        <w:tabs>
          <w:tab w:val="num" w:pos="5831"/>
        </w:tabs>
        <w:ind w:left="5831" w:hanging="360"/>
      </w:pPr>
      <w:rPr>
        <w:rFonts w:ascii="Wingdings" w:hAnsi="Wingdings" w:hint="default"/>
      </w:rPr>
    </w:lvl>
    <w:lvl w:ilvl="6" w:tplc="04090001" w:tentative="1">
      <w:start w:val="1"/>
      <w:numFmt w:val="bullet"/>
      <w:lvlText w:val=""/>
      <w:lvlJc w:val="left"/>
      <w:pPr>
        <w:tabs>
          <w:tab w:val="num" w:pos="6551"/>
        </w:tabs>
        <w:ind w:left="6551" w:hanging="360"/>
      </w:pPr>
      <w:rPr>
        <w:rFonts w:ascii="Symbol" w:hAnsi="Symbol" w:hint="default"/>
      </w:rPr>
    </w:lvl>
    <w:lvl w:ilvl="7" w:tplc="04090003" w:tentative="1">
      <w:start w:val="1"/>
      <w:numFmt w:val="bullet"/>
      <w:lvlText w:val="o"/>
      <w:lvlJc w:val="left"/>
      <w:pPr>
        <w:tabs>
          <w:tab w:val="num" w:pos="7271"/>
        </w:tabs>
        <w:ind w:left="7271" w:hanging="360"/>
      </w:pPr>
      <w:rPr>
        <w:rFonts w:ascii="Courier New" w:hAnsi="Courier New" w:cs="Courier New" w:hint="default"/>
      </w:rPr>
    </w:lvl>
    <w:lvl w:ilvl="8" w:tplc="04090005" w:tentative="1">
      <w:start w:val="1"/>
      <w:numFmt w:val="bullet"/>
      <w:lvlText w:val=""/>
      <w:lvlJc w:val="left"/>
      <w:pPr>
        <w:tabs>
          <w:tab w:val="num" w:pos="7991"/>
        </w:tabs>
        <w:ind w:left="7991" w:hanging="360"/>
      </w:pPr>
      <w:rPr>
        <w:rFonts w:ascii="Wingdings" w:hAnsi="Wingdings" w:hint="default"/>
      </w:rPr>
    </w:lvl>
  </w:abstractNum>
  <w:abstractNum w:abstractNumId="43" w15:restartNumberingAfterBreak="0">
    <w:nsid w:val="71FB0B8E"/>
    <w:multiLevelType w:val="multilevel"/>
    <w:tmpl w:val="5F106540"/>
    <w:lvl w:ilvl="0">
      <w:start w:val="1"/>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305EC8"/>
    <w:multiLevelType w:val="hybridMultilevel"/>
    <w:tmpl w:val="9B847C4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1129E"/>
    <w:multiLevelType w:val="hybridMultilevel"/>
    <w:tmpl w:val="4A7E2376"/>
    <w:lvl w:ilvl="0" w:tplc="2FC8810C">
      <w:start w:val="1"/>
      <w:numFmt w:val="decimal"/>
      <w:lvlText w:val="%1"/>
      <w:lvlJc w:val="left"/>
      <w:pPr>
        <w:ind w:left="1140" w:hanging="114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8"/>
  </w:num>
  <w:num w:numId="3">
    <w:abstractNumId w:val="8"/>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5"/>
  </w:num>
  <w:num w:numId="15">
    <w:abstractNumId w:val="43"/>
  </w:num>
  <w:num w:numId="16">
    <w:abstractNumId w:val="20"/>
  </w:num>
  <w:num w:numId="17">
    <w:abstractNumId w:val="25"/>
  </w:num>
  <w:num w:numId="18">
    <w:abstractNumId w:val="21"/>
  </w:num>
  <w:num w:numId="19">
    <w:abstractNumId w:val="30"/>
  </w:num>
  <w:num w:numId="20">
    <w:abstractNumId w:val="38"/>
  </w:num>
  <w:num w:numId="21">
    <w:abstractNumId w:val="44"/>
  </w:num>
  <w:num w:numId="22">
    <w:abstractNumId w:val="26"/>
  </w:num>
  <w:num w:numId="23">
    <w:abstractNumId w:val="42"/>
  </w:num>
  <w:num w:numId="24">
    <w:abstractNumId w:val="34"/>
  </w:num>
  <w:num w:numId="25">
    <w:abstractNumId w:val="39"/>
  </w:num>
  <w:num w:numId="26">
    <w:abstractNumId w:val="29"/>
  </w:num>
  <w:num w:numId="27">
    <w:abstractNumId w:val="24"/>
  </w:num>
  <w:num w:numId="28">
    <w:abstractNumId w:val="23"/>
  </w:num>
  <w:num w:numId="29">
    <w:abstractNumId w:val="33"/>
  </w:num>
  <w:num w:numId="30">
    <w:abstractNumId w:val="15"/>
  </w:num>
  <w:num w:numId="31">
    <w:abstractNumId w:val="40"/>
  </w:num>
  <w:num w:numId="32">
    <w:abstractNumId w:val="13"/>
  </w:num>
  <w:num w:numId="33">
    <w:abstractNumId w:val="22"/>
  </w:num>
  <w:num w:numId="34">
    <w:abstractNumId w:val="36"/>
  </w:num>
  <w:num w:numId="35">
    <w:abstractNumId w:val="32"/>
  </w:num>
  <w:num w:numId="36">
    <w:abstractNumId w:val="14"/>
  </w:num>
  <w:num w:numId="37">
    <w:abstractNumId w:val="41"/>
  </w:num>
  <w:num w:numId="38">
    <w:abstractNumId w:val="18"/>
  </w:num>
  <w:num w:numId="39">
    <w:abstractNumId w:val="31"/>
  </w:num>
  <w:num w:numId="40">
    <w:abstractNumId w:val="37"/>
  </w:num>
  <w:num w:numId="41">
    <w:abstractNumId w:val="16"/>
  </w:num>
  <w:num w:numId="42">
    <w:abstractNumId w:val="17"/>
  </w:num>
  <w:num w:numId="43">
    <w:abstractNumId w:val="12"/>
  </w:num>
  <w:num w:numId="44">
    <w:abstractNumId w:val="35"/>
  </w:num>
  <w:num w:numId="45">
    <w:abstractNumId w:val="19"/>
  </w:num>
  <w:num w:numId="46">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okova, Anna">
    <w15:presenceInfo w15:providerId="AD" w15:userId="S-1-5-21-8740799-900759487-1415713722-13340"/>
  </w15:person>
  <w15:person w15:author="Editor">
    <w15:presenceInfo w15:providerId="None" w15:userId="Editor"/>
  </w15:person>
  <w15:person w15:author="Vallet, Alexandre">
    <w15:presenceInfo w15:providerId="AD" w15:userId="S-1-5-21-8740799-900759487-1415713722-67721"/>
  </w15:person>
  <w15:person w15:author="Vassiliev, Nikolai">
    <w15:presenceInfo w15:providerId="AD" w15:userId="S-1-5-21-8740799-900759487-1415713722-3193"/>
  </w15:person>
  <w15:person w15:author="LI, Ziqian">
    <w15:presenceInfo w15:providerId="AD" w15:userId="S-1-5-21-8740799-900759487-1415713722-67964"/>
  </w15:person>
  <w15:person w15:author="Sakamoto, Mitsuhiro">
    <w15:presenceInfo w15:providerId="AD" w15:userId="S-1-5-21-8740799-900759487-1415713722-2691"/>
  </w15:person>
  <w15:person w15:author="Xu, Ying">
    <w15:presenceInfo w15:providerId="AD" w15:userId="S-1-5-21-8740799-900759487-1415713722-66903"/>
  </w15:person>
  <w15:person w15:author="Tang, Ting">
    <w15:presenceInfo w15:providerId="AD" w15:userId="S-1-5-21-8740799-900759487-1415713722-49445"/>
  </w15:person>
  <w15:person w15:author="Zhang, Lin">
    <w15:presenceInfo w15:providerId="AD" w15:userId="S-1-5-21-8740799-900759487-1415713722-52455"/>
  </w15:person>
  <w15:person w15:author="Bogens Karlis ">
    <w15:presenceInfo w15:providerId="None" w15:userId="Bogens Karlis "/>
  </w15:person>
  <w15:person w15:author="LI, Ziqian [2]">
    <w15:presenceInfo w15:providerId="AD" w15:userId="S::ziqian.li@itu.int::18103e35-2e79-4ef6-a004-4a6ad0f809a8"/>
  </w15:person>
  <w15:person w15:author="Liu, Yanhui">
    <w15:presenceInfo w15:providerId="AD" w15:userId="S::yanhui.liu@itu.int::9a4fb6cb-9ca2-4ef4-8cb5-23ff7a4118e5"/>
  </w15:person>
  <w15:person w15:author="Liu, Jingdi">
    <w15:presenceInfo w15:providerId="AD" w15:userId="S-1-5-21-8740799-900759487-1415713722-66904"/>
  </w15:person>
  <w15:person w15:author="Wang, Jian">
    <w15:presenceInfo w15:providerId="AD" w15:userId="S-1-5-21-8740799-900759487-1415713722-21571"/>
  </w15:person>
  <w15:person w15:author="卓然刘">
    <w15:presenceInfo w15:providerId="Windows Live" w15:userId="6054ab3f1df6988b"/>
  </w15:person>
  <w15:person w15:author="Cai, Yunyi">
    <w15:presenceInfo w15:providerId="AD" w15:userId="S-1-5-21-8740799-900759487-1415713722-35964"/>
  </w15:person>
  <w15:person w15:author="Ferrer, Jacqueline">
    <w15:presenceInfo w15:providerId="AD" w15:userId="S-1-5-21-8740799-900759487-1415713722-71202"/>
  </w15:person>
  <w15:person w15:author="Loo, Chuen Chern">
    <w15:presenceInfo w15:providerId="AD" w15:userId="S-1-5-21-8740799-900759487-1415713722-6104"/>
  </w15:person>
  <w15:person w15:author="ZL">
    <w15:presenceInfo w15:providerId="None" w15:userId="ZL"/>
  </w15:person>
  <w15:person w15:author="Ghazi, Ilham">
    <w15:presenceInfo w15:providerId="AD" w15:userId="S-1-5-21-8740799-900759487-1415713722-1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A7"/>
    <w:rsid w:val="000100D3"/>
    <w:rsid w:val="0001709C"/>
    <w:rsid w:val="000239DF"/>
    <w:rsid w:val="000264C2"/>
    <w:rsid w:val="000273B7"/>
    <w:rsid w:val="00027615"/>
    <w:rsid w:val="0003100B"/>
    <w:rsid w:val="000343F8"/>
    <w:rsid w:val="00037C90"/>
    <w:rsid w:val="00037D23"/>
    <w:rsid w:val="00054445"/>
    <w:rsid w:val="0005490D"/>
    <w:rsid w:val="00057B27"/>
    <w:rsid w:val="00065FBA"/>
    <w:rsid w:val="0009466B"/>
    <w:rsid w:val="000A07D1"/>
    <w:rsid w:val="000C0212"/>
    <w:rsid w:val="000C04D8"/>
    <w:rsid w:val="000C09BA"/>
    <w:rsid w:val="000C1F1E"/>
    <w:rsid w:val="000C6AA7"/>
    <w:rsid w:val="000D5F3D"/>
    <w:rsid w:val="000E26F6"/>
    <w:rsid w:val="00106535"/>
    <w:rsid w:val="001229D4"/>
    <w:rsid w:val="00123C07"/>
    <w:rsid w:val="00131871"/>
    <w:rsid w:val="001411CD"/>
    <w:rsid w:val="00162E8D"/>
    <w:rsid w:val="00166859"/>
    <w:rsid w:val="001765EC"/>
    <w:rsid w:val="00176C40"/>
    <w:rsid w:val="001853E8"/>
    <w:rsid w:val="00193631"/>
    <w:rsid w:val="00194477"/>
    <w:rsid w:val="001A4E73"/>
    <w:rsid w:val="001B0126"/>
    <w:rsid w:val="001B049B"/>
    <w:rsid w:val="001B274A"/>
    <w:rsid w:val="001B6360"/>
    <w:rsid w:val="001E296C"/>
    <w:rsid w:val="001E47B1"/>
    <w:rsid w:val="001E4B6D"/>
    <w:rsid w:val="001F4EA6"/>
    <w:rsid w:val="00205BE6"/>
    <w:rsid w:val="00214959"/>
    <w:rsid w:val="0022272C"/>
    <w:rsid w:val="002257B2"/>
    <w:rsid w:val="002260A6"/>
    <w:rsid w:val="0023592E"/>
    <w:rsid w:val="002551A8"/>
    <w:rsid w:val="00260657"/>
    <w:rsid w:val="00261D84"/>
    <w:rsid w:val="00265314"/>
    <w:rsid w:val="002732EE"/>
    <w:rsid w:val="00273E10"/>
    <w:rsid w:val="002742B3"/>
    <w:rsid w:val="00287F02"/>
    <w:rsid w:val="00294C1A"/>
    <w:rsid w:val="002A4C9C"/>
    <w:rsid w:val="002B509B"/>
    <w:rsid w:val="002C64DC"/>
    <w:rsid w:val="002D014D"/>
    <w:rsid w:val="002D01DD"/>
    <w:rsid w:val="002E2A59"/>
    <w:rsid w:val="002E4507"/>
    <w:rsid w:val="003031E7"/>
    <w:rsid w:val="00305254"/>
    <w:rsid w:val="00305CFB"/>
    <w:rsid w:val="003067ED"/>
    <w:rsid w:val="003169D2"/>
    <w:rsid w:val="00330EEF"/>
    <w:rsid w:val="003524FD"/>
    <w:rsid w:val="0036327B"/>
    <w:rsid w:val="003678D5"/>
    <w:rsid w:val="00381737"/>
    <w:rsid w:val="00384516"/>
    <w:rsid w:val="0039082B"/>
    <w:rsid w:val="00390EDE"/>
    <w:rsid w:val="003B4BEF"/>
    <w:rsid w:val="003B6EEC"/>
    <w:rsid w:val="003C6B45"/>
    <w:rsid w:val="003E0E65"/>
    <w:rsid w:val="003E48E2"/>
    <w:rsid w:val="003E5931"/>
    <w:rsid w:val="00407987"/>
    <w:rsid w:val="00410699"/>
    <w:rsid w:val="0041282E"/>
    <w:rsid w:val="00434D57"/>
    <w:rsid w:val="00437869"/>
    <w:rsid w:val="00440BE7"/>
    <w:rsid w:val="00462EB6"/>
    <w:rsid w:val="0046339E"/>
    <w:rsid w:val="00463F1B"/>
    <w:rsid w:val="00465A34"/>
    <w:rsid w:val="004713B2"/>
    <w:rsid w:val="0048649F"/>
    <w:rsid w:val="00497D0C"/>
    <w:rsid w:val="004B1B0D"/>
    <w:rsid w:val="004B4C76"/>
    <w:rsid w:val="004C101F"/>
    <w:rsid w:val="004C4554"/>
    <w:rsid w:val="004C7EBF"/>
    <w:rsid w:val="004D2DEC"/>
    <w:rsid w:val="004D3D19"/>
    <w:rsid w:val="004E462A"/>
    <w:rsid w:val="004E6118"/>
    <w:rsid w:val="004F2BE6"/>
    <w:rsid w:val="00500CE8"/>
    <w:rsid w:val="00501390"/>
    <w:rsid w:val="00526A98"/>
    <w:rsid w:val="00527E8A"/>
    <w:rsid w:val="005301BD"/>
    <w:rsid w:val="00542E85"/>
    <w:rsid w:val="00547EA4"/>
    <w:rsid w:val="00562479"/>
    <w:rsid w:val="005751F6"/>
    <w:rsid w:val="00576849"/>
    <w:rsid w:val="00576890"/>
    <w:rsid w:val="005A0ACB"/>
    <w:rsid w:val="005A630E"/>
    <w:rsid w:val="005D2F6A"/>
    <w:rsid w:val="005D5F18"/>
    <w:rsid w:val="005E08D2"/>
    <w:rsid w:val="005E3BD6"/>
    <w:rsid w:val="005E7FD8"/>
    <w:rsid w:val="005F3A3B"/>
    <w:rsid w:val="006104A6"/>
    <w:rsid w:val="00620F73"/>
    <w:rsid w:val="00622560"/>
    <w:rsid w:val="00625754"/>
    <w:rsid w:val="006274A4"/>
    <w:rsid w:val="00636C4F"/>
    <w:rsid w:val="00644391"/>
    <w:rsid w:val="00644A25"/>
    <w:rsid w:val="00647712"/>
    <w:rsid w:val="006550C8"/>
    <w:rsid w:val="00662495"/>
    <w:rsid w:val="00662E12"/>
    <w:rsid w:val="00670C5D"/>
    <w:rsid w:val="006736A5"/>
    <w:rsid w:val="00691142"/>
    <w:rsid w:val="00692BB7"/>
    <w:rsid w:val="00692BD7"/>
    <w:rsid w:val="006A56DD"/>
    <w:rsid w:val="006B67CE"/>
    <w:rsid w:val="006C38ED"/>
    <w:rsid w:val="006C7417"/>
    <w:rsid w:val="006D3A64"/>
    <w:rsid w:val="006E6182"/>
    <w:rsid w:val="006E6E93"/>
    <w:rsid w:val="006F3C60"/>
    <w:rsid w:val="006F5465"/>
    <w:rsid w:val="00717003"/>
    <w:rsid w:val="007211D1"/>
    <w:rsid w:val="007320A0"/>
    <w:rsid w:val="00736415"/>
    <w:rsid w:val="00741ED7"/>
    <w:rsid w:val="0076176B"/>
    <w:rsid w:val="0076300C"/>
    <w:rsid w:val="00770D2A"/>
    <w:rsid w:val="007734E9"/>
    <w:rsid w:val="00777D3E"/>
    <w:rsid w:val="007864F6"/>
    <w:rsid w:val="007A4631"/>
    <w:rsid w:val="007B7C4B"/>
    <w:rsid w:val="007D2572"/>
    <w:rsid w:val="007E3382"/>
    <w:rsid w:val="007F0FC5"/>
    <w:rsid w:val="007F58A7"/>
    <w:rsid w:val="007F5C36"/>
    <w:rsid w:val="008047DB"/>
    <w:rsid w:val="008129A9"/>
    <w:rsid w:val="008221A4"/>
    <w:rsid w:val="00824BD6"/>
    <w:rsid w:val="0083672D"/>
    <w:rsid w:val="00840D77"/>
    <w:rsid w:val="00844734"/>
    <w:rsid w:val="00852B0C"/>
    <w:rsid w:val="00863A44"/>
    <w:rsid w:val="00865DFB"/>
    <w:rsid w:val="00874759"/>
    <w:rsid w:val="00874D2B"/>
    <w:rsid w:val="00877591"/>
    <w:rsid w:val="00896A79"/>
    <w:rsid w:val="008A5B34"/>
    <w:rsid w:val="008A7416"/>
    <w:rsid w:val="008B03B2"/>
    <w:rsid w:val="008B6852"/>
    <w:rsid w:val="008B77BF"/>
    <w:rsid w:val="008C26FF"/>
    <w:rsid w:val="008C28A3"/>
    <w:rsid w:val="008D1BF9"/>
    <w:rsid w:val="008D1D14"/>
    <w:rsid w:val="008E1785"/>
    <w:rsid w:val="008E24E0"/>
    <w:rsid w:val="008E6471"/>
    <w:rsid w:val="008E7127"/>
    <w:rsid w:val="008E7C8E"/>
    <w:rsid w:val="008F6F9B"/>
    <w:rsid w:val="00901EDB"/>
    <w:rsid w:val="00912959"/>
    <w:rsid w:val="00924472"/>
    <w:rsid w:val="00927A32"/>
    <w:rsid w:val="00932EB5"/>
    <w:rsid w:val="00936700"/>
    <w:rsid w:val="00950307"/>
    <w:rsid w:val="00950F76"/>
    <w:rsid w:val="00954772"/>
    <w:rsid w:val="0096384D"/>
    <w:rsid w:val="009657F9"/>
    <w:rsid w:val="00987340"/>
    <w:rsid w:val="0099525B"/>
    <w:rsid w:val="00997E66"/>
    <w:rsid w:val="009A3C48"/>
    <w:rsid w:val="009B0568"/>
    <w:rsid w:val="009C72B7"/>
    <w:rsid w:val="009D0FA2"/>
    <w:rsid w:val="009D6690"/>
    <w:rsid w:val="009E00E0"/>
    <w:rsid w:val="00A0052C"/>
    <w:rsid w:val="00A04321"/>
    <w:rsid w:val="00A0488F"/>
    <w:rsid w:val="00A11C6A"/>
    <w:rsid w:val="00A31B14"/>
    <w:rsid w:val="00A323DC"/>
    <w:rsid w:val="00A37511"/>
    <w:rsid w:val="00A458A5"/>
    <w:rsid w:val="00A466E6"/>
    <w:rsid w:val="00A63C36"/>
    <w:rsid w:val="00A671EC"/>
    <w:rsid w:val="00A73867"/>
    <w:rsid w:val="00A815BE"/>
    <w:rsid w:val="00A93295"/>
    <w:rsid w:val="00AA5DA1"/>
    <w:rsid w:val="00AA6CDC"/>
    <w:rsid w:val="00AC2C94"/>
    <w:rsid w:val="00AE369F"/>
    <w:rsid w:val="00B026CB"/>
    <w:rsid w:val="00B24CE3"/>
    <w:rsid w:val="00B304CB"/>
    <w:rsid w:val="00B347BD"/>
    <w:rsid w:val="00B46339"/>
    <w:rsid w:val="00B47A14"/>
    <w:rsid w:val="00B50377"/>
    <w:rsid w:val="00B5752A"/>
    <w:rsid w:val="00B65951"/>
    <w:rsid w:val="00B67283"/>
    <w:rsid w:val="00B711CC"/>
    <w:rsid w:val="00B851D4"/>
    <w:rsid w:val="00B85E9F"/>
    <w:rsid w:val="00B868FC"/>
    <w:rsid w:val="00B95072"/>
    <w:rsid w:val="00B96E49"/>
    <w:rsid w:val="00BA5278"/>
    <w:rsid w:val="00BB26CD"/>
    <w:rsid w:val="00C00C68"/>
    <w:rsid w:val="00C07239"/>
    <w:rsid w:val="00C341C1"/>
    <w:rsid w:val="00C364B1"/>
    <w:rsid w:val="00C47D87"/>
    <w:rsid w:val="00C50630"/>
    <w:rsid w:val="00C50911"/>
    <w:rsid w:val="00C622FE"/>
    <w:rsid w:val="00C627F9"/>
    <w:rsid w:val="00C6584D"/>
    <w:rsid w:val="00C80EBF"/>
    <w:rsid w:val="00C929E0"/>
    <w:rsid w:val="00CA536A"/>
    <w:rsid w:val="00CB124C"/>
    <w:rsid w:val="00CB4E5A"/>
    <w:rsid w:val="00CC07F2"/>
    <w:rsid w:val="00CC73D7"/>
    <w:rsid w:val="00CC7D42"/>
    <w:rsid w:val="00CD08B7"/>
    <w:rsid w:val="00CE74FD"/>
    <w:rsid w:val="00CF0AD7"/>
    <w:rsid w:val="00CF0BE1"/>
    <w:rsid w:val="00CF48D6"/>
    <w:rsid w:val="00CF7C2B"/>
    <w:rsid w:val="00D01382"/>
    <w:rsid w:val="00D06AA7"/>
    <w:rsid w:val="00D07C07"/>
    <w:rsid w:val="00D23221"/>
    <w:rsid w:val="00D24905"/>
    <w:rsid w:val="00D3130C"/>
    <w:rsid w:val="00D40663"/>
    <w:rsid w:val="00D52A14"/>
    <w:rsid w:val="00D6206A"/>
    <w:rsid w:val="00D74599"/>
    <w:rsid w:val="00D841A7"/>
    <w:rsid w:val="00D84EA0"/>
    <w:rsid w:val="00D94A83"/>
    <w:rsid w:val="00D97219"/>
    <w:rsid w:val="00DA0469"/>
    <w:rsid w:val="00DB1C8B"/>
    <w:rsid w:val="00DD0B43"/>
    <w:rsid w:val="00DD13B7"/>
    <w:rsid w:val="00DF3B0C"/>
    <w:rsid w:val="00E14984"/>
    <w:rsid w:val="00E22A25"/>
    <w:rsid w:val="00E26E73"/>
    <w:rsid w:val="00E3163A"/>
    <w:rsid w:val="00E355AA"/>
    <w:rsid w:val="00E42700"/>
    <w:rsid w:val="00E50ABB"/>
    <w:rsid w:val="00E5357B"/>
    <w:rsid w:val="00E560F1"/>
    <w:rsid w:val="00E63FBD"/>
    <w:rsid w:val="00E85F21"/>
    <w:rsid w:val="00E92319"/>
    <w:rsid w:val="00EB614A"/>
    <w:rsid w:val="00EF570B"/>
    <w:rsid w:val="00EF7DC3"/>
    <w:rsid w:val="00F061E8"/>
    <w:rsid w:val="00F23DA1"/>
    <w:rsid w:val="00F243CB"/>
    <w:rsid w:val="00F356C4"/>
    <w:rsid w:val="00F40608"/>
    <w:rsid w:val="00F46E03"/>
    <w:rsid w:val="00F4753A"/>
    <w:rsid w:val="00F509B8"/>
    <w:rsid w:val="00F55349"/>
    <w:rsid w:val="00F832B6"/>
    <w:rsid w:val="00F837F4"/>
    <w:rsid w:val="00F924C3"/>
    <w:rsid w:val="00F9526E"/>
    <w:rsid w:val="00FB1EBA"/>
    <w:rsid w:val="00FC59C4"/>
    <w:rsid w:val="00FE024F"/>
    <w:rsid w:val="00FE0D64"/>
    <w:rsid w:val="00FE2B64"/>
    <w:rsid w:val="00FE55B6"/>
    <w:rsid w:val="00FF1579"/>
    <w:rsid w:val="00FF47C7"/>
    <w:rsid w:val="00FF5535"/>
    <w:rsid w:val="00FF7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0A4C4B"/>
  <w15:docId w15:val="{180AAAEA-8C19-4864-82F9-3FBA0C9D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63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link w:val="ArtheadingChar"/>
    <w:rsid w:val="00B026CB"/>
    <w:pPr>
      <w:spacing w:before="480"/>
      <w:jc w:val="center"/>
    </w:pPr>
    <w:rPr>
      <w:rFonts w:ascii="Times New Roman Bold" w:hAnsi="Times New Roman Bold"/>
      <w:b/>
      <w:sz w:val="28"/>
    </w:rPr>
  </w:style>
  <w:style w:type="paragraph" w:customStyle="1" w:styleId="ArtNo">
    <w:name w:val="Art_No"/>
    <w:basedOn w:val="Normal"/>
    <w:next w:val="Arttitle"/>
    <w:link w:val="ArtNoChar"/>
    <w:rsid w:val="000C6AA7"/>
    <w:pPr>
      <w:keepNext/>
      <w:keepLines/>
      <w:spacing w:before="480"/>
      <w:jc w:val="center"/>
    </w:pPr>
    <w:rPr>
      <w:caps/>
      <w:sz w:val="28"/>
    </w:rPr>
  </w:style>
  <w:style w:type="paragraph" w:customStyle="1" w:styleId="Arttitle">
    <w:name w:val="Art_title"/>
    <w:basedOn w:val="Normal"/>
    <w:next w:val="Normal"/>
    <w:link w:val="ArttitleCar"/>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link w:val="ChaptitleChar"/>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link w:val="enumlev2Char"/>
    <w:rsid w:val="00B026CB"/>
    <w:pPr>
      <w:ind w:left="1871" w:hanging="737"/>
    </w:pPr>
  </w:style>
  <w:style w:type="paragraph" w:customStyle="1" w:styleId="enumlev3">
    <w:name w:val="enumlev3"/>
    <w:basedOn w:val="enumlev2"/>
    <w:link w:val="enumlev3Char"/>
    <w:rsid w:val="00B026CB"/>
    <w:pPr>
      <w:ind w:left="2268" w:hanging="397"/>
    </w:pPr>
  </w:style>
  <w:style w:type="paragraph" w:customStyle="1" w:styleId="Equation">
    <w:name w:val="Equation"/>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aliases w:val="pie de página,footer odd,footer,pie de p·gina"/>
    <w:basedOn w:val="Normal"/>
    <w:link w:val="FooterChar"/>
    <w:uiPriority w:val="99"/>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Appel note de bas de p +,Style 12,(NECG) Footnote Reference,Style 124,Footnote symbol,4_G"/>
    <w:basedOn w:val="DefaultParagraphFont"/>
    <w:rsid w:val="00B026C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basedOn w:val="Normal"/>
    <w:link w:val="HeaderChar"/>
    <w:rsid w:val="00B026CB"/>
    <w:pPr>
      <w:spacing w:before="0"/>
      <w:jc w:val="center"/>
    </w:pPr>
    <w:rPr>
      <w:sz w:val="18"/>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link w:val="SourceChar"/>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link w:val="TableNoChar"/>
    <w:rsid w:val="00B026CB"/>
    <w:pPr>
      <w:keepNext/>
      <w:spacing w:before="560" w:after="120"/>
      <w:jc w:val="center"/>
    </w:pPr>
    <w:rPr>
      <w:caps/>
      <w:sz w:val="20"/>
    </w:rPr>
  </w:style>
  <w:style w:type="paragraph" w:customStyle="1" w:styleId="Tabletitle">
    <w:name w:val="Table_title"/>
    <w:basedOn w:val="Normal"/>
    <w:next w:val="Tabletext"/>
    <w:link w:val="TabletitleChar"/>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link w:val="Title1Char"/>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B026CB"/>
    <w:pPr>
      <w:spacing w:before="120"/>
    </w:pPr>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link w:val="Section1Char"/>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link w:val="FiguretitleChar"/>
    <w:rsid w:val="00B026CB"/>
    <w:pPr>
      <w:spacing w:after="480"/>
    </w:pPr>
  </w:style>
  <w:style w:type="paragraph" w:customStyle="1" w:styleId="FigureNo">
    <w:name w:val="Figure_No"/>
    <w:basedOn w:val="Normal"/>
    <w:next w:val="Figuretitle"/>
    <w:link w:val="FigureNoChar"/>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Appendixtitle">
    <w:name w:val="Appendix_title"/>
    <w:basedOn w:val="Annextitle"/>
    <w:next w:val="Normal"/>
    <w:link w:val="AppendixtitleChar"/>
    <w:rsid w:val="00B026CB"/>
  </w:style>
  <w:style w:type="paragraph" w:customStyle="1" w:styleId="AppendixNo">
    <w:name w:val="Appendix_No"/>
    <w:basedOn w:val="AnnexNo"/>
    <w:next w:val="Annexref"/>
    <w:link w:val="AppendixNoChar"/>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131871"/>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link w:val="ProposalChar"/>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rsid w:val="00B026CB"/>
    <w:pPr>
      <w:ind w:left="849"/>
    </w:pPr>
  </w:style>
  <w:style w:type="paragraph" w:styleId="Index5">
    <w:name w:val="index 5"/>
    <w:basedOn w:val="Normal"/>
    <w:next w:val="Normal"/>
    <w:rsid w:val="00B026CB"/>
    <w:pPr>
      <w:ind w:left="1132"/>
    </w:pPr>
  </w:style>
  <w:style w:type="paragraph" w:styleId="Index6">
    <w:name w:val="index 6"/>
    <w:basedOn w:val="Normal"/>
    <w:next w:val="Normal"/>
    <w:rsid w:val="00B026CB"/>
    <w:pPr>
      <w:ind w:left="1415"/>
    </w:pPr>
  </w:style>
  <w:style w:type="paragraph" w:styleId="Index7">
    <w:name w:val="index 7"/>
    <w:basedOn w:val="Normal"/>
    <w:next w:val="Normal"/>
    <w:rsid w:val="00B026CB"/>
    <w:pPr>
      <w:ind w:left="1698"/>
    </w:pPr>
  </w:style>
  <w:style w:type="paragraph" w:styleId="IndexHeading">
    <w:name w:val="index heading"/>
    <w:basedOn w:val="Normal"/>
    <w:next w:val="Index1"/>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0"/>
    <w:rsid w:val="00B026CB"/>
    <w:pPr>
      <w:spacing w:before="280"/>
    </w:pPr>
  </w:style>
  <w:style w:type="paragraph" w:customStyle="1" w:styleId="Section3">
    <w:name w:val="Section_3"/>
    <w:basedOn w:val="Section1"/>
    <w:link w:val="Section3Char"/>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link w:val="TABLECAPSChar"/>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link w:val="AppArttitleChar"/>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styleId="Hyperlink">
    <w:name w:val="Hyperlink"/>
    <w:basedOn w:val="DefaultParagraphFont"/>
    <w:uiPriority w:val="99"/>
    <w:rsid w:val="00927A32"/>
    <w:rPr>
      <w:rFonts w:cs="Times New Roman"/>
      <w:color w:val="0000FF"/>
      <w:u w:val="single"/>
    </w:rPr>
  </w:style>
  <w:style w:type="numbering" w:customStyle="1" w:styleId="NoList1">
    <w:name w:val="No List1"/>
    <w:next w:val="NoList"/>
    <w:uiPriority w:val="99"/>
    <w:semiHidden/>
    <w:unhideWhenUsed/>
    <w:rsid w:val="00927A32"/>
  </w:style>
  <w:style w:type="paragraph" w:customStyle="1" w:styleId="ASN1">
    <w:name w:val="ASN.1"/>
    <w:basedOn w:val="Normal"/>
    <w:rsid w:val="00927A32"/>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odyText">
    <w:name w:val="Body Text"/>
    <w:basedOn w:val="Normal"/>
    <w:link w:val="BodyTextChar"/>
    <w:rsid w:val="00927A32"/>
    <w:pPr>
      <w:framePr w:hSpace="181" w:wrap="around" w:vAnchor="page" w:hAnchor="margin" w:x="1" w:y="852"/>
      <w:jc w:val="center"/>
    </w:pPr>
    <w:rPr>
      <w:b/>
      <w:smallCaps/>
    </w:rPr>
  </w:style>
  <w:style w:type="character" w:customStyle="1" w:styleId="BodyTextChar">
    <w:name w:val="Body Text Char"/>
    <w:basedOn w:val="DefaultParagraphFont"/>
    <w:link w:val="BodyText"/>
    <w:rsid w:val="00927A32"/>
    <w:rPr>
      <w:rFonts w:ascii="Times New Roman" w:hAnsi="Times New Roman"/>
      <w:b/>
      <w:smallCaps/>
      <w:sz w:val="24"/>
      <w:lang w:val="en-GB" w:eastAsia="en-US"/>
    </w:rPr>
  </w:style>
  <w:style w:type="paragraph" w:customStyle="1" w:styleId="MEP">
    <w:name w:val="MEP"/>
    <w:basedOn w:val="Normal"/>
    <w:rsid w:val="00927A32"/>
    <w:pPr>
      <w:spacing w:before="240"/>
      <w:jc w:val="both"/>
    </w:pPr>
    <w:rPr>
      <w:lang w:val="fr-FR"/>
    </w:rPr>
  </w:style>
  <w:style w:type="character" w:customStyle="1" w:styleId="Heading1Char">
    <w:name w:val="Heading 1 Char"/>
    <w:basedOn w:val="DefaultParagraphFont"/>
    <w:link w:val="Heading1"/>
    <w:rsid w:val="00927A32"/>
    <w:rPr>
      <w:rFonts w:ascii="Times New Roman" w:hAnsi="Times New Roman"/>
      <w:b/>
      <w:sz w:val="28"/>
      <w:lang w:val="en-GB" w:eastAsia="en-US"/>
    </w:rPr>
  </w:style>
  <w:style w:type="character" w:customStyle="1" w:styleId="Heading2Char">
    <w:name w:val="Heading 2 Char"/>
    <w:basedOn w:val="DefaultParagraphFont"/>
    <w:link w:val="Heading2"/>
    <w:qFormat/>
    <w:rsid w:val="00927A32"/>
    <w:rPr>
      <w:rFonts w:ascii="Times New Roman" w:hAnsi="Times New Roman"/>
      <w:b/>
      <w:sz w:val="24"/>
      <w:lang w:val="en-GB" w:eastAsia="en-US"/>
    </w:rPr>
  </w:style>
  <w:style w:type="character" w:customStyle="1" w:styleId="Heading3Char">
    <w:name w:val="Heading 3 Char"/>
    <w:basedOn w:val="DefaultParagraphFont"/>
    <w:link w:val="Heading3"/>
    <w:rsid w:val="00927A32"/>
    <w:rPr>
      <w:rFonts w:ascii="Times New Roman" w:hAnsi="Times New Roman"/>
      <w:b/>
      <w:sz w:val="24"/>
      <w:lang w:val="en-GB" w:eastAsia="en-US"/>
    </w:rPr>
  </w:style>
  <w:style w:type="character" w:customStyle="1" w:styleId="Heading4Char">
    <w:name w:val="Heading 4 Char"/>
    <w:basedOn w:val="DefaultParagraphFont"/>
    <w:link w:val="Heading4"/>
    <w:rsid w:val="00927A32"/>
    <w:rPr>
      <w:rFonts w:ascii="Times New Roman" w:hAnsi="Times New Roman"/>
      <w:b/>
      <w:sz w:val="24"/>
      <w:lang w:val="en-GB" w:eastAsia="en-US"/>
    </w:rPr>
  </w:style>
  <w:style w:type="character" w:customStyle="1" w:styleId="Heading5Char">
    <w:name w:val="Heading 5 Char"/>
    <w:basedOn w:val="DefaultParagraphFont"/>
    <w:link w:val="Heading5"/>
    <w:rsid w:val="00927A32"/>
    <w:rPr>
      <w:rFonts w:ascii="Times New Roman" w:hAnsi="Times New Roman"/>
      <w:b/>
      <w:sz w:val="24"/>
      <w:lang w:val="en-GB" w:eastAsia="en-US"/>
    </w:rPr>
  </w:style>
  <w:style w:type="character" w:customStyle="1" w:styleId="Heading6Char">
    <w:name w:val="Heading 6 Char"/>
    <w:basedOn w:val="DefaultParagraphFont"/>
    <w:link w:val="Heading6"/>
    <w:rsid w:val="00927A32"/>
    <w:rPr>
      <w:rFonts w:ascii="Times New Roman" w:hAnsi="Times New Roman"/>
      <w:b/>
      <w:sz w:val="24"/>
      <w:lang w:val="en-GB" w:eastAsia="en-US"/>
    </w:rPr>
  </w:style>
  <w:style w:type="character" w:customStyle="1" w:styleId="Heading7Char">
    <w:name w:val="Heading 7 Char"/>
    <w:basedOn w:val="DefaultParagraphFont"/>
    <w:link w:val="Heading7"/>
    <w:rsid w:val="00927A32"/>
    <w:rPr>
      <w:rFonts w:ascii="Times New Roman" w:hAnsi="Times New Roman"/>
      <w:b/>
      <w:sz w:val="24"/>
      <w:lang w:val="en-GB" w:eastAsia="en-US"/>
    </w:rPr>
  </w:style>
  <w:style w:type="character" w:customStyle="1" w:styleId="Heading8Char">
    <w:name w:val="Heading 8 Char"/>
    <w:basedOn w:val="DefaultParagraphFont"/>
    <w:link w:val="Heading8"/>
    <w:rsid w:val="00927A32"/>
    <w:rPr>
      <w:rFonts w:ascii="Times New Roman" w:hAnsi="Times New Roman"/>
      <w:b/>
      <w:sz w:val="24"/>
      <w:lang w:val="en-GB" w:eastAsia="en-US"/>
    </w:rPr>
  </w:style>
  <w:style w:type="character" w:customStyle="1" w:styleId="Heading9Char">
    <w:name w:val="Heading 9 Char"/>
    <w:basedOn w:val="DefaultParagraphFont"/>
    <w:link w:val="Heading9"/>
    <w:rsid w:val="00927A32"/>
    <w:rPr>
      <w:rFonts w:ascii="Times New Roman" w:hAnsi="Times New Roman"/>
      <w:b/>
      <w:sz w:val="24"/>
      <w:lang w:val="en-GB" w:eastAsia="en-US"/>
    </w:rPr>
  </w:style>
  <w:style w:type="character" w:customStyle="1" w:styleId="ArttitleCar">
    <w:name w:val="Art_title Car"/>
    <w:basedOn w:val="DefaultParagraphFont"/>
    <w:link w:val="Arttitle"/>
    <w:locked/>
    <w:rsid w:val="00927A32"/>
    <w:rPr>
      <w:rFonts w:ascii="Times New Roman" w:hAnsi="Times New Roman"/>
      <w:b/>
      <w:sz w:val="28"/>
      <w:lang w:val="en-GB" w:eastAsia="en-US"/>
    </w:rPr>
  </w:style>
  <w:style w:type="character" w:customStyle="1" w:styleId="enumlev1Char">
    <w:name w:val="enumlev1 Char"/>
    <w:basedOn w:val="DefaultParagraphFont"/>
    <w:link w:val="enumlev1"/>
    <w:locked/>
    <w:rsid w:val="00927A32"/>
    <w:rPr>
      <w:rFonts w:ascii="Times New Roman" w:hAnsi="Times New Roman"/>
      <w:sz w:val="24"/>
      <w:lang w:val="en-GB" w:eastAsia="en-US"/>
    </w:rPr>
  </w:style>
  <w:style w:type="character" w:customStyle="1" w:styleId="EquationChar">
    <w:name w:val="Equation Char"/>
    <w:basedOn w:val="DefaultParagraphFont"/>
    <w:link w:val="Equation"/>
    <w:rsid w:val="00927A32"/>
    <w:rPr>
      <w:rFonts w:ascii="Times New Roman" w:hAnsi="Times New Roman"/>
      <w:sz w:val="24"/>
      <w:lang w:val="en-GB" w:eastAsia="en-US"/>
    </w:rPr>
  </w:style>
  <w:style w:type="character" w:customStyle="1" w:styleId="TabletextChar">
    <w:name w:val="Table_text Char"/>
    <w:basedOn w:val="DefaultParagraphFont"/>
    <w:link w:val="Tabletext"/>
    <w:locked/>
    <w:rsid w:val="00927A32"/>
    <w:rPr>
      <w:rFonts w:ascii="Times New Roman" w:hAnsi="Times New Roman"/>
      <w:lang w:val="en-GB" w:eastAsia="en-US"/>
    </w:rPr>
  </w:style>
  <w:style w:type="character" w:customStyle="1" w:styleId="TabletitleChar">
    <w:name w:val="Table_title Char"/>
    <w:basedOn w:val="DefaultParagraphFont"/>
    <w:link w:val="Tabletitle"/>
    <w:locked/>
    <w:rsid w:val="00927A32"/>
    <w:rPr>
      <w:rFonts w:ascii="Times New Roman Bold" w:hAnsi="Times New Roman Bold"/>
      <w:b/>
      <w:lang w:val="en-GB" w:eastAsia="en-US"/>
    </w:rPr>
  </w:style>
  <w:style w:type="character" w:customStyle="1" w:styleId="FooterChar">
    <w:name w:val="Footer Char"/>
    <w:aliases w:val="pie de página Char,footer odd Char,footer Char,pie de p·gina Char"/>
    <w:basedOn w:val="DefaultParagraphFont"/>
    <w:link w:val="Footer"/>
    <w:uiPriority w:val="99"/>
    <w:rsid w:val="00927A32"/>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927A32"/>
    <w:rPr>
      <w:rFonts w:ascii="Times New Roman" w:hAnsi="Times New Roman"/>
      <w:sz w:val="22"/>
      <w:lang w:val="en-GB" w:eastAsia="en-US"/>
    </w:rPr>
  </w:style>
  <w:style w:type="character" w:customStyle="1" w:styleId="NoteChar">
    <w:name w:val="Note Char"/>
    <w:basedOn w:val="DefaultParagraphFont"/>
    <w:link w:val="Note"/>
    <w:locked/>
    <w:rsid w:val="00927A32"/>
    <w:rPr>
      <w:rFonts w:ascii="Times New Roman" w:hAnsi="Times New Roman"/>
      <w:sz w:val="24"/>
      <w:lang w:val="en-GB" w:eastAsia="en-US"/>
    </w:rPr>
  </w:style>
  <w:style w:type="character" w:customStyle="1" w:styleId="HeaderChar">
    <w:name w:val="Header Char"/>
    <w:basedOn w:val="DefaultParagraphFont"/>
    <w:link w:val="Header"/>
    <w:rsid w:val="00927A32"/>
    <w:rPr>
      <w:rFonts w:ascii="Times New Roman" w:hAnsi="Times New Roman"/>
      <w:sz w:val="18"/>
      <w:lang w:val="en-GB" w:eastAsia="en-US"/>
    </w:rPr>
  </w:style>
  <w:style w:type="character" w:customStyle="1" w:styleId="TableheadChar">
    <w:name w:val="Table_head Char"/>
    <w:basedOn w:val="DefaultParagraphFont"/>
    <w:link w:val="Tablehead"/>
    <w:rsid w:val="00927A32"/>
    <w:rPr>
      <w:rFonts w:ascii="Times New Roman Bold" w:hAnsi="Times New Roman Bold"/>
      <w:b/>
      <w:lang w:val="en-GB" w:eastAsia="en-US"/>
    </w:rPr>
  </w:style>
  <w:style w:type="character" w:customStyle="1" w:styleId="TablelegendChar">
    <w:name w:val="Table_legend Char"/>
    <w:basedOn w:val="TabletextChar"/>
    <w:link w:val="Tablelegend"/>
    <w:rsid w:val="00927A32"/>
    <w:rPr>
      <w:rFonts w:ascii="Times New Roman" w:hAnsi="Times New Roman"/>
      <w:lang w:val="en-GB" w:eastAsia="en-US"/>
    </w:rPr>
  </w:style>
  <w:style w:type="character" w:customStyle="1" w:styleId="TableNoChar">
    <w:name w:val="Table_No Char"/>
    <w:basedOn w:val="DefaultParagraphFont"/>
    <w:link w:val="TableNo"/>
    <w:locked/>
    <w:rsid w:val="00927A32"/>
    <w:rPr>
      <w:rFonts w:ascii="Times New Roman" w:hAnsi="Times New Roman"/>
      <w:caps/>
      <w:lang w:val="en-GB" w:eastAsia="en-US"/>
    </w:rPr>
  </w:style>
  <w:style w:type="character" w:customStyle="1" w:styleId="Section1Char">
    <w:name w:val="Section_1 Char"/>
    <w:basedOn w:val="DefaultParagraphFont"/>
    <w:link w:val="Section1"/>
    <w:locked/>
    <w:rsid w:val="00927A32"/>
    <w:rPr>
      <w:rFonts w:ascii="Times New Roman" w:hAnsi="Times New Roman"/>
      <w:b/>
      <w:sz w:val="24"/>
      <w:lang w:val="en-GB" w:eastAsia="en-US"/>
    </w:rPr>
  </w:style>
  <w:style w:type="character" w:customStyle="1" w:styleId="AppendixtitleChar">
    <w:name w:val="Appendix_title Char"/>
    <w:basedOn w:val="DefaultParagraphFont"/>
    <w:link w:val="Appendixtitle"/>
    <w:locked/>
    <w:rsid w:val="00927A32"/>
    <w:rPr>
      <w:rFonts w:ascii="Times New Roman Bold" w:hAnsi="Times New Roman Bold"/>
      <w:b/>
      <w:sz w:val="28"/>
      <w:lang w:val="en-GB" w:eastAsia="en-US"/>
    </w:rPr>
  </w:style>
  <w:style w:type="character" w:customStyle="1" w:styleId="AppendixNoChar">
    <w:name w:val="Appendix_No Char"/>
    <w:basedOn w:val="DefaultParagraphFont"/>
    <w:link w:val="AppendixNo"/>
    <w:locked/>
    <w:rsid w:val="00927A32"/>
    <w:rPr>
      <w:rFonts w:ascii="Times New Roman" w:hAnsi="Times New Roman"/>
      <w:caps/>
      <w:sz w:val="28"/>
      <w:lang w:val="en-GB" w:eastAsia="en-US"/>
    </w:rPr>
  </w:style>
  <w:style w:type="character" w:customStyle="1" w:styleId="TableTextS5Char">
    <w:name w:val="Table_TextS5 Char"/>
    <w:basedOn w:val="DefaultParagraphFont"/>
    <w:link w:val="TableTextS5"/>
    <w:locked/>
    <w:rsid w:val="00927A32"/>
    <w:rPr>
      <w:rFonts w:ascii="Times New Roman" w:hAnsi="Times New Roman"/>
      <w:lang w:val="en-GB" w:eastAsia="en-US"/>
    </w:rPr>
  </w:style>
  <w:style w:type="character" w:customStyle="1" w:styleId="BalloonTextChar">
    <w:name w:val="Balloon Text Char"/>
    <w:basedOn w:val="DefaultParagraphFont"/>
    <w:link w:val="BalloonText"/>
    <w:rsid w:val="00927A32"/>
    <w:rPr>
      <w:rFonts w:ascii="Tahoma" w:hAnsi="Tahoma" w:cs="Tahoma"/>
      <w:sz w:val="16"/>
      <w:szCs w:val="16"/>
      <w:lang w:val="en-GB" w:eastAsia="en-US"/>
    </w:rPr>
  </w:style>
  <w:style w:type="character" w:styleId="FollowedHyperlink">
    <w:name w:val="FollowedHyperlink"/>
    <w:basedOn w:val="DefaultParagraphFont"/>
    <w:uiPriority w:val="99"/>
    <w:rsid w:val="00927A32"/>
    <w:rPr>
      <w:rFonts w:cs="Times New Roman"/>
      <w:color w:val="800080"/>
      <w:u w:val="single"/>
    </w:rPr>
  </w:style>
  <w:style w:type="table" w:styleId="TableGrid">
    <w:name w:val="Table Grid"/>
    <w:basedOn w:val="TableNormal"/>
    <w:rsid w:val="00927A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A32"/>
    <w:rPr>
      <w:rFonts w:ascii="Times New Roman" w:eastAsia="Times New Roman" w:hAnsi="Times New Roman"/>
      <w:sz w:val="24"/>
      <w:lang w:val="en-GB" w:eastAsia="en-US"/>
    </w:rPr>
  </w:style>
  <w:style w:type="paragraph" w:customStyle="1" w:styleId="Note2">
    <w:name w:val="Note2"/>
    <w:basedOn w:val="Note"/>
    <w:link w:val="Note2Char"/>
    <w:qFormat/>
    <w:rsid w:val="00927A32"/>
    <w:pPr>
      <w:jc w:val="both"/>
    </w:pPr>
    <w:rPr>
      <w:rFonts w:eastAsia="Times New Roman"/>
      <w:szCs w:val="16"/>
    </w:rPr>
  </w:style>
  <w:style w:type="character" w:customStyle="1" w:styleId="Note2Char">
    <w:name w:val="Note2 Char"/>
    <w:basedOn w:val="NoteChar"/>
    <w:link w:val="Note2"/>
    <w:rsid w:val="00927A32"/>
    <w:rPr>
      <w:rFonts w:ascii="Times New Roman" w:eastAsia="Times New Roman" w:hAnsi="Times New Roman"/>
      <w:sz w:val="24"/>
      <w:szCs w:val="16"/>
      <w:lang w:val="en-GB" w:eastAsia="en-US"/>
    </w:rPr>
  </w:style>
  <w:style w:type="character" w:customStyle="1" w:styleId="ArtrefBold">
    <w:name w:val="Art_ref +  Bold"/>
    <w:basedOn w:val="DefaultParagraphFont"/>
    <w:rsid w:val="00927A32"/>
    <w:rPr>
      <w:rFonts w:cs="Times New Roman"/>
      <w:b/>
      <w:color w:val="auto"/>
    </w:rPr>
  </w:style>
  <w:style w:type="table" w:customStyle="1" w:styleId="TableGrid1">
    <w:name w:val="Table Grid1"/>
    <w:basedOn w:val="TableNormal"/>
    <w:next w:val="TableGrid"/>
    <w:rsid w:val="00927A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27A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Bold">
    <w:name w:val="App_ref + Bold"/>
    <w:basedOn w:val="Appref"/>
    <w:qFormat/>
    <w:rsid w:val="00927A32"/>
    <w:rPr>
      <w:b/>
      <w:color w:val="000000"/>
    </w:rPr>
  </w:style>
  <w:style w:type="character" w:customStyle="1" w:styleId="capS5">
    <w:name w:val="cap_S5"/>
    <w:basedOn w:val="DefaultParagraphFont"/>
    <w:uiPriority w:val="1"/>
    <w:qFormat/>
    <w:rsid w:val="00927A32"/>
    <w:rPr>
      <w:rFonts w:eastAsia="SimHei"/>
      <w:b/>
      <w:bCs/>
      <w:lang w:eastAsia="zh-CN"/>
    </w:rPr>
  </w:style>
  <w:style w:type="paragraph" w:styleId="Date">
    <w:name w:val="Date"/>
    <w:basedOn w:val="Normal"/>
    <w:next w:val="Normal"/>
    <w:link w:val="DateChar"/>
    <w:rsid w:val="00927A32"/>
    <w:pPr>
      <w:ind w:leftChars="2500" w:left="100"/>
    </w:pPr>
  </w:style>
  <w:style w:type="character" w:customStyle="1" w:styleId="DateChar">
    <w:name w:val="Date Char"/>
    <w:basedOn w:val="DefaultParagraphFont"/>
    <w:link w:val="Date"/>
    <w:rsid w:val="00927A32"/>
    <w:rPr>
      <w:rFonts w:ascii="Times New Roman" w:hAnsi="Times New Roman"/>
      <w:sz w:val="24"/>
      <w:lang w:val="en-GB" w:eastAsia="en-US"/>
    </w:rPr>
  </w:style>
  <w:style w:type="character" w:customStyle="1" w:styleId="CommentTextChar">
    <w:name w:val="Comment Text Char"/>
    <w:basedOn w:val="DefaultParagraphFont"/>
    <w:link w:val="CommentText"/>
    <w:rsid w:val="00927A32"/>
    <w:rPr>
      <w:rFonts w:ascii="Times New Roman" w:hAnsi="Times New Roman"/>
      <w:sz w:val="24"/>
      <w:lang w:val="en-GB" w:eastAsia="en-US"/>
    </w:rPr>
  </w:style>
  <w:style w:type="paragraph" w:styleId="CommentText">
    <w:name w:val="annotation text"/>
    <w:basedOn w:val="Normal"/>
    <w:link w:val="CommentTextChar"/>
    <w:unhideWhenUsed/>
    <w:rsid w:val="00927A32"/>
  </w:style>
  <w:style w:type="character" w:customStyle="1" w:styleId="CommentTextChar1">
    <w:name w:val="Comment Text Char1"/>
    <w:basedOn w:val="DefaultParagraphFont"/>
    <w:semiHidden/>
    <w:rsid w:val="00927A32"/>
    <w:rPr>
      <w:rFonts w:ascii="Times New Roman" w:hAnsi="Times New Roman"/>
      <w:lang w:val="en-GB" w:eastAsia="en-US"/>
    </w:rPr>
  </w:style>
  <w:style w:type="character" w:customStyle="1" w:styleId="CommentSubjectChar">
    <w:name w:val="Comment Subject Char"/>
    <w:basedOn w:val="CommentTextChar"/>
    <w:link w:val="CommentSubject"/>
    <w:rsid w:val="00927A32"/>
    <w:rPr>
      <w:rFonts w:ascii="Times New Roman" w:hAnsi="Times New Roman"/>
      <w:b/>
      <w:bCs/>
      <w:sz w:val="24"/>
      <w:lang w:val="en-GB" w:eastAsia="en-US"/>
    </w:rPr>
  </w:style>
  <w:style w:type="paragraph" w:styleId="CommentSubject">
    <w:name w:val="annotation subject"/>
    <w:basedOn w:val="CommentText"/>
    <w:next w:val="CommentText"/>
    <w:link w:val="CommentSubjectChar"/>
    <w:unhideWhenUsed/>
    <w:rsid w:val="00927A32"/>
    <w:rPr>
      <w:b/>
      <w:bCs/>
    </w:rPr>
  </w:style>
  <w:style w:type="character" w:customStyle="1" w:styleId="CommentSubjectChar1">
    <w:name w:val="Comment Subject Char1"/>
    <w:basedOn w:val="CommentTextChar1"/>
    <w:semiHidden/>
    <w:rsid w:val="00927A32"/>
    <w:rPr>
      <w:rFonts w:ascii="Times New Roman" w:hAnsi="Times New Roman"/>
      <w:b/>
      <w:bCs/>
      <w:lang w:val="en-GB" w:eastAsia="en-US"/>
    </w:rPr>
  </w:style>
  <w:style w:type="paragraph" w:customStyle="1" w:styleId="tgt">
    <w:name w:val="tgt"/>
    <w:basedOn w:val="Normal"/>
    <w:rsid w:val="00927A32"/>
    <w:pPr>
      <w:tabs>
        <w:tab w:val="clear" w:pos="1134"/>
        <w:tab w:val="clear" w:pos="1871"/>
        <w:tab w:val="clear" w:pos="2268"/>
      </w:tabs>
      <w:overflowPunct/>
      <w:autoSpaceDE/>
      <w:autoSpaceDN/>
      <w:adjustRightInd/>
      <w:spacing w:before="100" w:beforeAutospacing="1" w:after="100" w:afterAutospacing="1"/>
      <w:textAlignment w:val="auto"/>
    </w:pPr>
    <w:rPr>
      <w:rFonts w:ascii="SimSun" w:hAnsi="SimSun" w:cs="SimSun"/>
      <w:szCs w:val="24"/>
      <w:lang w:val="en-US" w:eastAsia="zh-CN"/>
    </w:rPr>
  </w:style>
  <w:style w:type="character" w:styleId="CommentReference">
    <w:name w:val="annotation reference"/>
    <w:basedOn w:val="DefaultParagraphFont"/>
    <w:unhideWhenUsed/>
    <w:rsid w:val="00927A32"/>
    <w:rPr>
      <w:sz w:val="16"/>
      <w:szCs w:val="16"/>
    </w:rPr>
  </w:style>
  <w:style w:type="table" w:customStyle="1" w:styleId="TableGrid111">
    <w:name w:val="Table Grid111"/>
    <w:basedOn w:val="TableNormal"/>
    <w:next w:val="TableGrid"/>
    <w:uiPriority w:val="59"/>
    <w:rsid w:val="00927A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27A32"/>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table" w:customStyle="1" w:styleId="TableGrid3">
    <w:name w:val="Table Grid3"/>
    <w:basedOn w:val="TableNormal"/>
    <w:next w:val="TableGrid"/>
    <w:uiPriority w:val="59"/>
    <w:rsid w:val="00927A3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7B27"/>
    <w:rPr>
      <w:color w:val="605E5C"/>
      <w:shd w:val="clear" w:color="auto" w:fill="E1DFDD"/>
    </w:rPr>
  </w:style>
  <w:style w:type="character" w:customStyle="1" w:styleId="NormalaftertitleChar0">
    <w:name w:val="Normal after title Char"/>
    <w:link w:val="Normalaftertitle0"/>
    <w:rsid w:val="007211D1"/>
    <w:rPr>
      <w:rFonts w:ascii="Times New Roman" w:hAnsi="Times New Roman"/>
      <w:sz w:val="24"/>
      <w:lang w:val="en-GB" w:eastAsia="en-US"/>
    </w:rPr>
  </w:style>
  <w:style w:type="character" w:customStyle="1" w:styleId="ArtNoChar">
    <w:name w:val="Art_No Char"/>
    <w:link w:val="ArtNo"/>
    <w:locked/>
    <w:rsid w:val="00E42700"/>
    <w:rPr>
      <w:rFonts w:ascii="Times New Roman" w:hAnsi="Times New Roman"/>
      <w:caps/>
      <w:sz w:val="28"/>
      <w:lang w:val="en-GB" w:eastAsia="en-US"/>
    </w:rPr>
  </w:style>
  <w:style w:type="character" w:customStyle="1" w:styleId="NormalaftertitleChar">
    <w:name w:val="Normal_after_title Char"/>
    <w:basedOn w:val="DefaultParagraphFont"/>
    <w:link w:val="Normalaftertitle"/>
    <w:locked/>
    <w:rsid w:val="00E42700"/>
    <w:rPr>
      <w:rFonts w:ascii="Times New Roman" w:hAnsi="Times New Roman"/>
      <w:sz w:val="24"/>
      <w:lang w:val="en-GB" w:eastAsia="en-US"/>
    </w:rPr>
  </w:style>
  <w:style w:type="character" w:customStyle="1" w:styleId="ProposalChar">
    <w:name w:val="Proposal Char"/>
    <w:basedOn w:val="DefaultParagraphFont"/>
    <w:link w:val="Proposal"/>
    <w:rsid w:val="00670C5D"/>
    <w:rPr>
      <w:rFonts w:ascii="Times New Roman" w:hAnsi="Times New Roman"/>
      <w:b/>
      <w:caps/>
      <w:sz w:val="24"/>
      <w:lang w:val="en-GB" w:eastAsia="en-US"/>
    </w:rPr>
  </w:style>
  <w:style w:type="character" w:customStyle="1" w:styleId="ArtrefBold0">
    <w:name w:val="Art_ref + Bold"/>
    <w:basedOn w:val="Artref"/>
    <w:rsid w:val="004E6118"/>
    <w:rPr>
      <w:b/>
      <w:bCs/>
      <w:color w:val="auto"/>
    </w:rPr>
  </w:style>
  <w:style w:type="character" w:customStyle="1" w:styleId="Title1Char">
    <w:name w:val="Title 1 Char"/>
    <w:basedOn w:val="DefaultParagraphFont"/>
    <w:link w:val="Title1"/>
    <w:locked/>
    <w:rsid w:val="00954772"/>
    <w:rPr>
      <w:rFonts w:ascii="Times New Roman" w:hAnsi="Times New Roman"/>
      <w:caps/>
      <w:sz w:val="28"/>
      <w:lang w:val="en-GB" w:eastAsia="en-US"/>
    </w:rPr>
  </w:style>
  <w:style w:type="paragraph" w:customStyle="1" w:styleId="Tablesplit">
    <w:name w:val="Table_split"/>
    <w:basedOn w:val="Tabletext"/>
    <w:qFormat/>
    <w:rsid w:val="00501390"/>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Normalsplit">
    <w:name w:val="Normal_split"/>
    <w:basedOn w:val="Normal"/>
    <w:qFormat/>
    <w:rsid w:val="00501390"/>
  </w:style>
  <w:style w:type="paragraph" w:styleId="ListParagraph">
    <w:name w:val="List Paragraph"/>
    <w:basedOn w:val="Normal"/>
    <w:link w:val="ListParagraphChar"/>
    <w:uiPriority w:val="34"/>
    <w:qFormat/>
    <w:rsid w:val="0050139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cs="Arial"/>
      <w:sz w:val="22"/>
      <w:szCs w:val="22"/>
      <w:lang w:val="en-US" w:eastAsia="zh-CN"/>
    </w:rPr>
  </w:style>
  <w:style w:type="table" w:customStyle="1" w:styleId="TableGrid4">
    <w:name w:val="Table Grid4"/>
    <w:basedOn w:val="TableNormal"/>
    <w:next w:val="TableGrid"/>
    <w:rsid w:val="00501390"/>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501390"/>
  </w:style>
  <w:style w:type="paragraph" w:customStyle="1" w:styleId="Tablefin">
    <w:name w:val="Table_fin"/>
    <w:basedOn w:val="Normal"/>
    <w:rsid w:val="00501390"/>
    <w:pPr>
      <w:jc w:val="both"/>
    </w:pPr>
    <w:rPr>
      <w:sz w:val="12"/>
      <w:lang w:val="fr-FR"/>
    </w:rPr>
  </w:style>
  <w:style w:type="paragraph" w:customStyle="1" w:styleId="TabletextHanging0">
    <w:name w:val="Table_text + Hanging:  0"/>
    <w:aliases w:val="5 cm"/>
    <w:basedOn w:val="Tabletext"/>
    <w:rsid w:val="00501390"/>
    <w:pPr>
      <w:ind w:left="284" w:hanging="284"/>
    </w:pPr>
    <w:rPr>
      <w:lang w:val="en-US"/>
    </w:rPr>
  </w:style>
  <w:style w:type="paragraph" w:customStyle="1" w:styleId="TOC20">
    <w:name w:val="TOC2"/>
    <w:basedOn w:val="Normal"/>
    <w:next w:val="TOC2"/>
    <w:rsid w:val="00501390"/>
    <w:pPr>
      <w:widowControl w:val="0"/>
      <w:tabs>
        <w:tab w:val="clear" w:pos="1871"/>
        <w:tab w:val="clear" w:pos="2268"/>
        <w:tab w:val="left" w:leader="dot" w:pos="8222"/>
        <w:tab w:val="right" w:pos="9356"/>
      </w:tabs>
      <w:overflowPunct/>
      <w:autoSpaceDE/>
      <w:autoSpaceDN/>
      <w:adjustRightInd/>
      <w:spacing w:before="240"/>
      <w:ind w:left="1134" w:right="1134" w:hanging="1134"/>
      <w:jc w:val="both"/>
    </w:pPr>
    <w:rPr>
      <w:szCs w:val="21"/>
    </w:rPr>
  </w:style>
  <w:style w:type="character" w:customStyle="1" w:styleId="Styleenumlev1ItalicChar">
    <w:name w:val="Style enumlev1 + Italic Char"/>
    <w:basedOn w:val="DefaultParagraphFont"/>
    <w:rsid w:val="00501390"/>
    <w:rPr>
      <w:rFonts w:ascii="Times New Roman" w:hAnsi="Times New Roman"/>
      <w:i/>
      <w:iCs/>
      <w:sz w:val="24"/>
      <w:szCs w:val="21"/>
    </w:rPr>
  </w:style>
  <w:style w:type="paragraph" w:customStyle="1" w:styleId="TableText0">
    <w:name w:val="Table_Text"/>
    <w:basedOn w:val="Normal"/>
    <w:link w:val="TableTextChar0"/>
    <w:qFormat/>
    <w:rsid w:val="00501390"/>
    <w:pPr>
      <w:tabs>
        <w:tab w:val="clear" w:pos="1134"/>
        <w:tab w:val="clear" w:pos="1871"/>
        <w:tab w:val="clear" w:pos="2268"/>
      </w:tabs>
      <w:spacing w:before="40" w:after="40"/>
      <w:jc w:val="both"/>
    </w:pPr>
    <w:rPr>
      <w:noProof/>
      <w:sz w:val="20"/>
      <w:lang w:val="en-US"/>
    </w:rPr>
  </w:style>
  <w:style w:type="paragraph" w:customStyle="1" w:styleId="MainTitle">
    <w:name w:val="Main_Title"/>
    <w:basedOn w:val="Header"/>
    <w:rsid w:val="00501390"/>
    <w:pPr>
      <w:tabs>
        <w:tab w:val="clear" w:pos="1134"/>
        <w:tab w:val="clear" w:pos="1871"/>
        <w:tab w:val="clear" w:pos="2268"/>
        <w:tab w:val="right" w:pos="9639"/>
        <w:tab w:val="right" w:pos="21546"/>
      </w:tabs>
      <w:overflowPunct/>
      <w:autoSpaceDE/>
      <w:autoSpaceDN/>
      <w:adjustRightInd/>
      <w:spacing w:before="500" w:line="540" w:lineRule="exact"/>
      <w:jc w:val="left"/>
      <w:textAlignment w:val="auto"/>
    </w:pPr>
    <w:rPr>
      <w:rFonts w:ascii="Times New Roman Bold" w:eastAsia="'宋体" w:hAnsi="Times New Roman Bold"/>
      <w:b/>
      <w:bCs/>
      <w:smallCaps/>
      <w:sz w:val="36"/>
      <w:szCs w:val="36"/>
      <w:lang w:eastAsia="zh-CN"/>
    </w:rPr>
  </w:style>
  <w:style w:type="paragraph" w:customStyle="1" w:styleId="VolumeTitle0">
    <w:name w:val="VolumeTitle"/>
    <w:basedOn w:val="Normal"/>
    <w:qFormat/>
    <w:rsid w:val="00501390"/>
    <w:pPr>
      <w:jc w:val="center"/>
    </w:pPr>
    <w:rPr>
      <w:sz w:val="32"/>
      <w:szCs w:val="32"/>
    </w:rPr>
  </w:style>
  <w:style w:type="paragraph" w:customStyle="1" w:styleId="AP4Tabletext1">
    <w:name w:val="AP4_Table_text1"/>
    <w:basedOn w:val="Tabletext"/>
    <w:qFormat/>
    <w:rsid w:val="00501390"/>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501390"/>
    <w:pPr>
      <w:ind w:left="170"/>
    </w:pPr>
  </w:style>
  <w:style w:type="paragraph" w:customStyle="1" w:styleId="AP4Tabletext3">
    <w:name w:val="AP4_Table_text3"/>
    <w:basedOn w:val="AP4Tabletext2"/>
    <w:qFormat/>
    <w:rsid w:val="00501390"/>
    <w:pPr>
      <w:ind w:left="312"/>
    </w:pPr>
  </w:style>
  <w:style w:type="paragraph" w:customStyle="1" w:styleId="AP4Tabletext4">
    <w:name w:val="AP4_Table_text4"/>
    <w:basedOn w:val="AP4Tabletext3"/>
    <w:qFormat/>
    <w:rsid w:val="00501390"/>
    <w:pPr>
      <w:ind w:left="454"/>
    </w:pPr>
  </w:style>
  <w:style w:type="paragraph" w:customStyle="1" w:styleId="AP4Tabletext5">
    <w:name w:val="AP4_Table_text5"/>
    <w:basedOn w:val="AP4Tabletext4"/>
    <w:qFormat/>
    <w:rsid w:val="00501390"/>
    <w:pPr>
      <w:ind w:left="567"/>
    </w:pPr>
  </w:style>
  <w:style w:type="paragraph" w:customStyle="1" w:styleId="AP4Tabletext6">
    <w:name w:val="AP4_Table_text6"/>
    <w:basedOn w:val="Normal"/>
    <w:qFormat/>
    <w:rsid w:val="00501390"/>
    <w:pPr>
      <w:spacing w:before="20" w:after="20" w:line="260" w:lineRule="exact"/>
      <w:ind w:left="680" w:right="113"/>
      <w:jc w:val="both"/>
    </w:pPr>
    <w:rPr>
      <w:rFonts w:asciiTheme="majorBidi" w:hAnsiTheme="majorBidi" w:cstheme="majorBidi"/>
      <w:color w:val="000000"/>
      <w:sz w:val="18"/>
      <w:szCs w:val="18"/>
      <w:lang w:eastAsia="zh-CN"/>
    </w:rPr>
  </w:style>
  <w:style w:type="paragraph" w:styleId="TOC9">
    <w:name w:val="toc 9"/>
    <w:basedOn w:val="Normal"/>
    <w:next w:val="Normal"/>
    <w:autoRedefine/>
    <w:uiPriority w:val="39"/>
    <w:unhideWhenUsed/>
    <w:rsid w:val="00501390"/>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eastAsia="zh-CN"/>
    </w:rPr>
  </w:style>
  <w:style w:type="character" w:customStyle="1" w:styleId="HeadingbChar">
    <w:name w:val="Heading_b Char"/>
    <w:basedOn w:val="DefaultParagraphFont"/>
    <w:link w:val="Headingb"/>
    <w:locked/>
    <w:rsid w:val="00501390"/>
    <w:rPr>
      <w:rFonts w:ascii="Times" w:hAnsi="Times"/>
      <w:b/>
      <w:sz w:val="24"/>
      <w:lang w:val="en-GB" w:eastAsia="en-US"/>
    </w:rPr>
  </w:style>
  <w:style w:type="paragraph" w:customStyle="1" w:styleId="TabletextAsianMSPGothic">
    <w:name w:val="Table_text + (Asian) MS PGothic"/>
    <w:aliases w:val="Centere"/>
    <w:basedOn w:val="Tabletext"/>
    <w:rsid w:val="00501390"/>
    <w:pPr>
      <w:jc w:val="center"/>
    </w:pPr>
    <w:rPr>
      <w:rFonts w:eastAsia="MS PGothic"/>
    </w:rPr>
  </w:style>
  <w:style w:type="paragraph" w:customStyle="1" w:styleId="EquationLegend0">
    <w:name w:val="Equation_Legend"/>
    <w:basedOn w:val="NormalIndent"/>
    <w:rsid w:val="00501390"/>
    <w:pPr>
      <w:jc w:val="both"/>
    </w:pPr>
    <w:rPr>
      <w:lang w:val="fr-FR"/>
    </w:rPr>
  </w:style>
  <w:style w:type="paragraph" w:customStyle="1" w:styleId="SubSection10">
    <w:name w:val="SubSection_1"/>
    <w:basedOn w:val="Section1"/>
    <w:qFormat/>
    <w:rsid w:val="00501390"/>
  </w:style>
  <w:style w:type="paragraph" w:customStyle="1" w:styleId="SubSection11">
    <w:name w:val="SubSection_11"/>
    <w:basedOn w:val="Section1"/>
    <w:qFormat/>
    <w:rsid w:val="00501390"/>
  </w:style>
  <w:style w:type="character" w:customStyle="1" w:styleId="FootnoteCharacters">
    <w:name w:val="Footnote Characters"/>
    <w:rsid w:val="00501390"/>
    <w:rPr>
      <w:vertAlign w:val="superscript"/>
    </w:rPr>
  </w:style>
  <w:style w:type="paragraph" w:customStyle="1" w:styleId="TableHead0">
    <w:name w:val="Table_Head"/>
    <w:basedOn w:val="Normal"/>
    <w:next w:val="Normal"/>
    <w:qFormat/>
    <w:rsid w:val="00501390"/>
    <w:pPr>
      <w:tabs>
        <w:tab w:val="clear" w:pos="1134"/>
        <w:tab w:val="clear" w:pos="1871"/>
        <w:tab w:val="clear" w:pos="2268"/>
      </w:tabs>
      <w:spacing w:before="80" w:after="80"/>
      <w:jc w:val="center"/>
    </w:pPr>
    <w:rPr>
      <w:b/>
      <w:bCs/>
      <w:noProof/>
      <w:sz w:val="20"/>
      <w:lang w:val="fr-FR"/>
    </w:rPr>
  </w:style>
  <w:style w:type="paragraph" w:styleId="BodyText2">
    <w:name w:val="Body Text 2"/>
    <w:basedOn w:val="Normal"/>
    <w:link w:val="BodyText2Char"/>
    <w:rsid w:val="00501390"/>
    <w:pPr>
      <w:tabs>
        <w:tab w:val="clear" w:pos="1134"/>
        <w:tab w:val="clear" w:pos="1871"/>
        <w:tab w:val="clear" w:pos="2268"/>
        <w:tab w:val="left" w:pos="900"/>
        <w:tab w:val="left" w:pos="1191"/>
        <w:tab w:val="left" w:pos="1588"/>
        <w:tab w:val="left" w:pos="1985"/>
      </w:tabs>
    </w:pPr>
    <w:rPr>
      <w:szCs w:val="22"/>
    </w:rPr>
  </w:style>
  <w:style w:type="character" w:customStyle="1" w:styleId="BodyText2Char">
    <w:name w:val="Body Text 2 Char"/>
    <w:basedOn w:val="DefaultParagraphFont"/>
    <w:link w:val="BodyText2"/>
    <w:rsid w:val="00501390"/>
    <w:rPr>
      <w:rFonts w:ascii="Times New Roman" w:hAnsi="Times New Roman"/>
      <w:sz w:val="24"/>
      <w:szCs w:val="22"/>
      <w:lang w:val="en-GB" w:eastAsia="en-US"/>
    </w:rPr>
  </w:style>
  <w:style w:type="character" w:customStyle="1" w:styleId="FiguretitleChar">
    <w:name w:val="Figure_title Char"/>
    <w:basedOn w:val="DefaultParagraphFont"/>
    <w:link w:val="Figuretitle"/>
    <w:locked/>
    <w:rsid w:val="00501390"/>
    <w:rPr>
      <w:rFonts w:ascii="Times New Roman Bold" w:hAnsi="Times New Roman Bold"/>
      <w:b/>
      <w:lang w:val="en-GB" w:eastAsia="en-US"/>
    </w:rPr>
  </w:style>
  <w:style w:type="character" w:customStyle="1" w:styleId="FigureNoChar">
    <w:name w:val="Figure_No Char"/>
    <w:basedOn w:val="DefaultParagraphFont"/>
    <w:link w:val="FigureNo"/>
    <w:locked/>
    <w:rsid w:val="00501390"/>
    <w:rPr>
      <w:rFonts w:ascii="Times New Roman" w:hAnsi="Times New Roman"/>
      <w:caps/>
      <w:lang w:val="en-GB" w:eastAsia="en-US"/>
    </w:rPr>
  </w:style>
  <w:style w:type="character" w:customStyle="1" w:styleId="AnnexNoCar">
    <w:name w:val="Annex_No Car"/>
    <w:basedOn w:val="DefaultParagraphFont"/>
    <w:link w:val="AnnexNo"/>
    <w:rsid w:val="00501390"/>
    <w:rPr>
      <w:rFonts w:ascii="Times New Roman" w:hAnsi="Times New Roman"/>
      <w:caps/>
      <w:sz w:val="28"/>
      <w:lang w:val="en-GB" w:eastAsia="en-US"/>
    </w:rPr>
  </w:style>
  <w:style w:type="paragraph" w:customStyle="1" w:styleId="Signcountry">
    <w:name w:val="Sign_country"/>
    <w:basedOn w:val="Normal"/>
    <w:next w:val="Signpart"/>
    <w:rsid w:val="00501390"/>
    <w:pPr>
      <w:keepNext/>
      <w:keepLines/>
      <w:spacing w:before="240" w:after="57"/>
      <w:jc w:val="both"/>
    </w:pPr>
    <w:rPr>
      <w:b/>
      <w:lang w:val="fr-FR"/>
    </w:rPr>
  </w:style>
  <w:style w:type="paragraph" w:customStyle="1" w:styleId="Signpart">
    <w:name w:val="Sign_part"/>
    <w:basedOn w:val="Signcountry"/>
    <w:rsid w:val="00501390"/>
    <w:pPr>
      <w:keepNext w:val="0"/>
      <w:keepLines w:val="0"/>
      <w:spacing w:before="0"/>
      <w:ind w:left="284"/>
    </w:pPr>
    <w:rPr>
      <w:b w:val="0"/>
      <w:smallCaps/>
    </w:rPr>
  </w:style>
  <w:style w:type="character" w:customStyle="1" w:styleId="ChaptitleChar">
    <w:name w:val="Chap_title Char"/>
    <w:basedOn w:val="DefaultParagraphFont"/>
    <w:link w:val="Chaptitle"/>
    <w:locked/>
    <w:rsid w:val="00501390"/>
    <w:rPr>
      <w:rFonts w:ascii="Times New Roman" w:hAnsi="Times New Roman"/>
      <w:b/>
      <w:sz w:val="28"/>
      <w:lang w:val="en-GB" w:eastAsia="en-US"/>
    </w:rPr>
  </w:style>
  <w:style w:type="paragraph" w:customStyle="1" w:styleId="Protfin">
    <w:name w:val="Prot_fin"/>
    <w:basedOn w:val="Normal"/>
    <w:next w:val="Normalaftertitle0"/>
    <w:rsid w:val="00501390"/>
    <w:pPr>
      <w:pageBreakBefore/>
      <w:spacing w:before="720" w:after="240"/>
      <w:jc w:val="center"/>
    </w:pPr>
    <w:rPr>
      <w:b/>
      <w:lang w:val="fr-FR"/>
    </w:rPr>
  </w:style>
  <w:style w:type="paragraph" w:customStyle="1" w:styleId="Protlang">
    <w:name w:val="Prot_lang"/>
    <w:basedOn w:val="ProtNo"/>
    <w:next w:val="Protpays"/>
    <w:rsid w:val="00501390"/>
    <w:pPr>
      <w:keepLines/>
      <w:framePr w:hSpace="181" w:vSpace="181" w:wrap="auto" w:hAnchor="text" w:xAlign="right"/>
      <w:spacing w:before="0"/>
      <w:jc w:val="right"/>
    </w:pPr>
    <w:rPr>
      <w:i/>
      <w:sz w:val="18"/>
    </w:rPr>
  </w:style>
  <w:style w:type="paragraph" w:customStyle="1" w:styleId="ProtNo">
    <w:name w:val="Prot_No"/>
    <w:basedOn w:val="Normal"/>
    <w:next w:val="Protlang"/>
    <w:rsid w:val="00501390"/>
    <w:pPr>
      <w:keepNext/>
      <w:spacing w:before="240"/>
      <w:jc w:val="center"/>
    </w:pPr>
    <w:rPr>
      <w:lang w:val="fr-FR"/>
    </w:rPr>
  </w:style>
  <w:style w:type="paragraph" w:customStyle="1" w:styleId="Protpays">
    <w:name w:val="Prot_pays"/>
    <w:basedOn w:val="Protlang"/>
    <w:next w:val="Normal"/>
    <w:rsid w:val="00501390"/>
    <w:pPr>
      <w:framePr w:wrap="auto"/>
      <w:spacing w:before="113" w:line="199" w:lineRule="exact"/>
      <w:jc w:val="left"/>
    </w:pPr>
  </w:style>
  <w:style w:type="paragraph" w:customStyle="1" w:styleId="Prottexte">
    <w:name w:val="Prot_texte"/>
    <w:basedOn w:val="Protlang"/>
    <w:rsid w:val="00501390"/>
    <w:pPr>
      <w:keepNext w:val="0"/>
      <w:keepLines w:val="0"/>
      <w:framePr w:wrap="auto"/>
      <w:spacing w:before="113" w:line="199" w:lineRule="exact"/>
      <w:jc w:val="both"/>
    </w:pPr>
    <w:rPr>
      <w:i w:val="0"/>
    </w:rPr>
  </w:style>
  <w:style w:type="paragraph" w:customStyle="1" w:styleId="Protcall">
    <w:name w:val="Prot_call"/>
    <w:basedOn w:val="Prottexte"/>
    <w:next w:val="Prottexte"/>
    <w:rsid w:val="00501390"/>
    <w:pPr>
      <w:keepNext/>
      <w:keepLines/>
      <w:framePr w:wrap="auto" w:xAlign="left"/>
      <w:spacing w:before="170"/>
      <w:ind w:left="794"/>
      <w:jc w:val="left"/>
    </w:pPr>
    <w:rPr>
      <w:i/>
    </w:rPr>
  </w:style>
  <w:style w:type="character" w:customStyle="1" w:styleId="RestitleChar">
    <w:name w:val="Res_title Char"/>
    <w:basedOn w:val="DefaultParagraphFont"/>
    <w:link w:val="Restitle"/>
    <w:rsid w:val="00501390"/>
    <w:rPr>
      <w:rFonts w:ascii="Times New Roman Bold" w:hAnsi="Times New Roman Bold"/>
      <w:b/>
      <w:sz w:val="28"/>
      <w:lang w:val="en-GB" w:eastAsia="en-US"/>
    </w:rPr>
  </w:style>
  <w:style w:type="character" w:customStyle="1" w:styleId="ResNoChar">
    <w:name w:val="Res_No Char"/>
    <w:basedOn w:val="DefaultParagraphFont"/>
    <w:link w:val="ResNo"/>
    <w:rsid w:val="00501390"/>
    <w:rPr>
      <w:rFonts w:ascii="Times New Roman" w:hAnsi="Times New Roman"/>
      <w:caps/>
      <w:sz w:val="28"/>
      <w:lang w:val="en-GB" w:eastAsia="en-US"/>
    </w:rPr>
  </w:style>
  <w:style w:type="character" w:customStyle="1" w:styleId="RecNoChar">
    <w:name w:val="Rec_No Char"/>
    <w:basedOn w:val="DefaultParagraphFont"/>
    <w:link w:val="RecNo"/>
    <w:rsid w:val="00501390"/>
    <w:rPr>
      <w:rFonts w:ascii="Times New Roman" w:hAnsi="Times New Roman"/>
      <w:caps/>
      <w:sz w:val="28"/>
      <w:lang w:val="en-GB" w:eastAsia="en-US"/>
    </w:rPr>
  </w:style>
  <w:style w:type="character" w:customStyle="1" w:styleId="CallChar">
    <w:name w:val="Call Char"/>
    <w:basedOn w:val="DefaultParagraphFont"/>
    <w:link w:val="Call"/>
    <w:locked/>
    <w:rsid w:val="00501390"/>
    <w:rPr>
      <w:rFonts w:ascii="STKaiti" w:eastAsia="STKaiti" w:hAnsi="STKaiti"/>
      <w:sz w:val="24"/>
      <w:lang w:val="en-GB" w:eastAsia="en-US"/>
    </w:rPr>
  </w:style>
  <w:style w:type="character" w:styleId="HTMLAcronym">
    <w:name w:val="HTML Acronym"/>
    <w:basedOn w:val="DefaultParagraphFont"/>
    <w:rsid w:val="00501390"/>
  </w:style>
  <w:style w:type="paragraph" w:customStyle="1" w:styleId="TableFin0">
    <w:name w:val="Table_Fin"/>
    <w:basedOn w:val="Normal"/>
    <w:rsid w:val="00501390"/>
    <w:pPr>
      <w:tabs>
        <w:tab w:val="clear" w:pos="1134"/>
      </w:tabs>
      <w:spacing w:before="0"/>
      <w:jc w:val="both"/>
    </w:pPr>
    <w:rPr>
      <w:noProof/>
      <w:sz w:val="12"/>
      <w:lang w:val="en-US"/>
    </w:rPr>
  </w:style>
  <w:style w:type="paragraph" w:styleId="BodyTextIndent">
    <w:name w:val="Body Text Indent"/>
    <w:basedOn w:val="Normal"/>
    <w:link w:val="BodyTextIndentChar"/>
    <w:rsid w:val="00501390"/>
    <w:pPr>
      <w:spacing w:before="240" w:after="120"/>
      <w:ind w:left="283"/>
      <w:jc w:val="both"/>
    </w:pPr>
    <w:rPr>
      <w:lang w:val="fr-FR"/>
    </w:rPr>
  </w:style>
  <w:style w:type="character" w:customStyle="1" w:styleId="BodyTextIndentChar">
    <w:name w:val="Body Text Indent Char"/>
    <w:basedOn w:val="DefaultParagraphFont"/>
    <w:link w:val="BodyTextIndent"/>
    <w:rsid w:val="00501390"/>
    <w:rPr>
      <w:rFonts w:ascii="Times New Roman" w:hAnsi="Times New Roman"/>
      <w:sz w:val="24"/>
      <w:lang w:val="fr-FR" w:eastAsia="en-US"/>
    </w:rPr>
  </w:style>
  <w:style w:type="paragraph" w:customStyle="1" w:styleId="TableTitle0">
    <w:name w:val="Table_Title"/>
    <w:basedOn w:val="Normal"/>
    <w:next w:val="TableText0"/>
    <w:rsid w:val="00501390"/>
    <w:pPr>
      <w:keepNext/>
      <w:tabs>
        <w:tab w:val="clear" w:pos="1134"/>
        <w:tab w:val="clear" w:pos="1871"/>
        <w:tab w:val="clear" w:pos="2268"/>
      </w:tabs>
      <w:spacing w:before="0" w:after="120"/>
      <w:jc w:val="center"/>
    </w:pPr>
    <w:rPr>
      <w:b/>
      <w:bCs/>
      <w:noProof/>
      <w:sz w:val="20"/>
      <w:lang w:val="en-US"/>
    </w:rPr>
  </w:style>
  <w:style w:type="paragraph" w:styleId="BlockText">
    <w:name w:val="Block Text"/>
    <w:basedOn w:val="Normal"/>
    <w:rsid w:val="00501390"/>
    <w:pPr>
      <w:tabs>
        <w:tab w:val="left" w:pos="1418"/>
        <w:tab w:val="right" w:pos="9299"/>
      </w:tabs>
      <w:spacing w:before="240"/>
      <w:ind w:left="1418" w:right="1418" w:hanging="1418"/>
      <w:jc w:val="both"/>
    </w:pPr>
    <w:rPr>
      <w:lang w:val="en-US"/>
    </w:rPr>
  </w:style>
  <w:style w:type="paragraph" w:customStyle="1" w:styleId="Table">
    <w:name w:val="Table_#"/>
    <w:basedOn w:val="Normal"/>
    <w:next w:val="TableTitle0"/>
    <w:rsid w:val="00501390"/>
    <w:pPr>
      <w:keepNext/>
      <w:tabs>
        <w:tab w:val="clear" w:pos="1134"/>
        <w:tab w:val="clear" w:pos="1871"/>
        <w:tab w:val="clear" w:pos="2268"/>
      </w:tabs>
      <w:spacing w:before="360" w:after="120"/>
      <w:jc w:val="center"/>
    </w:pPr>
    <w:rPr>
      <w:noProof/>
      <w:sz w:val="20"/>
      <w:lang w:val="en-US"/>
    </w:rPr>
  </w:style>
  <w:style w:type="paragraph" w:styleId="PlainText">
    <w:name w:val="Plain Text"/>
    <w:basedOn w:val="Normal"/>
    <w:link w:val="PlainTextChar"/>
    <w:rsid w:val="00501390"/>
    <w:pPr>
      <w:tabs>
        <w:tab w:val="clear" w:pos="1134"/>
        <w:tab w:val="clear" w:pos="1871"/>
        <w:tab w:val="clear" w:pos="2268"/>
      </w:tabs>
      <w:overflowPunct/>
      <w:autoSpaceDE/>
      <w:autoSpaceDN/>
      <w:adjustRightInd/>
      <w:spacing w:before="0"/>
      <w:jc w:val="both"/>
      <w:textAlignment w:val="auto"/>
    </w:pPr>
    <w:rPr>
      <w:rFonts w:ascii="Courier New" w:hAnsi="Courier New" w:cs="Courier New"/>
      <w:noProof/>
      <w:sz w:val="20"/>
      <w:lang w:val="en-US" w:eastAsia="zh-CN"/>
    </w:rPr>
  </w:style>
  <w:style w:type="character" w:customStyle="1" w:styleId="PlainTextChar">
    <w:name w:val="Plain Text Char"/>
    <w:basedOn w:val="DefaultParagraphFont"/>
    <w:link w:val="PlainText"/>
    <w:rsid w:val="00501390"/>
    <w:rPr>
      <w:rFonts w:ascii="Courier New" w:hAnsi="Courier New" w:cs="Courier New"/>
      <w:noProof/>
    </w:rPr>
  </w:style>
  <w:style w:type="character" w:customStyle="1" w:styleId="SourceChar">
    <w:name w:val="Source Char"/>
    <w:basedOn w:val="DefaultParagraphFont"/>
    <w:link w:val="Source"/>
    <w:locked/>
    <w:rsid w:val="00501390"/>
    <w:rPr>
      <w:rFonts w:ascii="Times New Roman" w:hAnsi="Times New Roman"/>
      <w:b/>
      <w:sz w:val="28"/>
      <w:lang w:val="en-GB" w:eastAsia="en-US"/>
    </w:rPr>
  </w:style>
  <w:style w:type="character" w:customStyle="1" w:styleId="ReasonsChar">
    <w:name w:val="Reasons Char"/>
    <w:basedOn w:val="DefaultParagraphFont"/>
    <w:link w:val="Reasons"/>
    <w:locked/>
    <w:rsid w:val="00501390"/>
    <w:rPr>
      <w:rFonts w:ascii="Times New Roman" w:hAnsi="Times New Roman"/>
      <w:sz w:val="24"/>
      <w:lang w:val="en-GB" w:eastAsia="en-US"/>
    </w:rPr>
  </w:style>
  <w:style w:type="character" w:customStyle="1" w:styleId="Tabledef">
    <w:name w:val="Table_def"/>
    <w:basedOn w:val="DefaultParagraphFont"/>
    <w:rsid w:val="00501390"/>
    <w:rPr>
      <w:b/>
      <w:color w:val="FFCC00"/>
      <w:lang w:val="en-GB"/>
    </w:rPr>
  </w:style>
  <w:style w:type="character" w:styleId="HTMLTypewriter">
    <w:name w:val="HTML Typewriter"/>
    <w:basedOn w:val="DefaultParagraphFont"/>
    <w:rsid w:val="00501390"/>
    <w:rPr>
      <w:rFonts w:ascii="Courier New" w:eastAsia="Times New Roman" w:hAnsi="Courier New" w:cs="Courier New"/>
      <w:sz w:val="20"/>
      <w:szCs w:val="20"/>
    </w:rPr>
  </w:style>
  <w:style w:type="paragraph" w:styleId="ListBullet">
    <w:name w:val="List Bullet"/>
    <w:basedOn w:val="Normal"/>
    <w:rsid w:val="00501390"/>
    <w:pPr>
      <w:tabs>
        <w:tab w:val="num" w:pos="360"/>
      </w:tabs>
      <w:spacing w:before="240"/>
      <w:ind w:left="360" w:hanging="360"/>
      <w:jc w:val="both"/>
    </w:pPr>
    <w:rPr>
      <w:lang w:val="fr-FR"/>
    </w:rPr>
  </w:style>
  <w:style w:type="character" w:customStyle="1" w:styleId="AnnextitleChar">
    <w:name w:val="Annex_title Char"/>
    <w:basedOn w:val="DefaultParagraphFont"/>
    <w:link w:val="Annextitle"/>
    <w:rsid w:val="00501390"/>
    <w:rPr>
      <w:rFonts w:ascii="Times New Roman Bold" w:hAnsi="Times New Roman Bold"/>
      <w:b/>
      <w:sz w:val="28"/>
      <w:lang w:val="en-GB" w:eastAsia="en-US"/>
    </w:rPr>
  </w:style>
  <w:style w:type="character" w:customStyle="1" w:styleId="Normal1">
    <w:name w:val="Normal1"/>
    <w:basedOn w:val="DefaultParagraphFont"/>
    <w:rsid w:val="00501390"/>
    <w:rPr>
      <w:rFonts w:ascii="Times New Roman" w:hAnsi="Times New Roman"/>
      <w:noProof w:val="0"/>
      <w:sz w:val="24"/>
      <w:lang w:val="en-US"/>
    </w:rPr>
  </w:style>
  <w:style w:type="paragraph" w:customStyle="1" w:styleId="TableText2">
    <w:name w:val="Table_Text2"/>
    <w:basedOn w:val="TableText0"/>
    <w:qFormat/>
    <w:rsid w:val="00501390"/>
    <w:pPr>
      <w:tabs>
        <w:tab w:val="left" w:pos="567"/>
        <w:tab w:val="left" w:pos="851"/>
      </w:tabs>
      <w:ind w:left="1418" w:hanging="851"/>
      <w:jc w:val="left"/>
    </w:pPr>
    <w:rPr>
      <w:lang w:eastAsia="zh-CN"/>
    </w:rPr>
  </w:style>
  <w:style w:type="numbering" w:customStyle="1" w:styleId="NoList11">
    <w:name w:val="No List11"/>
    <w:next w:val="NoList"/>
    <w:uiPriority w:val="99"/>
    <w:semiHidden/>
    <w:unhideWhenUsed/>
    <w:rsid w:val="00501390"/>
  </w:style>
  <w:style w:type="numbering" w:customStyle="1" w:styleId="NoList2">
    <w:name w:val="No List2"/>
    <w:next w:val="NoList"/>
    <w:uiPriority w:val="99"/>
    <w:semiHidden/>
    <w:unhideWhenUsed/>
    <w:rsid w:val="00501390"/>
  </w:style>
  <w:style w:type="paragraph" w:customStyle="1" w:styleId="Booktitle">
    <w:name w:val="Book_title"/>
    <w:basedOn w:val="Normal"/>
    <w:qFormat/>
    <w:rsid w:val="00501390"/>
    <w:pPr>
      <w:jc w:val="center"/>
    </w:pPr>
    <w:rPr>
      <w:b/>
      <w:bCs/>
      <w:sz w:val="26"/>
      <w:szCs w:val="28"/>
    </w:rPr>
  </w:style>
  <w:style w:type="character" w:customStyle="1" w:styleId="enumlev2Char">
    <w:name w:val="enumlev2 Char"/>
    <w:basedOn w:val="DefaultParagraphFont"/>
    <w:link w:val="enumlev2"/>
    <w:locked/>
    <w:rsid w:val="00501390"/>
    <w:rPr>
      <w:rFonts w:ascii="Times New Roman" w:hAnsi="Times New Roman"/>
      <w:sz w:val="24"/>
      <w:lang w:val="en-GB" w:eastAsia="en-US"/>
    </w:rPr>
  </w:style>
  <w:style w:type="character" w:customStyle="1" w:styleId="Section2Char">
    <w:name w:val="Section_2 Char"/>
    <w:basedOn w:val="Section1Char"/>
    <w:link w:val="Section2"/>
    <w:locked/>
    <w:rsid w:val="00501390"/>
    <w:rPr>
      <w:rFonts w:ascii="Times New Roman" w:hAnsi="Times New Roman"/>
      <w:b w:val="0"/>
      <w:i/>
      <w:sz w:val="24"/>
      <w:lang w:val="en-GB" w:eastAsia="en-US"/>
    </w:rPr>
  </w:style>
  <w:style w:type="character" w:customStyle="1" w:styleId="Section3Char">
    <w:name w:val="Section_3 Char"/>
    <w:basedOn w:val="Section1Char"/>
    <w:link w:val="Section3"/>
    <w:locked/>
    <w:rsid w:val="00501390"/>
    <w:rPr>
      <w:rFonts w:ascii="Times New Roman" w:hAnsi="Times New Roman"/>
      <w:b w:val="0"/>
      <w:sz w:val="24"/>
      <w:lang w:val="en-GB" w:eastAsia="en-US"/>
    </w:rPr>
  </w:style>
  <w:style w:type="paragraph" w:customStyle="1" w:styleId="Section10">
    <w:name w:val="Section 1"/>
    <w:basedOn w:val="Normal"/>
    <w:next w:val="Normal"/>
    <w:rsid w:val="00501390"/>
    <w:pPr>
      <w:tabs>
        <w:tab w:val="clear" w:pos="1134"/>
        <w:tab w:val="clear" w:pos="1871"/>
        <w:tab w:val="clear" w:pos="2268"/>
      </w:tabs>
      <w:spacing w:before="624"/>
      <w:jc w:val="center"/>
    </w:pPr>
    <w:rPr>
      <w:b/>
      <w:sz w:val="22"/>
    </w:rPr>
  </w:style>
  <w:style w:type="character" w:customStyle="1" w:styleId="TableTextChar0">
    <w:name w:val="Table_Text Char"/>
    <w:basedOn w:val="DefaultParagraphFont"/>
    <w:link w:val="TableText0"/>
    <w:locked/>
    <w:rsid w:val="00501390"/>
    <w:rPr>
      <w:rFonts w:ascii="Times New Roman" w:hAnsi="Times New Roman"/>
      <w:noProof/>
      <w:lang w:eastAsia="en-US"/>
    </w:rPr>
  </w:style>
  <w:style w:type="numbering" w:customStyle="1" w:styleId="NoList3">
    <w:name w:val="No List3"/>
    <w:next w:val="NoList"/>
    <w:uiPriority w:val="99"/>
    <w:semiHidden/>
    <w:unhideWhenUsed/>
    <w:rsid w:val="00501390"/>
  </w:style>
  <w:style w:type="paragraph" w:styleId="EndnoteText">
    <w:name w:val="endnote text"/>
    <w:basedOn w:val="Normal"/>
    <w:link w:val="EndnoteTextChar"/>
    <w:rsid w:val="00501390"/>
    <w:pPr>
      <w:spacing w:before="0"/>
      <w:jc w:val="both"/>
    </w:pPr>
    <w:rPr>
      <w:sz w:val="20"/>
    </w:rPr>
  </w:style>
  <w:style w:type="character" w:customStyle="1" w:styleId="EndnoteTextChar">
    <w:name w:val="Endnote Text Char"/>
    <w:basedOn w:val="DefaultParagraphFont"/>
    <w:link w:val="EndnoteText"/>
    <w:rsid w:val="00501390"/>
    <w:rPr>
      <w:rFonts w:ascii="Times New Roman" w:hAnsi="Times New Roman"/>
      <w:lang w:val="en-GB" w:eastAsia="en-US"/>
    </w:rPr>
  </w:style>
  <w:style w:type="character" w:styleId="PlaceholderText">
    <w:name w:val="Placeholder Text"/>
    <w:basedOn w:val="DefaultParagraphFont"/>
    <w:uiPriority w:val="99"/>
    <w:rsid w:val="00501390"/>
    <w:rPr>
      <w:color w:val="808080"/>
    </w:rPr>
  </w:style>
  <w:style w:type="paragraph" w:customStyle="1" w:styleId="ddate">
    <w:name w:val="ddate"/>
    <w:basedOn w:val="Normal"/>
    <w:rsid w:val="00501390"/>
    <w:pPr>
      <w:framePr w:hSpace="181" w:wrap="around" w:vAnchor="page" w:hAnchor="margin" w:y="852"/>
      <w:shd w:val="solid" w:color="FFFFFF" w:fill="FFFFFF"/>
      <w:spacing w:before="0"/>
      <w:jc w:val="both"/>
    </w:pPr>
    <w:rPr>
      <w:b/>
      <w:bCs/>
      <w:lang w:val="fr-FR"/>
    </w:rPr>
  </w:style>
  <w:style w:type="paragraph" w:customStyle="1" w:styleId="dnum">
    <w:name w:val="dnum"/>
    <w:basedOn w:val="Normal"/>
    <w:rsid w:val="00501390"/>
    <w:pPr>
      <w:framePr w:hSpace="181" w:wrap="around" w:vAnchor="page" w:hAnchor="margin" w:y="852"/>
      <w:shd w:val="solid" w:color="FFFFFF" w:fill="FFFFFF"/>
      <w:jc w:val="both"/>
    </w:pPr>
    <w:rPr>
      <w:b/>
      <w:bCs/>
      <w:lang w:val="fr-FR"/>
    </w:rPr>
  </w:style>
  <w:style w:type="paragraph" w:customStyle="1" w:styleId="dorlang">
    <w:name w:val="dorlang"/>
    <w:basedOn w:val="Normal"/>
    <w:rsid w:val="00501390"/>
    <w:pPr>
      <w:framePr w:hSpace="181" w:wrap="around" w:vAnchor="page" w:hAnchor="margin" w:y="852"/>
      <w:shd w:val="solid" w:color="FFFFFF" w:fill="FFFFFF"/>
      <w:spacing w:before="0"/>
      <w:jc w:val="both"/>
    </w:pPr>
    <w:rPr>
      <w:b/>
      <w:bCs/>
      <w:lang w:val="fr-FR"/>
    </w:rPr>
  </w:style>
  <w:style w:type="paragraph" w:customStyle="1" w:styleId="TableLegend0">
    <w:name w:val="Table_Legend"/>
    <w:basedOn w:val="TableText0"/>
    <w:next w:val="Normal"/>
    <w:rsid w:val="00501390"/>
    <w:pPr>
      <w:keepNext/>
      <w:tabs>
        <w:tab w:val="left" w:pos="284"/>
        <w:tab w:val="left" w:pos="567"/>
        <w:tab w:val="left" w:pos="851"/>
        <w:tab w:val="left" w:pos="1134"/>
      </w:tabs>
      <w:spacing w:before="120" w:after="0"/>
    </w:pPr>
  </w:style>
  <w:style w:type="character" w:customStyle="1" w:styleId="MODRef">
    <w:name w:val="MODRef"/>
    <w:basedOn w:val="DefaultParagraphFont"/>
    <w:rsid w:val="00501390"/>
    <w:rPr>
      <w:b/>
      <w:sz w:val="24"/>
      <w:lang w:val="fr-FR"/>
    </w:rPr>
  </w:style>
  <w:style w:type="paragraph" w:customStyle="1" w:styleId="Blanc">
    <w:name w:val="Blanc"/>
    <w:basedOn w:val="Normal"/>
    <w:rsid w:val="00501390"/>
    <w:pPr>
      <w:keepNext/>
      <w:tabs>
        <w:tab w:val="clear" w:pos="1871"/>
        <w:tab w:val="clear" w:pos="2268"/>
        <w:tab w:val="left" w:pos="737"/>
        <w:tab w:val="left" w:pos="1644"/>
      </w:tabs>
      <w:spacing w:before="0" w:line="86" w:lineRule="exact"/>
      <w:jc w:val="center"/>
    </w:pPr>
    <w:rPr>
      <w:rFonts w:ascii="Times" w:hAnsi="Times"/>
      <w:sz w:val="8"/>
    </w:rPr>
  </w:style>
  <w:style w:type="character" w:customStyle="1" w:styleId="Artref0">
    <w:name w:val="Art#_ref"/>
    <w:basedOn w:val="DefaultParagraphFont"/>
    <w:rsid w:val="00501390"/>
  </w:style>
  <w:style w:type="character" w:customStyle="1" w:styleId="Heading3Char1">
    <w:name w:val="Heading 3 Char1"/>
    <w:aliases w:val="3 Char1,Titre 3 Char1,1 Char1,heading 3 Char1,31 Char1,Titre 31 Char1,?? 3 Char1"/>
    <w:basedOn w:val="DefaultParagraphFont"/>
    <w:semiHidden/>
    <w:rsid w:val="00501390"/>
    <w:rPr>
      <w:rFonts w:asciiTheme="majorHAnsi" w:eastAsiaTheme="majorEastAsia" w:hAnsiTheme="majorHAnsi" w:cstheme="majorBidi"/>
      <w:b/>
      <w:bCs/>
      <w:color w:val="4F81BD" w:themeColor="accent1"/>
      <w:sz w:val="24"/>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501390"/>
    <w:rPr>
      <w:rFonts w:asciiTheme="majorHAnsi" w:eastAsiaTheme="majorEastAsia" w:hAnsiTheme="majorHAnsi" w:cstheme="majorBidi"/>
      <w:b/>
      <w:bCs/>
      <w:i/>
      <w:iCs/>
      <w:color w:val="4F81BD" w:themeColor="accent1"/>
      <w:sz w:val="24"/>
      <w:lang w:val="en-GB" w:eastAsia="en-US"/>
    </w:rPr>
  </w:style>
  <w:style w:type="character" w:customStyle="1" w:styleId="Heading5Char1">
    <w:name w:val="Heading 5 Char1"/>
    <w:aliases w:val="H5 Char1"/>
    <w:basedOn w:val="DefaultParagraphFont"/>
    <w:semiHidden/>
    <w:rsid w:val="00501390"/>
    <w:rPr>
      <w:rFonts w:asciiTheme="majorHAnsi" w:eastAsiaTheme="majorEastAsia" w:hAnsiTheme="majorHAnsi" w:cstheme="majorBidi"/>
      <w:color w:val="243F60" w:themeColor="accent1" w:themeShade="7F"/>
      <w:sz w:val="24"/>
      <w:lang w:val="en-GB" w:eastAsia="en-US"/>
    </w:rPr>
  </w:style>
  <w:style w:type="character" w:customStyle="1" w:styleId="Heading9Char1">
    <w:name w:val="Heading 9 Char1"/>
    <w:aliases w:val="Topic Char1,table Char1,t Char1,9 Char1,Heading 9.table Char1,Titre 9 Char1,heading 9 Char1"/>
    <w:basedOn w:val="DefaultParagraphFont"/>
    <w:semiHidden/>
    <w:rsid w:val="00501390"/>
    <w:rPr>
      <w:rFonts w:asciiTheme="majorHAnsi" w:eastAsiaTheme="majorEastAsia" w:hAnsiTheme="majorHAnsi" w:cstheme="majorBidi"/>
      <w:i/>
      <w:iCs/>
      <w:color w:val="404040" w:themeColor="text1" w:themeTint="BF"/>
      <w:lang w:val="en-GB" w:eastAsia="en-US"/>
    </w:rPr>
  </w:style>
  <w:style w:type="character" w:customStyle="1" w:styleId="HeaderChar1">
    <w:name w:val="Header Char1"/>
    <w:aliases w:val="encabezado Char1,he Char1,header odd Char1,header odd1 Char1,header odd2 Char1,header Char1,h Char1,Header/Footer Char1,Page No Char1"/>
    <w:basedOn w:val="DefaultParagraphFont"/>
    <w:uiPriority w:val="99"/>
    <w:semiHidden/>
    <w:rsid w:val="00501390"/>
    <w:rPr>
      <w:rFonts w:ascii="Times New Roman" w:hAnsi="Times New Roman"/>
      <w:sz w:val="24"/>
      <w:lang w:val="en-GB" w:eastAsia="en-US"/>
    </w:rPr>
  </w:style>
  <w:style w:type="character" w:customStyle="1" w:styleId="FooterChar1">
    <w:name w:val="Footer Char1"/>
    <w:aliases w:val="footer odd Char1,footer Char1,pie de página Char1,pie de p·gina Char1"/>
    <w:basedOn w:val="DefaultParagraphFont"/>
    <w:semiHidden/>
    <w:rsid w:val="00501390"/>
    <w:rPr>
      <w:rFonts w:ascii="Times New Roman" w:hAnsi="Times New Roman"/>
      <w:sz w:val="24"/>
      <w:lang w:val="en-GB" w:eastAsia="en-US"/>
    </w:rPr>
  </w:style>
  <w:style w:type="paragraph" w:customStyle="1" w:styleId="listitem">
    <w:name w:val="listitem"/>
    <w:basedOn w:val="Normal"/>
    <w:rsid w:val="00501390"/>
    <w:pPr>
      <w:keepLines/>
      <w:spacing w:before="0"/>
      <w:jc w:val="both"/>
      <w:textAlignment w:val="auto"/>
    </w:pPr>
    <w:rPr>
      <w:lang w:val="fr-FR"/>
    </w:rPr>
  </w:style>
  <w:style w:type="character" w:customStyle="1" w:styleId="Style2notboldChar">
    <w:name w:val="Style2 (not bold) Char"/>
    <w:basedOn w:val="DefaultParagraphFont"/>
    <w:link w:val="Style2notbold"/>
    <w:locked/>
    <w:rsid w:val="00501390"/>
    <w:rPr>
      <w:rFonts w:ascii="Times New Roman" w:hAnsi="Times New Roman"/>
      <w:noProof/>
      <w:color w:val="000000"/>
      <w:sz w:val="16"/>
      <w:szCs w:val="16"/>
    </w:rPr>
  </w:style>
  <w:style w:type="paragraph" w:customStyle="1" w:styleId="Style2notbold">
    <w:name w:val="Style2 (not bold)"/>
    <w:basedOn w:val="Normal"/>
    <w:link w:val="Style2notboldChar"/>
    <w:rsid w:val="00501390"/>
    <w:pPr>
      <w:tabs>
        <w:tab w:val="clear" w:pos="1134"/>
        <w:tab w:val="clear" w:pos="1871"/>
        <w:tab w:val="clear" w:pos="2268"/>
        <w:tab w:val="left" w:pos="794"/>
        <w:tab w:val="left" w:pos="1191"/>
        <w:tab w:val="left" w:pos="1588"/>
        <w:tab w:val="left" w:pos="1985"/>
      </w:tabs>
      <w:spacing w:before="40"/>
      <w:ind w:left="227"/>
      <w:jc w:val="both"/>
      <w:textAlignment w:val="auto"/>
    </w:pPr>
    <w:rPr>
      <w:noProof/>
      <w:color w:val="000000"/>
      <w:sz w:val="16"/>
      <w:szCs w:val="16"/>
      <w:lang w:val="en-US" w:eastAsia="zh-CN"/>
    </w:rPr>
  </w:style>
  <w:style w:type="character" w:customStyle="1" w:styleId="Style3notboldChar">
    <w:name w:val="Style3 (not bold) Char"/>
    <w:basedOn w:val="DefaultParagraphFont"/>
    <w:link w:val="Style3notbold"/>
    <w:locked/>
    <w:rsid w:val="00501390"/>
    <w:rPr>
      <w:rFonts w:ascii="Times New Roman" w:hAnsi="Times New Roman"/>
      <w:noProof/>
      <w:sz w:val="16"/>
      <w:lang w:val="en-CA"/>
    </w:rPr>
  </w:style>
  <w:style w:type="paragraph" w:customStyle="1" w:styleId="Style3notbold">
    <w:name w:val="Style3 (not bold)"/>
    <w:basedOn w:val="Normal"/>
    <w:link w:val="Style3notboldChar"/>
    <w:rsid w:val="00501390"/>
    <w:pPr>
      <w:tabs>
        <w:tab w:val="clear" w:pos="1134"/>
        <w:tab w:val="clear" w:pos="1871"/>
        <w:tab w:val="clear" w:pos="2268"/>
        <w:tab w:val="left" w:pos="794"/>
        <w:tab w:val="left" w:pos="1191"/>
        <w:tab w:val="left" w:pos="1588"/>
        <w:tab w:val="left" w:pos="1985"/>
      </w:tabs>
      <w:spacing w:before="40"/>
      <w:ind w:left="397"/>
      <w:jc w:val="both"/>
      <w:textAlignment w:val="auto"/>
    </w:pPr>
    <w:rPr>
      <w:noProof/>
      <w:sz w:val="16"/>
      <w:lang w:val="en-CA" w:eastAsia="zh-CN"/>
    </w:rPr>
  </w:style>
  <w:style w:type="character" w:customStyle="1" w:styleId="Style4notboldChar">
    <w:name w:val="Style4 (not bold) Char"/>
    <w:basedOn w:val="Style3notboldChar"/>
    <w:link w:val="Style4notbold"/>
    <w:locked/>
    <w:rsid w:val="00501390"/>
    <w:rPr>
      <w:rFonts w:ascii="Times New Roman" w:hAnsi="Times New Roman"/>
      <w:noProof/>
      <w:sz w:val="16"/>
      <w:lang w:val="en-CA"/>
    </w:rPr>
  </w:style>
  <w:style w:type="paragraph" w:customStyle="1" w:styleId="Style4notbold">
    <w:name w:val="Style4 (not bold)"/>
    <w:basedOn w:val="Style3notbold"/>
    <w:link w:val="Style4notboldChar"/>
    <w:rsid w:val="00501390"/>
    <w:pPr>
      <w:ind w:left="567"/>
    </w:pPr>
  </w:style>
  <w:style w:type="paragraph" w:customStyle="1" w:styleId="ResNoBR">
    <w:name w:val="Res_No_BR"/>
    <w:basedOn w:val="Normal"/>
    <w:next w:val="Restitle"/>
    <w:rsid w:val="00501390"/>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cs="Angsana New"/>
      <w:caps/>
      <w:noProof/>
      <w:sz w:val="28"/>
      <w:lang w:val="en-CA"/>
    </w:rPr>
  </w:style>
  <w:style w:type="paragraph" w:customStyle="1" w:styleId="Art">
    <w:name w:val="Art_#"/>
    <w:basedOn w:val="Normal"/>
    <w:next w:val="Arttitle"/>
    <w:rsid w:val="00501390"/>
    <w:pPr>
      <w:keepNext/>
      <w:keepLines/>
      <w:spacing w:before="720"/>
      <w:jc w:val="center"/>
      <w:textAlignment w:val="auto"/>
    </w:pPr>
    <w:rPr>
      <w:noProof/>
      <w:sz w:val="28"/>
      <w:lang w:val="en-US"/>
    </w:rPr>
  </w:style>
  <w:style w:type="paragraph" w:customStyle="1" w:styleId="Style2bold">
    <w:name w:val="Style2 (bold)"/>
    <w:basedOn w:val="Normal"/>
    <w:rsid w:val="00501390"/>
    <w:pPr>
      <w:tabs>
        <w:tab w:val="clear" w:pos="1134"/>
        <w:tab w:val="clear" w:pos="1871"/>
        <w:tab w:val="clear" w:pos="2268"/>
        <w:tab w:val="left" w:pos="794"/>
        <w:tab w:val="left" w:pos="1191"/>
        <w:tab w:val="left" w:pos="1588"/>
        <w:tab w:val="left" w:pos="1985"/>
      </w:tabs>
      <w:spacing w:before="40"/>
      <w:ind w:left="57"/>
      <w:jc w:val="both"/>
      <w:textAlignment w:val="auto"/>
    </w:pPr>
    <w:rPr>
      <w:b/>
      <w:bCs/>
      <w:noProof/>
      <w:color w:val="000000"/>
      <w:sz w:val="16"/>
      <w:szCs w:val="16"/>
      <w:lang w:val="en-CA"/>
    </w:rPr>
  </w:style>
  <w:style w:type="paragraph" w:customStyle="1" w:styleId="Style3">
    <w:name w:val="Style3"/>
    <w:basedOn w:val="Style2bold"/>
    <w:rsid w:val="00501390"/>
    <w:pPr>
      <w:ind w:left="227"/>
    </w:pPr>
  </w:style>
  <w:style w:type="paragraph" w:customStyle="1" w:styleId="Normalaftertitle2">
    <w:name w:val="Normal after title2"/>
    <w:basedOn w:val="Normal"/>
    <w:next w:val="Normal"/>
    <w:rsid w:val="00501390"/>
    <w:pPr>
      <w:spacing w:before="280"/>
      <w:jc w:val="both"/>
      <w:textAlignment w:val="auto"/>
    </w:pPr>
    <w:rPr>
      <w:sz w:val="22"/>
      <w:lang w:val="ru-RU"/>
    </w:rPr>
  </w:style>
  <w:style w:type="paragraph" w:customStyle="1" w:styleId="Normalaftertitle1">
    <w:name w:val="Normal after title1"/>
    <w:basedOn w:val="Normal"/>
    <w:next w:val="Normal"/>
    <w:rsid w:val="00501390"/>
    <w:pPr>
      <w:spacing w:before="280"/>
      <w:jc w:val="both"/>
      <w:textAlignment w:val="auto"/>
    </w:pPr>
    <w:rPr>
      <w:sz w:val="22"/>
      <w:lang w:val="ru-RU"/>
    </w:rPr>
  </w:style>
  <w:style w:type="character" w:customStyle="1" w:styleId="Resref0">
    <w:name w:val="Res#_ref"/>
    <w:basedOn w:val="DefaultParagraphFont"/>
    <w:rsid w:val="00501390"/>
  </w:style>
  <w:style w:type="character" w:customStyle="1" w:styleId="Appref0">
    <w:name w:val="App#_ref"/>
    <w:basedOn w:val="DefaultParagraphFont"/>
    <w:rsid w:val="00501390"/>
  </w:style>
  <w:style w:type="character" w:customStyle="1" w:styleId="Recref0">
    <w:name w:val="Rec#_ref"/>
    <w:basedOn w:val="DefaultParagraphFont"/>
    <w:rsid w:val="00501390"/>
  </w:style>
  <w:style w:type="character" w:customStyle="1" w:styleId="Artdef0">
    <w:name w:val="Art#_def"/>
    <w:basedOn w:val="DefaultParagraphFont"/>
    <w:rsid w:val="00501390"/>
    <w:rPr>
      <w:rFonts w:ascii="Times New Roman" w:hAnsi="Times New Roman" w:cs="Times New Roman" w:hint="default"/>
      <w:b/>
      <w:bCs w:val="0"/>
    </w:rPr>
  </w:style>
  <w:style w:type="character" w:customStyle="1" w:styleId="WW-DefaultParagraphFont">
    <w:name w:val="WW-Default Paragraph Font"/>
    <w:rsid w:val="00501390"/>
  </w:style>
  <w:style w:type="paragraph" w:styleId="NormalWeb">
    <w:name w:val="Normal (Web)"/>
    <w:basedOn w:val="Normal"/>
    <w:uiPriority w:val="99"/>
    <w:unhideWhenUsed/>
    <w:rsid w:val="00501390"/>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Tabledefbold">
    <w:name w:val="Table_def + bold"/>
    <w:basedOn w:val="DefaultParagraphFont"/>
    <w:rsid w:val="00501390"/>
    <w:rPr>
      <w:b/>
      <w:bCs w:val="0"/>
      <w:color w:val="auto"/>
      <w:lang w:val="en-GB"/>
    </w:rPr>
  </w:style>
  <w:style w:type="paragraph" w:customStyle="1" w:styleId="ResTitle0">
    <w:name w:val="Res_Title"/>
    <w:basedOn w:val="Rectitle"/>
    <w:next w:val="Normal"/>
    <w:rsid w:val="00501390"/>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rPr>
  </w:style>
  <w:style w:type="paragraph" w:customStyle="1" w:styleId="prottxt">
    <w:name w:val="prot_txt"/>
    <w:basedOn w:val="Normal"/>
    <w:rsid w:val="00501390"/>
    <w:pPr>
      <w:spacing w:before="200"/>
      <w:jc w:val="both"/>
    </w:pPr>
    <w:rPr>
      <w:noProof/>
      <w:lang w:val="fr-FR"/>
    </w:rPr>
  </w:style>
  <w:style w:type="paragraph" w:customStyle="1" w:styleId="Prottexte0">
    <w:name w:val="Prot texte"/>
    <w:basedOn w:val="Protlang0"/>
    <w:rsid w:val="00501390"/>
    <w:pPr>
      <w:keepNext w:val="0"/>
      <w:keepLines w:val="0"/>
      <w:framePr w:wrap="around"/>
      <w:spacing w:before="240"/>
      <w:jc w:val="both"/>
    </w:pPr>
    <w:rPr>
      <w:i w:val="0"/>
    </w:rPr>
  </w:style>
  <w:style w:type="paragraph" w:customStyle="1" w:styleId="Protlang0">
    <w:name w:val="Prot lang"/>
    <w:basedOn w:val="Normal"/>
    <w:next w:val="Protpays0"/>
    <w:rsid w:val="00501390"/>
    <w:pPr>
      <w:keepNext/>
      <w:keepLines/>
      <w:framePr w:hSpace="181" w:wrap="around" w:vAnchor="page" w:hAnchor="margin" w:y="852"/>
      <w:spacing w:before="0"/>
      <w:jc w:val="right"/>
    </w:pPr>
    <w:rPr>
      <w:i/>
      <w:noProof/>
      <w:sz w:val="22"/>
      <w:lang w:val="en-US"/>
    </w:rPr>
  </w:style>
  <w:style w:type="paragraph" w:customStyle="1" w:styleId="Protpays0">
    <w:name w:val="Prot pays"/>
    <w:basedOn w:val="Protlang0"/>
    <w:next w:val="Normal"/>
    <w:rsid w:val="00501390"/>
    <w:pPr>
      <w:framePr w:hSpace="0" w:wrap="auto" w:vAnchor="margin" w:hAnchor="text" w:yAlign="inline"/>
      <w:jc w:val="both"/>
    </w:pPr>
  </w:style>
  <w:style w:type="paragraph" w:customStyle="1" w:styleId="Prottexteafter">
    <w:name w:val="Prot_texte_after"/>
    <w:basedOn w:val="Normal"/>
    <w:rsid w:val="00501390"/>
    <w:pPr>
      <w:spacing w:before="600"/>
      <w:jc w:val="both"/>
    </w:pPr>
    <w:rPr>
      <w:i/>
      <w:iCs/>
      <w:sz w:val="22"/>
      <w:lang w:val="fr-CH"/>
    </w:rPr>
  </w:style>
  <w:style w:type="paragraph" w:customStyle="1" w:styleId="Prot">
    <w:name w:val="Prot_#"/>
    <w:basedOn w:val="Normal"/>
    <w:next w:val="Normal"/>
    <w:rsid w:val="00501390"/>
    <w:pPr>
      <w:keepNext/>
      <w:spacing w:before="480"/>
      <w:jc w:val="center"/>
    </w:pPr>
    <w:rPr>
      <w:b/>
      <w:bCs/>
      <w:noProof/>
      <w:lang w:val="en-US"/>
    </w:rPr>
  </w:style>
  <w:style w:type="paragraph" w:customStyle="1" w:styleId="protenum">
    <w:name w:val="prot_enum"/>
    <w:basedOn w:val="Normal"/>
    <w:rsid w:val="00501390"/>
    <w:pPr>
      <w:tabs>
        <w:tab w:val="clear" w:pos="2268"/>
        <w:tab w:val="left" w:pos="2608"/>
        <w:tab w:val="left" w:pos="3345"/>
      </w:tabs>
      <w:ind w:left="454" w:hanging="454"/>
      <w:jc w:val="both"/>
    </w:pPr>
    <w:rPr>
      <w:noProof/>
      <w:sz w:val="22"/>
      <w:lang w:val="en-US"/>
    </w:rPr>
  </w:style>
  <w:style w:type="paragraph" w:customStyle="1" w:styleId="headfoot">
    <w:name w:val="head_foot"/>
    <w:basedOn w:val="Normal"/>
    <w:next w:val="Normalaftertitle0"/>
    <w:rsid w:val="00501390"/>
    <w:pPr>
      <w:spacing w:before="0"/>
      <w:jc w:val="both"/>
      <w:textAlignment w:val="auto"/>
    </w:pPr>
    <w:rPr>
      <w:color w:val="0000FF"/>
      <w:sz w:val="20"/>
      <w:lang w:val="fr-FR"/>
    </w:rPr>
  </w:style>
  <w:style w:type="paragraph" w:customStyle="1" w:styleId="headingb0">
    <w:name w:val="heading b"/>
    <w:basedOn w:val="Headingb"/>
    <w:rsid w:val="00501390"/>
    <w:pPr>
      <w:keepLines/>
      <w:tabs>
        <w:tab w:val="clear" w:pos="2268"/>
      </w:tabs>
      <w:spacing w:before="400"/>
      <w:jc w:val="both"/>
      <w:textAlignment w:val="auto"/>
    </w:pPr>
    <w:rPr>
      <w:rFonts w:ascii="Times New Roman" w:hAnsi="Times New Roman"/>
      <w:bCs/>
      <w:szCs w:val="24"/>
      <w:lang w:val="es-ES_tradnl"/>
    </w:rPr>
  </w:style>
  <w:style w:type="character" w:customStyle="1" w:styleId="FootnoteText1">
    <w:name w:val="Footnote Text1"/>
    <w:basedOn w:val="DefaultParagraphFont"/>
    <w:rsid w:val="00501390"/>
    <w:rPr>
      <w:sz w:val="20"/>
      <w:lang w:val="en-GB" w:eastAsia="en-US" w:bidi="ar-SA"/>
    </w:rPr>
  </w:style>
  <w:style w:type="paragraph" w:customStyle="1" w:styleId="AnnexNoTitle">
    <w:name w:val="Annex_NoTitle"/>
    <w:basedOn w:val="Normal"/>
    <w:next w:val="Normal"/>
    <w:link w:val="AnnexNoTitleChar"/>
    <w:rsid w:val="0050139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basedOn w:val="DefaultParagraphFont"/>
    <w:rsid w:val="00501390"/>
    <w:rPr>
      <w:sz w:val="24"/>
      <w:lang w:val="en-GB" w:eastAsia="en-US" w:bidi="ar-SA"/>
    </w:rPr>
  </w:style>
  <w:style w:type="paragraph" w:customStyle="1" w:styleId="StyleAnnextitleBlack">
    <w:name w:val="Style Annex_title + Black"/>
    <w:basedOn w:val="Annextitle"/>
    <w:rsid w:val="00501390"/>
    <w:pPr>
      <w:textAlignment w:val="auto"/>
    </w:pPr>
    <w:rPr>
      <w:rFonts w:cs="Times New Roman Bold"/>
      <w:lang w:val="fr-FR"/>
    </w:rPr>
  </w:style>
  <w:style w:type="paragraph" w:customStyle="1" w:styleId="StyleTOC3Complex14pt">
    <w:name w:val="Style TOC 3 + (Complex) 14 pt"/>
    <w:basedOn w:val="TOC3"/>
    <w:rsid w:val="00501390"/>
    <w:pPr>
      <w:tabs>
        <w:tab w:val="clear" w:pos="567"/>
        <w:tab w:val="clear" w:pos="7938"/>
        <w:tab w:val="clear" w:pos="9526"/>
        <w:tab w:val="left" w:pos="2126"/>
        <w:tab w:val="right" w:leader="dot" w:pos="8505"/>
        <w:tab w:val="right" w:pos="9355"/>
      </w:tabs>
      <w:spacing w:before="160"/>
      <w:ind w:left="2126" w:right="851" w:hanging="2126"/>
      <w:jc w:val="both"/>
      <w:textAlignment w:val="auto"/>
    </w:pPr>
    <w:rPr>
      <w:szCs w:val="28"/>
      <w:lang w:val="fr-FR"/>
    </w:rPr>
  </w:style>
  <w:style w:type="paragraph" w:customStyle="1" w:styleId="headingb1">
    <w:name w:val="heading_b"/>
    <w:basedOn w:val="Heading3"/>
    <w:next w:val="Normal"/>
    <w:rsid w:val="00501390"/>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jc w:val="both"/>
      <w:textAlignment w:val="auto"/>
      <w:outlineLvl w:val="9"/>
    </w:pPr>
    <w:rPr>
      <w:lang w:eastAsia="fr-FR"/>
    </w:rPr>
  </w:style>
  <w:style w:type="paragraph" w:customStyle="1" w:styleId="AnnexTitle0">
    <w:name w:val="Annex_Title"/>
    <w:basedOn w:val="Arttitle"/>
    <w:next w:val="Normal"/>
    <w:rsid w:val="00501390"/>
    <w:pPr>
      <w:tabs>
        <w:tab w:val="clear" w:pos="1134"/>
        <w:tab w:val="clear" w:pos="1871"/>
        <w:tab w:val="clear" w:pos="2268"/>
      </w:tabs>
      <w:spacing w:before="160"/>
      <w:textAlignment w:val="auto"/>
    </w:pPr>
    <w:rPr>
      <w:bCs/>
      <w:noProof/>
      <w:szCs w:val="28"/>
      <w:lang w:val="en-US"/>
    </w:rPr>
  </w:style>
  <w:style w:type="character" w:customStyle="1" w:styleId="AnnexNoTitleChar">
    <w:name w:val="Annex_NoTitle Char"/>
    <w:basedOn w:val="DefaultParagraphFont"/>
    <w:link w:val="AnnexNoTitle"/>
    <w:locked/>
    <w:rsid w:val="00501390"/>
    <w:rPr>
      <w:rFonts w:ascii="Times New Roman" w:hAnsi="Times New Roman"/>
      <w:b/>
      <w:sz w:val="28"/>
      <w:lang w:val="en-GB" w:eastAsia="en-US"/>
    </w:rPr>
  </w:style>
  <w:style w:type="character" w:customStyle="1" w:styleId="Style0CharChar">
    <w:name w:val="Style0 Char Char"/>
    <w:basedOn w:val="DefaultParagraphFont"/>
    <w:link w:val="Style0"/>
    <w:locked/>
    <w:rsid w:val="00501390"/>
    <w:rPr>
      <w:rFonts w:ascii="Times New Roman" w:hAnsi="Times New Roman"/>
      <w:b/>
      <w:bCs/>
      <w:noProof/>
      <w:color w:val="000000"/>
      <w:sz w:val="16"/>
      <w:szCs w:val="16"/>
      <w:lang w:val="en-CA"/>
    </w:rPr>
  </w:style>
  <w:style w:type="paragraph" w:customStyle="1" w:styleId="Style0">
    <w:name w:val="Style0"/>
    <w:basedOn w:val="Normal"/>
    <w:link w:val="Style0CharChar"/>
    <w:rsid w:val="00501390"/>
    <w:pPr>
      <w:tabs>
        <w:tab w:val="clear" w:pos="1134"/>
        <w:tab w:val="clear" w:pos="1871"/>
        <w:tab w:val="clear" w:pos="2268"/>
        <w:tab w:val="left" w:pos="794"/>
        <w:tab w:val="left" w:pos="1191"/>
        <w:tab w:val="left" w:pos="1588"/>
        <w:tab w:val="left" w:pos="1985"/>
      </w:tabs>
      <w:spacing w:before="40"/>
      <w:jc w:val="both"/>
      <w:textAlignment w:val="auto"/>
    </w:pPr>
    <w:rPr>
      <w:b/>
      <w:bCs/>
      <w:noProof/>
      <w:color w:val="000000"/>
      <w:sz w:val="16"/>
      <w:szCs w:val="16"/>
      <w:lang w:val="en-CA" w:eastAsia="zh-CN"/>
    </w:rPr>
  </w:style>
  <w:style w:type="character" w:customStyle="1" w:styleId="Style1notBoldChar">
    <w:name w:val="Style1(not Bold) Char"/>
    <w:basedOn w:val="DefaultParagraphFont"/>
    <w:link w:val="Style1notBold"/>
    <w:locked/>
    <w:rsid w:val="00501390"/>
    <w:rPr>
      <w:rFonts w:ascii="Times New Roman" w:hAnsi="Times New Roman"/>
      <w:noProof/>
      <w:color w:val="000000"/>
      <w:sz w:val="16"/>
      <w:szCs w:val="16"/>
    </w:rPr>
  </w:style>
  <w:style w:type="paragraph" w:customStyle="1" w:styleId="Style1notBold">
    <w:name w:val="Style1(not Bold)"/>
    <w:basedOn w:val="Normal"/>
    <w:link w:val="Style1notBoldChar"/>
    <w:rsid w:val="00501390"/>
    <w:pPr>
      <w:tabs>
        <w:tab w:val="clear" w:pos="1134"/>
        <w:tab w:val="clear" w:pos="1871"/>
        <w:tab w:val="clear" w:pos="2268"/>
        <w:tab w:val="left" w:pos="794"/>
        <w:tab w:val="left" w:pos="1191"/>
        <w:tab w:val="left" w:pos="1588"/>
        <w:tab w:val="left" w:pos="1985"/>
      </w:tabs>
      <w:spacing w:before="40"/>
      <w:ind w:left="57"/>
      <w:jc w:val="both"/>
      <w:textAlignment w:val="auto"/>
    </w:pPr>
    <w:rPr>
      <w:noProof/>
      <w:color w:val="000000"/>
      <w:sz w:val="16"/>
      <w:szCs w:val="16"/>
      <w:lang w:val="en-US" w:eastAsia="zh-CN"/>
    </w:rPr>
  </w:style>
  <w:style w:type="character" w:customStyle="1" w:styleId="Style1Char">
    <w:name w:val="Style1 Char"/>
    <w:basedOn w:val="Style0CharChar"/>
    <w:link w:val="Style1"/>
    <w:locked/>
    <w:rsid w:val="00501390"/>
    <w:rPr>
      <w:rFonts w:ascii="Times New Roman Bold" w:hAnsi="Times New Roman Bold" w:cs="Times New Roman Bold"/>
      <w:b/>
      <w:bCs/>
      <w:noProof/>
      <w:color w:val="000000"/>
      <w:sz w:val="16"/>
      <w:szCs w:val="16"/>
      <w:lang w:val="en-CA"/>
    </w:rPr>
  </w:style>
  <w:style w:type="paragraph" w:customStyle="1" w:styleId="Style1">
    <w:name w:val="Style1"/>
    <w:basedOn w:val="Style0"/>
    <w:link w:val="Style1Char"/>
    <w:rsid w:val="00501390"/>
    <w:rPr>
      <w:rFonts w:ascii="Times New Roman Bold" w:hAnsi="Times New Roman Bold" w:cs="Times New Roman Bold"/>
    </w:rPr>
  </w:style>
  <w:style w:type="paragraph" w:customStyle="1" w:styleId="Car">
    <w:name w:val="Car"/>
    <w:basedOn w:val="Normal"/>
    <w:rsid w:val="00501390"/>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noProof/>
      <w:lang w:val="en-US"/>
    </w:rPr>
  </w:style>
  <w:style w:type="paragraph" w:customStyle="1" w:styleId="a">
    <w:name w:val="表头"/>
    <w:basedOn w:val="Normal"/>
    <w:rsid w:val="00501390"/>
    <w:pPr>
      <w:widowControl w:val="0"/>
      <w:overflowPunct/>
      <w:autoSpaceDE/>
      <w:autoSpaceDN/>
      <w:adjustRightInd/>
      <w:jc w:val="center"/>
      <w:textAlignment w:val="auto"/>
    </w:pPr>
    <w:rPr>
      <w:rFonts w:ascii="Times New Roman MT Extra Bold" w:eastAsia="SimHei" w:hAnsi="Times New Roman MT Extra Bold"/>
      <w:sz w:val="18"/>
      <w:szCs w:val="18"/>
    </w:rPr>
  </w:style>
  <w:style w:type="paragraph" w:customStyle="1" w:styleId="a0">
    <w:name w:val="表文"/>
    <w:basedOn w:val="Normal"/>
    <w:rsid w:val="00501390"/>
    <w:pPr>
      <w:adjustRightInd/>
      <w:jc w:val="both"/>
      <w:textAlignment w:val="auto"/>
    </w:pPr>
    <w:rPr>
      <w:sz w:val="18"/>
      <w:szCs w:val="24"/>
    </w:rPr>
  </w:style>
  <w:style w:type="paragraph" w:customStyle="1" w:styleId="1">
    <w:name w:val="正文 1"/>
    <w:basedOn w:val="Normal"/>
    <w:rsid w:val="00501390"/>
    <w:pPr>
      <w:widowControl w:val="0"/>
      <w:tabs>
        <w:tab w:val="clear" w:pos="1134"/>
        <w:tab w:val="clear" w:pos="1871"/>
        <w:tab w:val="clear" w:pos="2268"/>
      </w:tabs>
      <w:overflowPunct/>
      <w:topLinePunct/>
      <w:autoSpaceDE/>
      <w:autoSpaceDN/>
      <w:adjustRightInd/>
      <w:spacing w:before="240"/>
      <w:ind w:firstLine="425"/>
      <w:jc w:val="both"/>
      <w:textAlignment w:val="auto"/>
    </w:pPr>
    <w:rPr>
      <w:sz w:val="21"/>
      <w:szCs w:val="24"/>
      <w:lang w:eastAsia="zh-CN"/>
    </w:rPr>
  </w:style>
  <w:style w:type="paragraph" w:customStyle="1" w:styleId="4">
    <w:name w:val="正文 4"/>
    <w:basedOn w:val="Normal"/>
    <w:rsid w:val="00501390"/>
    <w:pPr>
      <w:widowControl w:val="0"/>
      <w:tabs>
        <w:tab w:val="clear" w:pos="1134"/>
        <w:tab w:val="clear" w:pos="1871"/>
        <w:tab w:val="clear" w:pos="2268"/>
        <w:tab w:val="left" w:pos="993"/>
        <w:tab w:val="left" w:pos="1638"/>
      </w:tabs>
      <w:overflowPunct/>
      <w:topLinePunct/>
      <w:autoSpaceDE/>
      <w:autoSpaceDN/>
      <w:adjustRightInd/>
      <w:spacing w:before="240"/>
      <w:jc w:val="both"/>
      <w:textAlignment w:val="auto"/>
    </w:pPr>
    <w:rPr>
      <w:color w:val="000000"/>
      <w:sz w:val="21"/>
      <w:szCs w:val="18"/>
      <w:lang w:val="en-AU" w:eastAsia="zh-CN"/>
    </w:rPr>
  </w:style>
  <w:style w:type="paragraph" w:customStyle="1" w:styleId="a1">
    <w:name w:val="Весь текст"/>
    <w:basedOn w:val="Normal"/>
    <w:rsid w:val="00501390"/>
    <w:pPr>
      <w:tabs>
        <w:tab w:val="left" w:pos="454"/>
        <w:tab w:val="center" w:pos="4678"/>
        <w:tab w:val="right" w:pos="9356"/>
      </w:tabs>
      <w:overflowPunct/>
      <w:spacing w:before="240" w:line="270" w:lineRule="exact"/>
      <w:jc w:val="both"/>
      <w:textAlignment w:val="auto"/>
    </w:pPr>
    <w:rPr>
      <w:sz w:val="23"/>
      <w:szCs w:val="16"/>
      <w:lang w:val="ru-RU" w:eastAsia="ru-RU"/>
    </w:rPr>
  </w:style>
  <w:style w:type="character" w:customStyle="1" w:styleId="StyleBold">
    <w:name w:val="Style Bold"/>
    <w:basedOn w:val="DefaultParagraphFont"/>
    <w:rsid w:val="00501390"/>
    <w:rPr>
      <w:b/>
      <w:bCs/>
    </w:rPr>
  </w:style>
  <w:style w:type="character" w:customStyle="1" w:styleId="AppendixNoCar">
    <w:name w:val="Appendix_No Car"/>
    <w:basedOn w:val="DefaultParagraphFont"/>
    <w:locked/>
    <w:rsid w:val="00501390"/>
    <w:rPr>
      <w:caps/>
      <w:sz w:val="28"/>
      <w:lang w:val="en-GB" w:eastAsia="en-US" w:bidi="ar-SA"/>
    </w:rPr>
  </w:style>
  <w:style w:type="character" w:customStyle="1" w:styleId="StyleArtdefBlack">
    <w:name w:val="Style Art_def + Black"/>
    <w:basedOn w:val="Artdef"/>
    <w:rsid w:val="00501390"/>
    <w:rPr>
      <w:rFonts w:ascii="Times New Roman" w:hAnsi="Times New Roman" w:cs="Times New Roman" w:hint="default"/>
      <w:b/>
      <w:bCs/>
      <w:color w:val="000000"/>
    </w:rPr>
  </w:style>
  <w:style w:type="character" w:customStyle="1" w:styleId="AnnexNoChar">
    <w:name w:val="Annex_No Char"/>
    <w:basedOn w:val="DefaultParagraphFont"/>
    <w:rsid w:val="00501390"/>
    <w:rPr>
      <w:caps/>
      <w:sz w:val="28"/>
      <w:lang w:val="en-GB" w:eastAsia="en-US" w:bidi="ar-SA"/>
    </w:rPr>
  </w:style>
  <w:style w:type="character" w:customStyle="1" w:styleId="StyleAppref10ptBold">
    <w:name w:val="Style App_ref + 10 pt Bold"/>
    <w:basedOn w:val="Appref"/>
    <w:rsid w:val="00501390"/>
    <w:rPr>
      <w:b/>
      <w:bCs/>
      <w:color w:val="auto"/>
      <w:sz w:val="20"/>
    </w:rPr>
  </w:style>
  <w:style w:type="character" w:customStyle="1" w:styleId="AnnextitleChar1">
    <w:name w:val="Annex_title Char1"/>
    <w:basedOn w:val="DefaultParagraphFont"/>
    <w:locked/>
    <w:rsid w:val="00501390"/>
    <w:rPr>
      <w:rFonts w:ascii="Times New Roman Bold" w:hAnsi="Times New Roman Bold" w:cs="Times New Roman Bold" w:hint="default"/>
      <w:b/>
      <w:bCs w:val="0"/>
      <w:sz w:val="26"/>
      <w:lang w:val="ru-RU" w:eastAsia="en-US"/>
    </w:rPr>
  </w:style>
  <w:style w:type="paragraph" w:customStyle="1" w:styleId="StyleProposalLatinBold">
    <w:name w:val="Style Proposal + (Latin) Bold"/>
    <w:basedOn w:val="Proposal"/>
    <w:rsid w:val="00501390"/>
    <w:pPr>
      <w:jc w:val="both"/>
    </w:pPr>
    <w:rPr>
      <w:rFonts w:ascii="Times New Roman Bold" w:hAnsi="Times New Roman Bold" w:cs="Times New Roman Bold"/>
      <w:bCs/>
      <w:caps w:val="0"/>
    </w:rPr>
  </w:style>
  <w:style w:type="paragraph" w:customStyle="1" w:styleId="StyleTableTextS5LatinBoldBlack">
    <w:name w:val="Style Table_TextS5 + (Latin) Bold Black"/>
    <w:basedOn w:val="TableTextS5"/>
    <w:rsid w:val="00501390"/>
    <w:pPr>
      <w:tabs>
        <w:tab w:val="clear" w:pos="431"/>
        <w:tab w:val="clear" w:pos="3119"/>
        <w:tab w:val="left" w:pos="170"/>
        <w:tab w:val="left" w:pos="567"/>
        <w:tab w:val="left" w:pos="737"/>
        <w:tab w:val="left" w:pos="2977"/>
        <w:tab w:val="left" w:pos="3266"/>
      </w:tabs>
      <w:ind w:left="0" w:firstLine="0"/>
      <w:jc w:val="both"/>
    </w:pPr>
    <w:rPr>
      <w:b/>
      <w:color w:val="000000"/>
    </w:rPr>
  </w:style>
  <w:style w:type="paragraph" w:customStyle="1" w:styleId="xl65">
    <w:name w:val="xl65"/>
    <w:basedOn w:val="Normal"/>
    <w:rsid w:val="00501390"/>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szCs w:val="24"/>
      <w:lang w:val="en-US" w:eastAsia="zh-CN"/>
    </w:rPr>
  </w:style>
  <w:style w:type="paragraph" w:customStyle="1" w:styleId="xl66">
    <w:name w:val="xl66"/>
    <w:basedOn w:val="Normal"/>
    <w:rsid w:val="00501390"/>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szCs w:val="24"/>
      <w:lang w:val="en-US" w:eastAsia="zh-CN"/>
    </w:rPr>
  </w:style>
  <w:style w:type="paragraph" w:customStyle="1" w:styleId="xl67">
    <w:name w:val="xl67"/>
    <w:basedOn w:val="Normal"/>
    <w:rsid w:val="00501390"/>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b/>
      <w:bCs/>
      <w:szCs w:val="24"/>
      <w:lang w:val="en-US" w:eastAsia="zh-CN"/>
    </w:rPr>
  </w:style>
  <w:style w:type="paragraph" w:customStyle="1" w:styleId="xl68">
    <w:name w:val="xl68"/>
    <w:basedOn w:val="Normal"/>
    <w:rsid w:val="00501390"/>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b/>
      <w:bCs/>
      <w:szCs w:val="24"/>
      <w:lang w:val="en-US" w:eastAsia="zh-CN"/>
    </w:rPr>
  </w:style>
  <w:style w:type="paragraph" w:customStyle="1" w:styleId="xl69">
    <w:name w:val="xl69"/>
    <w:basedOn w:val="Normal"/>
    <w:rsid w:val="00501390"/>
    <w:pPr>
      <w:pBdr>
        <w:top w:val="single" w:sz="8" w:space="0" w:color="auto"/>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b/>
      <w:bCs/>
      <w:szCs w:val="24"/>
      <w:lang w:val="en-US" w:eastAsia="zh-CN"/>
    </w:rPr>
  </w:style>
  <w:style w:type="paragraph" w:customStyle="1" w:styleId="xl70">
    <w:name w:val="xl70"/>
    <w:basedOn w:val="Normal"/>
    <w:rsid w:val="00501390"/>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szCs w:val="24"/>
      <w:lang w:val="en-US" w:eastAsia="zh-CN"/>
    </w:rPr>
  </w:style>
  <w:style w:type="paragraph" w:customStyle="1" w:styleId="enumlev24pt">
    <w:name w:val="enumlev2 + 4 pt"/>
    <w:aliases w:val="Lowered by  2 pt"/>
    <w:basedOn w:val="enumlev1"/>
    <w:rsid w:val="00501390"/>
    <w:pPr>
      <w:tabs>
        <w:tab w:val="left" w:pos="2552"/>
      </w:tabs>
      <w:ind w:left="2552" w:hanging="1418"/>
    </w:pPr>
    <w:rPr>
      <w:color w:val="000000"/>
      <w:lang w:val="es-ES_tradnl"/>
    </w:rPr>
  </w:style>
  <w:style w:type="paragraph" w:customStyle="1" w:styleId="TablelegendRaisedby3pt">
    <w:name w:val="Table_legend + Raised by  3 pt"/>
    <w:basedOn w:val="Tablelegend"/>
    <w:rsid w:val="00501390"/>
    <w:pPr>
      <w:tabs>
        <w:tab w:val="clear" w:pos="284"/>
      </w:tabs>
    </w:pPr>
    <w:rPr>
      <w:lang w:val="es-ES_tradnl"/>
    </w:rPr>
  </w:style>
  <w:style w:type="paragraph" w:customStyle="1" w:styleId="Equationlegend10pt">
    <w:name w:val="Equation_legend + 10 pt"/>
    <w:basedOn w:val="Normal"/>
    <w:rsid w:val="00501390"/>
    <w:pPr>
      <w:tabs>
        <w:tab w:val="left" w:pos="284"/>
        <w:tab w:val="left" w:pos="2041"/>
      </w:tabs>
      <w:spacing w:before="80"/>
      <w:ind w:left="2041" w:hanging="2041"/>
    </w:pPr>
    <w:rPr>
      <w:lang w:val="es-ES_tradnl"/>
    </w:rPr>
  </w:style>
  <w:style w:type="paragraph" w:customStyle="1" w:styleId="Note10pt">
    <w:name w:val="Note + 10 pt"/>
    <w:basedOn w:val="Note"/>
    <w:rsid w:val="00501390"/>
    <w:rPr>
      <w:color w:val="000000"/>
      <w:lang w:val="es-ES_tradnl"/>
    </w:rPr>
  </w:style>
  <w:style w:type="paragraph" w:customStyle="1" w:styleId="Ff">
    <w:name w:val="Ff"/>
    <w:basedOn w:val="Normalend"/>
    <w:rsid w:val="00501390"/>
    <w:rPr>
      <w:lang w:val="es-ES_tradnl"/>
    </w:rPr>
  </w:style>
  <w:style w:type="paragraph" w:customStyle="1" w:styleId="Art0">
    <w:name w:val="Art"/>
    <w:basedOn w:val="Normal"/>
    <w:rsid w:val="00501390"/>
    <w:pPr>
      <w:tabs>
        <w:tab w:val="clear" w:pos="1134"/>
        <w:tab w:val="clear" w:pos="1871"/>
        <w:tab w:val="clear" w:pos="2268"/>
      </w:tabs>
      <w:overflowPunct/>
      <w:autoSpaceDE/>
      <w:autoSpaceDN/>
      <w:adjustRightInd/>
      <w:spacing w:before="0"/>
      <w:jc w:val="both"/>
      <w:textAlignment w:val="auto"/>
    </w:pPr>
    <w:rPr>
      <w:bCs/>
      <w:szCs w:val="24"/>
      <w:lang w:val="es-ES"/>
    </w:rPr>
  </w:style>
  <w:style w:type="paragraph" w:customStyle="1" w:styleId="CharCharCharCharCharChar">
    <w:name w:val="Char Char Char Char Char Char"/>
    <w:basedOn w:val="Normal"/>
    <w:rsid w:val="00501390"/>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CharChar">
    <w:name w:val="Char Char"/>
    <w:basedOn w:val="DefaultParagraphFont"/>
    <w:rsid w:val="00501390"/>
    <w:rPr>
      <w:b/>
      <w:sz w:val="28"/>
      <w:lang w:val="en-GB" w:eastAsia="en-US" w:bidi="ar-SA"/>
    </w:rPr>
  </w:style>
  <w:style w:type="character" w:customStyle="1" w:styleId="CharChar3">
    <w:name w:val="Char Char3"/>
    <w:basedOn w:val="DefaultParagraphFont"/>
    <w:rsid w:val="00501390"/>
    <w:rPr>
      <w:b/>
      <w:sz w:val="24"/>
      <w:lang w:val="en-GB" w:eastAsia="en-US" w:bidi="ar-SA"/>
    </w:rPr>
  </w:style>
  <w:style w:type="character" w:customStyle="1" w:styleId="CharChar2">
    <w:name w:val="Char Char2"/>
    <w:basedOn w:val="DefaultParagraphFont"/>
    <w:rsid w:val="00501390"/>
    <w:rPr>
      <w:b/>
      <w:sz w:val="24"/>
      <w:lang w:val="en-GB" w:eastAsia="en-US" w:bidi="ar-SA"/>
    </w:rPr>
  </w:style>
  <w:style w:type="character" w:customStyle="1" w:styleId="CharChar1">
    <w:name w:val="Char Char1"/>
    <w:basedOn w:val="DefaultParagraphFont"/>
    <w:rsid w:val="00501390"/>
    <w:rPr>
      <w:b/>
      <w:sz w:val="24"/>
      <w:lang w:val="en-GB" w:eastAsia="en-US" w:bidi="ar-SA"/>
    </w:rPr>
  </w:style>
  <w:style w:type="paragraph" w:customStyle="1" w:styleId="CharCharCharCharCharChar1">
    <w:name w:val="Char Char Char Char Char Char1"/>
    <w:basedOn w:val="Normal"/>
    <w:rsid w:val="0050139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customStyle="1" w:styleId="AnnexRef0">
    <w:name w:val="Annex_Ref"/>
    <w:basedOn w:val="Normal"/>
    <w:qFormat/>
    <w:rsid w:val="00501390"/>
    <w:pPr>
      <w:spacing w:before="240"/>
      <w:jc w:val="center"/>
    </w:pPr>
    <w:rPr>
      <w:noProof/>
      <w:lang w:val="en-US"/>
    </w:rPr>
  </w:style>
  <w:style w:type="character" w:customStyle="1" w:styleId="enumlev10">
    <w:name w:val="enumlev1 Знак"/>
    <w:basedOn w:val="DefaultParagraphFont"/>
    <w:rsid w:val="00501390"/>
    <w:rPr>
      <w:rFonts w:eastAsia="MS Mincho"/>
      <w:color w:val="000000"/>
      <w:sz w:val="24"/>
      <w:lang w:val="fr-FR" w:eastAsia="en-US" w:bidi="ar-SA"/>
    </w:rPr>
  </w:style>
  <w:style w:type="paragraph" w:customStyle="1" w:styleId="Heading10">
    <w:name w:val="Heading1"/>
    <w:basedOn w:val="FigureNo"/>
    <w:rsid w:val="00501390"/>
    <w:rPr>
      <w:color w:val="000000"/>
      <w:lang w:val="es-ES_tradnl"/>
    </w:rPr>
  </w:style>
  <w:style w:type="paragraph" w:styleId="List5">
    <w:name w:val="List 5"/>
    <w:basedOn w:val="Normal"/>
    <w:rsid w:val="00501390"/>
    <w:pPr>
      <w:overflowPunct/>
      <w:autoSpaceDE/>
      <w:autoSpaceDN/>
      <w:bidi/>
      <w:adjustRightInd/>
      <w:spacing w:line="192" w:lineRule="auto"/>
      <w:jc w:val="both"/>
      <w:textAlignment w:val="auto"/>
    </w:pPr>
    <w:rPr>
      <w:rFonts w:cs="Traditional Arabic"/>
      <w:sz w:val="22"/>
      <w:szCs w:val="30"/>
      <w:lang w:val="en-US"/>
    </w:rPr>
  </w:style>
  <w:style w:type="paragraph" w:customStyle="1" w:styleId="Styletoc0LinespacingExactly14pt">
    <w:name w:val="Style toc 0 + Line spacing:  Exactly 14 pt"/>
    <w:basedOn w:val="Normal"/>
    <w:semiHidden/>
    <w:rsid w:val="00501390"/>
    <w:pPr>
      <w:overflowPunct/>
      <w:autoSpaceDE/>
      <w:autoSpaceDN/>
      <w:bidi/>
      <w:adjustRightInd/>
      <w:spacing w:line="280" w:lineRule="exact"/>
      <w:jc w:val="both"/>
      <w:textAlignment w:val="auto"/>
    </w:pPr>
    <w:rPr>
      <w:rFonts w:ascii="Times New Roman Bold" w:hAnsi="Times New Roman Bold" w:cs="Traditional Arabic"/>
      <w:bCs/>
      <w:sz w:val="22"/>
      <w:szCs w:val="32"/>
      <w:lang w:val="en-US"/>
    </w:rPr>
  </w:style>
  <w:style w:type="character" w:customStyle="1" w:styleId="enumlev3Char">
    <w:name w:val="enumlev3 Char"/>
    <w:basedOn w:val="enumlev2Char"/>
    <w:link w:val="enumlev3"/>
    <w:rsid w:val="00501390"/>
    <w:rPr>
      <w:rFonts w:ascii="Times New Roman" w:hAnsi="Times New Roman"/>
      <w:sz w:val="24"/>
      <w:lang w:val="en-GB" w:eastAsia="en-US"/>
    </w:rPr>
  </w:style>
  <w:style w:type="paragraph" w:customStyle="1" w:styleId="Title10">
    <w:name w:val="Title1"/>
    <w:basedOn w:val="Normal"/>
    <w:semiHidden/>
    <w:rsid w:val="00501390"/>
    <w:pPr>
      <w:overflowPunct/>
      <w:autoSpaceDE/>
      <w:autoSpaceDN/>
      <w:bidi/>
      <w:adjustRightInd/>
      <w:spacing w:before="360" w:after="120" w:line="192" w:lineRule="auto"/>
      <w:jc w:val="center"/>
      <w:textAlignment w:val="auto"/>
    </w:pPr>
    <w:rPr>
      <w:rFonts w:ascii="Times New Roman Bold" w:hAnsi="Times New Roman Bold" w:cs="Traditional Arabic"/>
      <w:b/>
      <w:bCs/>
      <w:sz w:val="26"/>
      <w:szCs w:val="36"/>
      <w:lang w:val="en-US"/>
    </w:rPr>
  </w:style>
  <w:style w:type="paragraph" w:customStyle="1" w:styleId="HeadingI0">
    <w:name w:val="Heading_I"/>
    <w:basedOn w:val="Normal"/>
    <w:next w:val="Normal"/>
    <w:rsid w:val="00501390"/>
    <w:pPr>
      <w:keepNext/>
      <w:overflowPunct/>
      <w:autoSpaceDE/>
      <w:autoSpaceDN/>
      <w:bidi/>
      <w:adjustRightInd/>
      <w:spacing w:before="180" w:line="192" w:lineRule="auto"/>
      <w:jc w:val="both"/>
      <w:textAlignment w:val="auto"/>
    </w:pPr>
    <w:rPr>
      <w:rFonts w:cs="Traditional Arabic"/>
      <w:i/>
      <w:iCs/>
      <w:szCs w:val="32"/>
      <w:lang w:val="en-US"/>
    </w:rPr>
  </w:style>
  <w:style w:type="paragraph" w:customStyle="1" w:styleId="LOGO">
    <w:name w:val="LOGO"/>
    <w:qFormat/>
    <w:rsid w:val="00501390"/>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501390"/>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DecisionNo">
    <w:name w:val="Decision_No"/>
    <w:basedOn w:val="Normal"/>
    <w:qFormat/>
    <w:rsid w:val="00501390"/>
    <w:pPr>
      <w:keepNext/>
      <w:tabs>
        <w:tab w:val="left" w:pos="567"/>
        <w:tab w:val="left" w:pos="1701"/>
        <w:tab w:val="left" w:pos="2835"/>
      </w:tabs>
      <w:bidi/>
      <w:spacing w:before="480" w:line="192" w:lineRule="auto"/>
      <w:jc w:val="center"/>
    </w:pPr>
    <w:rPr>
      <w:rFonts w:cs="Traditional Arabic"/>
      <w:sz w:val="28"/>
      <w:szCs w:val="40"/>
      <w:lang w:bidi="ar-EG"/>
    </w:rPr>
  </w:style>
  <w:style w:type="paragraph" w:customStyle="1" w:styleId="Decisiontitle">
    <w:name w:val="Decision_title"/>
    <w:basedOn w:val="Normal"/>
    <w:qFormat/>
    <w:rsid w:val="00501390"/>
    <w:pPr>
      <w:keepNext/>
      <w:tabs>
        <w:tab w:val="left" w:pos="567"/>
        <w:tab w:val="left" w:pos="1701"/>
        <w:tab w:val="left" w:pos="2835"/>
      </w:tabs>
      <w:bidi/>
      <w:spacing w:before="240" w:line="192" w:lineRule="auto"/>
      <w:jc w:val="center"/>
    </w:pPr>
    <w:rPr>
      <w:rFonts w:cs="Traditional Arabic"/>
      <w:b/>
      <w:bCs/>
      <w:sz w:val="28"/>
      <w:szCs w:val="40"/>
      <w:lang w:val="en-US"/>
    </w:rPr>
  </w:style>
  <w:style w:type="paragraph" w:styleId="List">
    <w:name w:val="List"/>
    <w:basedOn w:val="Normal"/>
    <w:semiHidden/>
    <w:rsid w:val="00501390"/>
    <w:pPr>
      <w:overflowPunct/>
      <w:autoSpaceDE/>
      <w:autoSpaceDN/>
      <w:bidi/>
      <w:adjustRightInd/>
      <w:spacing w:line="192" w:lineRule="auto"/>
      <w:jc w:val="both"/>
      <w:textAlignment w:val="auto"/>
    </w:pPr>
    <w:rPr>
      <w:rFonts w:cs="Traditional Arabic"/>
      <w:sz w:val="22"/>
      <w:szCs w:val="30"/>
      <w:lang w:val="en-US"/>
    </w:rPr>
  </w:style>
  <w:style w:type="paragraph" w:styleId="ListBullet5">
    <w:name w:val="List Bullet 5"/>
    <w:basedOn w:val="Normal"/>
    <w:semiHidden/>
    <w:rsid w:val="00501390"/>
    <w:pPr>
      <w:overflowPunct/>
      <w:autoSpaceDE/>
      <w:autoSpaceDN/>
      <w:bidi/>
      <w:adjustRightInd/>
      <w:spacing w:line="192" w:lineRule="auto"/>
      <w:jc w:val="both"/>
      <w:textAlignment w:val="auto"/>
    </w:pPr>
    <w:rPr>
      <w:rFonts w:cs="Traditional Arabic"/>
      <w:sz w:val="22"/>
      <w:szCs w:val="30"/>
      <w:lang w:val="en-US"/>
    </w:rPr>
  </w:style>
  <w:style w:type="paragraph" w:styleId="List3">
    <w:name w:val="List 3"/>
    <w:basedOn w:val="Normal"/>
    <w:semiHidden/>
    <w:rsid w:val="00501390"/>
    <w:pPr>
      <w:overflowPunct/>
      <w:autoSpaceDE/>
      <w:autoSpaceDN/>
      <w:bidi/>
      <w:adjustRightInd/>
      <w:spacing w:line="192" w:lineRule="auto"/>
      <w:jc w:val="both"/>
      <w:textAlignment w:val="auto"/>
    </w:pPr>
    <w:rPr>
      <w:rFonts w:cs="Traditional Arabic"/>
      <w:sz w:val="22"/>
      <w:szCs w:val="30"/>
      <w:lang w:val="en-US"/>
    </w:rPr>
  </w:style>
  <w:style w:type="paragraph" w:styleId="ListContinue">
    <w:name w:val="List Continue"/>
    <w:basedOn w:val="ListBullet5"/>
    <w:semiHidden/>
    <w:rsid w:val="00501390"/>
  </w:style>
  <w:style w:type="paragraph" w:styleId="ListNumber">
    <w:name w:val="List Number"/>
    <w:basedOn w:val="Normal"/>
    <w:rsid w:val="00501390"/>
    <w:pPr>
      <w:overflowPunct/>
      <w:autoSpaceDE/>
      <w:autoSpaceDN/>
      <w:bidi/>
      <w:adjustRightInd/>
      <w:spacing w:line="192" w:lineRule="auto"/>
      <w:jc w:val="both"/>
      <w:textAlignment w:val="auto"/>
    </w:pPr>
    <w:rPr>
      <w:rFonts w:cs="Traditional Arabic"/>
      <w:sz w:val="22"/>
      <w:szCs w:val="30"/>
      <w:lang w:val="en-US"/>
    </w:rPr>
  </w:style>
  <w:style w:type="paragraph" w:styleId="ListNumber4">
    <w:name w:val="List Number 4"/>
    <w:basedOn w:val="Normal"/>
    <w:semiHidden/>
    <w:rsid w:val="00501390"/>
    <w:pPr>
      <w:tabs>
        <w:tab w:val="num" w:pos="1209"/>
      </w:tabs>
      <w:overflowPunct/>
      <w:autoSpaceDE/>
      <w:autoSpaceDN/>
      <w:bidi/>
      <w:adjustRightInd/>
      <w:spacing w:line="192" w:lineRule="auto"/>
      <w:ind w:left="1209" w:hanging="360"/>
      <w:contextualSpacing/>
      <w:jc w:val="both"/>
      <w:textAlignment w:val="auto"/>
    </w:pPr>
    <w:rPr>
      <w:rFonts w:cs="Traditional Arabic"/>
      <w:sz w:val="22"/>
      <w:szCs w:val="30"/>
      <w:lang w:val="en-US"/>
    </w:rPr>
  </w:style>
  <w:style w:type="paragraph" w:styleId="ListNumber5">
    <w:name w:val="List Number 5"/>
    <w:basedOn w:val="Normal"/>
    <w:semiHidden/>
    <w:rsid w:val="00501390"/>
    <w:pPr>
      <w:tabs>
        <w:tab w:val="num" w:pos="1492"/>
      </w:tabs>
      <w:overflowPunct/>
      <w:autoSpaceDE/>
      <w:autoSpaceDN/>
      <w:bidi/>
      <w:adjustRightInd/>
      <w:spacing w:line="192" w:lineRule="auto"/>
      <w:ind w:left="1492" w:hanging="360"/>
      <w:contextualSpacing/>
      <w:jc w:val="both"/>
      <w:textAlignment w:val="auto"/>
    </w:pPr>
    <w:rPr>
      <w:rFonts w:cs="Traditional Arabic"/>
      <w:sz w:val="22"/>
      <w:szCs w:val="30"/>
      <w:lang w:val="en-US"/>
    </w:rPr>
  </w:style>
  <w:style w:type="paragraph" w:customStyle="1" w:styleId="Logo-1">
    <w:name w:val="Logo-1"/>
    <w:basedOn w:val="LOGO"/>
    <w:qFormat/>
    <w:rsid w:val="00501390"/>
    <w:pPr>
      <w:framePr w:wrap="around"/>
    </w:pPr>
  </w:style>
  <w:style w:type="paragraph" w:customStyle="1" w:styleId="Dash">
    <w:name w:val="Dash"/>
    <w:basedOn w:val="Normal"/>
    <w:qFormat/>
    <w:rsid w:val="00501390"/>
    <w:pPr>
      <w:overflowPunct/>
      <w:autoSpaceDE/>
      <w:autoSpaceDN/>
      <w:bidi/>
      <w:adjustRightInd/>
      <w:spacing w:before="600" w:line="192" w:lineRule="auto"/>
      <w:jc w:val="center"/>
      <w:textAlignment w:val="auto"/>
    </w:pPr>
    <w:rPr>
      <w:rFonts w:cs="Traditional Arabic"/>
      <w:bCs/>
      <w:noProof/>
      <w:sz w:val="22"/>
      <w:szCs w:val="30"/>
      <w:lang w:val="en-US" w:bidi="ar-EG"/>
    </w:rPr>
  </w:style>
  <w:style w:type="paragraph" w:customStyle="1" w:styleId="subsection12">
    <w:name w:val="subsection_1‎"/>
    <w:basedOn w:val="Section1"/>
    <w:qFormat/>
    <w:rsid w:val="00501390"/>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bidi="ar-EG"/>
    </w:rPr>
  </w:style>
  <w:style w:type="paragraph" w:customStyle="1" w:styleId="Section30">
    <w:name w:val="Section_3‎"/>
    <w:qFormat/>
    <w:rsid w:val="00501390"/>
    <w:rPr>
      <w:rFonts w:ascii="Times New Roman" w:hAnsi="Times New Roman" w:cs="Traditional Arabic"/>
      <w:sz w:val="24"/>
      <w:szCs w:val="32"/>
      <w:lang w:eastAsia="en-US" w:bidi="ar-EG"/>
    </w:rPr>
  </w:style>
  <w:style w:type="paragraph" w:customStyle="1" w:styleId="Chapno0">
    <w:name w:val="Chap_no"/>
    <w:basedOn w:val="Normal"/>
    <w:qFormat/>
    <w:rsid w:val="00501390"/>
    <w:pPr>
      <w:tabs>
        <w:tab w:val="clear" w:pos="1134"/>
      </w:tabs>
      <w:bidi/>
      <w:spacing w:before="480" w:line="192" w:lineRule="auto"/>
      <w:jc w:val="center"/>
    </w:pPr>
    <w:rPr>
      <w:rFonts w:cs="Traditional Arabic"/>
      <w:sz w:val="28"/>
      <w:szCs w:val="40"/>
      <w:lang w:bidi="ar-EG"/>
    </w:rPr>
  </w:style>
  <w:style w:type="paragraph" w:customStyle="1" w:styleId="TabletextS50">
    <w:name w:val="Table_textS5"/>
    <w:basedOn w:val="Normal"/>
    <w:rsid w:val="00501390"/>
    <w:pPr>
      <w:tabs>
        <w:tab w:val="clear" w:pos="1134"/>
        <w:tab w:val="left" w:pos="3016"/>
      </w:tabs>
      <w:bidi/>
      <w:spacing w:before="0" w:line="300" w:lineRule="exact"/>
    </w:pPr>
    <w:rPr>
      <w:rFonts w:cs="Traditional Arabic"/>
      <w:sz w:val="20"/>
      <w:szCs w:val="26"/>
      <w:lang w:val="en-US" w:bidi="ar-EG"/>
    </w:rPr>
  </w:style>
  <w:style w:type="paragraph" w:customStyle="1" w:styleId="Headingi1">
    <w:name w:val="Heading_i1"/>
    <w:basedOn w:val="Heading3"/>
    <w:next w:val="Normal"/>
    <w:qFormat/>
    <w:rsid w:val="00501390"/>
    <w:pPr>
      <w:tabs>
        <w:tab w:val="left" w:pos="1134"/>
        <w:tab w:val="left" w:pos="1701"/>
        <w:tab w:val="left" w:pos="2835"/>
      </w:tabs>
      <w:bidi/>
      <w:spacing w:before="160" w:line="192" w:lineRule="auto"/>
      <w:ind w:left="0" w:firstLine="0"/>
      <w:jc w:val="both"/>
      <w:outlineLvl w:val="0"/>
    </w:pPr>
    <w:rPr>
      <w:rFonts w:ascii="Times New Roman italic" w:hAnsi="Times New Roman italic" w:cs="Traditional Arabic"/>
      <w:b w:val="0"/>
      <w:i/>
      <w:iCs/>
      <w:position w:val="2"/>
      <w:sz w:val="22"/>
      <w:szCs w:val="30"/>
      <w:lang w:bidi="ar-EG"/>
    </w:rPr>
  </w:style>
  <w:style w:type="paragraph" w:customStyle="1" w:styleId="Tabletext1">
    <w:name w:val="Table_text1"/>
    <w:basedOn w:val="Normal"/>
    <w:qFormat/>
    <w:rsid w:val="00501390"/>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2">
    <w:name w:val="Table_text-2"/>
    <w:basedOn w:val="Normal"/>
    <w:link w:val="Tabletext-2Char"/>
    <w:rsid w:val="00501390"/>
    <w:pPr>
      <w:tabs>
        <w:tab w:val="left" w:pos="113"/>
        <w:tab w:val="left" w:pos="227"/>
        <w:tab w:val="left" w:pos="340"/>
        <w:tab w:val="left" w:pos="454"/>
      </w:tabs>
      <w:overflowPunct/>
      <w:autoSpaceDE/>
      <w:autoSpaceDN/>
      <w:bidi/>
      <w:adjustRightInd/>
      <w:spacing w:before="20" w:after="40" w:line="240" w:lineRule="exact"/>
      <w:ind w:left="227" w:hanging="227"/>
      <w:jc w:val="both"/>
      <w:textAlignment w:val="auto"/>
    </w:pPr>
    <w:rPr>
      <w:rFonts w:cs="Traditional Arabic"/>
      <w:sz w:val="18"/>
      <w:szCs w:val="24"/>
      <w:lang w:val="en-US"/>
    </w:rPr>
  </w:style>
  <w:style w:type="paragraph" w:customStyle="1" w:styleId="Tabletext-3">
    <w:name w:val="Table_text-3"/>
    <w:basedOn w:val="Tabletext-2"/>
    <w:rsid w:val="00501390"/>
    <w:pPr>
      <w:spacing w:line="200" w:lineRule="exact"/>
    </w:pPr>
    <w:rPr>
      <w:sz w:val="16"/>
      <w:szCs w:val="22"/>
    </w:rPr>
  </w:style>
  <w:style w:type="character" w:customStyle="1" w:styleId="Tabletext-2Char">
    <w:name w:val="Table_text-2 Char"/>
    <w:basedOn w:val="DefaultParagraphFont"/>
    <w:link w:val="Tabletext-2"/>
    <w:rsid w:val="00501390"/>
    <w:rPr>
      <w:rFonts w:ascii="Times New Roman" w:hAnsi="Times New Roman" w:cs="Traditional Arabic"/>
      <w:sz w:val="18"/>
      <w:szCs w:val="24"/>
      <w:lang w:eastAsia="en-US"/>
    </w:rPr>
  </w:style>
  <w:style w:type="paragraph" w:customStyle="1" w:styleId="Tabletext20">
    <w:name w:val="Table_text2"/>
    <w:basedOn w:val="Normal"/>
    <w:qFormat/>
    <w:rsid w:val="00501390"/>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cs="Traditional Arabic"/>
      <w:sz w:val="20"/>
      <w:szCs w:val="26"/>
      <w:lang w:val="en-US" w:eastAsia="zh-CN"/>
    </w:rPr>
  </w:style>
  <w:style w:type="paragraph" w:customStyle="1" w:styleId="Tabletexte">
    <w:name w:val="Table texte"/>
    <w:basedOn w:val="Normal"/>
    <w:qFormat/>
    <w:rsid w:val="0050139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60" w:after="60" w:line="260" w:lineRule="exact"/>
      <w:jc w:val="both"/>
      <w:textAlignment w:val="auto"/>
    </w:pPr>
    <w:rPr>
      <w:rFonts w:cs="Traditional Arabic"/>
      <w:sz w:val="20"/>
      <w:szCs w:val="26"/>
      <w:lang w:val="en-US" w:eastAsia="zh-CN" w:bidi="ar-SY"/>
    </w:rPr>
  </w:style>
  <w:style w:type="paragraph" w:customStyle="1" w:styleId="TableText10">
    <w:name w:val="Table_Text1"/>
    <w:basedOn w:val="Normal"/>
    <w:rsid w:val="00501390"/>
    <w:pPr>
      <w:widowControl w:val="0"/>
      <w:tabs>
        <w:tab w:val="clear" w:pos="1134"/>
      </w:tabs>
      <w:spacing w:before="40" w:after="40"/>
      <w:jc w:val="both"/>
    </w:pPr>
    <w:rPr>
      <w:sz w:val="20"/>
      <w:lang w:val="en-US" w:eastAsia="zh-CN"/>
    </w:rPr>
  </w:style>
  <w:style w:type="paragraph" w:customStyle="1" w:styleId="TableText12">
    <w:name w:val="Table_Text12"/>
    <w:basedOn w:val="Normal"/>
    <w:rsid w:val="00501390"/>
    <w:pPr>
      <w:widowControl w:val="0"/>
      <w:tabs>
        <w:tab w:val="clear" w:pos="1134"/>
      </w:tabs>
      <w:spacing w:before="40" w:after="40"/>
      <w:jc w:val="both"/>
    </w:pPr>
    <w:rPr>
      <w:sz w:val="20"/>
      <w:lang w:val="en-US" w:eastAsia="zh-CN"/>
    </w:rPr>
  </w:style>
  <w:style w:type="paragraph" w:customStyle="1" w:styleId="Tabletext13">
    <w:name w:val="Table_text13"/>
    <w:basedOn w:val="Normal"/>
    <w:qFormat/>
    <w:rsid w:val="00501390"/>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120">
    <w:name w:val="Table_text12"/>
    <w:basedOn w:val="Normal"/>
    <w:qFormat/>
    <w:rsid w:val="00501390"/>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11">
    <w:name w:val="Table_Text11"/>
    <w:basedOn w:val="Normal"/>
    <w:rsid w:val="00501390"/>
    <w:pPr>
      <w:widowControl w:val="0"/>
      <w:tabs>
        <w:tab w:val="clear" w:pos="1134"/>
      </w:tabs>
      <w:spacing w:before="40" w:after="40"/>
      <w:jc w:val="both"/>
    </w:pPr>
    <w:rPr>
      <w:sz w:val="20"/>
      <w:lang w:val="en-US" w:eastAsia="zh-CN"/>
    </w:rPr>
  </w:style>
  <w:style w:type="paragraph" w:customStyle="1" w:styleId="NormalafterTitel">
    <w:name w:val="Normal after Titel"/>
    <w:basedOn w:val="Normal"/>
    <w:link w:val="NormalafterTitelChar"/>
    <w:rsid w:val="00501390"/>
    <w:pPr>
      <w:overflowPunct/>
      <w:autoSpaceDE/>
      <w:autoSpaceDN/>
      <w:bidi/>
      <w:adjustRightInd/>
      <w:spacing w:before="360" w:line="192" w:lineRule="auto"/>
      <w:jc w:val="both"/>
      <w:textAlignment w:val="auto"/>
    </w:pPr>
    <w:rPr>
      <w:rFonts w:ascii="CG Times" w:hAnsi="CG Times" w:cs="Traditional Arabic"/>
      <w:sz w:val="22"/>
      <w:szCs w:val="30"/>
      <w:lang w:val="en-US"/>
    </w:rPr>
  </w:style>
  <w:style w:type="paragraph" w:customStyle="1" w:styleId="Tabletext110">
    <w:name w:val="Table_text11"/>
    <w:basedOn w:val="Normal"/>
    <w:qFormat/>
    <w:rsid w:val="00501390"/>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note0">
    <w:name w:val="note"/>
    <w:basedOn w:val="Normal"/>
    <w:rsid w:val="00501390"/>
    <w:pPr>
      <w:keepNext/>
      <w:tabs>
        <w:tab w:val="left" w:pos="1928"/>
        <w:tab w:val="left" w:pos="2495"/>
      </w:tabs>
      <w:overflowPunct/>
      <w:autoSpaceDE/>
      <w:autoSpaceDN/>
      <w:bidi/>
      <w:adjustRightInd/>
      <w:spacing w:line="192" w:lineRule="auto"/>
      <w:jc w:val="both"/>
      <w:textAlignment w:val="auto"/>
    </w:pPr>
    <w:rPr>
      <w:rFonts w:cs="Traditional Arabic"/>
      <w:sz w:val="20"/>
      <w:szCs w:val="26"/>
      <w:lang w:val="en-US"/>
    </w:rPr>
  </w:style>
  <w:style w:type="paragraph" w:customStyle="1" w:styleId="NormalIndent0">
    <w:name w:val="Normal_Indent"/>
    <w:basedOn w:val="Normal"/>
    <w:rsid w:val="00501390"/>
    <w:pPr>
      <w:tabs>
        <w:tab w:val="left" w:pos="1701"/>
      </w:tabs>
      <w:overflowPunct/>
      <w:autoSpaceDE/>
      <w:autoSpaceDN/>
      <w:bidi/>
      <w:adjustRightInd/>
      <w:spacing w:line="192" w:lineRule="auto"/>
      <w:ind w:left="2268" w:hanging="1134"/>
      <w:jc w:val="both"/>
      <w:textAlignment w:val="auto"/>
    </w:pPr>
    <w:rPr>
      <w:rFonts w:cs="Traditional Arabic"/>
      <w:sz w:val="22"/>
      <w:szCs w:val="30"/>
      <w:lang w:val="en-US"/>
    </w:rPr>
  </w:style>
  <w:style w:type="paragraph" w:customStyle="1" w:styleId="Annexref1">
    <w:name w:val="Annex_ref1"/>
    <w:basedOn w:val="Normal"/>
    <w:qFormat/>
    <w:rsid w:val="00501390"/>
    <w:pPr>
      <w:tabs>
        <w:tab w:val="left" w:pos="1701"/>
      </w:tabs>
      <w:bidi/>
      <w:spacing w:before="0" w:after="120" w:line="192" w:lineRule="auto"/>
      <w:jc w:val="center"/>
    </w:pPr>
    <w:rPr>
      <w:rFonts w:ascii="Times New Roman Bold" w:hAnsi="Times New Roman Bold" w:cs="Traditional Arabic"/>
      <w:b/>
      <w:sz w:val="22"/>
      <w:szCs w:val="30"/>
      <w:lang w:val="fr-FR"/>
    </w:rPr>
  </w:style>
  <w:style w:type="paragraph" w:customStyle="1" w:styleId="enumlev11">
    <w:name w:val="enumlev 1"/>
    <w:basedOn w:val="Normal"/>
    <w:qFormat/>
    <w:rsid w:val="0050139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80" w:line="192" w:lineRule="auto"/>
      <w:ind w:left="794" w:hanging="794"/>
      <w:jc w:val="both"/>
      <w:textAlignment w:val="auto"/>
      <w:outlineLvl w:val="0"/>
    </w:pPr>
    <w:rPr>
      <w:rFonts w:cs="Traditional Arabic"/>
      <w:sz w:val="22"/>
      <w:szCs w:val="30"/>
      <w:lang w:val="en-US" w:eastAsia="zh-CN" w:bidi="ar-SY"/>
    </w:rPr>
  </w:style>
  <w:style w:type="character" w:customStyle="1" w:styleId="AppArttitleChar">
    <w:name w:val="App_Art_title Char"/>
    <w:link w:val="AppArttitle"/>
    <w:rsid w:val="00501390"/>
    <w:rPr>
      <w:rFonts w:ascii="Times New Roman" w:hAnsi="Times New Roman"/>
      <w:b/>
      <w:sz w:val="28"/>
      <w:lang w:val="en-GB" w:eastAsia="en-US"/>
    </w:rPr>
  </w:style>
  <w:style w:type="character" w:customStyle="1" w:styleId="Title3Char">
    <w:name w:val="Title 3 Char"/>
    <w:link w:val="Title3"/>
    <w:rsid w:val="00501390"/>
    <w:rPr>
      <w:rFonts w:ascii="Times New Roman" w:hAnsi="Times New Roman"/>
      <w:sz w:val="28"/>
      <w:lang w:val="en-GB" w:eastAsia="en-US"/>
    </w:rPr>
  </w:style>
  <w:style w:type="paragraph" w:customStyle="1" w:styleId="DecisionNoTitle">
    <w:name w:val="Decision_No&amp;Title"/>
    <w:basedOn w:val="Normal"/>
    <w:qFormat/>
    <w:rsid w:val="00501390"/>
    <w:pPr>
      <w:tabs>
        <w:tab w:val="left" w:pos="567"/>
        <w:tab w:val="left" w:pos="1701"/>
        <w:tab w:val="left" w:pos="2835"/>
      </w:tabs>
      <w:bidi/>
      <w:spacing w:before="240" w:line="192" w:lineRule="auto"/>
      <w:jc w:val="center"/>
    </w:pPr>
    <w:rPr>
      <w:rFonts w:cs="Traditional Arabic"/>
      <w:b/>
      <w:bCs/>
      <w:sz w:val="28"/>
      <w:szCs w:val="40"/>
      <w:lang w:val="en-US"/>
    </w:rPr>
  </w:style>
  <w:style w:type="paragraph" w:styleId="Title">
    <w:name w:val="Title"/>
    <w:basedOn w:val="Normal"/>
    <w:next w:val="Normal"/>
    <w:link w:val="TitleChar"/>
    <w:uiPriority w:val="10"/>
    <w:qFormat/>
    <w:rsid w:val="00501390"/>
    <w:pPr>
      <w:tabs>
        <w:tab w:val="clear" w:pos="1134"/>
        <w:tab w:val="left" w:pos="822"/>
        <w:tab w:val="left" w:pos="851"/>
        <w:tab w:val="left" w:pos="1248"/>
        <w:tab w:val="left" w:pos="1673"/>
        <w:tab w:val="decimal" w:pos="4876"/>
      </w:tabs>
      <w:bidi/>
      <w:spacing w:after="60" w:line="400" w:lineRule="exact"/>
      <w:jc w:val="center"/>
    </w:pPr>
    <w:rPr>
      <w:rFonts w:ascii="Times New Roman Bold" w:hAnsi="Times New Roman Bold" w:cs="Traditional Arabic"/>
      <w:b/>
      <w:bCs/>
      <w:kern w:val="28"/>
      <w:sz w:val="28"/>
      <w:szCs w:val="68"/>
      <w:lang w:val="en-US"/>
    </w:rPr>
  </w:style>
  <w:style w:type="character" w:customStyle="1" w:styleId="TitleChar">
    <w:name w:val="Title Char"/>
    <w:basedOn w:val="DefaultParagraphFont"/>
    <w:link w:val="Title"/>
    <w:uiPriority w:val="10"/>
    <w:rsid w:val="00501390"/>
    <w:rPr>
      <w:rFonts w:ascii="Times New Roman Bold" w:hAnsi="Times New Roman Bold" w:cs="Traditional Arabic"/>
      <w:b/>
      <w:bCs/>
      <w:kern w:val="28"/>
      <w:sz w:val="28"/>
      <w:szCs w:val="68"/>
      <w:lang w:eastAsia="en-US"/>
    </w:rPr>
  </w:style>
  <w:style w:type="character" w:customStyle="1" w:styleId="FootnoteText0">
    <w:name w:val="Footnote  Text"/>
    <w:basedOn w:val="DefaultParagraphFont"/>
    <w:rsid w:val="00501390"/>
    <w:rPr>
      <w:rFonts w:cs="Traditional Arabic"/>
      <w:sz w:val="20"/>
      <w:szCs w:val="26"/>
      <w:lang w:val="en-US" w:eastAsia="zh-CN" w:bidi="ar-EG"/>
    </w:rPr>
  </w:style>
  <w:style w:type="paragraph" w:customStyle="1" w:styleId="AppendixTitle0">
    <w:name w:val="Appendix_Title"/>
    <w:basedOn w:val="AppendixNo"/>
    <w:rsid w:val="00501390"/>
    <w:pPr>
      <w:keepLines w:val="0"/>
      <w:tabs>
        <w:tab w:val="left" w:pos="567"/>
        <w:tab w:val="left" w:pos="1701"/>
        <w:tab w:val="left" w:pos="2835"/>
      </w:tabs>
      <w:bidi/>
      <w:spacing w:before="240" w:after="120" w:line="192" w:lineRule="auto"/>
    </w:pPr>
    <w:rPr>
      <w:rFonts w:ascii="Times New Roman Bold" w:hAnsi="Times New Roman Bold" w:cs="Traditional Arabic"/>
      <w:b/>
      <w:bCs/>
      <w:caps w:val="0"/>
      <w:szCs w:val="40"/>
      <w:lang w:bidi="ar-EG"/>
    </w:rPr>
  </w:style>
  <w:style w:type="character" w:customStyle="1" w:styleId="NormalafterTitelChar">
    <w:name w:val="Normal after Titel Char"/>
    <w:basedOn w:val="DefaultParagraphFont"/>
    <w:link w:val="NormalafterTitel"/>
    <w:rsid w:val="00501390"/>
    <w:rPr>
      <w:rFonts w:cs="Traditional Arabic"/>
      <w:sz w:val="22"/>
      <w:szCs w:val="30"/>
      <w:lang w:eastAsia="en-US"/>
    </w:rPr>
  </w:style>
  <w:style w:type="paragraph" w:customStyle="1" w:styleId="FiguretitleBR">
    <w:name w:val="Figure_title_BR"/>
    <w:basedOn w:val="Normal"/>
    <w:next w:val="Normal"/>
    <w:rsid w:val="00501390"/>
    <w:pPr>
      <w:keepLines/>
      <w:overflowPunct/>
      <w:autoSpaceDE/>
      <w:autoSpaceDN/>
      <w:bidi/>
      <w:adjustRightInd/>
      <w:spacing w:before="0" w:after="120" w:line="204" w:lineRule="auto"/>
      <w:jc w:val="center"/>
      <w:textAlignment w:val="auto"/>
    </w:pPr>
    <w:rPr>
      <w:rFonts w:ascii="Times New Roman Bold" w:hAnsi="Times New Roman Bold" w:cs="Simplified Arabic"/>
      <w:b/>
      <w:bCs/>
      <w:spacing w:val="-4"/>
      <w:szCs w:val="24"/>
      <w:lang w:val="en-US"/>
    </w:rPr>
  </w:style>
  <w:style w:type="paragraph" w:customStyle="1" w:styleId="Tabletext3">
    <w:name w:val="Table_text3"/>
    <w:basedOn w:val="Normal"/>
    <w:rsid w:val="00501390"/>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cs="Traditional Arabic"/>
      <w:sz w:val="20"/>
      <w:szCs w:val="26"/>
      <w:lang w:val="en-US" w:eastAsia="zh-CN"/>
    </w:rPr>
  </w:style>
  <w:style w:type="paragraph" w:customStyle="1" w:styleId="TableNotitle">
    <w:name w:val="Table_No &amp; title"/>
    <w:basedOn w:val="Normal"/>
    <w:next w:val="Tablehead"/>
    <w:rsid w:val="00501390"/>
    <w:pPr>
      <w:keepNext/>
      <w:keepLines/>
      <w:overflowPunct/>
      <w:autoSpaceDE/>
      <w:autoSpaceDN/>
      <w:bidi/>
      <w:adjustRightInd/>
      <w:spacing w:after="120" w:line="192" w:lineRule="auto"/>
      <w:jc w:val="center"/>
      <w:textAlignment w:val="auto"/>
    </w:pPr>
    <w:rPr>
      <w:rFonts w:ascii="Times New Roman Bold" w:hAnsi="Times New Roman Bold" w:cs="Traditional Arabic"/>
      <w:b/>
      <w:bCs/>
      <w:sz w:val="22"/>
      <w:szCs w:val="30"/>
      <w:lang w:val="en-US"/>
    </w:rPr>
  </w:style>
  <w:style w:type="paragraph" w:customStyle="1" w:styleId="TableNoBR">
    <w:name w:val="Table_No_BR"/>
    <w:basedOn w:val="Normal"/>
    <w:next w:val="Normal"/>
    <w:rsid w:val="00501390"/>
    <w:pPr>
      <w:keepNext/>
      <w:tabs>
        <w:tab w:val="left" w:pos="1928"/>
        <w:tab w:val="left" w:pos="2495"/>
      </w:tabs>
      <w:overflowPunct/>
      <w:autoSpaceDE/>
      <w:autoSpaceDN/>
      <w:bidi/>
      <w:adjustRightInd/>
      <w:spacing w:before="360" w:line="192" w:lineRule="auto"/>
      <w:jc w:val="center"/>
      <w:textAlignment w:val="auto"/>
    </w:pPr>
    <w:rPr>
      <w:rFonts w:cs="Traditional Arabic"/>
      <w:caps/>
      <w:sz w:val="22"/>
      <w:szCs w:val="30"/>
      <w:lang w:val="en-US"/>
    </w:rPr>
  </w:style>
  <w:style w:type="paragraph" w:customStyle="1" w:styleId="TableText30">
    <w:name w:val="Table_Text3"/>
    <w:basedOn w:val="Normal"/>
    <w:rsid w:val="00501390"/>
    <w:pPr>
      <w:tabs>
        <w:tab w:val="clear" w:pos="1134"/>
      </w:tabs>
      <w:spacing w:before="40" w:after="40" w:line="260" w:lineRule="exact"/>
      <w:jc w:val="both"/>
    </w:pPr>
    <w:rPr>
      <w:rFonts w:cs="Traditional Arabic"/>
      <w:noProof/>
      <w:sz w:val="20"/>
      <w:szCs w:val="26"/>
      <w:lang w:val="en-US"/>
    </w:rPr>
  </w:style>
  <w:style w:type="character" w:customStyle="1" w:styleId="Artref2">
    <w:name w:val="Art_ref2"/>
    <w:rsid w:val="00501390"/>
    <w:rPr>
      <w:b/>
      <w:bCs/>
    </w:rPr>
  </w:style>
  <w:style w:type="paragraph" w:customStyle="1" w:styleId="Subsection110">
    <w:name w:val="Subsection_11"/>
    <w:basedOn w:val="Section1"/>
    <w:qFormat/>
    <w:rsid w:val="00501390"/>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bidi="ar-EG"/>
    </w:rPr>
  </w:style>
  <w:style w:type="paragraph" w:customStyle="1" w:styleId="tablehead1">
    <w:name w:val="table_head"/>
    <w:basedOn w:val="Normal"/>
    <w:autoRedefine/>
    <w:uiPriority w:val="99"/>
    <w:qFormat/>
    <w:rsid w:val="00501390"/>
    <w:pPr>
      <w:tabs>
        <w:tab w:val="clear" w:pos="1134"/>
        <w:tab w:val="left" w:pos="340"/>
        <w:tab w:val="left" w:pos="1021"/>
      </w:tabs>
      <w:bidi/>
      <w:spacing w:before="60" w:after="60" w:line="240" w:lineRule="exact"/>
      <w:jc w:val="center"/>
    </w:pPr>
    <w:rPr>
      <w:rFonts w:ascii="Verdana" w:eastAsiaTheme="minorEastAsia" w:hAnsi="Verdana" w:cs="Traditional Arabic"/>
      <w:b/>
      <w:bCs/>
      <w:color w:val="FFFFFF"/>
      <w:sz w:val="17"/>
      <w:szCs w:val="26"/>
      <w:lang w:val="en-US"/>
    </w:rPr>
  </w:style>
  <w:style w:type="paragraph" w:customStyle="1" w:styleId="FigureNotitle">
    <w:name w:val="Figure_No &amp; title"/>
    <w:basedOn w:val="Normal"/>
    <w:next w:val="Normal"/>
    <w:rsid w:val="00501390"/>
    <w:pPr>
      <w:keepNext/>
      <w:keepLines/>
      <w:overflowPunct/>
      <w:autoSpaceDE/>
      <w:autoSpaceDN/>
      <w:bidi/>
      <w:adjustRightInd/>
      <w:spacing w:before="0" w:after="120" w:line="180" w:lineRule="auto"/>
      <w:jc w:val="center"/>
      <w:textAlignment w:val="auto"/>
    </w:pPr>
    <w:rPr>
      <w:rFonts w:ascii="Times New Roman Bold" w:hAnsi="Times New Roman Bold" w:cs="Traditional Arabic"/>
      <w:b/>
      <w:bCs/>
      <w:sz w:val="22"/>
      <w:szCs w:val="30"/>
      <w:lang w:val="en-US"/>
    </w:rPr>
  </w:style>
  <w:style w:type="character" w:customStyle="1" w:styleId="ApprefBold0">
    <w:name w:val="App_ref +  Bold"/>
    <w:rsid w:val="00501390"/>
    <w:rPr>
      <w:b/>
      <w:color w:val="auto"/>
    </w:rPr>
  </w:style>
  <w:style w:type="character" w:customStyle="1" w:styleId="Artref1">
    <w:name w:val="Art_ref1"/>
    <w:rsid w:val="00501390"/>
    <w:rPr>
      <w:b/>
      <w:bCs/>
    </w:rPr>
  </w:style>
  <w:style w:type="paragraph" w:customStyle="1" w:styleId="ArtNo0">
    <w:name w:val="Art No"/>
    <w:basedOn w:val="Arttitel"/>
    <w:qFormat/>
    <w:rsid w:val="00501390"/>
    <w:rPr>
      <w:rFonts w:ascii="Times New Roman" w:hAnsi="Times New Roman"/>
      <w:b w:val="0"/>
      <w:bCs w:val="0"/>
      <w:sz w:val="28"/>
      <w:szCs w:val="40"/>
    </w:rPr>
  </w:style>
  <w:style w:type="paragraph" w:customStyle="1" w:styleId="Arttitel">
    <w:name w:val="Art_titel"/>
    <w:basedOn w:val="Normal"/>
    <w:next w:val="Normal"/>
    <w:rsid w:val="00501390"/>
    <w:pPr>
      <w:keepNext/>
      <w:overflowPunct/>
      <w:autoSpaceDE/>
      <w:autoSpaceDN/>
      <w:bidi/>
      <w:adjustRightInd/>
      <w:spacing w:before="240" w:line="192" w:lineRule="auto"/>
      <w:jc w:val="center"/>
      <w:textAlignment w:val="auto"/>
    </w:pPr>
    <w:rPr>
      <w:rFonts w:ascii="Times New Roman Bold" w:hAnsi="Times New Roman Bold" w:cs="Traditional Arabic"/>
      <w:b/>
      <w:bCs/>
      <w:sz w:val="26"/>
      <w:szCs w:val="36"/>
      <w:lang w:val="fr-FR" w:bidi="ar-EG"/>
    </w:rPr>
  </w:style>
  <w:style w:type="paragraph" w:customStyle="1" w:styleId="AppendexNo">
    <w:name w:val="Appendex_No"/>
    <w:basedOn w:val="AnnexNo"/>
    <w:qFormat/>
    <w:rsid w:val="00501390"/>
    <w:pPr>
      <w:keepLines w:val="0"/>
      <w:tabs>
        <w:tab w:val="left" w:pos="567"/>
        <w:tab w:val="left" w:pos="1701"/>
        <w:tab w:val="left" w:pos="2835"/>
      </w:tabs>
      <w:bidi/>
      <w:spacing w:after="0" w:line="192" w:lineRule="auto"/>
    </w:pPr>
    <w:rPr>
      <w:rFonts w:cs="Traditional Arabic"/>
      <w:caps w:val="0"/>
      <w:szCs w:val="40"/>
      <w:lang w:bidi="ar-EG"/>
    </w:rPr>
  </w:style>
  <w:style w:type="paragraph" w:customStyle="1" w:styleId="Restitel">
    <w:name w:val="Res_titel"/>
    <w:basedOn w:val="Normal"/>
    <w:next w:val="Normal"/>
    <w:uiPriority w:val="99"/>
    <w:rsid w:val="00501390"/>
    <w:pPr>
      <w:overflowPunct/>
      <w:autoSpaceDE/>
      <w:autoSpaceDN/>
      <w:bidi/>
      <w:adjustRightInd/>
      <w:spacing w:before="240" w:line="192" w:lineRule="auto"/>
      <w:jc w:val="center"/>
      <w:textAlignment w:val="auto"/>
    </w:pPr>
    <w:rPr>
      <w:rFonts w:ascii="Times New Roman Bold" w:hAnsi="Times New Roman Bold" w:cs="Traditional Arabic"/>
      <w:b/>
      <w:bCs/>
      <w:sz w:val="26"/>
      <w:szCs w:val="36"/>
      <w:lang w:val="en-US"/>
    </w:rPr>
  </w:style>
  <w:style w:type="paragraph" w:customStyle="1" w:styleId="ANNEXNO0">
    <w:name w:val="ANNEX_NO"/>
    <w:basedOn w:val="Normal"/>
    <w:next w:val="Normal"/>
    <w:rsid w:val="00501390"/>
    <w:pPr>
      <w:keepNext/>
      <w:tabs>
        <w:tab w:val="clear" w:pos="1134"/>
      </w:tabs>
      <w:overflowPunct/>
      <w:autoSpaceDE/>
      <w:autoSpaceDN/>
      <w:bidi/>
      <w:adjustRightInd/>
      <w:spacing w:before="360" w:line="192" w:lineRule="auto"/>
      <w:jc w:val="center"/>
      <w:textAlignment w:val="auto"/>
    </w:pPr>
    <w:rPr>
      <w:rFonts w:cs="Traditional Arabic"/>
      <w:sz w:val="28"/>
      <w:szCs w:val="40"/>
      <w:lang w:val="fr-FR" w:bidi="ar-EG"/>
    </w:rPr>
  </w:style>
  <w:style w:type="paragraph" w:customStyle="1" w:styleId="Annextitel">
    <w:name w:val="Annex_titel"/>
    <w:basedOn w:val="Normal"/>
    <w:next w:val="Normal"/>
    <w:rsid w:val="00501390"/>
    <w:pPr>
      <w:keepNext/>
      <w:overflowPunct/>
      <w:autoSpaceDE/>
      <w:autoSpaceDN/>
      <w:bidi/>
      <w:adjustRightInd/>
      <w:spacing w:before="240" w:line="192" w:lineRule="auto"/>
      <w:jc w:val="center"/>
      <w:textAlignment w:val="auto"/>
    </w:pPr>
    <w:rPr>
      <w:rFonts w:ascii="Times New Roman Bold" w:hAnsi="Times New Roman Bold" w:cs="Traditional Arabic"/>
      <w:bCs/>
      <w:sz w:val="26"/>
      <w:szCs w:val="36"/>
      <w:lang w:val="en-US" w:bidi="ar-EG"/>
    </w:rPr>
  </w:style>
  <w:style w:type="paragraph" w:customStyle="1" w:styleId="AnnexNotitle0">
    <w:name w:val="Annex_No &amp; title"/>
    <w:basedOn w:val="Normal"/>
    <w:next w:val="Normal"/>
    <w:uiPriority w:val="99"/>
    <w:rsid w:val="00501390"/>
    <w:pPr>
      <w:keepNext/>
      <w:keepLines/>
      <w:tabs>
        <w:tab w:val="clear" w:pos="1134"/>
        <w:tab w:val="left" w:pos="794"/>
        <w:tab w:val="left" w:pos="1191"/>
        <w:tab w:val="left" w:pos="1588"/>
        <w:tab w:val="left" w:pos="1985"/>
      </w:tabs>
      <w:bidi/>
      <w:spacing w:before="480" w:line="192" w:lineRule="auto"/>
      <w:jc w:val="center"/>
    </w:pPr>
    <w:rPr>
      <w:rFonts w:ascii="Times New Roman Bold" w:hAnsi="Times New Roman Bold" w:cs="Traditional Arabic"/>
      <w:b/>
      <w:sz w:val="26"/>
      <w:szCs w:val="36"/>
      <w:lang w:bidi="ar-EG"/>
    </w:rPr>
  </w:style>
  <w:style w:type="character" w:customStyle="1" w:styleId="ArtheadingChar">
    <w:name w:val="Art_heading Char"/>
    <w:link w:val="Artheading"/>
    <w:rsid w:val="00501390"/>
    <w:rPr>
      <w:rFonts w:ascii="Times New Roman Bold" w:hAnsi="Times New Roman Bold"/>
      <w:b/>
      <w:sz w:val="28"/>
      <w:lang w:val="en-GB" w:eastAsia="en-US"/>
    </w:rPr>
  </w:style>
  <w:style w:type="character" w:customStyle="1" w:styleId="BodyTextChar1">
    <w:name w:val="Body Text Char1"/>
    <w:basedOn w:val="DefaultParagraphFont"/>
    <w:rsid w:val="00501390"/>
    <w:rPr>
      <w:rFonts w:ascii="Times New Roman" w:eastAsia="Times New Roman" w:hAnsi="Times New Roman" w:cs="Traditional Arabic"/>
      <w:szCs w:val="30"/>
      <w:lang w:val="en-US"/>
    </w:rPr>
  </w:style>
  <w:style w:type="character" w:customStyle="1" w:styleId="BodyText2Char1">
    <w:name w:val="Body Text 2 Char1"/>
    <w:basedOn w:val="DefaultParagraphFont"/>
    <w:rsid w:val="00501390"/>
    <w:rPr>
      <w:rFonts w:ascii="Times New Roman" w:eastAsia="Times New Roman" w:hAnsi="Times New Roman" w:cs="Traditional Arabic"/>
      <w:szCs w:val="30"/>
      <w:lang w:val="en-US"/>
    </w:rPr>
  </w:style>
  <w:style w:type="character" w:customStyle="1" w:styleId="BodyTextIndentChar1">
    <w:name w:val="Body Text Indent Char1"/>
    <w:basedOn w:val="DefaultParagraphFont"/>
    <w:rsid w:val="00501390"/>
    <w:rPr>
      <w:rFonts w:ascii="Times New Roman" w:eastAsia="Times New Roman" w:hAnsi="Times New Roman" w:cs="Traditional Arabic"/>
      <w:szCs w:val="30"/>
      <w:lang w:val="en-US"/>
    </w:rPr>
  </w:style>
  <w:style w:type="character" w:customStyle="1" w:styleId="BodyTextIndent2Char">
    <w:name w:val="Body Text Indent 2 Char"/>
    <w:basedOn w:val="DefaultParagraphFont"/>
    <w:link w:val="BodyTextIndent2"/>
    <w:rsid w:val="00501390"/>
    <w:rPr>
      <w:rFonts w:ascii="Times New Roman" w:hAnsi="Times New Roman" w:cs="Traditional Arabic"/>
      <w:b/>
      <w:bCs/>
      <w:sz w:val="32"/>
      <w:szCs w:val="32"/>
      <w:lang w:eastAsia="fr-FR"/>
    </w:rPr>
  </w:style>
  <w:style w:type="paragraph" w:styleId="BodyTextIndent2">
    <w:name w:val="Body Text Indent 2"/>
    <w:basedOn w:val="Normal"/>
    <w:link w:val="BodyTextIndent2Char"/>
    <w:rsid w:val="00501390"/>
    <w:pPr>
      <w:tabs>
        <w:tab w:val="clear" w:pos="1134"/>
        <w:tab w:val="left" w:pos="849"/>
      </w:tabs>
      <w:bidi/>
      <w:spacing w:line="192" w:lineRule="auto"/>
      <w:ind w:left="360"/>
      <w:jc w:val="both"/>
    </w:pPr>
    <w:rPr>
      <w:rFonts w:cs="Traditional Arabic"/>
      <w:b/>
      <w:bCs/>
      <w:sz w:val="32"/>
      <w:szCs w:val="32"/>
      <w:lang w:val="en-US" w:eastAsia="fr-FR"/>
    </w:rPr>
  </w:style>
  <w:style w:type="character" w:customStyle="1" w:styleId="BodyTextIndent2Char1">
    <w:name w:val="Body Text Indent 2 Char1"/>
    <w:basedOn w:val="DefaultParagraphFont"/>
    <w:rsid w:val="00501390"/>
    <w:rPr>
      <w:rFonts w:ascii="Times New Roman" w:hAnsi="Times New Roman"/>
      <w:sz w:val="24"/>
      <w:lang w:val="en-GB" w:eastAsia="en-US"/>
    </w:rPr>
  </w:style>
  <w:style w:type="character" w:customStyle="1" w:styleId="DocumentMapChar">
    <w:name w:val="Document Map Char"/>
    <w:basedOn w:val="DefaultParagraphFont"/>
    <w:link w:val="DocumentMap"/>
    <w:rsid w:val="00501390"/>
    <w:rPr>
      <w:rFonts w:ascii="Tahoma" w:hAnsi="Tahoma" w:cs="Tahoma"/>
      <w:sz w:val="16"/>
      <w:szCs w:val="16"/>
      <w:lang w:eastAsia="fr-FR"/>
    </w:rPr>
  </w:style>
  <w:style w:type="paragraph" w:styleId="DocumentMap">
    <w:name w:val="Document Map"/>
    <w:basedOn w:val="Normal"/>
    <w:link w:val="DocumentMapChar"/>
    <w:rsid w:val="00501390"/>
    <w:pPr>
      <w:tabs>
        <w:tab w:val="clear" w:pos="1134"/>
      </w:tabs>
      <w:bidi/>
      <w:spacing w:line="192" w:lineRule="auto"/>
      <w:jc w:val="both"/>
    </w:pPr>
    <w:rPr>
      <w:rFonts w:ascii="Tahoma" w:hAnsi="Tahoma" w:cs="Tahoma"/>
      <w:sz w:val="16"/>
      <w:szCs w:val="16"/>
      <w:lang w:val="en-US" w:eastAsia="fr-FR"/>
    </w:rPr>
  </w:style>
  <w:style w:type="character" w:customStyle="1" w:styleId="DocumentMapChar1">
    <w:name w:val="Document Map Char1"/>
    <w:basedOn w:val="DefaultParagraphFont"/>
    <w:rsid w:val="00501390"/>
    <w:rPr>
      <w:rFonts w:ascii="Segoe UI" w:hAnsi="Segoe UI" w:cs="Segoe UI"/>
      <w:sz w:val="16"/>
      <w:szCs w:val="16"/>
      <w:lang w:val="en-GB" w:eastAsia="en-US"/>
    </w:rPr>
  </w:style>
  <w:style w:type="paragraph" w:customStyle="1" w:styleId="titre2">
    <w:name w:val="titre2"/>
    <w:basedOn w:val="Normal"/>
    <w:rsid w:val="00501390"/>
    <w:pPr>
      <w:overflowPunct/>
      <w:autoSpaceDE/>
      <w:autoSpaceDN/>
      <w:bidi/>
      <w:adjustRightInd/>
      <w:spacing w:before="240" w:after="120" w:line="180" w:lineRule="auto"/>
      <w:jc w:val="center"/>
      <w:textAlignment w:val="auto"/>
    </w:pPr>
    <w:rPr>
      <w:rFonts w:ascii="Times New Roman Bold" w:hAnsi="Times New Roman Bold" w:cs="Traditional Arabic"/>
      <w:b/>
      <w:bCs/>
      <w:sz w:val="28"/>
      <w:szCs w:val="36"/>
      <w:lang w:val="en-US"/>
    </w:rPr>
  </w:style>
  <w:style w:type="character" w:customStyle="1" w:styleId="enumlev1Char1">
    <w:name w:val="enumlev1 Char1"/>
    <w:basedOn w:val="DefaultParagraphFont"/>
    <w:rsid w:val="00501390"/>
    <w:rPr>
      <w:rFonts w:eastAsia="SimSun"/>
      <w:sz w:val="24"/>
      <w:lang w:val="en-GB" w:eastAsia="en-US" w:bidi="ar-SA"/>
    </w:rPr>
  </w:style>
  <w:style w:type="paragraph" w:customStyle="1" w:styleId="Equation0">
    <w:name w:val="Equation."/>
    <w:basedOn w:val="Normal"/>
    <w:rsid w:val="00501390"/>
    <w:pPr>
      <w:tabs>
        <w:tab w:val="center" w:pos="4821"/>
        <w:tab w:val="right" w:pos="9641"/>
      </w:tabs>
      <w:overflowPunct/>
      <w:autoSpaceDE/>
      <w:autoSpaceDN/>
      <w:bidi/>
      <w:adjustRightInd/>
      <w:spacing w:before="100" w:beforeAutospacing="1" w:after="100" w:afterAutospacing="1" w:line="192" w:lineRule="auto"/>
      <w:jc w:val="both"/>
      <w:textAlignment w:val="auto"/>
    </w:pPr>
    <w:rPr>
      <w:rFonts w:cs="Traditional Arabic"/>
      <w:sz w:val="22"/>
      <w:szCs w:val="30"/>
      <w:lang w:val="en-US" w:bidi="ar-EG"/>
    </w:rPr>
  </w:style>
  <w:style w:type="numbering" w:customStyle="1" w:styleId="NoList4">
    <w:name w:val="No List4"/>
    <w:next w:val="NoList"/>
    <w:uiPriority w:val="99"/>
    <w:semiHidden/>
    <w:unhideWhenUsed/>
    <w:rsid w:val="00501390"/>
  </w:style>
  <w:style w:type="numbering" w:customStyle="1" w:styleId="NoList111">
    <w:name w:val="No List111"/>
    <w:next w:val="NoList"/>
    <w:uiPriority w:val="99"/>
    <w:semiHidden/>
    <w:unhideWhenUsed/>
    <w:rsid w:val="00501390"/>
  </w:style>
  <w:style w:type="numbering" w:customStyle="1" w:styleId="NoList21">
    <w:name w:val="No List21"/>
    <w:next w:val="NoList"/>
    <w:uiPriority w:val="99"/>
    <w:semiHidden/>
    <w:unhideWhenUsed/>
    <w:rsid w:val="00501390"/>
  </w:style>
  <w:style w:type="table" w:customStyle="1" w:styleId="TableGrid11">
    <w:name w:val="Table Grid11"/>
    <w:basedOn w:val="TableNormal"/>
    <w:next w:val="TableGrid"/>
    <w:uiPriority w:val="59"/>
    <w:rsid w:val="0050139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01390"/>
  </w:style>
  <w:style w:type="table" w:customStyle="1" w:styleId="TableGrid21">
    <w:name w:val="Table Grid21"/>
    <w:basedOn w:val="TableNormal"/>
    <w:next w:val="TableGrid"/>
    <w:uiPriority w:val="59"/>
    <w:rsid w:val="0050139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01390"/>
  </w:style>
  <w:style w:type="numbering" w:customStyle="1" w:styleId="NoList12">
    <w:name w:val="No List12"/>
    <w:next w:val="NoList"/>
    <w:uiPriority w:val="99"/>
    <w:semiHidden/>
    <w:unhideWhenUsed/>
    <w:rsid w:val="00501390"/>
  </w:style>
  <w:style w:type="numbering" w:customStyle="1" w:styleId="NoList112">
    <w:name w:val="No List112"/>
    <w:next w:val="NoList"/>
    <w:uiPriority w:val="99"/>
    <w:semiHidden/>
    <w:unhideWhenUsed/>
    <w:rsid w:val="00501390"/>
  </w:style>
  <w:style w:type="numbering" w:customStyle="1" w:styleId="NoList22">
    <w:name w:val="No List22"/>
    <w:next w:val="NoList"/>
    <w:uiPriority w:val="99"/>
    <w:semiHidden/>
    <w:unhideWhenUsed/>
    <w:rsid w:val="00501390"/>
  </w:style>
  <w:style w:type="table" w:customStyle="1" w:styleId="TableGrid12">
    <w:name w:val="Table Grid12"/>
    <w:basedOn w:val="TableNormal"/>
    <w:next w:val="TableGrid"/>
    <w:uiPriority w:val="59"/>
    <w:rsid w:val="0050139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01390"/>
  </w:style>
  <w:style w:type="table" w:customStyle="1" w:styleId="TableGrid22">
    <w:name w:val="Table Grid22"/>
    <w:basedOn w:val="TableNormal"/>
    <w:next w:val="TableGrid"/>
    <w:rsid w:val="0050139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01390"/>
  </w:style>
  <w:style w:type="numbering" w:customStyle="1" w:styleId="NoList13">
    <w:name w:val="No List13"/>
    <w:next w:val="NoList"/>
    <w:uiPriority w:val="99"/>
    <w:semiHidden/>
    <w:unhideWhenUsed/>
    <w:rsid w:val="00501390"/>
  </w:style>
  <w:style w:type="table" w:customStyle="1" w:styleId="TableGrid5">
    <w:name w:val="Table Grid5"/>
    <w:basedOn w:val="TableNormal"/>
    <w:next w:val="TableGrid"/>
    <w:rsid w:val="00501390"/>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01390"/>
  </w:style>
  <w:style w:type="numbering" w:customStyle="1" w:styleId="NoList23">
    <w:name w:val="No List23"/>
    <w:next w:val="NoList"/>
    <w:uiPriority w:val="99"/>
    <w:semiHidden/>
    <w:unhideWhenUsed/>
    <w:rsid w:val="00501390"/>
  </w:style>
  <w:style w:type="table" w:customStyle="1" w:styleId="TableGrid13">
    <w:name w:val="Table Grid13"/>
    <w:basedOn w:val="TableNormal"/>
    <w:next w:val="TableGrid"/>
    <w:rsid w:val="0050139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1390"/>
  </w:style>
  <w:style w:type="table" w:customStyle="1" w:styleId="TableGrid23">
    <w:name w:val="Table Grid23"/>
    <w:basedOn w:val="TableNormal"/>
    <w:next w:val="TableGrid"/>
    <w:rsid w:val="0050139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SChar">
    <w:name w:val="TABLECAPS Char"/>
    <w:basedOn w:val="TableTextS5Char"/>
    <w:link w:val="TABLECAPS"/>
    <w:rsid w:val="00501390"/>
    <w:rPr>
      <w:rFonts w:ascii="Times New Roman Bold" w:eastAsia="SimHei" w:hAnsi="Times New Roman Bold" w:cs="Times New Roman Bold"/>
      <w:b/>
      <w:lang w:val="en-GB" w:eastAsia="en-US"/>
    </w:rPr>
  </w:style>
  <w:style w:type="character" w:customStyle="1" w:styleId="-">
    <w:name w:val="Интернет-ссылка"/>
    <w:basedOn w:val="DefaultParagraphFont"/>
    <w:uiPriority w:val="99"/>
    <w:unhideWhenUsed/>
    <w:rsid w:val="00501390"/>
    <w:rPr>
      <w:color w:val="0000FF" w:themeColor="hyperlink"/>
      <w:u w:val="single"/>
    </w:rPr>
  </w:style>
  <w:style w:type="paragraph" w:customStyle="1" w:styleId="EditorsNote">
    <w:name w:val="EditorsNote"/>
    <w:basedOn w:val="Normal"/>
    <w:rsid w:val="00501390"/>
    <w:pPr>
      <w:spacing w:before="240" w:after="240"/>
      <w:jc w:val="both"/>
    </w:pPr>
    <w:rPr>
      <w:rFonts w:asciiTheme="majorBidi" w:hAnsiTheme="majorBidi" w:cstheme="majorBidi"/>
      <w:i/>
      <w:iCs/>
      <w:szCs w:val="24"/>
    </w:rPr>
  </w:style>
  <w:style w:type="character" w:styleId="IntenseReference">
    <w:name w:val="Intense Reference"/>
    <w:basedOn w:val="DefaultParagraphFont"/>
    <w:uiPriority w:val="32"/>
    <w:qFormat/>
    <w:rsid w:val="00501390"/>
    <w:rPr>
      <w:b/>
      <w:bCs/>
      <w:smallCaps/>
      <w:color w:val="4F81BD" w:themeColor="accent1"/>
      <w:spacing w:val="5"/>
    </w:rPr>
  </w:style>
  <w:style w:type="character" w:customStyle="1" w:styleId="ListParagraphChar">
    <w:name w:val="List Paragraph Char"/>
    <w:basedOn w:val="DefaultParagraphFont"/>
    <w:link w:val="ListParagraph"/>
    <w:uiPriority w:val="34"/>
    <w:locked/>
    <w:rsid w:val="00501390"/>
    <w:rPr>
      <w:rFonts w:ascii="Calibri" w:hAnsi="Calibri" w:cs="Arial"/>
      <w:sz w:val="22"/>
      <w:szCs w:val="22"/>
    </w:rPr>
  </w:style>
  <w:style w:type="paragraph" w:customStyle="1" w:styleId="Default">
    <w:name w:val="Default"/>
    <w:rsid w:val="00501390"/>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501390"/>
    <w:rPr>
      <w:i/>
      <w:iCs/>
    </w:rPr>
  </w:style>
  <w:style w:type="character" w:customStyle="1" w:styleId="eop">
    <w:name w:val="eop"/>
    <w:basedOn w:val="DefaultParagraphFont"/>
    <w:rsid w:val="00501390"/>
  </w:style>
  <w:style w:type="character" w:customStyle="1" w:styleId="ms-rtefontsize-1">
    <w:name w:val="ms-rtefontsize-1"/>
    <w:basedOn w:val="DefaultParagraphFont"/>
    <w:rsid w:val="00501390"/>
  </w:style>
  <w:style w:type="character" w:customStyle="1" w:styleId="normaltextrun">
    <w:name w:val="normaltextrun"/>
    <w:basedOn w:val="DefaultParagraphFont"/>
    <w:rsid w:val="00501390"/>
  </w:style>
  <w:style w:type="paragraph" w:customStyle="1" w:styleId="paragraph">
    <w:name w:val="paragraph"/>
    <w:basedOn w:val="Normal"/>
    <w:rsid w:val="00501390"/>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eastAsia="zh-CN"/>
    </w:rPr>
  </w:style>
  <w:style w:type="table" w:styleId="GridTable1Light-Accent1">
    <w:name w:val="Grid Table 1 Light Accent 1"/>
    <w:basedOn w:val="TableNormal"/>
    <w:uiPriority w:val="46"/>
    <w:rsid w:val="00501390"/>
    <w:rPr>
      <w:rFonts w:ascii="Times"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9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5-SG01-C-0226/en" TargetMode="External"/><Relationship Id="rId18" Type="http://schemas.openxmlformats.org/officeDocument/2006/relationships/oleObject" Target="embeddings/oleObject2.bin"/><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R03-WRC03-C-0370/en" TargetMode="External"/><Relationship Id="rId32" Type="http://schemas.openxmlformats.org/officeDocument/2006/relationships/package" Target="embeddings/Microsoft_Word_Document.docx"/><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chart" Target="charts/chart1.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WRC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nanis\Documents\RS49%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numRef>
              <c:f>Φύλλο1!$AD$36:$AD$48</c:f>
              <c:numCache>
                <c:formatCode>General</c:formatCode>
                <c:ptCount val="13"/>
                <c:pt idx="0">
                  <c:v>-36</c:v>
                </c:pt>
                <c:pt idx="1">
                  <c:v>-30</c:v>
                </c:pt>
                <c:pt idx="2">
                  <c:v>-24</c:v>
                </c:pt>
                <c:pt idx="3">
                  <c:v>-18</c:v>
                </c:pt>
                <c:pt idx="4">
                  <c:v>-12</c:v>
                </c:pt>
                <c:pt idx="5">
                  <c:v>-6</c:v>
                </c:pt>
                <c:pt idx="6">
                  <c:v>0</c:v>
                </c:pt>
                <c:pt idx="7">
                  <c:v>6</c:v>
                </c:pt>
                <c:pt idx="8">
                  <c:v>12</c:v>
                </c:pt>
                <c:pt idx="9">
                  <c:v>18</c:v>
                </c:pt>
                <c:pt idx="10">
                  <c:v>24</c:v>
                </c:pt>
                <c:pt idx="11">
                  <c:v>30</c:v>
                </c:pt>
                <c:pt idx="12">
                  <c:v>36</c:v>
                </c:pt>
              </c:numCache>
            </c:numRef>
          </c:cat>
          <c:val>
            <c:numRef>
              <c:f>Φύλλο1!$AF$36:$AF$48</c:f>
              <c:numCache>
                <c:formatCode>General</c:formatCode>
                <c:ptCount val="13"/>
                <c:pt idx="0">
                  <c:v>3.4411915767847971</c:v>
                </c:pt>
                <c:pt idx="1">
                  <c:v>4.2629686697483304</c:v>
                </c:pt>
                <c:pt idx="2">
                  <c:v>4.1602465331278893</c:v>
                </c:pt>
                <c:pt idx="3">
                  <c:v>4.4684129429892145</c:v>
                </c:pt>
                <c:pt idx="4">
                  <c:v>4.7252182845403183</c:v>
                </c:pt>
                <c:pt idx="5">
                  <c:v>7.0878274268104775</c:v>
                </c:pt>
                <c:pt idx="6">
                  <c:v>29.840780688238315</c:v>
                </c:pt>
                <c:pt idx="7">
                  <c:v>19.209039548022599</c:v>
                </c:pt>
                <c:pt idx="8">
                  <c:v>7.6527991782229075</c:v>
                </c:pt>
                <c:pt idx="9">
                  <c:v>5.0333846944016436</c:v>
                </c:pt>
                <c:pt idx="10">
                  <c:v>3.1330251669234719</c:v>
                </c:pt>
                <c:pt idx="11">
                  <c:v>4.2116076014381099</c:v>
                </c:pt>
                <c:pt idx="12">
                  <c:v>2.773497688751926</c:v>
                </c:pt>
              </c:numCache>
            </c:numRef>
          </c:val>
          <c:extLst>
            <c:ext xmlns:c16="http://schemas.microsoft.com/office/drawing/2014/chart" uri="{C3380CC4-5D6E-409C-BE32-E72D297353CC}">
              <c16:uniqueId val="{00000000-6ED6-4A1C-B186-7461E48EAA59}"/>
            </c:ext>
          </c:extLst>
        </c:ser>
        <c:dLbls>
          <c:showLegendKey val="0"/>
          <c:showVal val="0"/>
          <c:showCatName val="0"/>
          <c:showSerName val="0"/>
          <c:showPercent val="0"/>
          <c:showBubbleSize val="0"/>
        </c:dLbls>
        <c:gapWidth val="219"/>
        <c:overlap val="-27"/>
        <c:axId val="584984032"/>
        <c:axId val="584980768"/>
      </c:barChart>
      <c:catAx>
        <c:axId val="58498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980768"/>
        <c:crosses val="autoZero"/>
        <c:auto val="1"/>
        <c:lblAlgn val="ctr"/>
        <c:lblOffset val="100"/>
        <c:noMultiLvlLbl val="0"/>
      </c:catAx>
      <c:valAx>
        <c:axId val="58498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98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AB2D3-2A25-4344-85CA-A42C2BDAF2B6}">
  <ds:schemaRefs>
    <ds:schemaRef ds:uri="32a1a8c5-2265-4ebc-b7a0-2071e2c5c9bb"/>
    <ds:schemaRef ds:uri="http://schemas.microsoft.com/office/2006/documentManagement/types"/>
    <ds:schemaRef ds:uri="996b2e75-67fd-4955-a3b0-5ab9934cb50b"/>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94C9FA1-40D4-4E4A-BADD-0D39598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PC_WRC19.dotx</Template>
  <TotalTime>1463</TotalTime>
  <Pages>71</Pages>
  <Words>56105</Words>
  <Characters>77446</Characters>
  <Application>Microsoft Office Word</Application>
  <DocSecurity>0</DocSecurity>
  <Lines>3645</Lines>
  <Paragraphs>1422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- 2019</dc:subject>
  <dc:creator>LI, Ziqian</dc:creator>
  <cp:keywords/>
  <dc:description/>
  <cp:lastModifiedBy>Liu, Yanhui</cp:lastModifiedBy>
  <cp:revision>19</cp:revision>
  <cp:lastPrinted>2019-10-14T14:08:00Z</cp:lastPrinted>
  <dcterms:created xsi:type="dcterms:W3CDTF">2019-09-23T14:45:00Z</dcterms:created>
  <dcterms:modified xsi:type="dcterms:W3CDTF">2019-10-14T14:10:00Z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