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816C4C">
        <w:trPr>
          <w:cantSplit/>
        </w:trPr>
        <w:tc>
          <w:tcPr>
            <w:tcW w:w="6911" w:type="dxa"/>
          </w:tcPr>
          <w:p w:rsidR="00A066F1" w:rsidRPr="00816C4C" w:rsidRDefault="00241FA2" w:rsidP="00116C7A">
            <w:pPr>
              <w:spacing w:before="400" w:after="48" w:line="240" w:lineRule="atLeast"/>
              <w:rPr>
                <w:rFonts w:ascii="Verdana" w:hAnsi="Verdana"/>
                <w:position w:val="6"/>
              </w:rPr>
            </w:pPr>
            <w:bookmarkStart w:id="0" w:name="_GoBack"/>
            <w:bookmarkEnd w:id="0"/>
            <w:r w:rsidRPr="00816C4C">
              <w:rPr>
                <w:rFonts w:ascii="Verdana" w:hAnsi="Verdana" w:cs="Times"/>
                <w:b/>
                <w:position w:val="6"/>
                <w:sz w:val="22"/>
                <w:szCs w:val="22"/>
              </w:rPr>
              <w:t>World Radiocommunication Conference (WRC-1</w:t>
            </w:r>
            <w:r w:rsidR="000E463E" w:rsidRPr="00816C4C">
              <w:rPr>
                <w:rFonts w:ascii="Verdana" w:hAnsi="Verdana" w:cs="Times"/>
                <w:b/>
                <w:position w:val="6"/>
                <w:sz w:val="22"/>
                <w:szCs w:val="22"/>
              </w:rPr>
              <w:t>9</w:t>
            </w:r>
            <w:r w:rsidRPr="00816C4C">
              <w:rPr>
                <w:rFonts w:ascii="Verdana" w:hAnsi="Verdana" w:cs="Times"/>
                <w:b/>
                <w:position w:val="6"/>
                <w:sz w:val="22"/>
                <w:szCs w:val="22"/>
              </w:rPr>
              <w:t>)</w:t>
            </w:r>
            <w:r w:rsidRPr="00816C4C">
              <w:rPr>
                <w:rFonts w:ascii="Verdana" w:hAnsi="Verdana" w:cs="Times"/>
                <w:b/>
                <w:position w:val="6"/>
                <w:sz w:val="26"/>
                <w:szCs w:val="26"/>
              </w:rPr>
              <w:br/>
            </w:r>
            <w:r w:rsidR="00116C7A" w:rsidRPr="00816C4C">
              <w:rPr>
                <w:rFonts w:ascii="Verdana" w:hAnsi="Verdana"/>
                <w:b/>
                <w:bCs/>
                <w:position w:val="6"/>
                <w:sz w:val="18"/>
                <w:szCs w:val="18"/>
              </w:rPr>
              <w:t>Sharm el-Sheikh, Egypt</w:t>
            </w:r>
            <w:r w:rsidRPr="00816C4C">
              <w:rPr>
                <w:rFonts w:ascii="Verdana" w:hAnsi="Verdana"/>
                <w:b/>
                <w:bCs/>
                <w:position w:val="6"/>
                <w:sz w:val="18"/>
                <w:szCs w:val="18"/>
              </w:rPr>
              <w:t xml:space="preserve">, </w:t>
            </w:r>
            <w:r w:rsidR="000E463E" w:rsidRPr="00816C4C">
              <w:rPr>
                <w:rFonts w:ascii="Verdana" w:hAnsi="Verdana"/>
                <w:b/>
                <w:bCs/>
                <w:position w:val="6"/>
                <w:sz w:val="18"/>
                <w:szCs w:val="18"/>
              </w:rPr>
              <w:t xml:space="preserve">28 October </w:t>
            </w:r>
            <w:r w:rsidRPr="00816C4C">
              <w:rPr>
                <w:rFonts w:ascii="Verdana" w:hAnsi="Verdana"/>
                <w:b/>
                <w:bCs/>
                <w:position w:val="6"/>
                <w:sz w:val="18"/>
                <w:szCs w:val="18"/>
              </w:rPr>
              <w:t>–</w:t>
            </w:r>
            <w:r w:rsidR="000E463E" w:rsidRPr="00816C4C">
              <w:rPr>
                <w:rFonts w:ascii="Verdana" w:hAnsi="Verdana"/>
                <w:b/>
                <w:bCs/>
                <w:position w:val="6"/>
                <w:sz w:val="18"/>
                <w:szCs w:val="18"/>
              </w:rPr>
              <w:t xml:space="preserve"> </w:t>
            </w:r>
            <w:r w:rsidRPr="00816C4C">
              <w:rPr>
                <w:rFonts w:ascii="Verdana" w:hAnsi="Verdana"/>
                <w:b/>
                <w:bCs/>
                <w:position w:val="6"/>
                <w:sz w:val="18"/>
                <w:szCs w:val="18"/>
              </w:rPr>
              <w:t>2</w:t>
            </w:r>
            <w:r w:rsidR="000E463E" w:rsidRPr="00816C4C">
              <w:rPr>
                <w:rFonts w:ascii="Verdana" w:hAnsi="Verdana"/>
                <w:b/>
                <w:bCs/>
                <w:position w:val="6"/>
                <w:sz w:val="18"/>
                <w:szCs w:val="18"/>
              </w:rPr>
              <w:t>2</w:t>
            </w:r>
            <w:r w:rsidRPr="00816C4C">
              <w:rPr>
                <w:rFonts w:ascii="Verdana" w:hAnsi="Verdana"/>
                <w:b/>
                <w:bCs/>
                <w:position w:val="6"/>
                <w:sz w:val="18"/>
                <w:szCs w:val="18"/>
              </w:rPr>
              <w:t xml:space="preserve"> November 201</w:t>
            </w:r>
            <w:r w:rsidR="000E463E" w:rsidRPr="00816C4C">
              <w:rPr>
                <w:rFonts w:ascii="Verdana" w:hAnsi="Verdana"/>
                <w:b/>
                <w:bCs/>
                <w:position w:val="6"/>
                <w:sz w:val="18"/>
                <w:szCs w:val="18"/>
              </w:rPr>
              <w:t>9</w:t>
            </w:r>
          </w:p>
        </w:tc>
        <w:tc>
          <w:tcPr>
            <w:tcW w:w="3120" w:type="dxa"/>
          </w:tcPr>
          <w:p w:rsidR="00A066F1" w:rsidRPr="00816C4C" w:rsidRDefault="005F04D8" w:rsidP="003B2284">
            <w:pPr>
              <w:spacing w:before="0" w:line="240" w:lineRule="atLeast"/>
              <w:jc w:val="right"/>
            </w:pPr>
            <w:bookmarkStart w:id="1" w:name="ditulogo"/>
            <w:bookmarkEnd w:id="1"/>
            <w:r w:rsidRPr="00816C4C">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816C4C">
        <w:trPr>
          <w:cantSplit/>
        </w:trPr>
        <w:tc>
          <w:tcPr>
            <w:tcW w:w="6911" w:type="dxa"/>
            <w:tcBorders>
              <w:bottom w:val="single" w:sz="12" w:space="0" w:color="auto"/>
            </w:tcBorders>
          </w:tcPr>
          <w:p w:rsidR="00A066F1" w:rsidRPr="00816C4C"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rsidR="00A066F1" w:rsidRPr="00816C4C" w:rsidRDefault="00A066F1" w:rsidP="00A066F1">
            <w:pPr>
              <w:spacing w:before="0" w:line="240" w:lineRule="atLeast"/>
              <w:rPr>
                <w:rFonts w:ascii="Verdana" w:hAnsi="Verdana"/>
                <w:szCs w:val="24"/>
              </w:rPr>
            </w:pPr>
          </w:p>
        </w:tc>
      </w:tr>
      <w:tr w:rsidR="00A066F1" w:rsidRPr="00816C4C">
        <w:trPr>
          <w:cantSplit/>
        </w:trPr>
        <w:tc>
          <w:tcPr>
            <w:tcW w:w="6911" w:type="dxa"/>
            <w:tcBorders>
              <w:top w:val="single" w:sz="12" w:space="0" w:color="auto"/>
            </w:tcBorders>
          </w:tcPr>
          <w:p w:rsidR="00A066F1" w:rsidRPr="00816C4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816C4C" w:rsidRDefault="00A066F1" w:rsidP="00A066F1">
            <w:pPr>
              <w:spacing w:before="0" w:line="240" w:lineRule="atLeast"/>
              <w:rPr>
                <w:rFonts w:ascii="Verdana" w:hAnsi="Verdana"/>
                <w:sz w:val="20"/>
              </w:rPr>
            </w:pPr>
          </w:p>
        </w:tc>
      </w:tr>
      <w:tr w:rsidR="00A066F1" w:rsidRPr="00816C4C">
        <w:trPr>
          <w:cantSplit/>
          <w:trHeight w:val="23"/>
        </w:trPr>
        <w:tc>
          <w:tcPr>
            <w:tcW w:w="6911" w:type="dxa"/>
            <w:shd w:val="clear" w:color="auto" w:fill="auto"/>
          </w:tcPr>
          <w:p w:rsidR="00A066F1" w:rsidRPr="00816C4C"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16C4C">
              <w:rPr>
                <w:rFonts w:ascii="Verdana" w:hAnsi="Verdana"/>
                <w:sz w:val="20"/>
                <w:szCs w:val="20"/>
              </w:rPr>
              <w:t>PLENARY MEETING</w:t>
            </w:r>
          </w:p>
        </w:tc>
        <w:tc>
          <w:tcPr>
            <w:tcW w:w="3120" w:type="dxa"/>
          </w:tcPr>
          <w:p w:rsidR="00A066F1" w:rsidRPr="00816C4C" w:rsidRDefault="008E0E01" w:rsidP="008E0E01">
            <w:pPr>
              <w:tabs>
                <w:tab w:val="left" w:pos="851"/>
              </w:tabs>
              <w:spacing w:before="0" w:line="240" w:lineRule="atLeast"/>
              <w:rPr>
                <w:rFonts w:ascii="Verdana" w:hAnsi="Verdana"/>
                <w:sz w:val="20"/>
              </w:rPr>
            </w:pPr>
            <w:r w:rsidRPr="00816C4C">
              <w:rPr>
                <w:rFonts w:ascii="Verdana" w:hAnsi="Verdana"/>
                <w:b/>
                <w:sz w:val="20"/>
              </w:rPr>
              <w:t>Addendum 2 to</w:t>
            </w:r>
            <w:r w:rsidRPr="00816C4C">
              <w:rPr>
                <w:rFonts w:ascii="Verdana" w:hAnsi="Verdana"/>
                <w:b/>
                <w:sz w:val="20"/>
              </w:rPr>
              <w:br/>
            </w:r>
            <w:r w:rsidR="00E55816" w:rsidRPr="00816C4C">
              <w:rPr>
                <w:rFonts w:ascii="Verdana" w:hAnsi="Verdana"/>
                <w:b/>
                <w:sz w:val="20"/>
              </w:rPr>
              <w:t>Document 4</w:t>
            </w:r>
            <w:r w:rsidR="00A066F1" w:rsidRPr="00816C4C">
              <w:rPr>
                <w:rFonts w:ascii="Verdana" w:hAnsi="Verdana"/>
                <w:b/>
                <w:sz w:val="20"/>
              </w:rPr>
              <w:t>-</w:t>
            </w:r>
            <w:r w:rsidR="005E10C9" w:rsidRPr="00816C4C">
              <w:rPr>
                <w:rFonts w:ascii="Verdana" w:hAnsi="Verdana"/>
                <w:b/>
                <w:sz w:val="20"/>
              </w:rPr>
              <w:t>E</w:t>
            </w:r>
          </w:p>
        </w:tc>
      </w:tr>
      <w:tr w:rsidR="00A066F1" w:rsidRPr="00816C4C">
        <w:trPr>
          <w:cantSplit/>
          <w:trHeight w:val="23"/>
        </w:trPr>
        <w:tc>
          <w:tcPr>
            <w:tcW w:w="6911" w:type="dxa"/>
            <w:shd w:val="clear" w:color="auto" w:fill="auto"/>
          </w:tcPr>
          <w:p w:rsidR="00A066F1" w:rsidRPr="00816C4C"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16C4C" w:rsidRDefault="00420873" w:rsidP="00A066F1">
            <w:pPr>
              <w:tabs>
                <w:tab w:val="left" w:pos="993"/>
              </w:tabs>
              <w:spacing w:before="0"/>
              <w:rPr>
                <w:rFonts w:ascii="Verdana" w:hAnsi="Verdana"/>
                <w:sz w:val="20"/>
              </w:rPr>
            </w:pPr>
            <w:r w:rsidRPr="00816C4C">
              <w:rPr>
                <w:rFonts w:ascii="Verdana" w:hAnsi="Verdana"/>
                <w:b/>
                <w:sz w:val="20"/>
              </w:rPr>
              <w:t>9 September 2019</w:t>
            </w:r>
          </w:p>
        </w:tc>
      </w:tr>
      <w:tr w:rsidR="00A066F1" w:rsidRPr="00816C4C">
        <w:trPr>
          <w:cantSplit/>
          <w:trHeight w:val="23"/>
        </w:trPr>
        <w:tc>
          <w:tcPr>
            <w:tcW w:w="6911" w:type="dxa"/>
            <w:shd w:val="clear" w:color="auto" w:fill="auto"/>
          </w:tcPr>
          <w:p w:rsidR="00A066F1" w:rsidRPr="00816C4C"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16C4C" w:rsidRDefault="00E55816" w:rsidP="00A066F1">
            <w:pPr>
              <w:tabs>
                <w:tab w:val="left" w:pos="993"/>
              </w:tabs>
              <w:spacing w:before="0"/>
              <w:rPr>
                <w:rFonts w:ascii="Verdana" w:hAnsi="Verdana"/>
                <w:b/>
                <w:sz w:val="20"/>
              </w:rPr>
            </w:pPr>
            <w:r w:rsidRPr="00816C4C">
              <w:rPr>
                <w:rFonts w:ascii="Verdana" w:hAnsi="Verdana"/>
                <w:b/>
                <w:sz w:val="20"/>
              </w:rPr>
              <w:t>Original: English</w:t>
            </w:r>
          </w:p>
        </w:tc>
      </w:tr>
      <w:tr w:rsidR="00A066F1" w:rsidRPr="00816C4C" w:rsidTr="00F50040">
        <w:trPr>
          <w:cantSplit/>
          <w:trHeight w:val="23"/>
        </w:trPr>
        <w:tc>
          <w:tcPr>
            <w:tcW w:w="10031" w:type="dxa"/>
            <w:gridSpan w:val="2"/>
            <w:shd w:val="clear" w:color="auto" w:fill="auto"/>
          </w:tcPr>
          <w:p w:rsidR="00A066F1" w:rsidRPr="00816C4C" w:rsidRDefault="00A066F1" w:rsidP="00A066F1">
            <w:pPr>
              <w:tabs>
                <w:tab w:val="left" w:pos="993"/>
              </w:tabs>
              <w:spacing w:before="0"/>
              <w:rPr>
                <w:rFonts w:ascii="Verdana" w:hAnsi="Verdana"/>
                <w:b/>
                <w:sz w:val="20"/>
              </w:rPr>
            </w:pPr>
          </w:p>
        </w:tc>
      </w:tr>
      <w:tr w:rsidR="00E55816" w:rsidRPr="00816C4C" w:rsidTr="00F50040">
        <w:trPr>
          <w:cantSplit/>
          <w:trHeight w:val="23"/>
        </w:trPr>
        <w:tc>
          <w:tcPr>
            <w:tcW w:w="10031" w:type="dxa"/>
            <w:gridSpan w:val="2"/>
            <w:shd w:val="clear" w:color="auto" w:fill="auto"/>
          </w:tcPr>
          <w:p w:rsidR="00E55816" w:rsidRPr="00816C4C" w:rsidRDefault="00275469" w:rsidP="00E55816">
            <w:pPr>
              <w:pStyle w:val="Source"/>
            </w:pPr>
            <w:r w:rsidRPr="00816C4C">
              <w:t>Director, Radiocommunication Bureau</w:t>
            </w:r>
          </w:p>
        </w:tc>
      </w:tr>
      <w:tr w:rsidR="00E55816" w:rsidRPr="00816C4C" w:rsidTr="00F50040">
        <w:trPr>
          <w:cantSplit/>
          <w:trHeight w:val="23"/>
        </w:trPr>
        <w:tc>
          <w:tcPr>
            <w:tcW w:w="10031" w:type="dxa"/>
            <w:gridSpan w:val="2"/>
            <w:shd w:val="clear" w:color="auto" w:fill="auto"/>
          </w:tcPr>
          <w:p w:rsidR="00E55816" w:rsidRPr="00816C4C" w:rsidRDefault="00275469" w:rsidP="00275469">
            <w:pPr>
              <w:pStyle w:val="Title1"/>
            </w:pPr>
            <w:r w:rsidRPr="00816C4C">
              <w:t>REPORT OF THE DIRECTOR ON THE ACTIVITIES OF THE RADIOCOMMUNICATION SECTOR</w:t>
            </w:r>
          </w:p>
        </w:tc>
      </w:tr>
      <w:tr w:rsidR="00E55816" w:rsidRPr="00816C4C" w:rsidTr="00F50040">
        <w:trPr>
          <w:cantSplit/>
          <w:trHeight w:val="23"/>
        </w:trPr>
        <w:tc>
          <w:tcPr>
            <w:tcW w:w="10031" w:type="dxa"/>
            <w:gridSpan w:val="2"/>
            <w:shd w:val="clear" w:color="auto" w:fill="auto"/>
          </w:tcPr>
          <w:p w:rsidR="00E55816" w:rsidRPr="00816C4C" w:rsidRDefault="00275469" w:rsidP="00275469">
            <w:pPr>
              <w:pStyle w:val="Title1"/>
            </w:pPr>
            <w:r w:rsidRPr="00816C4C">
              <w:t>part 2</w:t>
            </w:r>
          </w:p>
        </w:tc>
      </w:tr>
      <w:tr w:rsidR="00A538A6" w:rsidRPr="00816C4C" w:rsidTr="00F50040">
        <w:trPr>
          <w:cantSplit/>
          <w:trHeight w:val="23"/>
        </w:trPr>
        <w:tc>
          <w:tcPr>
            <w:tcW w:w="10031" w:type="dxa"/>
            <w:gridSpan w:val="2"/>
            <w:shd w:val="clear" w:color="auto" w:fill="auto"/>
          </w:tcPr>
          <w:p w:rsidR="00275469" w:rsidRPr="00816C4C" w:rsidRDefault="00275469" w:rsidP="005134CB">
            <w:pPr>
              <w:pStyle w:val="Title1"/>
            </w:pPr>
            <w:r w:rsidRPr="00816C4C">
              <w:t>EXPERIENCE IN THE APPLICATION OF THE RADIO REGULATORY PROCEDURES AND OTHER RELATED MATTERS</w:t>
            </w:r>
          </w:p>
        </w:tc>
      </w:tr>
    </w:tbl>
    <w:p w:rsidR="00F905C0" w:rsidRPr="00816C4C" w:rsidRDefault="00F905C0" w:rsidP="005134CB">
      <w:pPr>
        <w:rPr>
          <w:lang w:eastAsia="ja-JP"/>
        </w:rPr>
      </w:pPr>
      <w:bookmarkStart w:id="9" w:name="_Toc501012889"/>
      <w:bookmarkEnd w:id="7"/>
      <w:bookmarkEnd w:id="8"/>
    </w:p>
    <w:bookmarkStart w:id="10" w:name="_Toc424137119"/>
    <w:p w:rsidR="00431859" w:rsidRDefault="00431859">
      <w:pPr>
        <w:pStyle w:val="TOC1"/>
        <w:rPr>
          <w:rFonts w:asciiTheme="minorHAnsi" w:eastAsiaTheme="minorEastAsia" w:hAnsiTheme="minorHAnsi" w:cstheme="minorBidi"/>
          <w:noProof/>
          <w:sz w:val="22"/>
          <w:szCs w:val="22"/>
          <w:lang w:eastAsia="en-GB"/>
        </w:rPr>
      </w:pPr>
      <w:r>
        <w:fldChar w:fldCharType="begin"/>
      </w:r>
      <w:r>
        <w:instrText xml:space="preserve"> TOC \o "2-3" \h \z \t "Heading 1,1,Appendix_No,1,Method_heading1,1" </w:instrText>
      </w:r>
      <w:r>
        <w:fldChar w:fldCharType="separate"/>
      </w:r>
      <w:hyperlink w:anchor="_Toc19280106" w:history="1">
        <w:r w:rsidRPr="009F5A80">
          <w:rPr>
            <w:rStyle w:val="Hyperlink"/>
            <w:noProof/>
          </w:rPr>
          <w:t>1</w:t>
        </w:r>
        <w:r>
          <w:rPr>
            <w:rFonts w:asciiTheme="minorHAnsi" w:eastAsiaTheme="minorEastAsia" w:hAnsiTheme="minorHAnsi" w:cstheme="minorBidi"/>
            <w:noProof/>
            <w:sz w:val="22"/>
            <w:szCs w:val="22"/>
            <w:lang w:eastAsia="en-GB"/>
          </w:rPr>
          <w:tab/>
        </w:r>
        <w:r w:rsidRPr="009F5A80">
          <w:rPr>
            <w:rStyle w:val="Hyperlink"/>
            <w:noProof/>
          </w:rPr>
          <w:t>Introduction</w:t>
        </w:r>
        <w:r>
          <w:rPr>
            <w:noProof/>
            <w:webHidden/>
          </w:rPr>
          <w:tab/>
        </w:r>
        <w:r>
          <w:rPr>
            <w:noProof/>
            <w:webHidden/>
          </w:rPr>
          <w:tab/>
        </w:r>
        <w:r>
          <w:rPr>
            <w:noProof/>
            <w:webHidden/>
          </w:rPr>
          <w:fldChar w:fldCharType="begin"/>
        </w:r>
        <w:r>
          <w:rPr>
            <w:noProof/>
            <w:webHidden/>
          </w:rPr>
          <w:instrText xml:space="preserve"> PAGEREF _Toc19280106 \h </w:instrText>
        </w:r>
        <w:r>
          <w:rPr>
            <w:noProof/>
            <w:webHidden/>
          </w:rPr>
        </w:r>
        <w:r>
          <w:rPr>
            <w:noProof/>
            <w:webHidden/>
          </w:rPr>
          <w:fldChar w:fldCharType="separate"/>
        </w:r>
        <w:r w:rsidR="00C62AE5">
          <w:rPr>
            <w:noProof/>
            <w:webHidden/>
          </w:rPr>
          <w:t>3</w:t>
        </w:r>
        <w:r>
          <w:rPr>
            <w:noProof/>
            <w:webHidden/>
          </w:rPr>
          <w:fldChar w:fldCharType="end"/>
        </w:r>
      </w:hyperlink>
    </w:p>
    <w:p w:rsidR="00431859" w:rsidRDefault="00695DDD">
      <w:pPr>
        <w:pStyle w:val="TOC1"/>
        <w:rPr>
          <w:rFonts w:asciiTheme="minorHAnsi" w:eastAsiaTheme="minorEastAsia" w:hAnsiTheme="minorHAnsi" w:cstheme="minorBidi"/>
          <w:noProof/>
          <w:sz w:val="22"/>
          <w:szCs w:val="22"/>
          <w:lang w:eastAsia="en-GB"/>
        </w:rPr>
      </w:pPr>
      <w:hyperlink w:anchor="_Toc19280107" w:history="1">
        <w:r w:rsidR="00431859" w:rsidRPr="009F5A80">
          <w:rPr>
            <w:rStyle w:val="Hyperlink"/>
            <w:noProof/>
          </w:rPr>
          <w:t>2</w:t>
        </w:r>
        <w:r w:rsidR="00431859">
          <w:rPr>
            <w:rFonts w:asciiTheme="minorHAnsi" w:eastAsiaTheme="minorEastAsia" w:hAnsiTheme="minorHAnsi" w:cstheme="minorBidi"/>
            <w:noProof/>
            <w:sz w:val="22"/>
            <w:szCs w:val="22"/>
            <w:lang w:eastAsia="en-GB"/>
          </w:rPr>
          <w:tab/>
        </w:r>
        <w:r w:rsidR="00431859" w:rsidRPr="009F5A80">
          <w:rPr>
            <w:rStyle w:val="Hyperlink"/>
            <w:noProof/>
          </w:rPr>
          <w:t>Preparation of the Radio Regulations (2016 edition)</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_Toc19280107 \h </w:instrText>
        </w:r>
        <w:r w:rsidR="00431859">
          <w:rPr>
            <w:noProof/>
            <w:webHidden/>
          </w:rPr>
        </w:r>
        <w:r w:rsidR="00431859">
          <w:rPr>
            <w:noProof/>
            <w:webHidden/>
          </w:rPr>
          <w:fldChar w:fldCharType="separate"/>
        </w:r>
        <w:r w:rsidR="00C62AE5">
          <w:rPr>
            <w:noProof/>
            <w:webHidden/>
          </w:rPr>
          <w:t>3</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08" w:history="1">
        <w:r w:rsidR="00431859" w:rsidRPr="009F5A80">
          <w:rPr>
            <w:rStyle w:val="Hyperlink"/>
            <w:noProof/>
          </w:rPr>
          <w:t>2.1</w:t>
        </w:r>
        <w:r w:rsidR="00431859">
          <w:rPr>
            <w:rFonts w:asciiTheme="minorHAnsi" w:eastAsiaTheme="minorEastAsia" w:hAnsiTheme="minorHAnsi" w:cstheme="minorBidi"/>
            <w:noProof/>
            <w:sz w:val="22"/>
            <w:szCs w:val="22"/>
            <w:lang w:eastAsia="en-GB"/>
          </w:rPr>
          <w:tab/>
        </w:r>
        <w:r w:rsidR="00431859" w:rsidRPr="009F5A80">
          <w:rPr>
            <w:rStyle w:val="Hyperlink"/>
            <w:noProof/>
          </w:rPr>
          <w:t>General comments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_Toc19280108 \h </w:instrText>
        </w:r>
        <w:r w:rsidR="00431859">
          <w:rPr>
            <w:noProof/>
            <w:webHidden/>
          </w:rPr>
        </w:r>
        <w:r w:rsidR="00431859">
          <w:rPr>
            <w:noProof/>
            <w:webHidden/>
          </w:rPr>
          <w:fldChar w:fldCharType="separate"/>
        </w:r>
        <w:r w:rsidR="00C62AE5">
          <w:rPr>
            <w:noProof/>
            <w:webHidden/>
          </w:rPr>
          <w:t>3</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09" w:history="1">
        <w:r w:rsidR="00431859" w:rsidRPr="009F5A80">
          <w:rPr>
            <w:rStyle w:val="Hyperlink"/>
            <w:noProof/>
          </w:rPr>
          <w:t>2.2</w:t>
        </w:r>
        <w:r w:rsidR="00431859">
          <w:rPr>
            <w:rFonts w:asciiTheme="minorHAnsi" w:eastAsiaTheme="minorEastAsia" w:hAnsiTheme="minorHAnsi" w:cstheme="minorBidi"/>
            <w:noProof/>
            <w:sz w:val="22"/>
            <w:szCs w:val="22"/>
            <w:lang w:eastAsia="en-GB"/>
          </w:rPr>
          <w:tab/>
        </w:r>
        <w:r w:rsidR="00431859" w:rsidRPr="009F5A80">
          <w:rPr>
            <w:rStyle w:val="Hyperlink"/>
            <w:noProof/>
          </w:rPr>
          <w:t>Errors, inconsistencies and out-of-date provisions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_Toc19280109 \h </w:instrText>
        </w:r>
        <w:r w:rsidR="00431859">
          <w:rPr>
            <w:noProof/>
            <w:webHidden/>
          </w:rPr>
        </w:r>
        <w:r w:rsidR="00431859">
          <w:rPr>
            <w:noProof/>
            <w:webHidden/>
          </w:rPr>
          <w:fldChar w:fldCharType="separate"/>
        </w:r>
        <w:r w:rsidR="00C62AE5">
          <w:rPr>
            <w:noProof/>
            <w:webHidden/>
          </w:rPr>
          <w:t>3</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0" w:history="1">
        <w:r w:rsidR="00431859" w:rsidRPr="009F5A80">
          <w:rPr>
            <w:rStyle w:val="Hyperlink"/>
            <w:noProof/>
          </w:rPr>
          <w:t>2.2.1</w:t>
        </w:r>
        <w:r w:rsidR="00431859">
          <w:rPr>
            <w:rFonts w:asciiTheme="minorHAnsi" w:eastAsiaTheme="minorEastAsia" w:hAnsiTheme="minorHAnsi" w:cstheme="minorBidi"/>
            <w:noProof/>
            <w:sz w:val="22"/>
            <w:szCs w:val="22"/>
            <w:lang w:eastAsia="en-GB"/>
          </w:rPr>
          <w:tab/>
        </w:r>
        <w:r w:rsidR="00431859" w:rsidRPr="009F5A80">
          <w:rPr>
            <w:rStyle w:val="Hyperlink"/>
            <w:noProof/>
          </w:rPr>
          <w:t>Typographical and other apparent errors (including incorrect references)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_Toc19280110 \h </w:instrText>
        </w:r>
        <w:r w:rsidR="00431859">
          <w:rPr>
            <w:noProof/>
            <w:webHidden/>
          </w:rPr>
        </w:r>
        <w:r w:rsidR="00431859">
          <w:rPr>
            <w:noProof/>
            <w:webHidden/>
          </w:rPr>
          <w:fldChar w:fldCharType="separate"/>
        </w:r>
        <w:r w:rsidR="00C62AE5">
          <w:rPr>
            <w:noProof/>
            <w:webHidden/>
          </w:rPr>
          <w:t>3</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1" w:history="1">
        <w:r w:rsidR="00431859" w:rsidRPr="009F5A80">
          <w:rPr>
            <w:rStyle w:val="Hyperlink"/>
            <w:noProof/>
          </w:rPr>
          <w:t>2.2.2</w:t>
        </w:r>
        <w:r w:rsidR="00431859">
          <w:rPr>
            <w:rFonts w:asciiTheme="minorHAnsi" w:eastAsiaTheme="minorEastAsia" w:hAnsiTheme="minorHAnsi" w:cstheme="minorBidi"/>
            <w:noProof/>
            <w:sz w:val="22"/>
            <w:szCs w:val="22"/>
            <w:lang w:eastAsia="en-GB"/>
          </w:rPr>
          <w:tab/>
        </w:r>
        <w:r w:rsidR="00431859" w:rsidRPr="009F5A80">
          <w:rPr>
            <w:rStyle w:val="Hyperlink"/>
            <w:noProof/>
          </w:rPr>
          <w:t>Inconsistencies, provisions that are lacking clarity</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_Toc19280111 \h </w:instrText>
        </w:r>
        <w:r w:rsidR="00431859">
          <w:rPr>
            <w:noProof/>
            <w:webHidden/>
          </w:rPr>
        </w:r>
        <w:r w:rsidR="00431859">
          <w:rPr>
            <w:noProof/>
            <w:webHidden/>
          </w:rPr>
          <w:fldChar w:fldCharType="separate"/>
        </w:r>
        <w:r w:rsidR="00C62AE5">
          <w:rPr>
            <w:noProof/>
            <w:webHidden/>
          </w:rPr>
          <w:t>9</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2" w:history="1">
        <w:r w:rsidR="00431859" w:rsidRPr="009F5A80">
          <w:rPr>
            <w:rStyle w:val="Hyperlink"/>
            <w:noProof/>
          </w:rPr>
          <w:t>2.2.3</w:t>
        </w:r>
        <w:r w:rsidR="00431859">
          <w:rPr>
            <w:rFonts w:asciiTheme="minorHAnsi" w:eastAsiaTheme="minorEastAsia" w:hAnsiTheme="minorHAnsi" w:cstheme="minorBidi"/>
            <w:noProof/>
            <w:sz w:val="22"/>
            <w:szCs w:val="22"/>
            <w:lang w:eastAsia="en-GB"/>
          </w:rPr>
          <w:tab/>
        </w:r>
        <w:r w:rsidR="00431859" w:rsidRPr="009F5A80">
          <w:rPr>
            <w:rStyle w:val="Hyperlink"/>
            <w:noProof/>
          </w:rPr>
          <w:t>Outdated provisions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_Toc19280112 \h </w:instrText>
        </w:r>
        <w:r w:rsidR="00431859">
          <w:rPr>
            <w:noProof/>
            <w:webHidden/>
          </w:rPr>
        </w:r>
        <w:r w:rsidR="00431859">
          <w:rPr>
            <w:noProof/>
            <w:webHidden/>
          </w:rPr>
          <w:fldChar w:fldCharType="separate"/>
        </w:r>
        <w:r w:rsidR="00C62AE5">
          <w:rPr>
            <w:noProof/>
            <w:webHidden/>
          </w:rPr>
          <w:t>11</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3" w:history="1">
        <w:r w:rsidR="00431859" w:rsidRPr="009F5A80">
          <w:rPr>
            <w:rStyle w:val="Hyperlink"/>
            <w:noProof/>
          </w:rPr>
          <w:t>2.2.4</w:t>
        </w:r>
        <w:r w:rsidR="00431859">
          <w:rPr>
            <w:rFonts w:asciiTheme="minorHAnsi" w:eastAsiaTheme="minorEastAsia" w:hAnsiTheme="minorHAnsi" w:cstheme="minorBidi"/>
            <w:noProof/>
            <w:sz w:val="22"/>
            <w:szCs w:val="22"/>
            <w:lang w:eastAsia="en-GB"/>
          </w:rPr>
          <w:tab/>
        </w:r>
        <w:r w:rsidR="00431859" w:rsidRPr="009F5A80">
          <w:rPr>
            <w:rStyle w:val="Hyperlink"/>
            <w:noProof/>
          </w:rPr>
          <w:t>Updates resulting from changes in countries names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_Toc19280113 \h </w:instrText>
        </w:r>
        <w:r w:rsidR="00431859">
          <w:rPr>
            <w:noProof/>
            <w:webHidden/>
          </w:rPr>
        </w:r>
        <w:r w:rsidR="00431859">
          <w:rPr>
            <w:noProof/>
            <w:webHidden/>
          </w:rPr>
          <w:fldChar w:fldCharType="separate"/>
        </w:r>
        <w:r w:rsidR="00C62AE5">
          <w:rPr>
            <w:noProof/>
            <w:webHidden/>
          </w:rPr>
          <w:t>14</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14" w:history="1">
        <w:r w:rsidR="00431859" w:rsidRPr="009F5A80">
          <w:rPr>
            <w:rStyle w:val="Hyperlink"/>
            <w:noProof/>
          </w:rPr>
          <w:t>2.3</w:t>
        </w:r>
        <w:r w:rsidR="00431859">
          <w:rPr>
            <w:rFonts w:asciiTheme="minorHAnsi" w:eastAsiaTheme="minorEastAsia" w:hAnsiTheme="minorHAnsi" w:cstheme="minorBidi"/>
            <w:noProof/>
            <w:sz w:val="22"/>
            <w:szCs w:val="22"/>
            <w:lang w:eastAsia="en-GB"/>
          </w:rPr>
          <w:tab/>
        </w:r>
        <w:r w:rsidR="00431859" w:rsidRPr="009F5A80">
          <w:rPr>
            <w:rStyle w:val="Hyperlink"/>
            <w:noProof/>
          </w:rPr>
          <w:t>Considerations concerning the preparation of future editions of the RR</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_Toc19280114 \h </w:instrText>
        </w:r>
        <w:r w:rsidR="00431859">
          <w:rPr>
            <w:noProof/>
            <w:webHidden/>
          </w:rPr>
        </w:r>
        <w:r w:rsidR="00431859">
          <w:rPr>
            <w:noProof/>
            <w:webHidden/>
          </w:rPr>
          <w:fldChar w:fldCharType="separate"/>
        </w:r>
        <w:r w:rsidR="00C62AE5">
          <w:rPr>
            <w:noProof/>
            <w:webHidden/>
          </w:rPr>
          <w:t>17</w:t>
        </w:r>
        <w:r w:rsidR="00431859">
          <w:rPr>
            <w:noProof/>
            <w:webHidden/>
          </w:rPr>
          <w:fldChar w:fldCharType="end"/>
        </w:r>
      </w:hyperlink>
    </w:p>
    <w:p w:rsidR="00431859" w:rsidRDefault="00695DDD">
      <w:pPr>
        <w:pStyle w:val="TOC1"/>
        <w:rPr>
          <w:rFonts w:asciiTheme="minorHAnsi" w:eastAsiaTheme="minorEastAsia" w:hAnsiTheme="minorHAnsi" w:cstheme="minorBidi"/>
          <w:noProof/>
          <w:sz w:val="22"/>
          <w:szCs w:val="22"/>
          <w:lang w:eastAsia="en-GB"/>
        </w:rPr>
      </w:pPr>
      <w:hyperlink w:anchor="_Toc19280115" w:history="1">
        <w:r w:rsidR="00431859" w:rsidRPr="009F5A80">
          <w:rPr>
            <w:rStyle w:val="Hyperlink"/>
            <w:noProof/>
          </w:rPr>
          <w:t>3</w:t>
        </w:r>
        <w:r w:rsidR="00431859">
          <w:rPr>
            <w:rFonts w:asciiTheme="minorHAnsi" w:eastAsiaTheme="minorEastAsia" w:hAnsiTheme="minorHAnsi" w:cstheme="minorBidi"/>
            <w:noProof/>
            <w:sz w:val="22"/>
            <w:szCs w:val="22"/>
            <w:lang w:eastAsia="en-GB"/>
          </w:rPr>
          <w:tab/>
        </w:r>
        <w:r w:rsidR="00431859" w:rsidRPr="009F5A80">
          <w:rPr>
            <w:rStyle w:val="Hyperlink"/>
            <w:noProof/>
          </w:rPr>
          <w:t>Experience in the application of the radio regulatory procedures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_Toc19280115 \h </w:instrText>
        </w:r>
        <w:r w:rsidR="00431859">
          <w:rPr>
            <w:noProof/>
            <w:webHidden/>
          </w:rPr>
        </w:r>
        <w:r w:rsidR="00431859">
          <w:rPr>
            <w:noProof/>
            <w:webHidden/>
          </w:rPr>
          <w:fldChar w:fldCharType="separate"/>
        </w:r>
        <w:r w:rsidR="00C62AE5">
          <w:rPr>
            <w:noProof/>
            <w:webHidden/>
          </w:rPr>
          <w:t>18</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16" w:history="1">
        <w:r w:rsidR="00431859" w:rsidRPr="009F5A80">
          <w:rPr>
            <w:rStyle w:val="Hyperlink"/>
            <w:noProof/>
            <w:lang w:eastAsia="zh-CN"/>
          </w:rPr>
          <w:t>3.1</w:t>
        </w:r>
        <w:r w:rsidR="00431859">
          <w:rPr>
            <w:rFonts w:asciiTheme="minorHAnsi" w:eastAsiaTheme="minorEastAsia" w:hAnsiTheme="minorHAnsi" w:cstheme="minorBidi"/>
            <w:noProof/>
            <w:sz w:val="22"/>
            <w:szCs w:val="22"/>
            <w:lang w:eastAsia="en-GB"/>
          </w:rPr>
          <w:tab/>
        </w:r>
        <w:r w:rsidR="00431859" w:rsidRPr="009F5A80">
          <w:rPr>
            <w:rStyle w:val="Hyperlink"/>
            <w:noProof/>
            <w:lang w:eastAsia="zh-CN"/>
          </w:rPr>
          <w:t>Articles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_Toc19280116 \h </w:instrText>
        </w:r>
        <w:r w:rsidR="00431859">
          <w:rPr>
            <w:noProof/>
            <w:webHidden/>
          </w:rPr>
        </w:r>
        <w:r w:rsidR="00431859">
          <w:rPr>
            <w:noProof/>
            <w:webHidden/>
          </w:rPr>
          <w:fldChar w:fldCharType="separate"/>
        </w:r>
        <w:r w:rsidR="00C62AE5">
          <w:rPr>
            <w:noProof/>
            <w:webHidden/>
          </w:rPr>
          <w:t>18</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7" w:history="1">
        <w:r w:rsidR="00431859" w:rsidRPr="009F5A80">
          <w:rPr>
            <w:rStyle w:val="Hyperlink"/>
            <w:bCs/>
            <w:noProof/>
          </w:rPr>
          <w:t>3.1.1</w:t>
        </w:r>
        <w:r w:rsidR="00431859">
          <w:rPr>
            <w:rFonts w:asciiTheme="minorHAnsi" w:eastAsiaTheme="minorEastAsia" w:hAnsiTheme="minorHAnsi" w:cstheme="minorBidi"/>
            <w:noProof/>
            <w:sz w:val="22"/>
            <w:szCs w:val="22"/>
            <w:lang w:eastAsia="en-GB"/>
          </w:rPr>
          <w:tab/>
        </w:r>
        <w:r w:rsidR="00431859" w:rsidRPr="009F5A80">
          <w:rPr>
            <w:rStyle w:val="Hyperlink"/>
            <w:bCs/>
            <w:noProof/>
            <w:lang w:eastAsia="zh-CN"/>
          </w:rPr>
          <w:t>Article 4</w:t>
        </w:r>
        <w:r w:rsidR="00431859" w:rsidRPr="009F5A80">
          <w:rPr>
            <w:rStyle w:val="Hyperlink"/>
            <w:noProof/>
          </w:rPr>
          <w:t xml:space="preserve">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_Toc19280117 \h </w:instrText>
        </w:r>
        <w:r w:rsidR="00431859">
          <w:rPr>
            <w:noProof/>
            <w:webHidden/>
          </w:rPr>
        </w:r>
        <w:r w:rsidR="00431859">
          <w:rPr>
            <w:noProof/>
            <w:webHidden/>
          </w:rPr>
          <w:fldChar w:fldCharType="separate"/>
        </w:r>
        <w:r w:rsidR="00C62AE5">
          <w:rPr>
            <w:noProof/>
            <w:webHidden/>
          </w:rPr>
          <w:t>18</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8" w:history="1">
        <w:r w:rsidR="00431859" w:rsidRPr="009F5A80">
          <w:rPr>
            <w:rStyle w:val="Hyperlink"/>
            <w:noProof/>
          </w:rPr>
          <w:t>3.1.2</w:t>
        </w:r>
        <w:r w:rsidR="00431859">
          <w:rPr>
            <w:rFonts w:asciiTheme="minorHAnsi" w:eastAsiaTheme="minorEastAsia" w:hAnsiTheme="minorHAnsi" w:cstheme="minorBidi"/>
            <w:noProof/>
            <w:sz w:val="22"/>
            <w:szCs w:val="22"/>
            <w:lang w:eastAsia="en-GB"/>
          </w:rPr>
          <w:tab/>
        </w:r>
        <w:r w:rsidR="00431859" w:rsidRPr="009F5A80">
          <w:rPr>
            <w:rStyle w:val="Hyperlink"/>
            <w:noProof/>
            <w:lang w:eastAsia="zh-CN"/>
          </w:rPr>
          <w:t>Article 5</w:t>
        </w:r>
        <w:r w:rsidR="00431859" w:rsidRPr="009F5A80">
          <w:rPr>
            <w:rStyle w:val="Hyperlink"/>
            <w:noProof/>
          </w:rPr>
          <w:t xml:space="preserve">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_Toc19280118 \h </w:instrText>
        </w:r>
        <w:r w:rsidR="00431859">
          <w:rPr>
            <w:noProof/>
            <w:webHidden/>
          </w:rPr>
        </w:r>
        <w:r w:rsidR="00431859">
          <w:rPr>
            <w:noProof/>
            <w:webHidden/>
          </w:rPr>
          <w:fldChar w:fldCharType="separate"/>
        </w:r>
        <w:r w:rsidR="00C62AE5">
          <w:rPr>
            <w:noProof/>
            <w:webHidden/>
          </w:rPr>
          <w:t>18</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19" w:history="1">
        <w:r w:rsidR="00431859" w:rsidRPr="009F5A80">
          <w:rPr>
            <w:rStyle w:val="Hyperlink"/>
            <w:noProof/>
          </w:rPr>
          <w:t>3.1.3</w:t>
        </w:r>
        <w:r w:rsidR="00431859">
          <w:rPr>
            <w:rFonts w:asciiTheme="minorHAnsi" w:eastAsiaTheme="minorEastAsia" w:hAnsiTheme="minorHAnsi" w:cstheme="minorBidi"/>
            <w:noProof/>
            <w:sz w:val="22"/>
            <w:szCs w:val="22"/>
            <w:lang w:eastAsia="en-GB"/>
          </w:rPr>
          <w:tab/>
        </w:r>
        <w:r w:rsidR="00431859" w:rsidRPr="009F5A80">
          <w:rPr>
            <w:rStyle w:val="Hyperlink"/>
            <w:noProof/>
          </w:rPr>
          <w:t>Article 9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_Toc19280119 \h </w:instrText>
        </w:r>
        <w:r w:rsidR="00431859">
          <w:rPr>
            <w:noProof/>
            <w:webHidden/>
          </w:rPr>
        </w:r>
        <w:r w:rsidR="00431859">
          <w:rPr>
            <w:noProof/>
            <w:webHidden/>
          </w:rPr>
          <w:fldChar w:fldCharType="separate"/>
        </w:r>
        <w:r w:rsidR="00C62AE5">
          <w:rPr>
            <w:noProof/>
            <w:webHidden/>
          </w:rPr>
          <w:t>20</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0" w:history="1">
        <w:r w:rsidR="00431859" w:rsidRPr="009F5A80">
          <w:rPr>
            <w:rStyle w:val="Hyperlink"/>
            <w:noProof/>
          </w:rPr>
          <w:t>3.1.4</w:t>
        </w:r>
        <w:r w:rsidR="00431859">
          <w:rPr>
            <w:rFonts w:asciiTheme="minorHAnsi" w:eastAsiaTheme="minorEastAsia" w:hAnsiTheme="minorHAnsi" w:cstheme="minorBidi"/>
            <w:noProof/>
            <w:sz w:val="22"/>
            <w:szCs w:val="22"/>
            <w:lang w:eastAsia="en-GB"/>
          </w:rPr>
          <w:tab/>
        </w:r>
        <w:r w:rsidR="00431859" w:rsidRPr="009F5A80">
          <w:rPr>
            <w:rStyle w:val="Hyperlink"/>
            <w:noProof/>
          </w:rPr>
          <w:t>Article 11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_Toc19280120 \h </w:instrText>
        </w:r>
        <w:r w:rsidR="00431859">
          <w:rPr>
            <w:noProof/>
            <w:webHidden/>
          </w:rPr>
        </w:r>
        <w:r w:rsidR="00431859">
          <w:rPr>
            <w:noProof/>
            <w:webHidden/>
          </w:rPr>
          <w:fldChar w:fldCharType="separate"/>
        </w:r>
        <w:r w:rsidR="00C62AE5">
          <w:rPr>
            <w:noProof/>
            <w:webHidden/>
          </w:rPr>
          <w:t>26</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1" w:history="1">
        <w:r w:rsidR="00431859" w:rsidRPr="009F5A80">
          <w:rPr>
            <w:rStyle w:val="Hyperlink"/>
            <w:noProof/>
          </w:rPr>
          <w:t>3.1.5</w:t>
        </w:r>
        <w:r w:rsidR="00431859">
          <w:rPr>
            <w:rFonts w:asciiTheme="minorHAnsi" w:eastAsiaTheme="minorEastAsia" w:hAnsiTheme="minorHAnsi" w:cstheme="minorBidi"/>
            <w:noProof/>
            <w:sz w:val="22"/>
            <w:szCs w:val="22"/>
            <w:lang w:eastAsia="en-GB"/>
          </w:rPr>
          <w:tab/>
        </w:r>
        <w:r w:rsidR="00431859" w:rsidRPr="009F5A80">
          <w:rPr>
            <w:rStyle w:val="Hyperlink"/>
            <w:noProof/>
          </w:rPr>
          <w:t>Comments</w:t>
        </w:r>
        <w:r w:rsidR="00431859" w:rsidRPr="009F5A80">
          <w:rPr>
            <w:rStyle w:val="Hyperlink"/>
            <w:noProof/>
            <w:lang w:eastAsia="zh-CN"/>
          </w:rPr>
          <w:t xml:space="preserve"> relating to Article 19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_Toc19280121 \h </w:instrText>
        </w:r>
        <w:r w:rsidR="00431859">
          <w:rPr>
            <w:noProof/>
            <w:webHidden/>
          </w:rPr>
        </w:r>
        <w:r w:rsidR="00431859">
          <w:rPr>
            <w:noProof/>
            <w:webHidden/>
          </w:rPr>
          <w:fldChar w:fldCharType="separate"/>
        </w:r>
        <w:r w:rsidR="00C62AE5">
          <w:rPr>
            <w:noProof/>
            <w:webHidden/>
          </w:rPr>
          <w:t>30</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2" w:history="1">
        <w:r w:rsidR="00431859" w:rsidRPr="009F5A80">
          <w:rPr>
            <w:rStyle w:val="Hyperlink"/>
            <w:bCs/>
            <w:noProof/>
          </w:rPr>
          <w:t>3.1.6</w:t>
        </w:r>
        <w:r w:rsidR="00431859">
          <w:rPr>
            <w:rFonts w:asciiTheme="minorHAnsi" w:eastAsiaTheme="minorEastAsia" w:hAnsiTheme="minorHAnsi" w:cstheme="minorBidi"/>
            <w:noProof/>
            <w:sz w:val="22"/>
            <w:szCs w:val="22"/>
            <w:lang w:eastAsia="en-GB"/>
          </w:rPr>
          <w:tab/>
        </w:r>
        <w:r w:rsidR="00431859" w:rsidRPr="009F5A80">
          <w:rPr>
            <w:rStyle w:val="Hyperlink"/>
            <w:noProof/>
          </w:rPr>
          <w:t>Article 20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_Toc19280122 \h </w:instrText>
        </w:r>
        <w:r w:rsidR="00431859">
          <w:rPr>
            <w:noProof/>
            <w:webHidden/>
          </w:rPr>
        </w:r>
        <w:r w:rsidR="00431859">
          <w:rPr>
            <w:noProof/>
            <w:webHidden/>
          </w:rPr>
          <w:fldChar w:fldCharType="separate"/>
        </w:r>
        <w:r w:rsidR="00C62AE5">
          <w:rPr>
            <w:noProof/>
            <w:webHidden/>
          </w:rPr>
          <w:t>31</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3" w:history="1">
        <w:r w:rsidR="00431859" w:rsidRPr="009F5A80">
          <w:rPr>
            <w:rStyle w:val="Hyperlink"/>
            <w:bCs/>
            <w:noProof/>
          </w:rPr>
          <w:t>3.1.7</w:t>
        </w:r>
        <w:r w:rsidR="00431859">
          <w:rPr>
            <w:rFonts w:asciiTheme="minorHAnsi" w:eastAsiaTheme="minorEastAsia" w:hAnsiTheme="minorHAnsi" w:cstheme="minorBidi"/>
            <w:noProof/>
            <w:sz w:val="22"/>
            <w:szCs w:val="22"/>
            <w:lang w:eastAsia="en-GB"/>
          </w:rPr>
          <w:tab/>
        </w:r>
        <w:r w:rsidR="00431859" w:rsidRPr="009F5A80">
          <w:rPr>
            <w:rStyle w:val="Hyperlink"/>
            <w:noProof/>
          </w:rPr>
          <w:t>Article 21 of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_Toc19280123 \h </w:instrText>
        </w:r>
        <w:r w:rsidR="00431859">
          <w:rPr>
            <w:noProof/>
            <w:webHidden/>
          </w:rPr>
        </w:r>
        <w:r w:rsidR="00431859">
          <w:rPr>
            <w:noProof/>
            <w:webHidden/>
          </w:rPr>
          <w:fldChar w:fldCharType="separate"/>
        </w:r>
        <w:r w:rsidR="00C62AE5">
          <w:rPr>
            <w:noProof/>
            <w:webHidden/>
          </w:rPr>
          <w:t>31</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4" w:history="1">
        <w:r w:rsidR="00431859" w:rsidRPr="009F5A80">
          <w:rPr>
            <w:rStyle w:val="Hyperlink"/>
            <w:noProof/>
          </w:rPr>
          <w:t>3.1.8</w:t>
        </w:r>
        <w:r w:rsidR="00431859">
          <w:rPr>
            <w:rFonts w:asciiTheme="minorHAnsi" w:eastAsiaTheme="minorEastAsia" w:hAnsiTheme="minorHAnsi" w:cstheme="minorBidi"/>
            <w:noProof/>
            <w:sz w:val="22"/>
            <w:szCs w:val="22"/>
            <w:lang w:eastAsia="en-GB"/>
          </w:rPr>
          <w:tab/>
        </w:r>
        <w:r w:rsidR="00431859" w:rsidRPr="009F5A80">
          <w:rPr>
            <w:rStyle w:val="Hyperlink"/>
            <w:noProof/>
          </w:rPr>
          <w:t>Need to review RR articles and provisions related to aeronautical services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_Toc19280124 \h </w:instrText>
        </w:r>
        <w:r w:rsidR="00431859">
          <w:rPr>
            <w:noProof/>
            <w:webHidden/>
          </w:rPr>
        </w:r>
        <w:r w:rsidR="00431859">
          <w:rPr>
            <w:noProof/>
            <w:webHidden/>
          </w:rPr>
          <w:fldChar w:fldCharType="separate"/>
        </w:r>
        <w:r w:rsidR="00C62AE5">
          <w:rPr>
            <w:noProof/>
            <w:webHidden/>
          </w:rPr>
          <w:t>32</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25" w:history="1">
        <w:r w:rsidR="00431859" w:rsidRPr="009F5A80">
          <w:rPr>
            <w:rStyle w:val="Hyperlink"/>
            <w:noProof/>
          </w:rPr>
          <w:t>3.2</w:t>
        </w:r>
        <w:r w:rsidR="00431859">
          <w:rPr>
            <w:rFonts w:asciiTheme="minorHAnsi" w:eastAsiaTheme="minorEastAsia" w:hAnsiTheme="minorHAnsi" w:cstheme="minorBidi"/>
            <w:noProof/>
            <w:sz w:val="22"/>
            <w:szCs w:val="22"/>
            <w:lang w:eastAsia="en-GB"/>
          </w:rPr>
          <w:tab/>
        </w:r>
        <w:r w:rsidR="00431859" w:rsidRPr="009F5A80">
          <w:rPr>
            <w:rStyle w:val="Hyperlink"/>
            <w:noProof/>
          </w:rPr>
          <w:t>Appendices to the Radio Regulations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_Toc19280125 \h </w:instrText>
        </w:r>
        <w:r w:rsidR="00431859">
          <w:rPr>
            <w:noProof/>
            <w:webHidden/>
          </w:rPr>
        </w:r>
        <w:r w:rsidR="00431859">
          <w:rPr>
            <w:noProof/>
            <w:webHidden/>
          </w:rPr>
          <w:fldChar w:fldCharType="separate"/>
        </w:r>
        <w:r w:rsidR="00C62AE5">
          <w:rPr>
            <w:noProof/>
            <w:webHidden/>
          </w:rPr>
          <w:t>34</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6" w:history="1">
        <w:r w:rsidR="00431859" w:rsidRPr="009F5A80">
          <w:rPr>
            <w:rStyle w:val="Hyperlink"/>
            <w:noProof/>
          </w:rPr>
          <w:t>3.2.1</w:t>
        </w:r>
        <w:r w:rsidR="00431859">
          <w:rPr>
            <w:rFonts w:asciiTheme="minorHAnsi" w:eastAsiaTheme="minorEastAsia" w:hAnsiTheme="minorHAnsi" w:cstheme="minorBidi"/>
            <w:noProof/>
            <w:sz w:val="22"/>
            <w:szCs w:val="22"/>
            <w:lang w:eastAsia="en-GB"/>
          </w:rPr>
          <w:tab/>
        </w:r>
        <w:r w:rsidR="00431859" w:rsidRPr="009F5A80">
          <w:rPr>
            <w:rStyle w:val="Hyperlink"/>
            <w:noProof/>
          </w:rPr>
          <w:t>Appendix 4</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_Toc19280126 \h </w:instrText>
        </w:r>
        <w:r w:rsidR="00431859">
          <w:rPr>
            <w:noProof/>
            <w:webHidden/>
          </w:rPr>
        </w:r>
        <w:r w:rsidR="00431859">
          <w:rPr>
            <w:noProof/>
            <w:webHidden/>
          </w:rPr>
          <w:fldChar w:fldCharType="separate"/>
        </w:r>
        <w:r w:rsidR="00C62AE5">
          <w:rPr>
            <w:noProof/>
            <w:webHidden/>
          </w:rPr>
          <w:t>34</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7" w:history="1">
        <w:r w:rsidR="00431859" w:rsidRPr="009F5A80">
          <w:rPr>
            <w:rStyle w:val="Hyperlink"/>
            <w:noProof/>
          </w:rPr>
          <w:t>3.2.2</w:t>
        </w:r>
        <w:r w:rsidR="00431859">
          <w:rPr>
            <w:rFonts w:asciiTheme="minorHAnsi" w:eastAsiaTheme="minorEastAsia" w:hAnsiTheme="minorHAnsi" w:cstheme="minorBidi"/>
            <w:noProof/>
            <w:sz w:val="22"/>
            <w:szCs w:val="22"/>
            <w:lang w:eastAsia="en-GB"/>
          </w:rPr>
          <w:tab/>
        </w:r>
        <w:r w:rsidR="00431859" w:rsidRPr="009F5A80">
          <w:rPr>
            <w:rStyle w:val="Hyperlink"/>
            <w:noProof/>
          </w:rPr>
          <w:t>Appendix 5</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_Toc19280127 \h </w:instrText>
        </w:r>
        <w:r w:rsidR="00431859">
          <w:rPr>
            <w:noProof/>
            <w:webHidden/>
          </w:rPr>
        </w:r>
        <w:r w:rsidR="00431859">
          <w:rPr>
            <w:noProof/>
            <w:webHidden/>
          </w:rPr>
          <w:fldChar w:fldCharType="separate"/>
        </w:r>
        <w:r w:rsidR="00C62AE5">
          <w:rPr>
            <w:noProof/>
            <w:webHidden/>
          </w:rPr>
          <w:t>34</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8" w:history="1">
        <w:r w:rsidR="00431859" w:rsidRPr="009F5A80">
          <w:rPr>
            <w:rStyle w:val="Hyperlink"/>
            <w:noProof/>
          </w:rPr>
          <w:t>3.2.3</w:t>
        </w:r>
        <w:r w:rsidR="00431859">
          <w:rPr>
            <w:rFonts w:asciiTheme="minorHAnsi" w:eastAsiaTheme="minorEastAsia" w:hAnsiTheme="minorHAnsi" w:cstheme="minorBidi"/>
            <w:noProof/>
            <w:sz w:val="22"/>
            <w:szCs w:val="22"/>
            <w:lang w:eastAsia="en-GB"/>
          </w:rPr>
          <w:tab/>
        </w:r>
        <w:r w:rsidR="00431859" w:rsidRPr="009F5A80">
          <w:rPr>
            <w:rStyle w:val="Hyperlink"/>
            <w:noProof/>
          </w:rPr>
          <w:t>Appendix 27</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_Toc19280128 \h </w:instrText>
        </w:r>
        <w:r w:rsidR="00431859">
          <w:rPr>
            <w:noProof/>
            <w:webHidden/>
          </w:rPr>
        </w:r>
        <w:r w:rsidR="00431859">
          <w:rPr>
            <w:noProof/>
            <w:webHidden/>
          </w:rPr>
          <w:fldChar w:fldCharType="separate"/>
        </w:r>
        <w:r w:rsidR="00C62AE5">
          <w:rPr>
            <w:noProof/>
            <w:webHidden/>
          </w:rPr>
          <w:t>35</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29" w:history="1">
        <w:r w:rsidR="00431859" w:rsidRPr="009F5A80">
          <w:rPr>
            <w:rStyle w:val="Hyperlink"/>
            <w:noProof/>
          </w:rPr>
          <w:t>3.2.4</w:t>
        </w:r>
        <w:r w:rsidR="00431859">
          <w:rPr>
            <w:rFonts w:asciiTheme="minorHAnsi" w:eastAsiaTheme="minorEastAsia" w:hAnsiTheme="minorHAnsi" w:cstheme="minorBidi"/>
            <w:noProof/>
            <w:sz w:val="22"/>
            <w:szCs w:val="22"/>
            <w:lang w:eastAsia="en-GB"/>
          </w:rPr>
          <w:tab/>
        </w:r>
        <w:r w:rsidR="00431859" w:rsidRPr="009F5A80">
          <w:rPr>
            <w:rStyle w:val="Hyperlink"/>
            <w:noProof/>
          </w:rPr>
          <w:t>Appendices 30 and 30A</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_Toc19280129 \h </w:instrText>
        </w:r>
        <w:r w:rsidR="00431859">
          <w:rPr>
            <w:noProof/>
            <w:webHidden/>
          </w:rPr>
        </w:r>
        <w:r w:rsidR="00431859">
          <w:rPr>
            <w:noProof/>
            <w:webHidden/>
          </w:rPr>
          <w:fldChar w:fldCharType="separate"/>
        </w:r>
        <w:r w:rsidR="00C62AE5">
          <w:rPr>
            <w:noProof/>
            <w:webHidden/>
          </w:rPr>
          <w:t>36</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1" w:history="1">
        <w:r w:rsidR="00431859" w:rsidRPr="009F5A80">
          <w:rPr>
            <w:rStyle w:val="Hyperlink"/>
            <w:noProof/>
          </w:rPr>
          <w:t>3.2.5</w:t>
        </w:r>
        <w:r w:rsidR="00431859">
          <w:rPr>
            <w:rFonts w:asciiTheme="minorHAnsi" w:eastAsiaTheme="minorEastAsia" w:hAnsiTheme="minorHAnsi" w:cstheme="minorBidi"/>
            <w:noProof/>
            <w:sz w:val="22"/>
            <w:szCs w:val="22"/>
            <w:lang w:eastAsia="en-GB"/>
          </w:rPr>
          <w:tab/>
        </w:r>
        <w:r w:rsidR="00431859" w:rsidRPr="009F5A80">
          <w:rPr>
            <w:rStyle w:val="Hyperlink"/>
            <w:noProof/>
          </w:rPr>
          <w:t>Appendices 30B</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_Toc19280131 \h </w:instrText>
        </w:r>
        <w:r w:rsidR="00431859">
          <w:rPr>
            <w:noProof/>
            <w:webHidden/>
          </w:rPr>
        </w:r>
        <w:r w:rsidR="00431859">
          <w:rPr>
            <w:noProof/>
            <w:webHidden/>
          </w:rPr>
          <w:fldChar w:fldCharType="separate"/>
        </w:r>
        <w:r w:rsidR="00C62AE5">
          <w:rPr>
            <w:noProof/>
            <w:webHidden/>
          </w:rPr>
          <w:t>44</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2" w:history="1">
        <w:r w:rsidR="00431859" w:rsidRPr="009F5A80">
          <w:rPr>
            <w:rStyle w:val="Hyperlink"/>
            <w:noProof/>
          </w:rPr>
          <w:t>3.2.6</w:t>
        </w:r>
        <w:r w:rsidR="00431859">
          <w:rPr>
            <w:rFonts w:asciiTheme="minorHAnsi" w:eastAsiaTheme="minorEastAsia" w:hAnsiTheme="minorHAnsi" w:cstheme="minorBidi"/>
            <w:noProof/>
            <w:sz w:val="22"/>
            <w:szCs w:val="22"/>
            <w:lang w:eastAsia="en-GB"/>
          </w:rPr>
          <w:tab/>
        </w:r>
        <w:r w:rsidR="00431859" w:rsidRPr="009F5A80">
          <w:rPr>
            <w:rStyle w:val="Hyperlink"/>
            <w:noProof/>
          </w:rPr>
          <w:t xml:space="preserve">Issue common to Appendices 30, 30A and 30B: small holes and unrealistic gain </w:t>
        </w:r>
        <w:r w:rsidR="00431859">
          <w:rPr>
            <w:rStyle w:val="Hyperlink"/>
            <w:noProof/>
          </w:rPr>
          <w:br/>
        </w:r>
        <w:r w:rsidR="00431859" w:rsidRPr="009F5A80">
          <w:rPr>
            <w:rStyle w:val="Hyperlink"/>
            <w:noProof/>
          </w:rPr>
          <w:t>contours in the satellite antenna gain diagrams to avoid coordination</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_Toc19280132 \h </w:instrText>
        </w:r>
        <w:r w:rsidR="00431859">
          <w:rPr>
            <w:noProof/>
            <w:webHidden/>
          </w:rPr>
        </w:r>
        <w:r w:rsidR="00431859">
          <w:rPr>
            <w:noProof/>
            <w:webHidden/>
          </w:rPr>
          <w:fldChar w:fldCharType="separate"/>
        </w:r>
        <w:r w:rsidR="00C62AE5">
          <w:rPr>
            <w:noProof/>
            <w:webHidden/>
          </w:rPr>
          <w:t>50</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33" w:history="1">
        <w:r w:rsidR="00431859" w:rsidRPr="009F5A80">
          <w:rPr>
            <w:rStyle w:val="Hyperlink"/>
            <w:noProof/>
          </w:rPr>
          <w:t>3.3</w:t>
        </w:r>
        <w:r w:rsidR="00431859">
          <w:rPr>
            <w:rFonts w:asciiTheme="minorHAnsi" w:eastAsiaTheme="minorEastAsia" w:hAnsiTheme="minorHAnsi" w:cstheme="minorBidi"/>
            <w:noProof/>
            <w:sz w:val="22"/>
            <w:szCs w:val="22"/>
            <w:lang w:eastAsia="en-GB"/>
          </w:rPr>
          <w:tab/>
        </w:r>
        <w:r w:rsidR="00431859" w:rsidRPr="009F5A80">
          <w:rPr>
            <w:rStyle w:val="Hyperlink"/>
            <w:noProof/>
          </w:rPr>
          <w:t>WRC Resolutions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_Toc19280133 \h </w:instrText>
        </w:r>
        <w:r w:rsidR="00431859">
          <w:rPr>
            <w:noProof/>
            <w:webHidden/>
          </w:rPr>
        </w:r>
        <w:r w:rsidR="00431859">
          <w:rPr>
            <w:noProof/>
            <w:webHidden/>
          </w:rPr>
          <w:fldChar w:fldCharType="separate"/>
        </w:r>
        <w:r w:rsidR="00C62AE5">
          <w:rPr>
            <w:noProof/>
            <w:webHidden/>
          </w:rPr>
          <w:t>51</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4" w:history="1">
        <w:r w:rsidR="00431859" w:rsidRPr="009F5A80">
          <w:rPr>
            <w:rStyle w:val="Hyperlink"/>
            <w:noProof/>
          </w:rPr>
          <w:t xml:space="preserve">3.3.1 </w:t>
        </w:r>
        <w:r w:rsidR="00431859">
          <w:rPr>
            <w:rFonts w:asciiTheme="minorHAnsi" w:eastAsiaTheme="minorEastAsia" w:hAnsiTheme="minorHAnsi" w:cstheme="minorBidi"/>
            <w:noProof/>
            <w:sz w:val="22"/>
            <w:szCs w:val="22"/>
            <w:lang w:eastAsia="en-GB"/>
          </w:rPr>
          <w:tab/>
        </w:r>
        <w:r w:rsidR="00431859" w:rsidRPr="009F5A80">
          <w:rPr>
            <w:rStyle w:val="Hyperlink"/>
            <w:noProof/>
          </w:rPr>
          <w:t>Resolution 49</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_Toc19280134 \h </w:instrText>
        </w:r>
        <w:r w:rsidR="00431859">
          <w:rPr>
            <w:noProof/>
            <w:webHidden/>
          </w:rPr>
        </w:r>
        <w:r w:rsidR="00431859">
          <w:rPr>
            <w:noProof/>
            <w:webHidden/>
          </w:rPr>
          <w:fldChar w:fldCharType="separate"/>
        </w:r>
        <w:r w:rsidR="00C62AE5">
          <w:rPr>
            <w:noProof/>
            <w:webHidden/>
          </w:rPr>
          <w:t>51</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5" w:history="1">
        <w:r w:rsidR="00431859" w:rsidRPr="009F5A80">
          <w:rPr>
            <w:rStyle w:val="Hyperlink"/>
            <w:noProof/>
          </w:rPr>
          <w:t>3.3.2</w:t>
        </w:r>
        <w:r w:rsidR="00431859">
          <w:rPr>
            <w:rFonts w:asciiTheme="minorHAnsi" w:eastAsiaTheme="minorEastAsia" w:hAnsiTheme="minorHAnsi" w:cstheme="minorBidi"/>
            <w:noProof/>
            <w:sz w:val="22"/>
            <w:szCs w:val="22"/>
            <w:lang w:eastAsia="en-GB"/>
          </w:rPr>
          <w:tab/>
        </w:r>
        <w:r w:rsidR="00431859" w:rsidRPr="009F5A80">
          <w:rPr>
            <w:rStyle w:val="Hyperlink"/>
            <w:noProof/>
          </w:rPr>
          <w:t>Resolution 55 (Rev.WRC-15) – submission of graphics in paper form</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_Toc19280135 \h </w:instrText>
        </w:r>
        <w:r w:rsidR="00431859">
          <w:rPr>
            <w:noProof/>
            <w:webHidden/>
          </w:rPr>
        </w:r>
        <w:r w:rsidR="00431859">
          <w:rPr>
            <w:noProof/>
            <w:webHidden/>
          </w:rPr>
          <w:fldChar w:fldCharType="separate"/>
        </w:r>
        <w:r w:rsidR="00C62AE5">
          <w:rPr>
            <w:noProof/>
            <w:webHidden/>
          </w:rPr>
          <w:t>54</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6" w:history="1">
        <w:r w:rsidR="00431859" w:rsidRPr="009F5A80">
          <w:rPr>
            <w:rStyle w:val="Hyperlink"/>
            <w:noProof/>
          </w:rPr>
          <w:t>3.3.3</w:t>
        </w:r>
        <w:r w:rsidR="00431859">
          <w:rPr>
            <w:rFonts w:asciiTheme="minorHAnsi" w:eastAsiaTheme="minorEastAsia" w:hAnsiTheme="minorHAnsi" w:cstheme="minorBidi"/>
            <w:noProof/>
            <w:sz w:val="22"/>
            <w:szCs w:val="22"/>
            <w:lang w:eastAsia="en-GB"/>
          </w:rPr>
          <w:tab/>
        </w:r>
        <w:r w:rsidR="00431859" w:rsidRPr="009F5A80">
          <w:rPr>
            <w:rStyle w:val="Hyperlink"/>
            <w:noProof/>
          </w:rPr>
          <w:t>Resolution 554 (WRC-12)</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_Toc19280136 \h </w:instrText>
        </w:r>
        <w:r w:rsidR="00431859">
          <w:rPr>
            <w:noProof/>
            <w:webHidden/>
          </w:rPr>
        </w:r>
        <w:r w:rsidR="00431859">
          <w:rPr>
            <w:noProof/>
            <w:webHidden/>
          </w:rPr>
          <w:fldChar w:fldCharType="separate"/>
        </w:r>
        <w:r w:rsidR="00C62AE5">
          <w:rPr>
            <w:noProof/>
            <w:webHidden/>
          </w:rPr>
          <w:t>54</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7" w:history="1">
        <w:r w:rsidR="00431859" w:rsidRPr="009F5A80">
          <w:rPr>
            <w:rStyle w:val="Hyperlink"/>
            <w:noProof/>
          </w:rPr>
          <w:t>3.3.4</w:t>
        </w:r>
        <w:r w:rsidR="00431859">
          <w:rPr>
            <w:rFonts w:asciiTheme="minorHAnsi" w:eastAsiaTheme="minorEastAsia" w:hAnsiTheme="minorHAnsi" w:cstheme="minorBidi"/>
            <w:noProof/>
            <w:sz w:val="22"/>
            <w:szCs w:val="22"/>
            <w:lang w:eastAsia="en-GB"/>
          </w:rPr>
          <w:tab/>
        </w:r>
        <w:r w:rsidR="00431859" w:rsidRPr="009F5A80">
          <w:rPr>
            <w:rStyle w:val="Hyperlink"/>
            <w:noProof/>
          </w:rPr>
          <w:t>Resolution 762 (WRC-15)</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_Toc19280137 \h </w:instrText>
        </w:r>
        <w:r w:rsidR="00431859">
          <w:rPr>
            <w:noProof/>
            <w:webHidden/>
          </w:rPr>
        </w:r>
        <w:r w:rsidR="00431859">
          <w:rPr>
            <w:noProof/>
            <w:webHidden/>
          </w:rPr>
          <w:fldChar w:fldCharType="separate"/>
        </w:r>
        <w:r w:rsidR="00C62AE5">
          <w:rPr>
            <w:noProof/>
            <w:webHidden/>
          </w:rPr>
          <w:t>56</w:t>
        </w:r>
        <w:r w:rsidR="00431859">
          <w:rPr>
            <w:noProof/>
            <w:webHidden/>
          </w:rPr>
          <w:fldChar w:fldCharType="end"/>
        </w:r>
      </w:hyperlink>
    </w:p>
    <w:p w:rsidR="00431859" w:rsidRDefault="00695DDD">
      <w:pPr>
        <w:pStyle w:val="TOC2"/>
        <w:rPr>
          <w:rFonts w:asciiTheme="minorHAnsi" w:eastAsiaTheme="minorEastAsia" w:hAnsiTheme="minorHAnsi" w:cstheme="minorBidi"/>
          <w:noProof/>
          <w:sz w:val="22"/>
          <w:szCs w:val="22"/>
          <w:lang w:eastAsia="en-GB"/>
        </w:rPr>
      </w:pPr>
      <w:hyperlink w:anchor="_Toc19280138" w:history="1">
        <w:r w:rsidR="00431859" w:rsidRPr="009F5A80">
          <w:rPr>
            <w:rStyle w:val="Hyperlink"/>
            <w:noProof/>
            <w:lang w:eastAsia="zh-CN"/>
          </w:rPr>
          <w:t>3.4</w:t>
        </w:r>
        <w:r w:rsidR="00431859">
          <w:rPr>
            <w:rFonts w:asciiTheme="minorHAnsi" w:eastAsiaTheme="minorEastAsia" w:hAnsiTheme="minorHAnsi" w:cstheme="minorBidi"/>
            <w:noProof/>
            <w:sz w:val="22"/>
            <w:szCs w:val="22"/>
            <w:lang w:eastAsia="en-GB"/>
          </w:rPr>
          <w:tab/>
        </w:r>
        <w:r w:rsidR="00431859" w:rsidRPr="009F5A80">
          <w:rPr>
            <w:rStyle w:val="Hyperlink"/>
            <w:noProof/>
            <w:lang w:eastAsia="zh-CN"/>
          </w:rPr>
          <w:t>Other issues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_Toc19280138 \h </w:instrText>
        </w:r>
        <w:r w:rsidR="00431859">
          <w:rPr>
            <w:noProof/>
            <w:webHidden/>
          </w:rPr>
        </w:r>
        <w:r w:rsidR="00431859">
          <w:rPr>
            <w:noProof/>
            <w:webHidden/>
          </w:rPr>
          <w:fldChar w:fldCharType="separate"/>
        </w:r>
        <w:r w:rsidR="00C62AE5">
          <w:rPr>
            <w:noProof/>
            <w:webHidden/>
          </w:rPr>
          <w:t>57</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39" w:history="1">
        <w:r w:rsidR="00431859" w:rsidRPr="009F5A80">
          <w:rPr>
            <w:rStyle w:val="Hyperlink"/>
            <w:noProof/>
            <w:lang w:eastAsia="zh-CN"/>
          </w:rPr>
          <w:t>3.4.1</w:t>
        </w:r>
        <w:r w:rsidR="00431859">
          <w:rPr>
            <w:rFonts w:asciiTheme="minorHAnsi" w:eastAsiaTheme="minorEastAsia" w:hAnsiTheme="minorHAnsi" w:cstheme="minorBidi"/>
            <w:noProof/>
            <w:sz w:val="22"/>
            <w:szCs w:val="22"/>
            <w:lang w:eastAsia="en-GB"/>
          </w:rPr>
          <w:tab/>
        </w:r>
        <w:r w:rsidR="00431859" w:rsidRPr="009F5A80">
          <w:rPr>
            <w:rStyle w:val="Hyperlink"/>
            <w:noProof/>
            <w:lang w:eastAsia="zh-CN"/>
          </w:rPr>
          <w:t xml:space="preserve">Proposed use of terrain data for examination of terrestrial notices, establishment of </w:t>
        </w:r>
        <w:r w:rsidR="00431859" w:rsidRPr="009F5A80">
          <w:rPr>
            <w:rStyle w:val="Hyperlink"/>
            <w:noProof/>
          </w:rPr>
          <w:t>coordination</w:t>
        </w:r>
        <w:r w:rsidR="00431859" w:rsidRPr="009F5A80">
          <w:rPr>
            <w:rStyle w:val="Hyperlink"/>
            <w:noProof/>
            <w:lang w:eastAsia="zh-CN"/>
          </w:rPr>
          <w:t xml:space="preserve"> requirements and compatibility calculations of terrestrial stations</w:t>
        </w:r>
        <w:r w:rsidR="00431859">
          <w:rPr>
            <w:noProof/>
            <w:webHidden/>
          </w:rPr>
          <w:tab/>
        </w:r>
        <w:r w:rsidR="00431859">
          <w:rPr>
            <w:noProof/>
            <w:webHidden/>
          </w:rPr>
          <w:fldChar w:fldCharType="begin"/>
        </w:r>
        <w:r w:rsidR="00431859">
          <w:rPr>
            <w:noProof/>
            <w:webHidden/>
          </w:rPr>
          <w:instrText xml:space="preserve"> PAGEREF _Toc19280139 \h </w:instrText>
        </w:r>
        <w:r w:rsidR="00431859">
          <w:rPr>
            <w:noProof/>
            <w:webHidden/>
          </w:rPr>
        </w:r>
        <w:r w:rsidR="00431859">
          <w:rPr>
            <w:noProof/>
            <w:webHidden/>
          </w:rPr>
          <w:fldChar w:fldCharType="separate"/>
        </w:r>
        <w:r w:rsidR="00C62AE5">
          <w:rPr>
            <w:noProof/>
            <w:webHidden/>
          </w:rPr>
          <w:t>57</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40" w:history="1">
        <w:r w:rsidR="00431859" w:rsidRPr="009F5A80">
          <w:rPr>
            <w:rStyle w:val="Hyperlink"/>
            <w:noProof/>
            <w:lang w:eastAsia="zh-CN"/>
          </w:rPr>
          <w:t>3.4.2</w:t>
        </w:r>
        <w:r w:rsidR="00431859">
          <w:rPr>
            <w:rFonts w:asciiTheme="minorHAnsi" w:eastAsiaTheme="minorEastAsia" w:hAnsiTheme="minorHAnsi" w:cstheme="minorBidi"/>
            <w:noProof/>
            <w:sz w:val="22"/>
            <w:szCs w:val="22"/>
            <w:lang w:eastAsia="en-GB"/>
          </w:rPr>
          <w:tab/>
        </w:r>
        <w:r w:rsidR="00431859" w:rsidRPr="009F5A80">
          <w:rPr>
            <w:rStyle w:val="Hyperlink"/>
            <w:noProof/>
            <w:lang w:eastAsia="zh-CN"/>
          </w:rPr>
          <w:t>Typical earth stations in the fixed-satellite service</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_Toc19280140 \h </w:instrText>
        </w:r>
        <w:r w:rsidR="00431859">
          <w:rPr>
            <w:noProof/>
            <w:webHidden/>
          </w:rPr>
        </w:r>
        <w:r w:rsidR="00431859">
          <w:rPr>
            <w:noProof/>
            <w:webHidden/>
          </w:rPr>
          <w:fldChar w:fldCharType="separate"/>
        </w:r>
        <w:r w:rsidR="00C62AE5">
          <w:rPr>
            <w:noProof/>
            <w:webHidden/>
          </w:rPr>
          <w:t>58</w:t>
        </w:r>
        <w:r w:rsidR="00431859">
          <w:rPr>
            <w:noProof/>
            <w:webHidden/>
          </w:rPr>
          <w:fldChar w:fldCharType="end"/>
        </w:r>
      </w:hyperlink>
    </w:p>
    <w:p w:rsidR="00431859" w:rsidRDefault="00695DDD">
      <w:pPr>
        <w:pStyle w:val="TOC3"/>
        <w:rPr>
          <w:rFonts w:asciiTheme="minorHAnsi" w:eastAsiaTheme="minorEastAsia" w:hAnsiTheme="minorHAnsi" w:cstheme="minorBidi"/>
          <w:noProof/>
          <w:sz w:val="22"/>
          <w:szCs w:val="22"/>
          <w:lang w:eastAsia="en-GB"/>
        </w:rPr>
      </w:pPr>
      <w:hyperlink w:anchor="_Toc19280141" w:history="1">
        <w:r w:rsidR="00431859" w:rsidRPr="009F5A80">
          <w:rPr>
            <w:rStyle w:val="Hyperlink"/>
            <w:noProof/>
            <w:lang w:eastAsia="zh-CN"/>
          </w:rPr>
          <w:t>3.4.3</w:t>
        </w:r>
        <w:r w:rsidR="00431859">
          <w:rPr>
            <w:rFonts w:asciiTheme="minorHAnsi" w:eastAsiaTheme="minorEastAsia" w:hAnsiTheme="minorHAnsi" w:cstheme="minorBidi"/>
            <w:noProof/>
            <w:sz w:val="22"/>
            <w:szCs w:val="22"/>
            <w:lang w:eastAsia="en-GB"/>
          </w:rPr>
          <w:tab/>
        </w:r>
        <w:r w:rsidR="00431859" w:rsidRPr="009F5A80">
          <w:rPr>
            <w:rStyle w:val="Hyperlink"/>
            <w:noProof/>
            <w:lang w:eastAsia="zh-CN"/>
          </w:rPr>
          <w:t>Excessive parameters</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_Toc19280141 \h </w:instrText>
        </w:r>
        <w:r w:rsidR="00431859">
          <w:rPr>
            <w:noProof/>
            <w:webHidden/>
          </w:rPr>
        </w:r>
        <w:r w:rsidR="00431859">
          <w:rPr>
            <w:noProof/>
            <w:webHidden/>
          </w:rPr>
          <w:fldChar w:fldCharType="separate"/>
        </w:r>
        <w:r w:rsidR="00C62AE5">
          <w:rPr>
            <w:noProof/>
            <w:webHidden/>
          </w:rPr>
          <w:t>58</w:t>
        </w:r>
        <w:r w:rsidR="00431859">
          <w:rPr>
            <w:noProof/>
            <w:webHidden/>
          </w:rPr>
          <w:fldChar w:fldCharType="end"/>
        </w:r>
      </w:hyperlink>
    </w:p>
    <w:p w:rsidR="00431859" w:rsidRDefault="00695DDD">
      <w:pPr>
        <w:pStyle w:val="TOC1"/>
        <w:rPr>
          <w:rFonts w:asciiTheme="minorHAnsi" w:eastAsiaTheme="minorEastAsia" w:hAnsiTheme="minorHAnsi" w:cstheme="minorBidi"/>
          <w:noProof/>
          <w:sz w:val="22"/>
          <w:szCs w:val="22"/>
          <w:lang w:eastAsia="en-GB"/>
        </w:rPr>
      </w:pPr>
      <w:hyperlink w:anchor="_Toc19280142" w:history="1">
        <w:r w:rsidR="00431859" w:rsidRPr="009F5A80">
          <w:rPr>
            <w:rStyle w:val="Hyperlink"/>
            <w:noProof/>
          </w:rPr>
          <w:t>ATTACHMENT 1</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_Toc19280142 \h </w:instrText>
        </w:r>
        <w:r w:rsidR="00431859">
          <w:rPr>
            <w:noProof/>
            <w:webHidden/>
          </w:rPr>
        </w:r>
        <w:r w:rsidR="00431859">
          <w:rPr>
            <w:noProof/>
            <w:webHidden/>
          </w:rPr>
          <w:fldChar w:fldCharType="separate"/>
        </w:r>
        <w:r w:rsidR="00C62AE5">
          <w:rPr>
            <w:noProof/>
            <w:webHidden/>
          </w:rPr>
          <w:t>60</w:t>
        </w:r>
        <w:r w:rsidR="00431859">
          <w:rPr>
            <w:noProof/>
            <w:webHidden/>
          </w:rPr>
          <w:fldChar w:fldCharType="end"/>
        </w:r>
      </w:hyperlink>
    </w:p>
    <w:p w:rsidR="00431859" w:rsidRDefault="00695DDD">
      <w:pPr>
        <w:pStyle w:val="TOC1"/>
        <w:rPr>
          <w:rFonts w:asciiTheme="minorHAnsi" w:eastAsiaTheme="minorEastAsia" w:hAnsiTheme="minorHAnsi" w:cstheme="minorBidi"/>
          <w:noProof/>
          <w:sz w:val="22"/>
          <w:szCs w:val="22"/>
          <w:lang w:eastAsia="en-GB"/>
        </w:rPr>
      </w:pPr>
      <w:hyperlink w:anchor="_Toc19280146" w:history="1">
        <w:r w:rsidR="00431859" w:rsidRPr="009F5A80">
          <w:rPr>
            <w:rStyle w:val="Hyperlink"/>
            <w:noProof/>
            <w:lang w:eastAsia="zh-CN"/>
          </w:rPr>
          <w:t>ATTACHMENT 2</w:t>
        </w:r>
        <w:r w:rsidR="00431859">
          <w:rPr>
            <w:noProof/>
            <w:webHidden/>
          </w:rPr>
          <w:tab/>
        </w:r>
        <w:r w:rsidR="00431859">
          <w:rPr>
            <w:noProof/>
            <w:webHidden/>
          </w:rPr>
          <w:tab/>
        </w:r>
        <w:r w:rsidR="00431859">
          <w:rPr>
            <w:noProof/>
            <w:webHidden/>
          </w:rPr>
          <w:fldChar w:fldCharType="begin"/>
        </w:r>
        <w:r w:rsidR="00431859">
          <w:rPr>
            <w:noProof/>
            <w:webHidden/>
          </w:rPr>
          <w:instrText xml:space="preserve"> PAGEREF _Toc19280146 \h </w:instrText>
        </w:r>
        <w:r w:rsidR="00431859">
          <w:rPr>
            <w:noProof/>
            <w:webHidden/>
          </w:rPr>
        </w:r>
        <w:r w:rsidR="00431859">
          <w:rPr>
            <w:noProof/>
            <w:webHidden/>
          </w:rPr>
          <w:fldChar w:fldCharType="separate"/>
        </w:r>
        <w:r w:rsidR="00C62AE5">
          <w:rPr>
            <w:noProof/>
            <w:webHidden/>
          </w:rPr>
          <w:t>66</w:t>
        </w:r>
        <w:r w:rsidR="00431859">
          <w:rPr>
            <w:noProof/>
            <w:webHidden/>
          </w:rPr>
          <w:fldChar w:fldCharType="end"/>
        </w:r>
      </w:hyperlink>
    </w:p>
    <w:p w:rsidR="00431859" w:rsidRDefault="00431859">
      <w:pPr>
        <w:pStyle w:val="TOC1"/>
        <w:rPr>
          <w:rFonts w:asciiTheme="minorHAnsi" w:eastAsiaTheme="minorEastAsia" w:hAnsiTheme="minorHAnsi" w:cstheme="minorBidi"/>
          <w:noProof/>
          <w:sz w:val="22"/>
          <w:szCs w:val="22"/>
          <w:lang w:eastAsia="en-GB"/>
        </w:rPr>
      </w:pPr>
    </w:p>
    <w:p w:rsidR="005134CB" w:rsidRPr="00816C4C" w:rsidRDefault="00431859" w:rsidP="00431859">
      <w:pPr>
        <w:tabs>
          <w:tab w:val="clear" w:pos="1871"/>
          <w:tab w:val="clear" w:pos="2268"/>
          <w:tab w:val="left" w:pos="851"/>
          <w:tab w:val="left" w:leader="dot" w:pos="7938"/>
          <w:tab w:val="center" w:pos="9526"/>
        </w:tabs>
        <w:rPr>
          <w:b/>
          <w:sz w:val="28"/>
        </w:rPr>
      </w:pPr>
      <w:r>
        <w:fldChar w:fldCharType="end"/>
      </w:r>
      <w:r w:rsidR="005134CB" w:rsidRPr="00816C4C">
        <w:br w:type="page"/>
      </w:r>
    </w:p>
    <w:p w:rsidR="005134CB" w:rsidRPr="00816C4C" w:rsidRDefault="005134CB" w:rsidP="005134CB">
      <w:pPr>
        <w:pStyle w:val="Heading1"/>
      </w:pPr>
      <w:bookmarkStart w:id="11" w:name="_Toc19181722"/>
      <w:bookmarkStart w:id="12" w:name="_Toc19280106"/>
      <w:r w:rsidRPr="00816C4C">
        <w:lastRenderedPageBreak/>
        <w:t>1</w:t>
      </w:r>
      <w:r w:rsidRPr="00816C4C">
        <w:tab/>
        <w:t>Introduction</w:t>
      </w:r>
      <w:bookmarkEnd w:id="10"/>
      <w:bookmarkEnd w:id="11"/>
      <w:bookmarkEnd w:id="12"/>
    </w:p>
    <w:p w:rsidR="005134CB" w:rsidRPr="00816C4C" w:rsidRDefault="008052D5" w:rsidP="008E0E01">
      <w:pPr>
        <w:rPr>
          <w:lang w:eastAsia="zh-CN"/>
        </w:rPr>
      </w:pPr>
      <w:r w:rsidRPr="00816C4C">
        <w:rPr>
          <w:lang w:eastAsia="zh-CN"/>
        </w:rPr>
        <w:t xml:space="preserve">This Part of the Bureau’s report summarizes the experience of the Radiocommunication Bureau in administering the Radio Regulations (RR), including the difficulties and inconsistencies encountered in the application of the relevant provisions. </w:t>
      </w:r>
    </w:p>
    <w:p w:rsidR="005134CB" w:rsidRPr="00816C4C" w:rsidRDefault="005134CB" w:rsidP="008E0E01">
      <w:pPr>
        <w:rPr>
          <w:lang w:eastAsia="zh-CN"/>
        </w:rPr>
      </w:pPr>
      <w:r w:rsidRPr="00816C4C">
        <w:rPr>
          <w:lang w:eastAsia="zh-CN"/>
        </w:rPr>
        <w:t>The Report is submitted to WRC-19 for consideration under agenda item 9.2. As for the other issues that could not be associated with any specific agenda item, except agenda item 9.2, the Conference may wish to consider appropriate mechanisms for fixing the problems reported, including the option of formulating suitable agenda item(s) for the next Conference. In considering WRC-19 agenda item 9.2, the following footnote in the WRC-19 agenda shall be taken into account: “This agenda item is strictly limited to the Report of the Director on any difficulties or inconsistencies encountered in the application of the Radio Regulations and the comments from administrations.”</w:t>
      </w:r>
    </w:p>
    <w:p w:rsidR="005134CB" w:rsidRPr="00816C4C" w:rsidRDefault="005134CB" w:rsidP="005134CB">
      <w:pPr>
        <w:pStyle w:val="Heading1"/>
      </w:pPr>
      <w:bookmarkStart w:id="13" w:name="_Toc418836013"/>
      <w:bookmarkStart w:id="14" w:name="_Toc424137120"/>
      <w:bookmarkStart w:id="15" w:name="_Toc19181723"/>
      <w:bookmarkStart w:id="16" w:name="_Toc19280107"/>
      <w:r w:rsidRPr="00816C4C">
        <w:t>2</w:t>
      </w:r>
      <w:r w:rsidRPr="00816C4C">
        <w:tab/>
        <w:t>Preparation of the Radio Regulations (2016 edition)</w:t>
      </w:r>
      <w:bookmarkEnd w:id="13"/>
      <w:bookmarkEnd w:id="14"/>
      <w:bookmarkEnd w:id="15"/>
      <w:bookmarkEnd w:id="16"/>
    </w:p>
    <w:p w:rsidR="005134CB" w:rsidRPr="00816C4C" w:rsidRDefault="005134CB" w:rsidP="005134CB">
      <w:pPr>
        <w:pStyle w:val="Heading2"/>
      </w:pPr>
      <w:bookmarkStart w:id="17" w:name="_Toc418836014"/>
      <w:bookmarkStart w:id="18" w:name="_Toc424137121"/>
      <w:bookmarkStart w:id="19" w:name="_Toc19181724"/>
      <w:bookmarkStart w:id="20" w:name="_Toc19280108"/>
      <w:r w:rsidRPr="00816C4C">
        <w:t>2.1</w:t>
      </w:r>
      <w:r w:rsidRPr="00816C4C">
        <w:tab/>
        <w:t>General comments</w:t>
      </w:r>
      <w:bookmarkEnd w:id="17"/>
      <w:bookmarkEnd w:id="18"/>
      <w:bookmarkEnd w:id="19"/>
      <w:bookmarkEnd w:id="20"/>
    </w:p>
    <w:p w:rsidR="00750CF3" w:rsidRPr="00816C4C" w:rsidRDefault="00750CF3" w:rsidP="008E0E01">
      <w:pPr>
        <w:rPr>
          <w:b/>
        </w:rPr>
      </w:pPr>
      <w:bookmarkStart w:id="21" w:name="_Toc418836016"/>
      <w:bookmarkStart w:id="22" w:name="_Toc424137123"/>
      <w:r w:rsidRPr="00816C4C">
        <w:t>The edition of the Radio Regulations reflecting the changes decided by WRC</w:t>
      </w:r>
      <w:r w:rsidRPr="00816C4C">
        <w:noBreakHyphen/>
        <w:t xml:space="preserve">15 was published during the fourth quarter of 2016 in all ITU languages </w:t>
      </w:r>
    </w:p>
    <w:p w:rsidR="005134CB" w:rsidRPr="00816C4C" w:rsidRDefault="005134CB" w:rsidP="008E0E01">
      <w:pPr>
        <w:pStyle w:val="Heading2"/>
      </w:pPr>
      <w:bookmarkStart w:id="23" w:name="_Toc19181725"/>
      <w:bookmarkStart w:id="24" w:name="_Toc19280109"/>
      <w:r w:rsidRPr="00816C4C">
        <w:t>2.2</w:t>
      </w:r>
      <w:r w:rsidRPr="00816C4C">
        <w:tab/>
        <w:t>Errors, inconsistencies and out-of-date provisions</w:t>
      </w:r>
      <w:bookmarkEnd w:id="21"/>
      <w:bookmarkEnd w:id="22"/>
      <w:bookmarkEnd w:id="23"/>
      <w:bookmarkEnd w:id="24"/>
    </w:p>
    <w:p w:rsidR="005134CB" w:rsidRPr="00816C4C" w:rsidRDefault="005134CB" w:rsidP="005134CB">
      <w:pPr>
        <w:pStyle w:val="Heading3"/>
      </w:pPr>
      <w:bookmarkStart w:id="25" w:name="_Toc418836017"/>
      <w:bookmarkStart w:id="26" w:name="_Toc424137124"/>
      <w:bookmarkStart w:id="27" w:name="_Toc19181726"/>
      <w:bookmarkStart w:id="28" w:name="_Toc19280110"/>
      <w:r w:rsidRPr="00816C4C">
        <w:t>2.2.1</w:t>
      </w:r>
      <w:r w:rsidRPr="00816C4C">
        <w:tab/>
        <w:t>Typographical and other apparent errors (including incorrect references)</w:t>
      </w:r>
      <w:bookmarkEnd w:id="25"/>
      <w:bookmarkEnd w:id="26"/>
      <w:bookmarkEnd w:id="27"/>
      <w:bookmarkEnd w:id="28"/>
    </w:p>
    <w:p w:rsidR="005134CB" w:rsidRPr="00816C4C" w:rsidRDefault="005134CB" w:rsidP="005134CB">
      <w:pPr>
        <w:rPr>
          <w:lang w:eastAsia="zh-CN"/>
        </w:rPr>
      </w:pPr>
      <w:r w:rsidRPr="00816C4C">
        <w:rPr>
          <w:lang w:eastAsia="zh-CN"/>
        </w:rPr>
        <w:t>In the preparation of the 2016 edition of the RR, the Bureau has corrected the typographical errors that were noticed in the 2012 edition and which were reported to WRC-15.</w:t>
      </w:r>
    </w:p>
    <w:p w:rsidR="005134CB" w:rsidRPr="00816C4C" w:rsidRDefault="005134CB" w:rsidP="005134CB">
      <w:pPr>
        <w:rPr>
          <w:lang w:eastAsia="zh-CN"/>
        </w:rPr>
      </w:pPr>
      <w:r w:rsidRPr="00816C4C">
        <w:rPr>
          <w:lang w:eastAsia="zh-CN"/>
        </w:rPr>
        <w:t>In addition, the Bureau introduced those consequential changes and amendments to the RR as necessitated by the decisions of WRC-15, for which the Bureau received explicit authorizations from WRC-15.</w:t>
      </w:r>
    </w:p>
    <w:p w:rsidR="005134CB" w:rsidRPr="00816C4C" w:rsidRDefault="005134CB" w:rsidP="005134CB">
      <w:pPr>
        <w:rPr>
          <w:lang w:eastAsia="zh-CN"/>
        </w:rPr>
      </w:pPr>
      <w:r w:rsidRPr="00816C4C">
        <w:rPr>
          <w:lang w:eastAsia="zh-CN"/>
        </w:rPr>
        <w:t>Subsequent to the publication of the 2016 edition, a number of typographical and other apparent errors in different languages were detected in that edition. These errors, as summarized in Table 1, are submitted to WRC</w:t>
      </w:r>
      <w:r w:rsidRPr="00816C4C">
        <w:rPr>
          <w:lang w:eastAsia="zh-CN"/>
        </w:rPr>
        <w:noBreakHyphen/>
        <w:t>19 in the appropriate format for their consideration, with a view to obtaining the necessary approval for correcting them in the forthcoming edition of the RR.</w:t>
      </w:r>
    </w:p>
    <w:p w:rsidR="008E0E01" w:rsidRPr="00816C4C" w:rsidRDefault="008E0E01" w:rsidP="005134CB">
      <w:pPr>
        <w:rPr>
          <w:lang w:eastAsia="zh-CN"/>
        </w:rPr>
      </w:pPr>
    </w:p>
    <w:p w:rsidR="005134CB" w:rsidRPr="00816C4C" w:rsidRDefault="005134CB" w:rsidP="005134CB">
      <w:pPr>
        <w:tabs>
          <w:tab w:val="clear" w:pos="1134"/>
          <w:tab w:val="clear" w:pos="1871"/>
          <w:tab w:val="clear" w:pos="2268"/>
        </w:tabs>
        <w:overflowPunct/>
        <w:autoSpaceDE/>
        <w:autoSpaceDN/>
        <w:adjustRightInd/>
        <w:spacing w:before="0"/>
        <w:textAlignment w:val="auto"/>
        <w:rPr>
          <w:caps/>
          <w:sz w:val="20"/>
        </w:rPr>
      </w:pPr>
      <w:r w:rsidRPr="00816C4C">
        <w:br w:type="page"/>
      </w:r>
    </w:p>
    <w:p w:rsidR="005134CB" w:rsidRPr="00816C4C" w:rsidRDefault="005134CB" w:rsidP="005134CB">
      <w:pPr>
        <w:pStyle w:val="TableNo"/>
        <w:rPr>
          <w:lang w:eastAsia="zh-CN"/>
        </w:rPr>
      </w:pPr>
      <w:r w:rsidRPr="00816C4C">
        <w:lastRenderedPageBreak/>
        <w:t>Table</w:t>
      </w:r>
      <w:r w:rsidRPr="00816C4C">
        <w:rPr>
          <w:lang w:eastAsia="zh-CN"/>
        </w:rPr>
        <w:t xml:space="preserve"> 1</w:t>
      </w:r>
    </w:p>
    <w:p w:rsidR="007B0828" w:rsidRPr="00816C4C" w:rsidRDefault="005134CB" w:rsidP="005134CB">
      <w:pPr>
        <w:pStyle w:val="Tabletitle"/>
        <w:rPr>
          <w:lang w:eastAsia="zh-CN"/>
        </w:rPr>
      </w:pPr>
      <w:r w:rsidRPr="00816C4C">
        <w:rPr>
          <w:lang w:eastAsia="zh-CN"/>
        </w:rPr>
        <w:t xml:space="preserve">List of typographical and </w:t>
      </w:r>
      <w:r w:rsidRPr="00816C4C">
        <w:t>other</w:t>
      </w:r>
      <w:r w:rsidRPr="00816C4C">
        <w:rPr>
          <w:lang w:eastAsia="zh-CN"/>
        </w:rPr>
        <w:t xml:space="preserve"> apparent errors discovered in</w:t>
      </w:r>
      <w:r w:rsidR="00C01EF8" w:rsidRPr="00816C4C">
        <w:rPr>
          <w:lang w:eastAsia="zh-CN"/>
        </w:rPr>
        <w:t xml:space="preserve"> the 2016 edition of the RR</w:t>
      </w: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1"/>
        <w:gridCol w:w="844"/>
        <w:gridCol w:w="3969"/>
        <w:gridCol w:w="4315"/>
      </w:tblGrid>
      <w:tr w:rsidR="00871B29" w:rsidRPr="00816C4C" w:rsidTr="0016799C">
        <w:trPr>
          <w:cantSplit/>
          <w:trHeight w:val="20"/>
          <w:tblHeader/>
          <w:jc w:val="center"/>
        </w:trPr>
        <w:tc>
          <w:tcPr>
            <w:tcW w:w="991" w:type="dxa"/>
            <w:tcBorders>
              <w:top w:val="single" w:sz="6" w:space="0" w:color="auto"/>
              <w:left w:val="single" w:sz="6" w:space="0" w:color="auto"/>
              <w:bottom w:val="single" w:sz="6" w:space="0" w:color="auto"/>
            </w:tcBorders>
            <w:tcMar>
              <w:left w:w="57" w:type="dxa"/>
              <w:right w:w="57" w:type="dxa"/>
            </w:tcMar>
          </w:tcPr>
          <w:p w:rsidR="00871B29" w:rsidRPr="00816C4C" w:rsidRDefault="00871B29" w:rsidP="0016799C">
            <w:pPr>
              <w:pStyle w:val="Tablehead"/>
              <w:rPr>
                <w:lang w:eastAsia="zh-CN"/>
              </w:rPr>
            </w:pPr>
            <w:bookmarkStart w:id="29" w:name="_Toc424137125"/>
            <w:bookmarkStart w:id="30" w:name="_Toc19181727"/>
            <w:r w:rsidRPr="00816C4C">
              <w:rPr>
                <w:lang w:eastAsia="zh-CN"/>
              </w:rPr>
              <w:t>Language</w:t>
            </w:r>
          </w:p>
        </w:tc>
        <w:tc>
          <w:tcPr>
            <w:tcW w:w="844" w:type="dxa"/>
            <w:tcBorders>
              <w:top w:val="single" w:sz="6" w:space="0" w:color="auto"/>
              <w:bottom w:val="single" w:sz="6" w:space="0" w:color="auto"/>
            </w:tcBorders>
            <w:tcMar>
              <w:left w:w="57" w:type="dxa"/>
              <w:right w:w="57" w:type="dxa"/>
            </w:tcMar>
          </w:tcPr>
          <w:p w:rsidR="00871B29" w:rsidRPr="00816C4C" w:rsidRDefault="00871B29" w:rsidP="0016799C">
            <w:pPr>
              <w:pStyle w:val="Tablehead"/>
              <w:rPr>
                <w:lang w:eastAsia="zh-CN"/>
              </w:rPr>
            </w:pPr>
            <w:r w:rsidRPr="00816C4C">
              <w:rPr>
                <w:lang w:eastAsia="zh-CN"/>
              </w:rPr>
              <w:t>Page</w:t>
            </w:r>
          </w:p>
        </w:tc>
        <w:tc>
          <w:tcPr>
            <w:tcW w:w="3969" w:type="dxa"/>
            <w:tcBorders>
              <w:top w:val="single" w:sz="6" w:space="0" w:color="auto"/>
              <w:bottom w:val="single" w:sz="6" w:space="0" w:color="auto"/>
            </w:tcBorders>
            <w:tcMar>
              <w:top w:w="28" w:type="dxa"/>
              <w:left w:w="57" w:type="dxa"/>
              <w:bottom w:w="28" w:type="dxa"/>
              <w:right w:w="57" w:type="dxa"/>
            </w:tcMar>
            <w:vAlign w:val="center"/>
          </w:tcPr>
          <w:p w:rsidR="00871B29" w:rsidRPr="00816C4C" w:rsidRDefault="00871B29" w:rsidP="0016799C">
            <w:pPr>
              <w:pStyle w:val="Tablehead"/>
              <w:rPr>
                <w:lang w:eastAsia="zh-CN"/>
              </w:rPr>
            </w:pPr>
            <w:r w:rsidRPr="00816C4C">
              <w:rPr>
                <w:lang w:eastAsia="zh-CN"/>
              </w:rPr>
              <w:t>Incorrect or missing text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rsidR="00871B29" w:rsidRPr="00816C4C" w:rsidRDefault="00871B29" w:rsidP="0016799C">
            <w:pPr>
              <w:pStyle w:val="Tablehead"/>
              <w:rPr>
                <w:lang w:eastAsia="zh-CN"/>
              </w:rPr>
            </w:pPr>
            <w:r w:rsidRPr="00816C4C">
              <w:rPr>
                <w:lang w:eastAsia="zh-CN"/>
              </w:rPr>
              <w:t>Correct text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head"/>
              <w:rPr>
                <w:lang w:eastAsia="zh-CN"/>
              </w:rPr>
            </w:pPr>
          </w:p>
        </w:tc>
        <w:tc>
          <w:tcPr>
            <w:tcW w:w="844" w:type="dxa"/>
            <w:tcBorders>
              <w:top w:val="single" w:sz="6" w:space="0" w:color="auto"/>
              <w:bottom w:val="single" w:sz="6" w:space="0" w:color="auto"/>
            </w:tcBorders>
          </w:tcPr>
          <w:p w:rsidR="00871B29" w:rsidRPr="00816C4C" w:rsidRDefault="00871B29" w:rsidP="0016799C">
            <w:pPr>
              <w:pStyle w:val="Tablehead"/>
              <w:rPr>
                <w:lang w:eastAsia="zh-CN"/>
              </w:rPr>
            </w:pPr>
            <w:r w:rsidRPr="00816C4C">
              <w:rPr>
                <w:lang w:eastAsia="zh-CN"/>
              </w:rPr>
              <w:t>Vol. 1</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head"/>
              <w:rPr>
                <w:bCs/>
                <w:lang w:eastAsia="zh-CN"/>
              </w:rPr>
            </w:pPr>
            <w:r w:rsidRPr="00816C4C">
              <w:rPr>
                <w:rStyle w:val="Artdef"/>
                <w:bCs/>
                <w:lang w:eastAsia="zh-CN"/>
              </w:rPr>
              <w:t>Articles</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head"/>
              <w:rPr>
                <w:lang w:eastAsia="zh-CN"/>
              </w:rPr>
            </w:pP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bidi="ar-EG"/>
              </w:rPr>
            </w:pPr>
            <w:r w:rsidRPr="00816C4C">
              <w:rPr>
                <w:lang w:eastAsia="zh-CN" w:bidi="ar-EG"/>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96</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b/>
                <w:bCs/>
                <w:lang w:eastAsia="zh-CN"/>
              </w:rPr>
            </w:pPr>
            <w:r w:rsidRPr="00816C4C">
              <w:rPr>
                <w:rFonts w:asciiTheme="majorBidi" w:eastAsiaTheme="minorEastAsia" w:hAnsiTheme="majorBidi" w:cstheme="majorBidi"/>
                <w:b/>
                <w:bCs/>
                <w:lang w:eastAsia="zh-CN"/>
              </w:rPr>
              <w:t xml:space="preserve">5.312 </w:t>
            </w:r>
            <w:proofErr w:type="spellStart"/>
            <w:r w:rsidRPr="00816C4C">
              <w:rPr>
                <w:rFonts w:asciiTheme="majorBidi" w:eastAsiaTheme="minorEastAsia" w:hAnsiTheme="majorBidi" w:cstheme="majorBidi"/>
                <w:i/>
                <w:iCs/>
                <w:lang w:eastAsia="zh-CN"/>
              </w:rPr>
              <w:t>Дополнительное</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распределение</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Армении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Азербайджане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Беларуси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Российской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Федерации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Грузии,Казахстане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Узбекистане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Кыргызстане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Таджикистане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Туркменистане</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Украине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645–862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Болгарии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646–686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726–758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766−814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и 822−862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и в </w:t>
            </w:r>
            <w:proofErr w:type="spellStart"/>
            <w:r w:rsidRPr="00816C4C">
              <w:rPr>
                <w:rFonts w:asciiTheme="majorBidi" w:eastAsiaTheme="minorEastAsia" w:hAnsiTheme="majorBidi" w:cstheme="majorBidi"/>
                <w:lang w:eastAsia="zh-CN"/>
              </w:rPr>
              <w:t>Польше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860–862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w:t>
            </w:r>
            <w:proofErr w:type="spellEnd"/>
            <w:r w:rsidRPr="00816C4C">
              <w:rPr>
                <w:rFonts w:asciiTheme="majorBidi" w:eastAsiaTheme="minorEastAsia" w:hAnsiTheme="majorBidi" w:cstheme="majorBidi"/>
                <w:lang w:eastAsia="zh-CN"/>
              </w:rPr>
              <w:t xml:space="preserve"> 31 </w:t>
            </w:r>
            <w:proofErr w:type="spellStart"/>
            <w:r w:rsidRPr="00816C4C">
              <w:rPr>
                <w:rFonts w:asciiTheme="majorBidi" w:eastAsiaTheme="minorEastAsia" w:hAnsiTheme="majorBidi" w:cstheme="majorBidi"/>
                <w:lang w:eastAsia="zh-CN"/>
              </w:rPr>
              <w:t>декабря</w:t>
            </w:r>
            <w:proofErr w:type="spellEnd"/>
            <w:r w:rsidRPr="00816C4C">
              <w:rPr>
                <w:rFonts w:asciiTheme="majorBidi" w:eastAsiaTheme="minorEastAsia" w:hAnsiTheme="majorBidi" w:cstheme="majorBidi"/>
                <w:lang w:eastAsia="zh-CN"/>
              </w:rPr>
              <w:t xml:space="preserve"> 2017 </w:t>
            </w:r>
            <w:proofErr w:type="spellStart"/>
            <w:r w:rsidRPr="00816C4C">
              <w:rPr>
                <w:rFonts w:asciiTheme="majorBidi" w:eastAsiaTheme="minorEastAsia" w:hAnsiTheme="majorBidi" w:cstheme="majorBidi"/>
                <w:lang w:eastAsia="zh-CN"/>
              </w:rPr>
              <w:t>года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распределены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воздушной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радионавигационной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первичной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основе</w:t>
            </w:r>
            <w:proofErr w:type="spellEnd"/>
            <w:r w:rsidRPr="00816C4C">
              <w:rPr>
                <w:rFonts w:asciiTheme="majorBidi" w:eastAsiaTheme="minorEastAsia" w:hAnsiTheme="majorBidi" w:cstheme="majorBidi"/>
                <w:lang w:eastAsia="zh-CN"/>
              </w:rPr>
              <w:t>. (ВКР-15)</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b/>
                <w:bCs/>
                <w:lang w:eastAsia="zh-CN"/>
              </w:rPr>
            </w:pPr>
            <w:r w:rsidRPr="00816C4C">
              <w:rPr>
                <w:rFonts w:asciiTheme="majorBidi" w:eastAsiaTheme="minorEastAsia" w:hAnsiTheme="majorBidi" w:cstheme="majorBidi"/>
                <w:b/>
                <w:bCs/>
                <w:lang w:eastAsia="zh-CN"/>
              </w:rPr>
              <w:t xml:space="preserve">5.312 </w:t>
            </w:r>
            <w:proofErr w:type="spellStart"/>
            <w:r w:rsidRPr="00816C4C">
              <w:rPr>
                <w:rFonts w:asciiTheme="majorBidi" w:eastAsiaTheme="minorEastAsia" w:hAnsiTheme="majorBidi" w:cstheme="majorBidi"/>
                <w:i/>
                <w:iCs/>
                <w:lang w:eastAsia="zh-CN"/>
              </w:rPr>
              <w:t>Дополнительное</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распределение</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Армении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Азербайджане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Беларуси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Российской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Федерации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Грузии,Казахстане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Узбекистане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Кыргызстане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Таджикистане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Туркменистане</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Украине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645–862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Болгарии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646–686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726–758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766−814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и 822−862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и в </w:t>
            </w:r>
            <w:proofErr w:type="spellStart"/>
            <w:r w:rsidRPr="00816C4C">
              <w:rPr>
                <w:rFonts w:asciiTheme="majorBidi" w:eastAsiaTheme="minorEastAsia" w:hAnsiTheme="majorBidi" w:cstheme="majorBidi"/>
                <w:lang w:eastAsia="zh-CN"/>
              </w:rPr>
              <w:t>Польше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860–862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w:t>
            </w:r>
            <w:proofErr w:type="spellEnd"/>
            <w:r w:rsidRPr="00816C4C">
              <w:rPr>
                <w:rFonts w:asciiTheme="majorBidi" w:eastAsiaTheme="minorEastAsia" w:hAnsiTheme="majorBidi" w:cstheme="majorBidi"/>
                <w:lang w:eastAsia="zh-CN"/>
              </w:rPr>
              <w:t xml:space="preserve"> 31 </w:t>
            </w:r>
            <w:proofErr w:type="spellStart"/>
            <w:r w:rsidRPr="00816C4C">
              <w:rPr>
                <w:rFonts w:asciiTheme="majorBidi" w:eastAsiaTheme="minorEastAsia" w:hAnsiTheme="majorBidi" w:cstheme="majorBidi"/>
                <w:lang w:eastAsia="zh-CN"/>
              </w:rPr>
              <w:t>декабря</w:t>
            </w:r>
            <w:proofErr w:type="spellEnd"/>
            <w:r w:rsidRPr="00816C4C">
              <w:rPr>
                <w:rFonts w:asciiTheme="majorBidi" w:eastAsiaTheme="minorEastAsia" w:hAnsiTheme="majorBidi" w:cstheme="majorBidi"/>
                <w:lang w:eastAsia="zh-CN"/>
              </w:rPr>
              <w:t xml:space="preserve"> 2017 </w:t>
            </w:r>
            <w:proofErr w:type="spellStart"/>
            <w:r w:rsidRPr="00816C4C">
              <w:rPr>
                <w:rFonts w:asciiTheme="majorBidi" w:eastAsiaTheme="minorEastAsia" w:hAnsiTheme="majorBidi" w:cstheme="majorBidi"/>
                <w:lang w:eastAsia="zh-CN"/>
              </w:rPr>
              <w:t>года</w:t>
            </w:r>
            <w:proofErr w:type="spellEnd"/>
            <w:ins w:id="31" w:author="Skokova, Anna" w:date="2019-07-19T14:32:00Z">
              <w:r w:rsidRPr="00816C4C">
                <w:rPr>
                  <w:rFonts w:asciiTheme="majorBidi" w:eastAsiaTheme="minorEastAsia" w:hAnsiTheme="majorBidi" w:cstheme="majorBidi"/>
                  <w:lang w:eastAsia="zh-CN"/>
                  <w:rPrChange w:id="32" w:author="Skokova, Anna" w:date="2019-07-19T14:32:00Z">
                    <w:rPr>
                      <w:rFonts w:asciiTheme="majorBidi" w:eastAsiaTheme="minorEastAsia" w:hAnsiTheme="majorBidi" w:cstheme="majorBidi"/>
                      <w:sz w:val="18"/>
                      <w:szCs w:val="18"/>
                      <w:lang w:val="en-US" w:eastAsia="zh-CN"/>
                    </w:rPr>
                  </w:rPrChange>
                </w:rPr>
                <w:t>,</w:t>
              </w:r>
            </w:ins>
            <w:r w:rsidRPr="00816C4C">
              <w:rPr>
                <w:rStyle w:val="FootnoteReference"/>
                <w:rFonts w:asciiTheme="majorBidi" w:eastAsiaTheme="minorEastAsia" w:hAnsiTheme="majorBidi" w:cstheme="majorBidi"/>
                <w:lang w:eastAsia="zh-CN"/>
              </w:rPr>
              <w:footnoteReference w:id="1"/>
            </w:r>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распределены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воздушной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радионавигационной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первичной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основе</w:t>
            </w:r>
            <w:proofErr w:type="spellEnd"/>
            <w:r w:rsidRPr="00816C4C">
              <w:rPr>
                <w:rFonts w:asciiTheme="majorBidi" w:eastAsiaTheme="minorEastAsia" w:hAnsiTheme="majorBidi" w:cstheme="majorBidi"/>
                <w:lang w:eastAsia="zh-CN"/>
              </w:rPr>
              <w:t>. (ВКР-15)</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105</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rFonts w:asciiTheme="majorBidi" w:eastAsiaTheme="minorEastAsia" w:hAnsiTheme="majorBidi" w:cstheme="majorBidi"/>
                <w:b/>
                <w:bCs/>
                <w:sz w:val="18"/>
                <w:szCs w:val="18"/>
                <w:lang w:eastAsia="zh-CN"/>
              </w:rPr>
            </w:pPr>
            <w:r w:rsidRPr="00816C4C">
              <w:rPr>
                <w:rFonts w:asciiTheme="majorBidi" w:eastAsiaTheme="minorEastAsia" w:hAnsiTheme="majorBidi" w:cstheme="majorBidi"/>
                <w:b/>
                <w:bCs/>
                <w:lang w:eastAsia="zh-CN"/>
              </w:rPr>
              <w:t xml:space="preserve">5.351 </w:t>
            </w:r>
            <w:proofErr w:type="spellStart"/>
            <w:r w:rsidRPr="00816C4C">
              <w:rPr>
                <w:rFonts w:asciiTheme="majorBidi" w:eastAsiaTheme="minorEastAsia" w:hAnsiTheme="majorBidi" w:cstheme="majorBidi"/>
                <w:lang w:eastAsia="zh-CN"/>
              </w:rPr>
              <w:t>Полосы</w:t>
            </w:r>
            <w:proofErr w:type="spellEnd"/>
            <w:r w:rsidRPr="00816C4C">
              <w:rPr>
                <w:rFonts w:asciiTheme="majorBidi" w:eastAsiaTheme="minorEastAsia" w:hAnsiTheme="majorBidi" w:cstheme="majorBidi"/>
                <w:lang w:eastAsia="zh-CN"/>
              </w:rPr>
              <w:t xml:space="preserve"> 1525–1544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1545–1559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1626,5–145,5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и 1646,5–1660,5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использоваться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фидерных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линий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какой-либо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Однако</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исключительных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разрешить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связь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через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космические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использующие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земной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любой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подвижных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расположенной</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определенном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фиксированном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пункте</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rFonts w:asciiTheme="majorBidi" w:eastAsiaTheme="minorEastAsia" w:hAnsiTheme="majorBidi" w:cstheme="majorBidi"/>
                <w:b/>
                <w:bCs/>
                <w:sz w:val="18"/>
                <w:szCs w:val="18"/>
                <w:lang w:eastAsia="zh-CN"/>
              </w:rPr>
            </w:pPr>
            <w:r w:rsidRPr="00816C4C">
              <w:rPr>
                <w:rFonts w:asciiTheme="majorBidi" w:eastAsiaTheme="minorEastAsia" w:hAnsiTheme="majorBidi" w:cstheme="majorBidi"/>
                <w:b/>
                <w:bCs/>
                <w:lang w:eastAsia="zh-CN"/>
              </w:rPr>
              <w:t xml:space="preserve">5.351 </w:t>
            </w:r>
            <w:proofErr w:type="spellStart"/>
            <w:r w:rsidRPr="00816C4C">
              <w:rPr>
                <w:rFonts w:asciiTheme="majorBidi" w:eastAsiaTheme="minorEastAsia" w:hAnsiTheme="majorBidi" w:cstheme="majorBidi"/>
                <w:lang w:eastAsia="zh-CN"/>
              </w:rPr>
              <w:t>Полосы</w:t>
            </w:r>
            <w:proofErr w:type="spellEnd"/>
            <w:r w:rsidRPr="00816C4C">
              <w:rPr>
                <w:rFonts w:asciiTheme="majorBidi" w:eastAsiaTheme="minorEastAsia" w:hAnsiTheme="majorBidi" w:cstheme="majorBidi"/>
                <w:lang w:eastAsia="zh-CN"/>
              </w:rPr>
              <w:t xml:space="preserve"> 1525–1544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1545–1559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1626,5–145,5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и 1646,5–1660,5 </w:t>
            </w:r>
            <w:proofErr w:type="spellStart"/>
            <w:r w:rsidRPr="00816C4C">
              <w:rPr>
                <w:rFonts w:asciiTheme="majorBidi" w:eastAsiaTheme="minorEastAsia" w:hAnsiTheme="majorBidi" w:cstheme="majorBidi"/>
                <w:lang w:eastAsia="zh-CN"/>
              </w:rPr>
              <w:t>МГц</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использоваться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фидерных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линий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какой-либо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Однако</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исключительных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разрешить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связь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через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космические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использующие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полосы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частот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земной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любой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подвижных</w:t>
            </w:r>
            <w:proofErr w:type="spellEnd"/>
            <w:r w:rsidRPr="00816C4C">
              <w:rPr>
                <w:rFonts w:asciiTheme="majorBidi" w:eastAsiaTheme="minorEastAsia" w:hAnsiTheme="majorBidi" w:cstheme="majorBidi"/>
                <w:lang w:eastAsia="zh-CN"/>
              </w:rPr>
              <w:t xml:space="preserve"> </w:t>
            </w:r>
            <w:proofErr w:type="spellStart"/>
            <w:ins w:id="33" w:author="Skokova, Anna" w:date="2019-07-19T14:37:00Z">
              <w:r w:rsidRPr="00816C4C">
                <w:rPr>
                  <w:rFonts w:asciiTheme="majorBidi" w:eastAsiaTheme="minorEastAsia" w:hAnsiTheme="majorBidi" w:cstheme="majorBidi"/>
                  <w:lang w:eastAsia="zh-CN"/>
                </w:rPr>
                <w:t>спутниковых</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служб</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расположенной</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определенном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фиксированном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пункте</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rPr>
            </w:pPr>
            <w:r w:rsidRPr="00816C4C">
              <w:rPr>
                <w:lang w:eastAsia="zh-CN"/>
              </w:rPr>
              <w:t>All</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141</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b/>
                <w:bCs/>
                <w:lang w:eastAsia="zh-CN"/>
              </w:rPr>
              <w:t xml:space="preserve">5.480 </w:t>
            </w:r>
            <w:r w:rsidRPr="00816C4C">
              <w:rPr>
                <w:i/>
                <w:iCs/>
                <w:lang w:eastAsia="zh-CN"/>
              </w:rPr>
              <w:t xml:space="preserve">Additional allocation: </w:t>
            </w:r>
            <w:r w:rsidRPr="00816C4C">
              <w:rPr>
                <w:lang w:eastAsia="zh-CN"/>
              </w:rPr>
              <w:t xml:space="preserve">in Argentina, Brazil, Chile, Cuba, El Salvador, Ecuador, Guatemala, Honduras, Paraguay, the Netherlands Antilles, Peru and Uruguay, the frequency band 10-10.45 GHz is also allocated to the fixed and mobile services on a primary basis. In Colombia, Costa Rica, Mexico and Venezuela, the frequency band 10-10.45 GHz is also allocated to the fixed service on a primary basis. </w:t>
            </w:r>
            <w:r w:rsidRPr="00816C4C">
              <w:rPr>
                <w:sz w:val="16"/>
                <w:szCs w:val="16"/>
                <w:lang w:eastAsia="zh-CN"/>
              </w:rPr>
              <w:t>     (WRC-15)</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b/>
                <w:bCs/>
                <w:lang w:eastAsia="zh-CN"/>
              </w:rPr>
              <w:t xml:space="preserve">5.480 </w:t>
            </w:r>
            <w:r w:rsidRPr="00816C4C">
              <w:rPr>
                <w:i/>
                <w:iCs/>
                <w:lang w:eastAsia="zh-CN"/>
              </w:rPr>
              <w:t xml:space="preserve">Additional allocation: </w:t>
            </w:r>
            <w:r w:rsidRPr="00816C4C">
              <w:rPr>
                <w:lang w:eastAsia="zh-CN"/>
              </w:rPr>
              <w:t xml:space="preserve">in Argentina, Brazil, Chile, Cuba, El Salvador, Ecuador, Guatemala, Honduras, Paraguay, </w:t>
            </w:r>
            <w:del w:id="34" w:author="Vassiliev, Nikolai" w:date="2019-07-12T15:29:00Z">
              <w:r w:rsidRPr="00816C4C" w:rsidDel="00FF1FD2">
                <w:rPr>
                  <w:lang w:eastAsia="zh-CN"/>
                </w:rPr>
                <w:delText xml:space="preserve">the Netherlands </w:delText>
              </w:r>
            </w:del>
            <w:del w:id="35" w:author="" w:date="2018-11-19T14:32:00Z">
              <w:r w:rsidRPr="00816C4C" w:rsidDel="00391E34">
                <w:rPr>
                  <w:lang w:eastAsia="zh-CN"/>
                </w:rPr>
                <w:delText>Antilles</w:delText>
              </w:r>
            </w:del>
            <w:ins w:id="36" w:author="Vassiliev, Nikolai" w:date="2019-07-12T15:19:00Z">
              <w:r w:rsidRPr="00816C4C">
                <w:rPr>
                  <w:rPrChange w:id="37" w:author="Vassiliev, Nikolai" w:date="2019-07-12T15:29:00Z">
                    <w:rPr>
                      <w:i/>
                      <w:iCs/>
                      <w:color w:val="0070C0"/>
                      <w:sz w:val="24"/>
                      <w:szCs w:val="24"/>
                      <w:lang w:val="en-US"/>
                    </w:rPr>
                  </w:rPrChange>
                </w:rPr>
                <w:t>Curaçao, Sint Maarten (Dutch part)</w:t>
              </w:r>
              <w:r w:rsidRPr="00816C4C">
                <w:rPr>
                  <w:lang w:eastAsia="zh-CN"/>
                  <w:rPrChange w:id="38" w:author="Vassiliev, Nikolai" w:date="2019-07-12T15:29:00Z">
                    <w:rPr>
                      <w:i/>
                      <w:iCs/>
                      <w:color w:val="0070C0"/>
                      <w:sz w:val="24"/>
                      <w:szCs w:val="24"/>
                      <w:lang w:val="en-US" w:eastAsia="zh-CN"/>
                    </w:rPr>
                  </w:rPrChange>
                </w:rPr>
                <w:t xml:space="preserve">, and the Caribbean Netherlands </w:t>
              </w:r>
              <w:r w:rsidRPr="00816C4C">
                <w:rPr>
                  <w:u w:val="single"/>
                  <w:lang w:eastAsia="zh-CN"/>
                  <w:rPrChange w:id="39" w:author="Vassiliev, Nikolai" w:date="2019-07-12T15:29:00Z">
                    <w:rPr>
                      <w:i/>
                      <w:iCs/>
                      <w:color w:val="0070C0"/>
                      <w:sz w:val="24"/>
                      <w:szCs w:val="24"/>
                      <w:u w:val="single"/>
                      <w:lang w:val="en-US" w:eastAsia="zh-CN"/>
                    </w:rPr>
                  </w:rPrChange>
                </w:rPr>
                <w:t>(</w:t>
              </w:r>
              <w:r w:rsidRPr="00816C4C">
                <w:rPr>
                  <w:lang w:eastAsia="zh-CN"/>
                  <w:rPrChange w:id="40" w:author="Vassiliev, Nikolai" w:date="2019-07-12T15:29:00Z">
                    <w:rPr>
                      <w:i/>
                      <w:iCs/>
                      <w:color w:val="0070C0"/>
                      <w:sz w:val="24"/>
                      <w:szCs w:val="24"/>
                      <w:lang w:val="en-US" w:eastAsia="zh-CN"/>
                    </w:rPr>
                  </w:rPrChange>
                </w:rPr>
                <w:t xml:space="preserve">Bonaire, </w:t>
              </w:r>
              <w:r w:rsidRPr="00816C4C">
                <w:rPr>
                  <w:rPrChange w:id="41" w:author="Vassiliev, Nikolai" w:date="2019-07-12T15:29:00Z">
                    <w:rPr>
                      <w:i/>
                      <w:iCs/>
                      <w:color w:val="0070C0"/>
                      <w:sz w:val="24"/>
                      <w:szCs w:val="24"/>
                      <w:lang w:val="en-US"/>
                    </w:rPr>
                  </w:rPrChange>
                </w:rPr>
                <w:t>Sint Eustatius and Saba)</w:t>
              </w:r>
            </w:ins>
            <w:ins w:id="42" w:author="Vassiliev, Nikolai" w:date="2019-07-12T15:29:00Z">
              <w:r w:rsidRPr="00816C4C">
                <w:t xml:space="preserve">, </w:t>
              </w:r>
            </w:ins>
            <w:r w:rsidRPr="00816C4C">
              <w:rPr>
                <w:lang w:eastAsia="zh-CN"/>
              </w:rPr>
              <w:t>Peru and Uruguay, the frequency band 10-10.45 GHz is also allocated to the fixed and mobile services on a primary basis. In Colombia, Costa Rica, Mexico and Venezuela, the frequency band 10-10.45 GHz is also allocated to the fixed service on a primary basis.</w:t>
            </w:r>
            <w:r w:rsidRPr="00816C4C">
              <w:rPr>
                <w:sz w:val="16"/>
                <w:szCs w:val="16"/>
                <w:lang w:eastAsia="zh-CN"/>
              </w:rPr>
              <w:t>     (WRC-15)</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rPr>
            </w:pPr>
            <w:r w:rsidRPr="00816C4C">
              <w:rPr>
                <w:lang w:eastAsia="zh-CN"/>
              </w:rPr>
              <w:lastRenderedPageBreak/>
              <w:t>F</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217</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b/>
                <w:bCs/>
                <w:lang w:eastAsia="zh-CN"/>
              </w:rPr>
            </w:pPr>
            <w:r w:rsidRPr="00816C4C">
              <w:rPr>
                <w:b/>
                <w:bCs/>
              </w:rPr>
              <w:t>11.44B</w:t>
            </w:r>
            <w:r w:rsidRPr="00816C4C">
              <w:t xml:space="preserve"> Une assignation de </w:t>
            </w:r>
            <w:proofErr w:type="spellStart"/>
            <w:r w:rsidRPr="00816C4C">
              <w:t>fréquence</w:t>
            </w:r>
            <w:proofErr w:type="spellEnd"/>
            <w:r w:rsidRPr="00816C4C">
              <w:t xml:space="preserve"> à </w:t>
            </w:r>
            <w:proofErr w:type="spellStart"/>
            <w:r w:rsidRPr="00816C4C">
              <w:t>une</w:t>
            </w:r>
            <w:proofErr w:type="spellEnd"/>
            <w:r w:rsidRPr="00816C4C">
              <w:t xml:space="preserve"> station </w:t>
            </w:r>
            <w:proofErr w:type="spellStart"/>
            <w:r w:rsidRPr="00816C4C">
              <w:t>spatiale</w:t>
            </w:r>
            <w:proofErr w:type="spellEnd"/>
            <w:r w:rsidRPr="00816C4C">
              <w:t xml:space="preserve"> sur </w:t>
            </w:r>
            <w:proofErr w:type="spellStart"/>
            <w:r w:rsidRPr="00816C4C">
              <w:t>l'orbite</w:t>
            </w:r>
            <w:proofErr w:type="spellEnd"/>
            <w:r w:rsidRPr="00816C4C">
              <w:t xml:space="preserve"> des satellites </w:t>
            </w:r>
            <w:proofErr w:type="spellStart"/>
            <w:r w:rsidRPr="00816C4C">
              <w:t>géostationnaires</w:t>
            </w:r>
            <w:proofErr w:type="spellEnd"/>
            <w:r w:rsidRPr="00816C4C">
              <w:t xml:space="preserve"> </w:t>
            </w:r>
            <w:proofErr w:type="spellStart"/>
            <w:r w:rsidRPr="00816C4C">
              <w:t>est</w:t>
            </w:r>
            <w:proofErr w:type="spellEnd"/>
            <w:r w:rsidRPr="00816C4C">
              <w:t xml:space="preserve"> </w:t>
            </w:r>
            <w:proofErr w:type="spellStart"/>
            <w:r w:rsidRPr="00816C4C">
              <w:t>considérée</w:t>
            </w:r>
            <w:proofErr w:type="spellEnd"/>
            <w:r w:rsidRPr="00816C4C">
              <w:t xml:space="preserve"> </w:t>
            </w:r>
            <w:proofErr w:type="spellStart"/>
            <w:r w:rsidRPr="00816C4C">
              <w:t>comme</w:t>
            </w:r>
            <w:proofErr w:type="spellEnd"/>
            <w:r w:rsidRPr="00816C4C">
              <w:t xml:space="preserve"> </w:t>
            </w:r>
            <w:proofErr w:type="spellStart"/>
            <w:r w:rsidRPr="00816C4C">
              <w:t>ayant</w:t>
            </w:r>
            <w:proofErr w:type="spellEnd"/>
            <w:r w:rsidRPr="00816C4C">
              <w:t xml:space="preserve"> </w:t>
            </w:r>
            <w:proofErr w:type="spellStart"/>
            <w:r w:rsidRPr="00816C4C">
              <w:t>été</w:t>
            </w:r>
            <w:proofErr w:type="spellEnd"/>
            <w:r w:rsidRPr="00816C4C">
              <w:t xml:space="preserve"> mise </w:t>
            </w:r>
            <w:proofErr w:type="spellStart"/>
            <w:r w:rsidRPr="00816C4C">
              <w:t>en</w:t>
            </w:r>
            <w:proofErr w:type="spellEnd"/>
            <w:r w:rsidRPr="00816C4C">
              <w:t xml:space="preserve"> service, </w:t>
            </w:r>
            <w:proofErr w:type="spellStart"/>
            <w:r w:rsidRPr="00816C4C">
              <w:t>lorsqu'une</w:t>
            </w:r>
            <w:proofErr w:type="spellEnd"/>
            <w:r w:rsidRPr="00816C4C">
              <w:t xml:space="preserve"> station </w:t>
            </w:r>
            <w:proofErr w:type="spellStart"/>
            <w:r w:rsidRPr="00816C4C">
              <w:t>spatiale</w:t>
            </w:r>
            <w:proofErr w:type="spellEnd"/>
            <w:r w:rsidRPr="00816C4C">
              <w:t xml:space="preserve"> sur </w:t>
            </w:r>
            <w:proofErr w:type="spellStart"/>
            <w:r w:rsidRPr="00816C4C">
              <w:t>l'orbite</w:t>
            </w:r>
            <w:proofErr w:type="spellEnd"/>
            <w:r w:rsidRPr="00816C4C">
              <w:t xml:space="preserve"> des satellites </w:t>
            </w:r>
            <w:proofErr w:type="spellStart"/>
            <w:r w:rsidRPr="00816C4C">
              <w:t>géostationnaires</w:t>
            </w:r>
            <w:proofErr w:type="spellEnd"/>
            <w:r w:rsidRPr="00816C4C">
              <w:t xml:space="preserve"> </w:t>
            </w:r>
            <w:proofErr w:type="spellStart"/>
            <w:r w:rsidRPr="00816C4C">
              <w:t>ayant</w:t>
            </w:r>
            <w:proofErr w:type="spellEnd"/>
            <w:r w:rsidRPr="00816C4C">
              <w:t xml:space="preserve"> la </w:t>
            </w:r>
            <w:proofErr w:type="spellStart"/>
            <w:r w:rsidRPr="00816C4C">
              <w:t>capacité</w:t>
            </w:r>
            <w:proofErr w:type="spellEnd"/>
            <w:r w:rsidRPr="00816C4C">
              <w:t xml:space="preserve"> </w:t>
            </w:r>
            <w:proofErr w:type="spellStart"/>
            <w:r w:rsidRPr="00816C4C">
              <w:t>d'émettre</w:t>
            </w:r>
            <w:proofErr w:type="spellEnd"/>
            <w:r w:rsidRPr="00816C4C">
              <w:t xml:space="preserve"> </w:t>
            </w:r>
            <w:proofErr w:type="spellStart"/>
            <w:r w:rsidRPr="00816C4C">
              <w:t>ou</w:t>
            </w:r>
            <w:proofErr w:type="spellEnd"/>
            <w:r w:rsidRPr="00816C4C">
              <w:t xml:space="preserve"> de </w:t>
            </w:r>
            <w:proofErr w:type="spellStart"/>
            <w:r w:rsidRPr="00816C4C">
              <w:t>recevoir</w:t>
            </w:r>
            <w:proofErr w:type="spellEnd"/>
            <w:r w:rsidRPr="00816C4C">
              <w:t xml:space="preserve"> sur </w:t>
            </w:r>
            <w:proofErr w:type="spellStart"/>
            <w:r w:rsidRPr="00816C4C">
              <w:t>cette</w:t>
            </w:r>
            <w:proofErr w:type="spellEnd"/>
            <w:r w:rsidRPr="00816C4C">
              <w:t xml:space="preserve"> </w:t>
            </w:r>
            <w:proofErr w:type="spellStart"/>
            <w:r w:rsidRPr="00816C4C">
              <w:t>fréquence</w:t>
            </w:r>
            <w:proofErr w:type="spellEnd"/>
            <w:r w:rsidRPr="00816C4C">
              <w:t xml:space="preserve"> </w:t>
            </w:r>
            <w:proofErr w:type="spellStart"/>
            <w:r w:rsidRPr="00816C4C">
              <w:t>assignée</w:t>
            </w:r>
            <w:proofErr w:type="spellEnd"/>
            <w:r w:rsidRPr="00816C4C">
              <w:t xml:space="preserve">, a </w:t>
            </w:r>
            <w:proofErr w:type="spellStart"/>
            <w:r w:rsidRPr="00816C4C">
              <w:t>été</w:t>
            </w:r>
            <w:proofErr w:type="spellEnd"/>
            <w:r w:rsidRPr="00816C4C">
              <w:t xml:space="preserve"> </w:t>
            </w:r>
            <w:proofErr w:type="spellStart"/>
            <w:r w:rsidRPr="00816C4C">
              <w:t>déployée</w:t>
            </w:r>
            <w:proofErr w:type="spellEnd"/>
            <w:r w:rsidRPr="00816C4C">
              <w:t xml:space="preserve"> à la position </w:t>
            </w:r>
            <w:proofErr w:type="spellStart"/>
            <w:r w:rsidRPr="00816C4C">
              <w:t>orbitale</w:t>
            </w:r>
            <w:proofErr w:type="spellEnd"/>
            <w:r w:rsidRPr="00816C4C">
              <w:t xml:space="preserve"> </w:t>
            </w:r>
            <w:proofErr w:type="spellStart"/>
            <w:r w:rsidRPr="00816C4C">
              <w:t>notifiée</w:t>
            </w:r>
            <w:proofErr w:type="spellEnd"/>
            <w:r w:rsidRPr="00816C4C">
              <w:t xml:space="preserve"> et </w:t>
            </w:r>
            <w:proofErr w:type="spellStart"/>
            <w:r w:rsidRPr="00816C4C">
              <w:t>maintenue</w:t>
            </w:r>
            <w:proofErr w:type="spellEnd"/>
            <w:r w:rsidRPr="00816C4C">
              <w:t xml:space="preserve"> à </w:t>
            </w:r>
            <w:proofErr w:type="spellStart"/>
            <w:r w:rsidRPr="00816C4C">
              <w:t>cette</w:t>
            </w:r>
            <w:proofErr w:type="spellEnd"/>
            <w:r w:rsidRPr="00816C4C">
              <w:t xml:space="preserve"> position pendant </w:t>
            </w:r>
            <w:proofErr w:type="spellStart"/>
            <w:r w:rsidRPr="00816C4C">
              <w:t>une</w:t>
            </w:r>
            <w:proofErr w:type="spellEnd"/>
            <w:r w:rsidRPr="00816C4C">
              <w:t xml:space="preserve"> </w:t>
            </w:r>
            <w:proofErr w:type="spellStart"/>
            <w:r w:rsidRPr="00816C4C">
              <w:t>période</w:t>
            </w:r>
            <w:proofErr w:type="spellEnd"/>
            <w:r w:rsidRPr="00816C4C">
              <w:t xml:space="preserve"> continue de 90 </w:t>
            </w:r>
            <w:proofErr w:type="spellStart"/>
            <w:r w:rsidRPr="00816C4C">
              <w:t>jours</w:t>
            </w:r>
            <w:proofErr w:type="spellEnd"/>
            <w:r w:rsidRPr="00816C4C">
              <w:t xml:space="preserve">. </w:t>
            </w:r>
            <w:proofErr w:type="spellStart"/>
            <w:r w:rsidRPr="00816C4C">
              <w:t>L'administration</w:t>
            </w:r>
            <w:proofErr w:type="spellEnd"/>
            <w:r w:rsidRPr="00816C4C">
              <w:t xml:space="preserve"> </w:t>
            </w:r>
            <w:proofErr w:type="spellStart"/>
            <w:r w:rsidRPr="00816C4C">
              <w:t>notificatrice</w:t>
            </w:r>
            <w:proofErr w:type="spellEnd"/>
            <w:r w:rsidRPr="00816C4C">
              <w:t xml:space="preserve"> </w:t>
            </w:r>
            <w:proofErr w:type="spellStart"/>
            <w:r w:rsidRPr="00816C4C">
              <w:t>en</w:t>
            </w:r>
            <w:proofErr w:type="spellEnd"/>
            <w:r w:rsidRPr="00816C4C">
              <w:t xml:space="preserve"> </w:t>
            </w:r>
            <w:proofErr w:type="spellStart"/>
            <w:r w:rsidRPr="00816C4C">
              <w:t>informe</w:t>
            </w:r>
            <w:proofErr w:type="spellEnd"/>
            <w:r w:rsidRPr="00816C4C">
              <w:t xml:space="preserve"> le Bureau dans un </w:t>
            </w:r>
            <w:proofErr w:type="spellStart"/>
            <w:r w:rsidRPr="00816C4C">
              <w:t>délai</w:t>
            </w:r>
            <w:proofErr w:type="spellEnd"/>
            <w:r w:rsidRPr="00816C4C">
              <w:t xml:space="preserve"> de 30 </w:t>
            </w:r>
            <w:proofErr w:type="spellStart"/>
            <w:r w:rsidRPr="00816C4C">
              <w:t>jours</w:t>
            </w:r>
            <w:proofErr w:type="spellEnd"/>
            <w:r w:rsidRPr="00816C4C">
              <w:t xml:space="preserve"> à </w:t>
            </w:r>
            <w:proofErr w:type="spellStart"/>
            <w:r w:rsidRPr="00816C4C">
              <w:t>compter</w:t>
            </w:r>
            <w:proofErr w:type="spellEnd"/>
            <w:r w:rsidRPr="00816C4C">
              <w:t xml:space="preserve"> de la fin de la </w:t>
            </w:r>
            <w:proofErr w:type="spellStart"/>
            <w:r w:rsidRPr="00816C4C">
              <w:t>période</w:t>
            </w:r>
            <w:proofErr w:type="spellEnd"/>
            <w:r w:rsidRPr="00816C4C">
              <w:t xml:space="preserve"> de 90</w:t>
            </w:r>
            <w:r w:rsidRPr="00816C4C">
              <w:rPr>
                <w:vertAlign w:val="superscript"/>
              </w:rPr>
              <w:t>26, 27</w:t>
            </w:r>
            <w:r w:rsidRPr="00816C4C">
              <w:t xml:space="preserve">. </w:t>
            </w:r>
            <w:proofErr w:type="spellStart"/>
            <w:r w:rsidRPr="00816C4C">
              <w:t>Lorsqu'il</w:t>
            </w:r>
            <w:proofErr w:type="spellEnd"/>
            <w:r w:rsidRPr="00816C4C">
              <w:t xml:space="preserve"> </w:t>
            </w:r>
            <w:proofErr w:type="spellStart"/>
            <w:r w:rsidRPr="00816C4C">
              <w:t>reçoit</w:t>
            </w:r>
            <w:proofErr w:type="spellEnd"/>
            <w:r w:rsidRPr="00816C4C">
              <w:t xml:space="preserve"> les </w:t>
            </w:r>
            <w:proofErr w:type="spellStart"/>
            <w:r w:rsidRPr="00816C4C">
              <w:t>renseignements</w:t>
            </w:r>
            <w:proofErr w:type="spellEnd"/>
            <w:r w:rsidRPr="00816C4C">
              <w:t xml:space="preserve"> </w:t>
            </w:r>
            <w:proofErr w:type="spellStart"/>
            <w:r w:rsidRPr="00816C4C">
              <w:t>envoyés</w:t>
            </w:r>
            <w:proofErr w:type="spellEnd"/>
            <w:r w:rsidRPr="00816C4C">
              <w:t xml:space="preserve"> au titre de la </w:t>
            </w:r>
            <w:proofErr w:type="spellStart"/>
            <w:r w:rsidRPr="00816C4C">
              <w:t>présente</w:t>
            </w:r>
            <w:proofErr w:type="spellEnd"/>
            <w:r w:rsidRPr="00816C4C">
              <w:t xml:space="preserve"> disposition, le Bureau les met à disposition sur le site web de </w:t>
            </w:r>
            <w:proofErr w:type="spellStart"/>
            <w:r w:rsidRPr="00816C4C">
              <w:t>l'UIT</w:t>
            </w:r>
            <w:proofErr w:type="spellEnd"/>
            <w:r w:rsidRPr="00816C4C">
              <w:t xml:space="preserve"> </w:t>
            </w:r>
            <w:proofErr w:type="spellStart"/>
            <w:r w:rsidRPr="00816C4C">
              <w:t>dès</w:t>
            </w:r>
            <w:proofErr w:type="spellEnd"/>
            <w:r w:rsidRPr="00816C4C">
              <w:t xml:space="preserve"> que possible et les </w:t>
            </w:r>
            <w:proofErr w:type="spellStart"/>
            <w:r w:rsidRPr="00816C4C">
              <w:t>publie</w:t>
            </w:r>
            <w:proofErr w:type="spellEnd"/>
            <w:r w:rsidRPr="00816C4C">
              <w:t xml:space="preserve"> dans la BR IFIC. La </w:t>
            </w:r>
            <w:proofErr w:type="spellStart"/>
            <w:r w:rsidRPr="00816C4C">
              <w:t>Résolution</w:t>
            </w:r>
            <w:proofErr w:type="spellEnd"/>
            <w:r w:rsidRPr="00816C4C">
              <w:t xml:space="preserve"> </w:t>
            </w:r>
            <w:r w:rsidRPr="00816C4C">
              <w:rPr>
                <w:b/>
                <w:bCs/>
              </w:rPr>
              <w:t>40 (CMR-15)</w:t>
            </w:r>
            <w:r w:rsidRPr="00816C4C">
              <w:t xml:space="preserve"> </w:t>
            </w:r>
            <w:proofErr w:type="spellStart"/>
            <w:r w:rsidRPr="00816C4C">
              <w:t>s'applique</w:t>
            </w:r>
            <w:proofErr w:type="spellEnd"/>
            <w:r w:rsidRPr="00816C4C">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b/>
                <w:bCs/>
                <w:lang w:eastAsia="zh-CN"/>
              </w:rPr>
            </w:pPr>
            <w:r w:rsidRPr="00816C4C">
              <w:rPr>
                <w:b/>
                <w:bCs/>
              </w:rPr>
              <w:t>11.44B</w:t>
            </w:r>
            <w:r w:rsidRPr="00816C4C">
              <w:t xml:space="preserve"> Une assignation de </w:t>
            </w:r>
            <w:proofErr w:type="spellStart"/>
            <w:r w:rsidRPr="00816C4C">
              <w:t>fréquence</w:t>
            </w:r>
            <w:proofErr w:type="spellEnd"/>
            <w:r w:rsidRPr="00816C4C">
              <w:t xml:space="preserve"> à </w:t>
            </w:r>
            <w:proofErr w:type="spellStart"/>
            <w:r w:rsidRPr="00816C4C">
              <w:t>une</w:t>
            </w:r>
            <w:proofErr w:type="spellEnd"/>
            <w:r w:rsidRPr="00816C4C">
              <w:t xml:space="preserve"> station </w:t>
            </w:r>
            <w:proofErr w:type="spellStart"/>
            <w:r w:rsidRPr="00816C4C">
              <w:t>spatiale</w:t>
            </w:r>
            <w:proofErr w:type="spellEnd"/>
            <w:r w:rsidRPr="00816C4C">
              <w:t xml:space="preserve"> sur </w:t>
            </w:r>
            <w:proofErr w:type="spellStart"/>
            <w:r w:rsidRPr="00816C4C">
              <w:t>l'orbite</w:t>
            </w:r>
            <w:proofErr w:type="spellEnd"/>
            <w:r w:rsidRPr="00816C4C">
              <w:t xml:space="preserve"> des satellites </w:t>
            </w:r>
            <w:proofErr w:type="spellStart"/>
            <w:r w:rsidRPr="00816C4C">
              <w:t>géostationnaires</w:t>
            </w:r>
            <w:proofErr w:type="spellEnd"/>
            <w:r w:rsidRPr="00816C4C">
              <w:t xml:space="preserve"> </w:t>
            </w:r>
            <w:proofErr w:type="spellStart"/>
            <w:r w:rsidRPr="00816C4C">
              <w:t>est</w:t>
            </w:r>
            <w:proofErr w:type="spellEnd"/>
            <w:r w:rsidRPr="00816C4C">
              <w:t xml:space="preserve"> </w:t>
            </w:r>
            <w:proofErr w:type="spellStart"/>
            <w:r w:rsidRPr="00816C4C">
              <w:t>considérée</w:t>
            </w:r>
            <w:proofErr w:type="spellEnd"/>
            <w:r w:rsidRPr="00816C4C">
              <w:t xml:space="preserve"> </w:t>
            </w:r>
            <w:proofErr w:type="spellStart"/>
            <w:r w:rsidRPr="00816C4C">
              <w:t>comme</w:t>
            </w:r>
            <w:proofErr w:type="spellEnd"/>
            <w:r w:rsidRPr="00816C4C">
              <w:t xml:space="preserve"> </w:t>
            </w:r>
            <w:proofErr w:type="spellStart"/>
            <w:r w:rsidRPr="00816C4C">
              <w:t>ayant</w:t>
            </w:r>
            <w:proofErr w:type="spellEnd"/>
            <w:r w:rsidRPr="00816C4C">
              <w:t xml:space="preserve"> </w:t>
            </w:r>
            <w:proofErr w:type="spellStart"/>
            <w:r w:rsidRPr="00816C4C">
              <w:t>été</w:t>
            </w:r>
            <w:proofErr w:type="spellEnd"/>
            <w:r w:rsidRPr="00816C4C">
              <w:t xml:space="preserve"> mise </w:t>
            </w:r>
            <w:proofErr w:type="spellStart"/>
            <w:r w:rsidRPr="00816C4C">
              <w:t>en</w:t>
            </w:r>
            <w:proofErr w:type="spellEnd"/>
            <w:r w:rsidRPr="00816C4C">
              <w:t xml:space="preserve"> service, </w:t>
            </w:r>
            <w:proofErr w:type="spellStart"/>
            <w:r w:rsidRPr="00816C4C">
              <w:t>lorsqu'une</w:t>
            </w:r>
            <w:proofErr w:type="spellEnd"/>
            <w:r w:rsidRPr="00816C4C">
              <w:t xml:space="preserve"> station </w:t>
            </w:r>
            <w:proofErr w:type="spellStart"/>
            <w:r w:rsidRPr="00816C4C">
              <w:t>spatiale</w:t>
            </w:r>
            <w:proofErr w:type="spellEnd"/>
            <w:r w:rsidRPr="00816C4C">
              <w:t xml:space="preserve"> sur </w:t>
            </w:r>
            <w:proofErr w:type="spellStart"/>
            <w:r w:rsidRPr="00816C4C">
              <w:t>l'orbite</w:t>
            </w:r>
            <w:proofErr w:type="spellEnd"/>
            <w:r w:rsidRPr="00816C4C">
              <w:t xml:space="preserve"> des satellites </w:t>
            </w:r>
            <w:proofErr w:type="spellStart"/>
            <w:r w:rsidRPr="00816C4C">
              <w:t>géostationnaires</w:t>
            </w:r>
            <w:proofErr w:type="spellEnd"/>
            <w:r w:rsidRPr="00816C4C">
              <w:t xml:space="preserve"> </w:t>
            </w:r>
            <w:proofErr w:type="spellStart"/>
            <w:r w:rsidRPr="00816C4C">
              <w:t>ayant</w:t>
            </w:r>
            <w:proofErr w:type="spellEnd"/>
            <w:r w:rsidRPr="00816C4C">
              <w:t xml:space="preserve"> la </w:t>
            </w:r>
            <w:proofErr w:type="spellStart"/>
            <w:r w:rsidRPr="00816C4C">
              <w:t>capacité</w:t>
            </w:r>
            <w:proofErr w:type="spellEnd"/>
            <w:r w:rsidRPr="00816C4C">
              <w:t xml:space="preserve"> </w:t>
            </w:r>
            <w:proofErr w:type="spellStart"/>
            <w:r w:rsidRPr="00816C4C">
              <w:t>d'émettre</w:t>
            </w:r>
            <w:proofErr w:type="spellEnd"/>
            <w:r w:rsidRPr="00816C4C">
              <w:t xml:space="preserve"> </w:t>
            </w:r>
            <w:proofErr w:type="spellStart"/>
            <w:r w:rsidRPr="00816C4C">
              <w:t>ou</w:t>
            </w:r>
            <w:proofErr w:type="spellEnd"/>
            <w:r w:rsidRPr="00816C4C">
              <w:t xml:space="preserve"> de </w:t>
            </w:r>
            <w:proofErr w:type="spellStart"/>
            <w:r w:rsidRPr="00816C4C">
              <w:t>recevoir</w:t>
            </w:r>
            <w:proofErr w:type="spellEnd"/>
            <w:r w:rsidRPr="00816C4C">
              <w:t xml:space="preserve"> sur </w:t>
            </w:r>
            <w:proofErr w:type="spellStart"/>
            <w:r w:rsidRPr="00816C4C">
              <w:t>cette</w:t>
            </w:r>
            <w:proofErr w:type="spellEnd"/>
            <w:r w:rsidRPr="00816C4C">
              <w:t xml:space="preserve"> </w:t>
            </w:r>
            <w:proofErr w:type="spellStart"/>
            <w:r w:rsidRPr="00816C4C">
              <w:t>fréquence</w:t>
            </w:r>
            <w:proofErr w:type="spellEnd"/>
            <w:r w:rsidRPr="00816C4C">
              <w:t xml:space="preserve"> </w:t>
            </w:r>
            <w:proofErr w:type="spellStart"/>
            <w:r w:rsidRPr="00816C4C">
              <w:t>assignée</w:t>
            </w:r>
            <w:proofErr w:type="spellEnd"/>
            <w:r w:rsidRPr="00816C4C">
              <w:t xml:space="preserve">, a </w:t>
            </w:r>
            <w:proofErr w:type="spellStart"/>
            <w:r w:rsidRPr="00816C4C">
              <w:t>été</w:t>
            </w:r>
            <w:proofErr w:type="spellEnd"/>
            <w:r w:rsidRPr="00816C4C">
              <w:t xml:space="preserve"> </w:t>
            </w:r>
            <w:proofErr w:type="spellStart"/>
            <w:r w:rsidRPr="00816C4C">
              <w:t>déployée</w:t>
            </w:r>
            <w:proofErr w:type="spellEnd"/>
            <w:r w:rsidRPr="00816C4C">
              <w:t xml:space="preserve"> à la position </w:t>
            </w:r>
            <w:proofErr w:type="spellStart"/>
            <w:r w:rsidRPr="00816C4C">
              <w:t>orbitale</w:t>
            </w:r>
            <w:proofErr w:type="spellEnd"/>
            <w:r w:rsidRPr="00816C4C">
              <w:t xml:space="preserve"> </w:t>
            </w:r>
            <w:proofErr w:type="spellStart"/>
            <w:r w:rsidRPr="00816C4C">
              <w:t>notifiée</w:t>
            </w:r>
            <w:proofErr w:type="spellEnd"/>
            <w:r w:rsidRPr="00816C4C">
              <w:t xml:space="preserve"> et </w:t>
            </w:r>
            <w:proofErr w:type="spellStart"/>
            <w:r w:rsidRPr="00816C4C">
              <w:t>maintenue</w:t>
            </w:r>
            <w:proofErr w:type="spellEnd"/>
            <w:r w:rsidRPr="00816C4C">
              <w:t xml:space="preserve"> à </w:t>
            </w:r>
            <w:proofErr w:type="spellStart"/>
            <w:r w:rsidRPr="00816C4C">
              <w:t>cette</w:t>
            </w:r>
            <w:proofErr w:type="spellEnd"/>
            <w:r w:rsidRPr="00816C4C">
              <w:t xml:space="preserve"> position pendant </w:t>
            </w:r>
            <w:proofErr w:type="spellStart"/>
            <w:r w:rsidRPr="00816C4C">
              <w:t>une</w:t>
            </w:r>
            <w:proofErr w:type="spellEnd"/>
            <w:r w:rsidRPr="00816C4C">
              <w:t xml:space="preserve"> </w:t>
            </w:r>
            <w:proofErr w:type="spellStart"/>
            <w:r w:rsidRPr="00816C4C">
              <w:t>période</w:t>
            </w:r>
            <w:proofErr w:type="spellEnd"/>
            <w:r w:rsidRPr="00816C4C">
              <w:t xml:space="preserve"> continue de 90 </w:t>
            </w:r>
            <w:proofErr w:type="spellStart"/>
            <w:r w:rsidRPr="00816C4C">
              <w:t>jours</w:t>
            </w:r>
            <w:proofErr w:type="spellEnd"/>
            <w:r w:rsidRPr="00816C4C">
              <w:t xml:space="preserve">. </w:t>
            </w:r>
            <w:proofErr w:type="spellStart"/>
            <w:r w:rsidRPr="00816C4C">
              <w:t>L'administration</w:t>
            </w:r>
            <w:proofErr w:type="spellEnd"/>
            <w:r w:rsidRPr="00816C4C">
              <w:t xml:space="preserve"> </w:t>
            </w:r>
            <w:proofErr w:type="spellStart"/>
            <w:r w:rsidRPr="00816C4C">
              <w:t>notificatrice</w:t>
            </w:r>
            <w:proofErr w:type="spellEnd"/>
            <w:r w:rsidRPr="00816C4C">
              <w:t xml:space="preserve"> </w:t>
            </w:r>
            <w:proofErr w:type="spellStart"/>
            <w:r w:rsidRPr="00816C4C">
              <w:t>en</w:t>
            </w:r>
            <w:proofErr w:type="spellEnd"/>
            <w:r w:rsidRPr="00816C4C">
              <w:t xml:space="preserve"> </w:t>
            </w:r>
            <w:proofErr w:type="spellStart"/>
            <w:r w:rsidRPr="00816C4C">
              <w:t>informe</w:t>
            </w:r>
            <w:proofErr w:type="spellEnd"/>
            <w:r w:rsidRPr="00816C4C">
              <w:t xml:space="preserve"> le Bureau dans un </w:t>
            </w:r>
            <w:proofErr w:type="spellStart"/>
            <w:r w:rsidRPr="00816C4C">
              <w:t>délai</w:t>
            </w:r>
            <w:proofErr w:type="spellEnd"/>
            <w:r w:rsidRPr="00816C4C">
              <w:t xml:space="preserve"> de 30 </w:t>
            </w:r>
            <w:proofErr w:type="spellStart"/>
            <w:r w:rsidRPr="00816C4C">
              <w:t>jours</w:t>
            </w:r>
            <w:proofErr w:type="spellEnd"/>
            <w:r w:rsidRPr="00816C4C">
              <w:t xml:space="preserve"> à </w:t>
            </w:r>
            <w:proofErr w:type="spellStart"/>
            <w:r w:rsidRPr="00816C4C">
              <w:t>compter</w:t>
            </w:r>
            <w:proofErr w:type="spellEnd"/>
            <w:r w:rsidRPr="00816C4C">
              <w:t xml:space="preserve"> de la fin de la </w:t>
            </w:r>
            <w:proofErr w:type="spellStart"/>
            <w:r w:rsidRPr="00816C4C">
              <w:t>période</w:t>
            </w:r>
            <w:proofErr w:type="spellEnd"/>
            <w:r w:rsidRPr="00816C4C">
              <w:t xml:space="preserve"> de 90</w:t>
            </w:r>
            <w:ins w:id="43" w:author="Vallet, Alexandre" w:date="2019-09-08T22:05:00Z">
              <w:r w:rsidRPr="00816C4C">
                <w:t xml:space="preserve"> jours</w:t>
              </w:r>
            </w:ins>
            <w:r w:rsidRPr="00816C4C">
              <w:rPr>
                <w:vertAlign w:val="superscript"/>
              </w:rPr>
              <w:t>26, 27</w:t>
            </w:r>
            <w:r w:rsidRPr="00816C4C">
              <w:t xml:space="preserve">. </w:t>
            </w:r>
            <w:proofErr w:type="spellStart"/>
            <w:r w:rsidRPr="00816C4C">
              <w:t>Lorsqu'il</w:t>
            </w:r>
            <w:proofErr w:type="spellEnd"/>
            <w:r w:rsidRPr="00816C4C">
              <w:t xml:space="preserve"> </w:t>
            </w:r>
            <w:proofErr w:type="spellStart"/>
            <w:r w:rsidRPr="00816C4C">
              <w:t>reçoit</w:t>
            </w:r>
            <w:proofErr w:type="spellEnd"/>
            <w:r w:rsidRPr="00816C4C">
              <w:t xml:space="preserve"> les </w:t>
            </w:r>
            <w:proofErr w:type="spellStart"/>
            <w:r w:rsidRPr="00816C4C">
              <w:t>renseignements</w:t>
            </w:r>
            <w:proofErr w:type="spellEnd"/>
            <w:r w:rsidRPr="00816C4C">
              <w:t xml:space="preserve"> </w:t>
            </w:r>
            <w:proofErr w:type="spellStart"/>
            <w:r w:rsidRPr="00816C4C">
              <w:t>envoyés</w:t>
            </w:r>
            <w:proofErr w:type="spellEnd"/>
            <w:r w:rsidRPr="00816C4C">
              <w:t xml:space="preserve"> au titre de la </w:t>
            </w:r>
            <w:proofErr w:type="spellStart"/>
            <w:r w:rsidRPr="00816C4C">
              <w:t>présente</w:t>
            </w:r>
            <w:proofErr w:type="spellEnd"/>
            <w:r w:rsidRPr="00816C4C">
              <w:t xml:space="preserve"> disposition, le Bureau les met à disposition sur le site web de </w:t>
            </w:r>
            <w:proofErr w:type="spellStart"/>
            <w:r w:rsidRPr="00816C4C">
              <w:t>l'UIT</w:t>
            </w:r>
            <w:proofErr w:type="spellEnd"/>
            <w:r w:rsidRPr="00816C4C">
              <w:t xml:space="preserve"> </w:t>
            </w:r>
            <w:proofErr w:type="spellStart"/>
            <w:r w:rsidRPr="00816C4C">
              <w:t>dès</w:t>
            </w:r>
            <w:proofErr w:type="spellEnd"/>
            <w:r w:rsidRPr="00816C4C">
              <w:t xml:space="preserve"> que possible et les </w:t>
            </w:r>
            <w:proofErr w:type="spellStart"/>
            <w:r w:rsidRPr="00816C4C">
              <w:t>publie</w:t>
            </w:r>
            <w:proofErr w:type="spellEnd"/>
            <w:r w:rsidRPr="00816C4C">
              <w:t xml:space="preserve"> dans la BR IFIC. La </w:t>
            </w:r>
            <w:proofErr w:type="spellStart"/>
            <w:r w:rsidRPr="00816C4C">
              <w:t>Résolution</w:t>
            </w:r>
            <w:proofErr w:type="spellEnd"/>
            <w:r w:rsidRPr="00816C4C">
              <w:t xml:space="preserve"> </w:t>
            </w:r>
            <w:r w:rsidRPr="00816C4C">
              <w:rPr>
                <w:b/>
                <w:bCs/>
              </w:rPr>
              <w:t>40 (CMR-15)</w:t>
            </w:r>
            <w:r w:rsidRPr="00816C4C">
              <w:t xml:space="preserve"> </w:t>
            </w:r>
            <w:proofErr w:type="spellStart"/>
            <w:r w:rsidRPr="00816C4C">
              <w:t>s'applique</w:t>
            </w:r>
            <w:proofErr w:type="spellEnd"/>
            <w:r w:rsidRPr="00816C4C">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237</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b/>
                <w:bCs/>
                <w:lang w:eastAsia="zh-CN"/>
              </w:rPr>
            </w:pPr>
            <w:r w:rsidRPr="00816C4C">
              <w:rPr>
                <w:rFonts w:asciiTheme="majorBidi" w:eastAsiaTheme="minorEastAsia" w:hAnsiTheme="majorBidi" w:cstheme="majorBidi"/>
                <w:b/>
                <w:bCs/>
                <w:lang w:eastAsia="zh-CN"/>
              </w:rPr>
              <w:t xml:space="preserve">15.20 </w:t>
            </w:r>
            <w:r w:rsidRPr="00816C4C">
              <w:rPr>
                <w:rFonts w:asciiTheme="majorBidi" w:eastAsiaTheme="minorEastAsia" w:hAnsiTheme="majorBidi" w:cstheme="majorBidi"/>
                <w:lang w:eastAsia="zh-CN"/>
              </w:rPr>
              <w:t xml:space="preserve">§ 12 В </w:t>
            </w:r>
            <w:proofErr w:type="spellStart"/>
            <w:r w:rsidRPr="00816C4C">
              <w:rPr>
                <w:rFonts w:asciiTheme="majorBidi" w:eastAsiaTheme="minorEastAsia" w:hAnsiTheme="majorBidi" w:cstheme="majorBidi"/>
                <w:lang w:eastAsia="zh-CN"/>
              </w:rPr>
              <w:t>случае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какая-либо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совершает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серьезное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нарушение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обнаружившие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сделать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соответствующее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представление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tabs>
                <w:tab w:val="clear" w:pos="1134"/>
                <w:tab w:val="clear" w:pos="1871"/>
                <w:tab w:val="clear" w:pos="2268"/>
              </w:tabs>
              <w:overflowPunct/>
              <w:spacing w:before="0"/>
              <w:textAlignment w:val="auto"/>
              <w:rPr>
                <w:rFonts w:asciiTheme="majorBidi" w:eastAsiaTheme="minorEastAsia" w:hAnsiTheme="majorBidi" w:cstheme="majorBidi"/>
                <w:sz w:val="20"/>
                <w:lang w:eastAsia="zh-CN"/>
              </w:rPr>
            </w:pPr>
            <w:r w:rsidRPr="00816C4C">
              <w:rPr>
                <w:rFonts w:asciiTheme="majorBidi" w:eastAsiaTheme="minorEastAsia" w:hAnsiTheme="majorBidi" w:cstheme="majorBidi"/>
                <w:b/>
                <w:bCs/>
                <w:sz w:val="20"/>
                <w:lang w:eastAsia="zh-CN"/>
              </w:rPr>
              <w:t xml:space="preserve">15.20 </w:t>
            </w:r>
            <w:r w:rsidRPr="00816C4C">
              <w:rPr>
                <w:rFonts w:asciiTheme="majorBidi" w:eastAsiaTheme="minorEastAsia" w:hAnsiTheme="majorBidi" w:cstheme="majorBidi"/>
                <w:sz w:val="20"/>
                <w:lang w:eastAsia="zh-CN"/>
              </w:rPr>
              <w:t xml:space="preserve">§ 12 В </w:t>
            </w:r>
            <w:proofErr w:type="spellStart"/>
            <w:r w:rsidRPr="00816C4C">
              <w:rPr>
                <w:rFonts w:asciiTheme="majorBidi" w:eastAsiaTheme="minorEastAsia" w:hAnsiTheme="majorBidi" w:cstheme="majorBidi"/>
                <w:sz w:val="20"/>
                <w:lang w:eastAsia="zh-CN"/>
              </w:rPr>
              <w:t>случае</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если</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какая-либо</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станция</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совершает</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серьезное</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нарушение</w:t>
            </w:r>
            <w:proofErr w:type="spellEnd"/>
            <w:r w:rsidRPr="00816C4C">
              <w:rPr>
                <w:rFonts w:asciiTheme="majorBidi" w:eastAsiaTheme="minorEastAsia" w:hAnsiTheme="majorBidi" w:cstheme="majorBidi"/>
                <w:sz w:val="20"/>
                <w:lang w:eastAsia="zh-CN"/>
              </w:rPr>
              <w:t xml:space="preserve">, </w:t>
            </w:r>
            <w:proofErr w:type="spellStart"/>
            <w:r w:rsidRPr="00816C4C">
              <w:rPr>
                <w:rFonts w:asciiTheme="majorBidi" w:eastAsiaTheme="minorEastAsia" w:hAnsiTheme="majorBidi" w:cstheme="majorBidi"/>
                <w:sz w:val="20"/>
                <w:lang w:eastAsia="zh-CN"/>
              </w:rPr>
              <w:t>обнаружившие</w:t>
            </w:r>
            <w:proofErr w:type="spellEnd"/>
          </w:p>
          <w:p w:rsidR="00871B29" w:rsidRPr="00816C4C" w:rsidRDefault="00871B29" w:rsidP="0016799C">
            <w:pPr>
              <w:pStyle w:val="Tabletext"/>
              <w:rPr>
                <w:b/>
                <w:bCs/>
                <w:lang w:eastAsia="zh-CN"/>
              </w:rPr>
            </w:pPr>
            <w:proofErr w:type="spellStart"/>
            <w:r w:rsidRPr="00816C4C">
              <w:rPr>
                <w:rFonts w:asciiTheme="majorBidi" w:eastAsiaTheme="minorEastAsia" w:hAnsiTheme="majorBidi" w:cstheme="majorBidi"/>
                <w:lang w:eastAsia="zh-CN"/>
              </w:rPr>
              <w:t>его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сделать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соответствующее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представление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44" w:author="Skokova, Anna" w:date="2019-07-19T14:51:00Z">
              <w:r w:rsidRPr="00816C4C" w:rsidDel="005F5660">
                <w:rPr>
                  <w:rFonts w:asciiTheme="majorBidi" w:eastAsiaTheme="minorEastAsia" w:hAnsiTheme="majorBidi" w:cstheme="majorBidi"/>
                  <w:lang w:eastAsia="zh-CN"/>
                </w:rPr>
                <w:delText xml:space="preserve">в юрисдикции </w:delText>
              </w:r>
            </w:del>
            <w:proofErr w:type="spellStart"/>
            <w:ins w:id="45" w:author="Skokova, Anna" w:date="2019-07-19T14:51: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rPr>
              <w:t>237</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b/>
                <w:bCs/>
                <w:lang w:eastAsia="zh-CN"/>
              </w:rPr>
            </w:pPr>
            <w:r w:rsidRPr="00816C4C">
              <w:rPr>
                <w:b/>
                <w:bCs/>
              </w:rPr>
              <w:t>15.26</w:t>
            </w:r>
            <w:r w:rsidRPr="00816C4C">
              <w:t xml:space="preserve"> § 18 </w:t>
            </w:r>
            <w:proofErr w:type="spellStart"/>
            <w:r w:rsidRPr="00816C4C">
              <w:t>Если</w:t>
            </w:r>
            <w:proofErr w:type="spellEnd"/>
            <w:r w:rsidRPr="00816C4C">
              <w:t xml:space="preserve"> </w:t>
            </w:r>
            <w:proofErr w:type="spellStart"/>
            <w:r w:rsidRPr="00816C4C">
              <w:t>это</w:t>
            </w:r>
            <w:proofErr w:type="spellEnd"/>
            <w:r w:rsidRPr="00816C4C">
              <w:t xml:space="preserve"> </w:t>
            </w:r>
            <w:proofErr w:type="spellStart"/>
            <w:r w:rsidRPr="00816C4C">
              <w:t>практически</w:t>
            </w:r>
            <w:proofErr w:type="spellEnd"/>
            <w:r w:rsidRPr="00816C4C">
              <w:t xml:space="preserve"> </w:t>
            </w:r>
            <w:proofErr w:type="spellStart"/>
            <w:r w:rsidRPr="00816C4C">
              <w:t>осуществимо</w:t>
            </w:r>
            <w:proofErr w:type="spellEnd"/>
            <w:r w:rsidRPr="00816C4C">
              <w:t xml:space="preserve"> и </w:t>
            </w:r>
            <w:proofErr w:type="spellStart"/>
            <w:r w:rsidRPr="00816C4C">
              <w:t>при</w:t>
            </w:r>
            <w:proofErr w:type="spellEnd"/>
            <w:r w:rsidRPr="00816C4C">
              <w:t xml:space="preserve"> </w:t>
            </w:r>
            <w:proofErr w:type="spellStart"/>
            <w:r w:rsidRPr="00816C4C">
              <w:t>условии</w:t>
            </w:r>
            <w:proofErr w:type="spellEnd"/>
            <w:r w:rsidRPr="00816C4C">
              <w:t xml:space="preserve"> </w:t>
            </w:r>
            <w:proofErr w:type="spellStart"/>
            <w:r w:rsidRPr="00816C4C">
              <w:t>достижения</w:t>
            </w:r>
            <w:proofErr w:type="spellEnd"/>
            <w:r w:rsidRPr="00816C4C">
              <w:t xml:space="preserve"> </w:t>
            </w:r>
            <w:proofErr w:type="spellStart"/>
            <w:r w:rsidRPr="00816C4C">
              <w:t>соглашения</w:t>
            </w:r>
            <w:proofErr w:type="spellEnd"/>
            <w:r w:rsidRPr="00816C4C">
              <w:t xml:space="preserve"> </w:t>
            </w:r>
            <w:proofErr w:type="spellStart"/>
            <w:r w:rsidRPr="00816C4C">
              <w:t>между</w:t>
            </w:r>
            <w:proofErr w:type="spellEnd"/>
            <w:r w:rsidRPr="00816C4C">
              <w:t xml:space="preserve"> </w:t>
            </w:r>
            <w:proofErr w:type="spellStart"/>
            <w:r w:rsidRPr="00816C4C">
              <w:t>заинтересованными</w:t>
            </w:r>
            <w:proofErr w:type="spellEnd"/>
            <w:r w:rsidRPr="00816C4C">
              <w:t xml:space="preserve"> </w:t>
            </w:r>
            <w:proofErr w:type="spellStart"/>
            <w:r w:rsidRPr="00816C4C">
              <w:t>администрациями</w:t>
            </w:r>
            <w:proofErr w:type="spellEnd"/>
            <w:r w:rsidRPr="00816C4C">
              <w:t xml:space="preserve">, </w:t>
            </w:r>
            <w:proofErr w:type="spellStart"/>
            <w:r w:rsidRPr="00816C4C">
              <w:t>случай</w:t>
            </w:r>
            <w:proofErr w:type="spellEnd"/>
            <w:r w:rsidRPr="00816C4C">
              <w:t xml:space="preserve"> </w:t>
            </w:r>
            <w:proofErr w:type="spellStart"/>
            <w:r w:rsidRPr="00816C4C">
              <w:t>вредных</w:t>
            </w:r>
            <w:proofErr w:type="spellEnd"/>
            <w:r w:rsidRPr="00816C4C">
              <w:t xml:space="preserve"> </w:t>
            </w:r>
            <w:proofErr w:type="spellStart"/>
            <w:r w:rsidRPr="00816C4C">
              <w:t>помех</w:t>
            </w:r>
            <w:proofErr w:type="spellEnd"/>
            <w:r w:rsidRPr="00816C4C">
              <w:t xml:space="preserve"> </w:t>
            </w:r>
            <w:proofErr w:type="spellStart"/>
            <w:r w:rsidRPr="00816C4C">
              <w:t>может</w:t>
            </w:r>
            <w:proofErr w:type="spellEnd"/>
            <w:r w:rsidRPr="00816C4C">
              <w:t xml:space="preserve"> </w:t>
            </w:r>
            <w:proofErr w:type="spellStart"/>
            <w:r w:rsidRPr="00816C4C">
              <w:t>быть</w:t>
            </w:r>
            <w:proofErr w:type="spellEnd"/>
            <w:r w:rsidRPr="00816C4C">
              <w:t xml:space="preserve"> </w:t>
            </w:r>
            <w:proofErr w:type="spellStart"/>
            <w:r w:rsidRPr="00816C4C">
              <w:t>рассмотрен</w:t>
            </w:r>
            <w:proofErr w:type="spellEnd"/>
            <w:r w:rsidRPr="00816C4C">
              <w:t xml:space="preserve"> </w:t>
            </w:r>
            <w:proofErr w:type="spellStart"/>
            <w:r w:rsidRPr="00816C4C">
              <w:t>непосредственно</w:t>
            </w:r>
            <w:proofErr w:type="spellEnd"/>
            <w:r w:rsidRPr="00816C4C">
              <w:t xml:space="preserve"> </w:t>
            </w:r>
            <w:proofErr w:type="spellStart"/>
            <w:r w:rsidRPr="00816C4C">
              <w:t>их</w:t>
            </w:r>
            <w:proofErr w:type="spellEnd"/>
            <w:r w:rsidRPr="00816C4C">
              <w:t xml:space="preserve"> </w:t>
            </w:r>
            <w:proofErr w:type="spellStart"/>
            <w:r w:rsidRPr="00816C4C">
              <w:t>специально</w:t>
            </w:r>
            <w:proofErr w:type="spellEnd"/>
            <w:r w:rsidRPr="00816C4C">
              <w:t xml:space="preserve"> </w:t>
            </w:r>
            <w:proofErr w:type="spellStart"/>
            <w:r w:rsidRPr="00816C4C">
              <w:t>назначенными</w:t>
            </w:r>
            <w:proofErr w:type="spellEnd"/>
            <w:r w:rsidRPr="00816C4C">
              <w:t xml:space="preserve"> </w:t>
            </w:r>
            <w:proofErr w:type="spellStart"/>
            <w:r w:rsidRPr="00816C4C">
              <w:t>радиоконтрольными</w:t>
            </w:r>
            <w:proofErr w:type="spellEnd"/>
            <w:r w:rsidRPr="00816C4C">
              <w:t xml:space="preserve"> </w:t>
            </w:r>
            <w:proofErr w:type="spellStart"/>
            <w:r w:rsidRPr="00816C4C">
              <w:t>станциями</w:t>
            </w:r>
            <w:proofErr w:type="spellEnd"/>
            <w:r w:rsidRPr="00816C4C">
              <w:t xml:space="preserve"> </w:t>
            </w:r>
            <w:proofErr w:type="spellStart"/>
            <w:r w:rsidRPr="00816C4C">
              <w:t>или</w:t>
            </w:r>
            <w:proofErr w:type="spellEnd"/>
            <w:r w:rsidRPr="00816C4C">
              <w:t xml:space="preserve"> </w:t>
            </w:r>
            <w:proofErr w:type="spellStart"/>
            <w:r w:rsidRPr="00816C4C">
              <w:t>путем</w:t>
            </w:r>
            <w:proofErr w:type="spellEnd"/>
            <w:r w:rsidRPr="00816C4C">
              <w:t xml:space="preserve"> </w:t>
            </w:r>
            <w:proofErr w:type="spellStart"/>
            <w:r w:rsidRPr="00816C4C">
              <w:t>непосредственной</w:t>
            </w:r>
            <w:proofErr w:type="spellEnd"/>
            <w:r w:rsidRPr="00816C4C">
              <w:t xml:space="preserve"> </w:t>
            </w:r>
            <w:proofErr w:type="spellStart"/>
            <w:r w:rsidRPr="00816C4C">
              <w:t>координации</w:t>
            </w:r>
            <w:proofErr w:type="spellEnd"/>
            <w:r w:rsidRPr="00816C4C">
              <w:t xml:space="preserve"> </w:t>
            </w:r>
            <w:proofErr w:type="spellStart"/>
            <w:r w:rsidRPr="00816C4C">
              <w:t>между</w:t>
            </w:r>
            <w:proofErr w:type="spellEnd"/>
            <w:r w:rsidRPr="00816C4C">
              <w:t xml:space="preserve"> </w:t>
            </w:r>
            <w:proofErr w:type="spellStart"/>
            <w:r w:rsidRPr="00816C4C">
              <w:t>их</w:t>
            </w:r>
            <w:proofErr w:type="spellEnd"/>
            <w:r w:rsidRPr="00816C4C">
              <w:t xml:space="preserve"> </w:t>
            </w:r>
            <w:proofErr w:type="spellStart"/>
            <w:r w:rsidRPr="00816C4C">
              <w:t>эксплуатирующими</w:t>
            </w:r>
            <w:proofErr w:type="spellEnd"/>
            <w:r w:rsidRPr="00816C4C">
              <w:t xml:space="preserve"> </w:t>
            </w:r>
            <w:proofErr w:type="spellStart"/>
            <w:r w:rsidRPr="00816C4C">
              <w:t>организациями</w:t>
            </w:r>
            <w:proofErr w:type="spellEnd"/>
            <w:r w:rsidRPr="00816C4C">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b/>
                <w:bCs/>
                <w:lang w:eastAsia="zh-CN"/>
              </w:rPr>
            </w:pPr>
            <w:r w:rsidRPr="00816C4C">
              <w:rPr>
                <w:b/>
                <w:bCs/>
              </w:rPr>
              <w:t>15.26</w:t>
            </w:r>
            <w:r w:rsidRPr="00816C4C">
              <w:t xml:space="preserve"> § 18 </w:t>
            </w:r>
            <w:proofErr w:type="spellStart"/>
            <w:r w:rsidRPr="00816C4C">
              <w:t>Если</w:t>
            </w:r>
            <w:proofErr w:type="spellEnd"/>
            <w:r w:rsidRPr="00816C4C">
              <w:t xml:space="preserve"> </w:t>
            </w:r>
            <w:proofErr w:type="spellStart"/>
            <w:r w:rsidRPr="00816C4C">
              <w:t>это</w:t>
            </w:r>
            <w:proofErr w:type="spellEnd"/>
            <w:r w:rsidRPr="00816C4C">
              <w:t xml:space="preserve"> </w:t>
            </w:r>
            <w:proofErr w:type="spellStart"/>
            <w:r w:rsidRPr="00816C4C">
              <w:t>практически</w:t>
            </w:r>
            <w:proofErr w:type="spellEnd"/>
            <w:r w:rsidRPr="00816C4C">
              <w:t xml:space="preserve"> </w:t>
            </w:r>
            <w:proofErr w:type="spellStart"/>
            <w:r w:rsidRPr="00816C4C">
              <w:t>осуществимо</w:t>
            </w:r>
            <w:proofErr w:type="spellEnd"/>
            <w:r w:rsidRPr="00816C4C">
              <w:t xml:space="preserve"> и </w:t>
            </w:r>
            <w:proofErr w:type="spellStart"/>
            <w:r w:rsidRPr="00816C4C">
              <w:t>при</w:t>
            </w:r>
            <w:proofErr w:type="spellEnd"/>
            <w:r w:rsidRPr="00816C4C">
              <w:t xml:space="preserve"> </w:t>
            </w:r>
            <w:proofErr w:type="spellStart"/>
            <w:r w:rsidRPr="00816C4C">
              <w:t>условии</w:t>
            </w:r>
            <w:proofErr w:type="spellEnd"/>
            <w:r w:rsidRPr="00816C4C">
              <w:t xml:space="preserve"> </w:t>
            </w:r>
            <w:proofErr w:type="spellStart"/>
            <w:r w:rsidRPr="00816C4C">
              <w:t>достижения</w:t>
            </w:r>
            <w:proofErr w:type="spellEnd"/>
            <w:r w:rsidRPr="00816C4C">
              <w:t xml:space="preserve"> </w:t>
            </w:r>
            <w:proofErr w:type="spellStart"/>
            <w:r w:rsidRPr="00816C4C">
              <w:t>соглашения</w:t>
            </w:r>
            <w:proofErr w:type="spellEnd"/>
            <w:r w:rsidRPr="00816C4C">
              <w:t xml:space="preserve"> </w:t>
            </w:r>
            <w:proofErr w:type="spellStart"/>
            <w:r w:rsidRPr="00816C4C">
              <w:t>между</w:t>
            </w:r>
            <w:proofErr w:type="spellEnd"/>
            <w:r w:rsidRPr="00816C4C">
              <w:t xml:space="preserve"> </w:t>
            </w:r>
            <w:proofErr w:type="spellStart"/>
            <w:r w:rsidRPr="00816C4C">
              <w:t>заинтересованными</w:t>
            </w:r>
            <w:proofErr w:type="spellEnd"/>
            <w:r w:rsidRPr="00816C4C">
              <w:t xml:space="preserve"> </w:t>
            </w:r>
            <w:proofErr w:type="spellStart"/>
            <w:r w:rsidRPr="00816C4C">
              <w:t>администрациями</w:t>
            </w:r>
            <w:proofErr w:type="spellEnd"/>
            <w:r w:rsidRPr="00816C4C">
              <w:t xml:space="preserve">, </w:t>
            </w:r>
            <w:proofErr w:type="spellStart"/>
            <w:r w:rsidRPr="00816C4C">
              <w:t>случай</w:t>
            </w:r>
            <w:proofErr w:type="spellEnd"/>
            <w:r w:rsidRPr="00816C4C">
              <w:t xml:space="preserve"> </w:t>
            </w:r>
            <w:proofErr w:type="spellStart"/>
            <w:r w:rsidRPr="00816C4C">
              <w:t>вредных</w:t>
            </w:r>
            <w:proofErr w:type="spellEnd"/>
            <w:r w:rsidRPr="00816C4C">
              <w:t xml:space="preserve"> </w:t>
            </w:r>
            <w:proofErr w:type="spellStart"/>
            <w:r w:rsidRPr="00816C4C">
              <w:t>помех</w:t>
            </w:r>
            <w:proofErr w:type="spellEnd"/>
            <w:r w:rsidRPr="00816C4C">
              <w:t xml:space="preserve"> </w:t>
            </w:r>
            <w:proofErr w:type="spellStart"/>
            <w:r w:rsidRPr="00816C4C">
              <w:t>может</w:t>
            </w:r>
            <w:proofErr w:type="spellEnd"/>
            <w:r w:rsidRPr="00816C4C">
              <w:t xml:space="preserve"> </w:t>
            </w:r>
            <w:proofErr w:type="spellStart"/>
            <w:r w:rsidRPr="00816C4C">
              <w:t>быть</w:t>
            </w:r>
            <w:proofErr w:type="spellEnd"/>
            <w:r w:rsidRPr="00816C4C">
              <w:t xml:space="preserve"> </w:t>
            </w:r>
            <w:proofErr w:type="spellStart"/>
            <w:r w:rsidRPr="00816C4C">
              <w:t>рассмотрен</w:t>
            </w:r>
            <w:proofErr w:type="spellEnd"/>
            <w:r w:rsidRPr="00816C4C">
              <w:t xml:space="preserve"> </w:t>
            </w:r>
            <w:proofErr w:type="spellStart"/>
            <w:r w:rsidRPr="00816C4C">
              <w:t>непосредственно</w:t>
            </w:r>
            <w:proofErr w:type="spellEnd"/>
            <w:r w:rsidRPr="00816C4C">
              <w:t xml:space="preserve"> </w:t>
            </w:r>
            <w:proofErr w:type="spellStart"/>
            <w:r w:rsidRPr="00816C4C">
              <w:t>их</w:t>
            </w:r>
            <w:proofErr w:type="spellEnd"/>
            <w:r w:rsidRPr="00816C4C">
              <w:t xml:space="preserve"> </w:t>
            </w:r>
            <w:proofErr w:type="spellStart"/>
            <w:r w:rsidRPr="00816C4C">
              <w:t>специально</w:t>
            </w:r>
            <w:proofErr w:type="spellEnd"/>
            <w:r w:rsidRPr="00816C4C">
              <w:t xml:space="preserve"> </w:t>
            </w:r>
            <w:proofErr w:type="spellStart"/>
            <w:r w:rsidRPr="00816C4C">
              <w:t>назначенными</w:t>
            </w:r>
            <w:proofErr w:type="spellEnd"/>
            <w:r w:rsidRPr="00816C4C">
              <w:t xml:space="preserve"> </w:t>
            </w:r>
            <w:del w:id="46" w:author="Skokova, Anna" w:date="2019-07-19T14:53:00Z">
              <w:r w:rsidRPr="00816C4C" w:rsidDel="005F5660">
                <w:delText xml:space="preserve">радиоконтрольными </w:delText>
              </w:r>
            </w:del>
            <w:proofErr w:type="spellStart"/>
            <w:r w:rsidRPr="00816C4C">
              <w:t>станциями</w:t>
            </w:r>
            <w:proofErr w:type="spellEnd"/>
            <w:r w:rsidRPr="00816C4C">
              <w:t xml:space="preserve"> </w:t>
            </w:r>
            <w:proofErr w:type="spellStart"/>
            <w:ins w:id="47" w:author="Skokova, Anna" w:date="2019-07-19T14:54:00Z">
              <w:r w:rsidRPr="00816C4C">
                <w:rPr>
                  <w:vanish/>
                </w:rPr>
                <w:t>контроля</w:t>
              </w:r>
              <w:proofErr w:type="spellEnd"/>
              <w:r w:rsidRPr="00816C4C">
                <w:rPr>
                  <w:vanish/>
                </w:rPr>
                <w:t xml:space="preserve"> </w:t>
              </w:r>
              <w:proofErr w:type="spellStart"/>
              <w:r w:rsidRPr="00816C4C">
                <w:rPr>
                  <w:vanish/>
                </w:rPr>
                <w:t>излучений</w:t>
              </w:r>
              <w:proofErr w:type="spellEnd"/>
              <w:r w:rsidRPr="00816C4C">
                <w:t xml:space="preserve"> </w:t>
              </w:r>
            </w:ins>
            <w:proofErr w:type="spellStart"/>
            <w:r w:rsidRPr="00816C4C">
              <w:t>или</w:t>
            </w:r>
            <w:proofErr w:type="spellEnd"/>
            <w:r w:rsidRPr="00816C4C">
              <w:t xml:space="preserve"> </w:t>
            </w:r>
            <w:proofErr w:type="spellStart"/>
            <w:r w:rsidRPr="00816C4C">
              <w:t>путем</w:t>
            </w:r>
            <w:proofErr w:type="spellEnd"/>
            <w:r w:rsidRPr="00816C4C">
              <w:t xml:space="preserve"> </w:t>
            </w:r>
            <w:proofErr w:type="spellStart"/>
            <w:r w:rsidRPr="00816C4C">
              <w:t>непосредственной</w:t>
            </w:r>
            <w:proofErr w:type="spellEnd"/>
            <w:r w:rsidRPr="00816C4C">
              <w:t xml:space="preserve"> </w:t>
            </w:r>
            <w:proofErr w:type="spellStart"/>
            <w:r w:rsidRPr="00816C4C">
              <w:t>координации</w:t>
            </w:r>
            <w:proofErr w:type="spellEnd"/>
            <w:r w:rsidRPr="00816C4C">
              <w:t xml:space="preserve"> </w:t>
            </w:r>
            <w:proofErr w:type="spellStart"/>
            <w:r w:rsidRPr="00816C4C">
              <w:t>между</w:t>
            </w:r>
            <w:proofErr w:type="spellEnd"/>
            <w:r w:rsidRPr="00816C4C">
              <w:t xml:space="preserve"> </w:t>
            </w:r>
            <w:proofErr w:type="spellStart"/>
            <w:r w:rsidRPr="00816C4C">
              <w:t>их</w:t>
            </w:r>
            <w:proofErr w:type="spellEnd"/>
            <w:r w:rsidRPr="00816C4C">
              <w:t xml:space="preserve"> </w:t>
            </w:r>
            <w:proofErr w:type="spellStart"/>
            <w:r w:rsidRPr="00816C4C">
              <w:t>эксплуатирующими</w:t>
            </w:r>
            <w:proofErr w:type="spellEnd"/>
            <w:r w:rsidRPr="00816C4C">
              <w:t xml:space="preserve"> </w:t>
            </w:r>
            <w:proofErr w:type="spellStart"/>
            <w:r w:rsidRPr="00816C4C">
              <w:t>организациями</w:t>
            </w:r>
            <w:proofErr w:type="spellEnd"/>
            <w:r w:rsidRPr="00816C4C">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15.29 </w:t>
            </w:r>
            <w:r w:rsidRPr="00816C4C">
              <w:rPr>
                <w:rFonts w:asciiTheme="majorBidi" w:eastAsiaTheme="minorEastAsia" w:hAnsiTheme="majorBidi" w:cstheme="majorBidi"/>
                <w:lang w:eastAsia="zh-CN"/>
              </w:rPr>
              <w:t xml:space="preserve">§ 21 В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когда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устранения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требуются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срочные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меры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общаться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между</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собой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наиболее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быстрым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способом</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при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условии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предварительного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разрешения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заинтересованных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обмен</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сведениями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непосредственно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между</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специально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назначенными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станциями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международной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системы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радиоконтроля</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15.29 </w:t>
            </w:r>
            <w:r w:rsidRPr="00816C4C">
              <w:rPr>
                <w:rFonts w:asciiTheme="majorBidi" w:eastAsiaTheme="minorEastAsia" w:hAnsiTheme="majorBidi" w:cstheme="majorBidi"/>
                <w:lang w:eastAsia="zh-CN"/>
              </w:rPr>
              <w:t xml:space="preserve">§ 21 В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когда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устранения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требуются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срочные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меры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общаться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между</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собой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наиболее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быстрым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способом</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при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условии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предварительного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разрешения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заинтересованных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обмен</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сведениями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непосредственно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между</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специально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назначенными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станциями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международной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системы</w:t>
            </w:r>
            <w:proofErr w:type="spellEnd"/>
            <w:del w:id="48" w:author="Skokova, Anna" w:date="2019-07-19T14:59:00Z">
              <w:r w:rsidRPr="00816C4C" w:rsidDel="005F5660">
                <w:rPr>
                  <w:rFonts w:asciiTheme="majorBidi" w:eastAsiaTheme="minorEastAsia" w:hAnsiTheme="majorBidi" w:cstheme="majorBidi"/>
                  <w:lang w:eastAsia="zh-CN"/>
                </w:rPr>
                <w:delText xml:space="preserve"> радиоконтроля</w:delText>
              </w:r>
            </w:del>
            <w:ins w:id="49" w:author="Skokova, Anna" w:date="2019-07-19T14:59:00Z">
              <w:r w:rsidRPr="00816C4C">
                <w:rPr>
                  <w:vanish/>
                </w:rPr>
                <w:t xml:space="preserve"> </w:t>
              </w:r>
              <w:proofErr w:type="spellStart"/>
              <w:r w:rsidRPr="00816C4C">
                <w:rPr>
                  <w:vanish/>
                </w:rPr>
                <w:t>контроля</w:t>
              </w:r>
              <w:proofErr w:type="spellEnd"/>
              <w:r w:rsidRPr="00816C4C">
                <w:rPr>
                  <w:vanish/>
                </w:rPr>
                <w:t xml:space="preserve"> </w:t>
              </w:r>
              <w:proofErr w:type="spellStart"/>
              <w:r w:rsidRPr="00816C4C">
                <w:rPr>
                  <w:vanish/>
                </w:rPr>
                <w:t>излучений</w:t>
              </w:r>
            </w:ins>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15.31 </w:t>
            </w:r>
            <w:r w:rsidRPr="00816C4C">
              <w:rPr>
                <w:rFonts w:asciiTheme="majorBidi" w:eastAsiaTheme="minorEastAsia" w:hAnsiTheme="majorBidi" w:cstheme="majorBidi"/>
                <w:lang w:eastAsia="zh-CN"/>
              </w:rPr>
              <w:t xml:space="preserve">§ 23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оправдывает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подобный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шаг</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информировать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администрацию</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входит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сообщая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все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возможные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15.31 </w:t>
            </w:r>
            <w:r w:rsidRPr="00816C4C">
              <w:rPr>
                <w:rFonts w:asciiTheme="majorBidi" w:eastAsiaTheme="minorEastAsia" w:hAnsiTheme="majorBidi" w:cstheme="majorBidi"/>
                <w:lang w:eastAsia="zh-CN"/>
              </w:rPr>
              <w:t xml:space="preserve">§ 23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оправдывает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подобный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шаг</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del w:id="50" w:author="Skokova, Anna" w:date="2019-07-19T15:29:00Z">
              <w:r w:rsidRPr="00816C4C" w:rsidDel="00785618">
                <w:rPr>
                  <w:rFonts w:asciiTheme="majorBidi" w:eastAsiaTheme="minorEastAsia" w:hAnsiTheme="majorBidi" w:cstheme="majorBidi"/>
                  <w:lang w:eastAsia="zh-CN"/>
                </w:rPr>
                <w:delText>в юрисдикции</w:delText>
              </w:r>
            </w:del>
            <w:r w:rsidRPr="00816C4C">
              <w:rPr>
                <w:rFonts w:asciiTheme="majorBidi" w:eastAsiaTheme="minorEastAsia" w:hAnsiTheme="majorBidi" w:cstheme="majorBidi"/>
                <w:lang w:eastAsia="zh-CN"/>
              </w:rPr>
              <w:t xml:space="preserve"> </w:t>
            </w:r>
            <w:proofErr w:type="spellStart"/>
            <w:ins w:id="51" w:author="Skokova, Anna" w:date="2019-07-19T15:29: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информировать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администрацию</w:t>
            </w:r>
            <w:proofErr w:type="spellEnd"/>
            <w:r w:rsidRPr="00816C4C">
              <w:rPr>
                <w:rFonts w:asciiTheme="majorBidi" w:eastAsiaTheme="minorEastAsia" w:hAnsiTheme="majorBidi" w:cstheme="majorBidi"/>
                <w:lang w:eastAsia="zh-CN"/>
              </w:rPr>
              <w:t xml:space="preserve">, </w:t>
            </w:r>
            <w:del w:id="52" w:author="Skokova, Anna" w:date="2019-07-19T15:31:00Z">
              <w:r w:rsidRPr="00816C4C" w:rsidDel="00785618">
                <w:rPr>
                  <w:rFonts w:asciiTheme="majorBidi" w:eastAsiaTheme="minorEastAsia" w:hAnsiTheme="majorBidi" w:cstheme="majorBidi"/>
                  <w:lang w:eastAsia="zh-CN"/>
                </w:rPr>
                <w:delText xml:space="preserve">в юрисдикцию </w:delText>
              </w:r>
            </w:del>
            <w:proofErr w:type="spellStart"/>
            <w:ins w:id="53" w:author="Skokova, Anna" w:date="2019-07-19T15:31: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del w:id="54" w:author="Skokova, Anna" w:date="2019-07-19T15:31:00Z">
              <w:r w:rsidRPr="00816C4C" w:rsidDel="00785618">
                <w:rPr>
                  <w:rFonts w:asciiTheme="majorBidi" w:eastAsiaTheme="minorEastAsia" w:hAnsiTheme="majorBidi" w:cstheme="majorBidi"/>
                  <w:lang w:eastAsia="zh-CN"/>
                </w:rPr>
                <w:delText>входит</w:delText>
              </w:r>
            </w:del>
            <w:r w:rsidRPr="00816C4C">
              <w:rPr>
                <w:rFonts w:asciiTheme="majorBidi" w:eastAsiaTheme="minorEastAsia" w:hAnsiTheme="majorBidi" w:cstheme="majorBidi"/>
                <w:lang w:eastAsia="zh-CN"/>
              </w:rPr>
              <w:t xml:space="preserve"> </w:t>
            </w:r>
            <w:proofErr w:type="spellStart"/>
            <w:ins w:id="55" w:author="Skokova, Anna" w:date="2019-07-19T15:31:00Z">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сообщая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все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возможные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lastRenderedPageBreak/>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15.32 </w:t>
            </w:r>
            <w:r w:rsidRPr="00816C4C">
              <w:rPr>
                <w:rFonts w:asciiTheme="majorBidi" w:eastAsiaTheme="minorEastAsia" w:hAnsiTheme="majorBidi" w:cstheme="majorBidi"/>
                <w:lang w:eastAsia="zh-CN"/>
              </w:rPr>
              <w:t xml:space="preserve">§ 24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опознавания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источника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определения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характеристик</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определения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ответственности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необходимы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дополнительные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наблюдения</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измерения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обратиться</w:t>
            </w:r>
            <w:proofErr w:type="spellEnd"/>
            <w:r w:rsidRPr="00816C4C">
              <w:rPr>
                <w:rFonts w:asciiTheme="majorBidi" w:eastAsiaTheme="minorEastAsia" w:hAnsiTheme="majorBidi" w:cstheme="majorBidi"/>
                <w:lang w:eastAsia="zh-CN"/>
              </w:rPr>
              <w:t xml:space="preserve"> с </w:t>
            </w:r>
            <w:proofErr w:type="spellStart"/>
            <w:r w:rsidRPr="00816C4C">
              <w:rPr>
                <w:rFonts w:asciiTheme="majorBidi" w:eastAsiaTheme="minorEastAsia" w:hAnsiTheme="majorBidi" w:cstheme="majorBidi"/>
                <w:lang w:eastAsia="zh-CN"/>
              </w:rPr>
              <w:t>просьбой</w:t>
            </w:r>
            <w:proofErr w:type="spellEnd"/>
            <w:r w:rsidRPr="00816C4C">
              <w:rPr>
                <w:rFonts w:asciiTheme="majorBidi" w:eastAsiaTheme="minorEastAsia" w:hAnsiTheme="majorBidi" w:cstheme="majorBidi"/>
                <w:lang w:eastAsia="zh-CN"/>
              </w:rPr>
              <w:t xml:space="preserve"> о </w:t>
            </w:r>
            <w:proofErr w:type="spellStart"/>
            <w:r w:rsidRPr="00816C4C">
              <w:rPr>
                <w:rFonts w:asciiTheme="majorBidi" w:eastAsiaTheme="minorEastAsia" w:hAnsiTheme="majorBidi" w:cstheme="majorBidi"/>
                <w:lang w:eastAsia="zh-CN"/>
              </w:rPr>
              <w:t>сотрудничестве</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другим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администрациям</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частности</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другим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организациям</w:t>
            </w:r>
            <w:proofErr w:type="spellEnd"/>
            <w:r w:rsidRPr="00816C4C">
              <w:rPr>
                <w:rFonts w:ascii="TimesNewRoman" w:eastAsiaTheme="minorEastAsia" w:hAnsi="TimesNewRoman" w:cs="TimesNewRoman"/>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15.32 </w:t>
            </w:r>
            <w:r w:rsidRPr="00816C4C">
              <w:rPr>
                <w:rFonts w:asciiTheme="majorBidi" w:eastAsiaTheme="minorEastAsia" w:hAnsiTheme="majorBidi" w:cstheme="majorBidi"/>
                <w:lang w:eastAsia="zh-CN"/>
              </w:rPr>
              <w:t xml:space="preserve">§ 24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опознавания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источника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определения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характеристик</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определения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ответственности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необходимы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дополнительные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наблюдения</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измерения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del w:id="56" w:author="Skokova, Anna" w:date="2019-07-19T15:32:00Z">
              <w:r w:rsidRPr="00816C4C" w:rsidDel="00785618">
                <w:rPr>
                  <w:rFonts w:asciiTheme="majorBidi" w:eastAsiaTheme="minorEastAsia" w:hAnsiTheme="majorBidi" w:cstheme="majorBidi"/>
                  <w:lang w:eastAsia="zh-CN"/>
                </w:rPr>
                <w:delText xml:space="preserve">в юрисдикции </w:delText>
              </w:r>
            </w:del>
            <w:proofErr w:type="spellStart"/>
            <w:ins w:id="57" w:author="Skokova, Anna" w:date="2019-07-19T15:32: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обратиться</w:t>
            </w:r>
            <w:proofErr w:type="spellEnd"/>
            <w:r w:rsidRPr="00816C4C">
              <w:rPr>
                <w:rFonts w:asciiTheme="majorBidi" w:eastAsiaTheme="minorEastAsia" w:hAnsiTheme="majorBidi" w:cstheme="majorBidi"/>
                <w:lang w:eastAsia="zh-CN"/>
              </w:rPr>
              <w:t xml:space="preserve"> с </w:t>
            </w:r>
            <w:proofErr w:type="spellStart"/>
            <w:r w:rsidRPr="00816C4C">
              <w:rPr>
                <w:rFonts w:asciiTheme="majorBidi" w:eastAsiaTheme="minorEastAsia" w:hAnsiTheme="majorBidi" w:cstheme="majorBidi"/>
                <w:lang w:eastAsia="zh-CN"/>
              </w:rPr>
              <w:t>просьбой</w:t>
            </w:r>
            <w:proofErr w:type="spellEnd"/>
            <w:r w:rsidRPr="00816C4C">
              <w:rPr>
                <w:rFonts w:asciiTheme="majorBidi" w:eastAsiaTheme="minorEastAsia" w:hAnsiTheme="majorBidi" w:cstheme="majorBidi"/>
                <w:lang w:eastAsia="zh-CN"/>
              </w:rPr>
              <w:t xml:space="preserve"> о </w:t>
            </w:r>
            <w:proofErr w:type="spellStart"/>
            <w:r w:rsidRPr="00816C4C">
              <w:rPr>
                <w:rFonts w:asciiTheme="majorBidi" w:eastAsiaTheme="minorEastAsia" w:hAnsiTheme="majorBidi" w:cstheme="majorBidi"/>
                <w:lang w:eastAsia="zh-CN"/>
              </w:rPr>
              <w:t>сотрудничестве</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другим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администрациям</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частности</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58" w:author="Skokova, Anna" w:date="2019-07-19T15:33:00Z">
              <w:r w:rsidRPr="00816C4C" w:rsidDel="00785618">
                <w:rPr>
                  <w:rFonts w:asciiTheme="majorBidi" w:eastAsiaTheme="minorEastAsia" w:hAnsiTheme="majorBidi" w:cstheme="majorBidi"/>
                  <w:lang w:eastAsia="zh-CN"/>
                </w:rPr>
                <w:delText xml:space="preserve">в юрисдикции </w:delText>
              </w:r>
            </w:del>
            <w:proofErr w:type="spellStart"/>
            <w:ins w:id="59" w:author="Skokova, Anna" w:date="2019-07-19T15:33: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другим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организациям</w:t>
            </w:r>
            <w:proofErr w:type="spellEnd"/>
            <w:r w:rsidRPr="00816C4C">
              <w:rPr>
                <w:rFonts w:ascii="TimesNewRoman" w:eastAsiaTheme="minorEastAsia" w:hAnsi="TimesNewRoman" w:cs="TimesNewRoman"/>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rFonts w:asciiTheme="majorBidi" w:hAnsiTheme="majorBidi" w:cstheme="majorBidi"/>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15.33 </w:t>
            </w:r>
            <w:r w:rsidRPr="00816C4C">
              <w:rPr>
                <w:rFonts w:asciiTheme="majorBidi" w:eastAsiaTheme="minorEastAsia" w:hAnsiTheme="majorBidi" w:cstheme="majorBidi"/>
                <w:lang w:eastAsia="zh-CN"/>
              </w:rPr>
              <w:t xml:space="preserve">§ 25 В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когда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возникают</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результате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излучений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космических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находятся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мешающие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запросу</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подвергающаяся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предоставить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текущие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орбитальные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данные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необходимые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определения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положений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космической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они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известны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других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источников</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15.33 </w:t>
            </w:r>
            <w:r w:rsidRPr="00816C4C">
              <w:rPr>
                <w:rFonts w:asciiTheme="majorBidi" w:eastAsiaTheme="minorEastAsia" w:hAnsiTheme="majorBidi" w:cstheme="majorBidi"/>
                <w:lang w:eastAsia="zh-CN"/>
              </w:rPr>
              <w:t xml:space="preserve">§ 25 В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когда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возникают</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результате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излучений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космических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60" w:author="Skokova, Anna" w:date="2019-07-19T15:35:00Z">
              <w:r w:rsidRPr="00816C4C" w:rsidDel="00B83B01">
                <w:rPr>
                  <w:rFonts w:asciiTheme="majorBidi" w:eastAsiaTheme="minorEastAsia" w:hAnsiTheme="majorBidi" w:cstheme="majorBidi"/>
                  <w:lang w:eastAsia="zh-CN"/>
                </w:rPr>
                <w:delText xml:space="preserve">в юрисдикции </w:delText>
              </w:r>
            </w:del>
            <w:proofErr w:type="spellStart"/>
            <w:ins w:id="61" w:author="Skokova, Anna" w:date="2019-07-19T15:35: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находятся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мешающие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запросу</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62" w:author="Skokova, Anna" w:date="2019-07-19T15:35:00Z">
              <w:r w:rsidRPr="00816C4C" w:rsidDel="00B83B01">
                <w:rPr>
                  <w:rFonts w:asciiTheme="majorBidi" w:eastAsiaTheme="minorEastAsia" w:hAnsiTheme="majorBidi" w:cstheme="majorBidi"/>
                  <w:lang w:eastAsia="zh-CN"/>
                </w:rPr>
                <w:delText xml:space="preserve">в юрисдикции </w:delText>
              </w:r>
            </w:del>
            <w:proofErr w:type="spellStart"/>
            <w:ins w:id="63" w:author="Skokova, Anna" w:date="2019-07-19T15:34: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подвергающаяся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предоставить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текущие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орбитальные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данные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необходимые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определения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положений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космической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они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известны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других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источников</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15.34 </w:t>
            </w:r>
            <w:r w:rsidRPr="00816C4C">
              <w:rPr>
                <w:rFonts w:asciiTheme="majorBidi" w:eastAsiaTheme="minorEastAsia" w:hAnsiTheme="majorBidi" w:cstheme="majorBidi"/>
                <w:lang w:eastAsia="zh-CN"/>
              </w:rPr>
              <w:t xml:space="preserve">§ 26 </w:t>
            </w:r>
            <w:proofErr w:type="spellStart"/>
            <w:r w:rsidRPr="00816C4C">
              <w:rPr>
                <w:rFonts w:asciiTheme="majorBidi" w:eastAsiaTheme="minorEastAsia" w:hAnsiTheme="majorBidi" w:cstheme="majorBidi"/>
                <w:lang w:eastAsia="zh-CN"/>
              </w:rPr>
              <w:t>Определив</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источник</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характеристики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информировать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администрацию</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создающая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предоставляя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все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полезные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могла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принять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все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необходимые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меры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устранения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15.34 </w:t>
            </w:r>
            <w:r w:rsidRPr="00816C4C">
              <w:rPr>
                <w:rFonts w:asciiTheme="majorBidi" w:eastAsiaTheme="minorEastAsia" w:hAnsiTheme="majorBidi" w:cstheme="majorBidi"/>
                <w:lang w:eastAsia="zh-CN"/>
              </w:rPr>
              <w:t xml:space="preserve">§ 26 </w:t>
            </w:r>
            <w:proofErr w:type="spellStart"/>
            <w:r w:rsidRPr="00816C4C">
              <w:rPr>
                <w:rFonts w:asciiTheme="majorBidi" w:eastAsiaTheme="minorEastAsia" w:hAnsiTheme="majorBidi" w:cstheme="majorBidi"/>
                <w:lang w:eastAsia="zh-CN"/>
              </w:rPr>
              <w:t>Определив</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источник</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характеристики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del w:id="64" w:author="Skokova, Anna" w:date="2019-07-19T15:37:00Z">
              <w:r w:rsidRPr="00816C4C" w:rsidDel="00B83B01">
                <w:rPr>
                  <w:rFonts w:asciiTheme="majorBidi" w:eastAsiaTheme="minorEastAsia" w:hAnsiTheme="majorBidi" w:cstheme="majorBidi"/>
                  <w:lang w:eastAsia="zh-CN"/>
                </w:rPr>
                <w:delText xml:space="preserve">в юрисдикции </w:delText>
              </w:r>
            </w:del>
            <w:proofErr w:type="spellStart"/>
            <w:ins w:id="65" w:author="Skokova, Anna" w:date="2019-07-19T15:37: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помехам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информировать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администрацию</w:t>
            </w:r>
            <w:proofErr w:type="spellEnd"/>
            <w:r w:rsidRPr="00816C4C">
              <w:rPr>
                <w:rFonts w:asciiTheme="majorBidi" w:eastAsiaTheme="minorEastAsia" w:hAnsiTheme="majorBidi" w:cstheme="majorBidi"/>
                <w:lang w:eastAsia="zh-CN"/>
              </w:rPr>
              <w:t xml:space="preserve">, </w:t>
            </w:r>
            <w:del w:id="66" w:author="Skokova, Anna" w:date="2019-07-19T15:37:00Z">
              <w:r w:rsidRPr="00816C4C" w:rsidDel="00B83B01">
                <w:rPr>
                  <w:rFonts w:asciiTheme="majorBidi" w:eastAsiaTheme="minorEastAsia" w:hAnsiTheme="majorBidi" w:cstheme="majorBidi"/>
                  <w:lang w:eastAsia="zh-CN"/>
                </w:rPr>
                <w:delText xml:space="preserve">в юрисдикции </w:delText>
              </w:r>
            </w:del>
            <w:proofErr w:type="spellStart"/>
            <w:ins w:id="67" w:author="Skokova, Anna" w:date="2019-07-19T15:37: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создающая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предоставляя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все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полезные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могла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принять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все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необходимые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меры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устранения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15.35 </w:t>
            </w:r>
            <w:r w:rsidRPr="00816C4C">
              <w:rPr>
                <w:rFonts w:asciiTheme="majorBidi" w:eastAsiaTheme="minorEastAsia" w:hAnsiTheme="majorBidi" w:cstheme="majorBidi"/>
                <w:lang w:eastAsia="zh-CN"/>
              </w:rPr>
              <w:t xml:space="preserve">§ 27 </w:t>
            </w:r>
            <w:proofErr w:type="spellStart"/>
            <w:r w:rsidRPr="00816C4C">
              <w:rPr>
                <w:rFonts w:asciiTheme="majorBidi" w:eastAsiaTheme="minorEastAsia" w:hAnsiTheme="majorBidi" w:cstheme="majorBidi"/>
                <w:lang w:eastAsia="zh-CN"/>
              </w:rPr>
              <w:t>Получив</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w:t>
            </w:r>
            <w:proofErr w:type="spellEnd"/>
            <w:r w:rsidRPr="00816C4C">
              <w:rPr>
                <w:rFonts w:asciiTheme="majorBidi" w:eastAsiaTheme="minorEastAsia" w:hAnsiTheme="majorBidi" w:cstheme="majorBidi"/>
                <w:lang w:eastAsia="zh-CN"/>
              </w:rPr>
              <w:t xml:space="preserve"> о </w:t>
            </w:r>
            <w:proofErr w:type="spellStart"/>
            <w:r w:rsidRPr="00816C4C">
              <w:rPr>
                <w:rFonts w:asciiTheme="majorBidi" w:eastAsiaTheme="minorEastAsia" w:hAnsiTheme="majorBidi" w:cstheme="majorBidi"/>
                <w:lang w:eastAsia="zh-CN"/>
              </w:rPr>
              <w:t>том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находящаяся</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считается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причиной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возникновения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можно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скорее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подтвердить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получение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информации</w:t>
            </w:r>
            <w:proofErr w:type="spellEnd"/>
            <w:r w:rsidRPr="00816C4C">
              <w:rPr>
                <w:rFonts w:asciiTheme="majorBidi" w:eastAsiaTheme="minorEastAsia" w:hAnsiTheme="majorBidi" w:cstheme="majorBidi"/>
                <w:lang w:eastAsia="zh-CN"/>
              </w:rPr>
              <w:t xml:space="preserve"> с </w:t>
            </w:r>
            <w:proofErr w:type="spellStart"/>
            <w:r w:rsidRPr="00816C4C">
              <w:rPr>
                <w:rFonts w:asciiTheme="majorBidi" w:eastAsiaTheme="minorEastAsia" w:hAnsiTheme="majorBidi" w:cstheme="majorBidi"/>
                <w:lang w:eastAsia="zh-CN"/>
              </w:rPr>
              <w:t>использованием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наиболее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оперативных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имеющихся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средств</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Такое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подтверждение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означает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принятия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себя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ответственности</w:t>
            </w:r>
            <w:proofErr w:type="spellEnd"/>
            <w:r w:rsidRPr="00816C4C">
              <w:rPr>
                <w:rFonts w:asciiTheme="majorBidi" w:eastAsiaTheme="minorEastAsia" w:hAnsiTheme="majorBidi" w:cstheme="majorBidi"/>
                <w:lang w:eastAsia="zh-CN"/>
              </w:rPr>
              <w:t>.</w:t>
            </w:r>
            <w:r w:rsidRPr="00816C4C">
              <w:rPr>
                <w:rFonts w:ascii="TimesNewRoman" w:eastAsiaTheme="minorEastAsia" w:hAnsi="TimesNewRoman" w:cs="TimesNewRoman"/>
                <w:lang w:eastAsia="zh-CN"/>
              </w:rPr>
              <w:t xml:space="preserve"> </w:t>
            </w:r>
            <w:r w:rsidRPr="00816C4C">
              <w:rPr>
                <w:rFonts w:ascii="TimesNewRoman" w:eastAsiaTheme="minorEastAsia" w:hAnsi="TimesNewRoman" w:cs="TimesNewRoman"/>
                <w:vertAlign w:val="subscript"/>
                <w:lang w:eastAsia="zh-CN"/>
              </w:rPr>
              <w:t>(ВКР</w:t>
            </w:r>
            <w:r w:rsidRPr="00816C4C">
              <w:rPr>
                <w:rFonts w:eastAsiaTheme="minorEastAsia"/>
                <w:vertAlign w:val="subscript"/>
                <w:lang w:eastAsia="zh-CN"/>
              </w:rPr>
              <w:t>-2000)</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15.35 </w:t>
            </w:r>
            <w:r w:rsidRPr="00816C4C">
              <w:rPr>
                <w:rFonts w:asciiTheme="majorBidi" w:eastAsiaTheme="minorEastAsia" w:hAnsiTheme="majorBidi" w:cstheme="majorBidi"/>
                <w:lang w:eastAsia="zh-CN"/>
              </w:rPr>
              <w:t xml:space="preserve">§ 27 </w:t>
            </w:r>
            <w:proofErr w:type="spellStart"/>
            <w:r w:rsidRPr="00816C4C">
              <w:rPr>
                <w:rFonts w:asciiTheme="majorBidi" w:eastAsiaTheme="minorEastAsia" w:hAnsiTheme="majorBidi" w:cstheme="majorBidi"/>
                <w:lang w:eastAsia="zh-CN"/>
              </w:rPr>
              <w:t>Получив</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сведения</w:t>
            </w:r>
            <w:proofErr w:type="spellEnd"/>
            <w:r w:rsidRPr="00816C4C">
              <w:rPr>
                <w:rFonts w:asciiTheme="majorBidi" w:eastAsiaTheme="minorEastAsia" w:hAnsiTheme="majorBidi" w:cstheme="majorBidi"/>
                <w:lang w:eastAsia="zh-CN"/>
              </w:rPr>
              <w:t xml:space="preserve"> о </w:t>
            </w:r>
            <w:proofErr w:type="spellStart"/>
            <w:r w:rsidRPr="00816C4C">
              <w:rPr>
                <w:rFonts w:asciiTheme="majorBidi" w:eastAsiaTheme="minorEastAsia" w:hAnsiTheme="majorBidi" w:cstheme="majorBidi"/>
                <w:lang w:eastAsia="zh-CN"/>
              </w:rPr>
              <w:t>том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находящаяся</w:t>
            </w:r>
            <w:proofErr w:type="spellEnd"/>
            <w:r w:rsidRPr="00816C4C">
              <w:rPr>
                <w:rFonts w:asciiTheme="majorBidi" w:eastAsiaTheme="minorEastAsia" w:hAnsiTheme="majorBidi" w:cstheme="majorBidi"/>
                <w:lang w:eastAsia="zh-CN"/>
              </w:rPr>
              <w:t xml:space="preserve"> </w:t>
            </w:r>
            <w:del w:id="68" w:author="Skokova, Anna" w:date="2019-07-19T15:40:00Z">
              <w:r w:rsidRPr="00816C4C" w:rsidDel="009C14AD">
                <w:rPr>
                  <w:rFonts w:asciiTheme="majorBidi" w:eastAsiaTheme="minorEastAsia" w:hAnsiTheme="majorBidi" w:cstheme="majorBidi"/>
                  <w:lang w:eastAsia="zh-CN"/>
                </w:rPr>
                <w:delText xml:space="preserve">в </w:delText>
              </w:r>
            </w:del>
            <w:proofErr w:type="spellStart"/>
            <w:ins w:id="69" w:author="Skokova, Anna" w:date="2019-07-19T15:39: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ее</w:t>
            </w:r>
            <w:proofErr w:type="spellEnd"/>
            <w:r w:rsidRPr="00816C4C">
              <w:rPr>
                <w:rFonts w:asciiTheme="majorBidi" w:eastAsiaTheme="minorEastAsia" w:hAnsiTheme="majorBidi" w:cstheme="majorBidi"/>
                <w:lang w:eastAsia="zh-CN"/>
              </w:rPr>
              <w:t xml:space="preserve"> </w:t>
            </w:r>
            <w:del w:id="70" w:author="Skokova, Anna" w:date="2019-07-19T15:40:00Z">
              <w:r w:rsidRPr="00816C4C" w:rsidDel="009C14AD">
                <w:rPr>
                  <w:rFonts w:asciiTheme="majorBidi" w:eastAsiaTheme="minorEastAsia" w:hAnsiTheme="majorBidi" w:cstheme="majorBidi"/>
                  <w:lang w:eastAsia="zh-CN"/>
                </w:rPr>
                <w:delText>юрисдикции</w:delText>
              </w:r>
            </w:del>
            <w:ins w:id="71" w:author="Skokova, Anna" w:date="2019-07-19T15:40:00Z">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ins>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считается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причиной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возникновения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можно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скорее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подтвердить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получение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этой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информации</w:t>
            </w:r>
            <w:proofErr w:type="spellEnd"/>
            <w:r w:rsidRPr="00816C4C">
              <w:rPr>
                <w:rFonts w:asciiTheme="majorBidi" w:eastAsiaTheme="minorEastAsia" w:hAnsiTheme="majorBidi" w:cstheme="majorBidi"/>
                <w:lang w:eastAsia="zh-CN"/>
              </w:rPr>
              <w:t xml:space="preserve"> с </w:t>
            </w:r>
            <w:proofErr w:type="spellStart"/>
            <w:r w:rsidRPr="00816C4C">
              <w:rPr>
                <w:rFonts w:asciiTheme="majorBidi" w:eastAsiaTheme="minorEastAsia" w:hAnsiTheme="majorBidi" w:cstheme="majorBidi"/>
                <w:lang w:eastAsia="zh-CN"/>
              </w:rPr>
              <w:t>использованием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наиболее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оперативных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из</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имеющихся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средств</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Такое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подтверждение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означает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принятия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себя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ответственности</w:t>
            </w:r>
            <w:proofErr w:type="spellEnd"/>
            <w:r w:rsidRPr="00816C4C">
              <w:rPr>
                <w:rFonts w:asciiTheme="majorBidi" w:eastAsiaTheme="minorEastAsia" w:hAnsiTheme="majorBidi" w:cstheme="majorBidi"/>
                <w:lang w:eastAsia="zh-CN"/>
              </w:rPr>
              <w:t>.</w:t>
            </w:r>
            <w:r w:rsidRPr="00816C4C">
              <w:rPr>
                <w:rFonts w:ascii="TimesNewRoman" w:eastAsiaTheme="minorEastAsia" w:hAnsi="TimesNewRoman" w:cs="TimesNewRoman"/>
                <w:lang w:eastAsia="zh-CN"/>
              </w:rPr>
              <w:t xml:space="preserve"> </w:t>
            </w:r>
            <w:r w:rsidRPr="00816C4C">
              <w:rPr>
                <w:rFonts w:ascii="TimesNewRoman" w:eastAsiaTheme="minorEastAsia" w:hAnsi="TimesNewRoman" w:cs="TimesNewRoman"/>
                <w:vertAlign w:val="subscript"/>
                <w:lang w:eastAsia="zh-CN"/>
              </w:rPr>
              <w:t>(ВКР</w:t>
            </w:r>
            <w:r w:rsidRPr="00816C4C">
              <w:rPr>
                <w:rFonts w:eastAsiaTheme="minorEastAsia"/>
                <w:vertAlign w:val="subscript"/>
                <w:lang w:eastAsia="zh-CN"/>
              </w:rPr>
              <w:t>-2000)</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lastRenderedPageBreak/>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15.36 </w:t>
            </w:r>
            <w:r w:rsidRPr="00816C4C">
              <w:rPr>
                <w:rFonts w:asciiTheme="majorBidi" w:eastAsiaTheme="minorEastAsia" w:hAnsiTheme="majorBidi" w:cstheme="majorBidi"/>
                <w:lang w:eastAsia="zh-CN"/>
              </w:rPr>
              <w:t xml:space="preserve">§ 28 В </w:t>
            </w:r>
            <w:proofErr w:type="spellStart"/>
            <w:r w:rsidRPr="00816C4C">
              <w:rPr>
                <w:rFonts w:asciiTheme="majorBidi" w:eastAsiaTheme="minorEastAsia" w:hAnsiTheme="majorBidi" w:cstheme="majorBidi"/>
                <w:lang w:eastAsia="zh-CN"/>
              </w:rPr>
              <w:t>тех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когда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причиняются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безопасности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обратиться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непосредственно</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создающая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процедура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иметь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место</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других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условии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предварительного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согласия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помехе</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15.36 </w:t>
            </w:r>
            <w:r w:rsidRPr="00816C4C">
              <w:rPr>
                <w:rFonts w:asciiTheme="majorBidi" w:eastAsiaTheme="minorEastAsia" w:hAnsiTheme="majorBidi" w:cstheme="majorBidi"/>
                <w:lang w:eastAsia="zh-CN"/>
              </w:rPr>
              <w:t xml:space="preserve">§ 28 В </w:t>
            </w:r>
            <w:proofErr w:type="spellStart"/>
            <w:r w:rsidRPr="00816C4C">
              <w:rPr>
                <w:rFonts w:asciiTheme="majorBidi" w:eastAsiaTheme="minorEastAsia" w:hAnsiTheme="majorBidi" w:cstheme="majorBidi"/>
                <w:lang w:eastAsia="zh-CN"/>
              </w:rPr>
              <w:t>тех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когда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причиняются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безопасности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del w:id="72" w:author="Skokova, Anna" w:date="2019-07-19T15:42:00Z">
              <w:r w:rsidRPr="00816C4C" w:rsidDel="009C14AD">
                <w:rPr>
                  <w:rFonts w:asciiTheme="majorBidi" w:eastAsiaTheme="minorEastAsia" w:hAnsiTheme="majorBidi" w:cstheme="majorBidi"/>
                  <w:lang w:eastAsia="zh-CN"/>
                </w:rPr>
                <w:delText xml:space="preserve">в юрисдикции </w:delText>
              </w:r>
            </w:del>
            <w:proofErr w:type="spellStart"/>
            <w:ins w:id="73" w:author="Skokova, Anna" w:date="2019-07-19T15:42: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обратиться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непосредственно</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74" w:author="Skokova, Anna" w:date="2019-07-19T15:42:00Z">
              <w:r w:rsidRPr="00816C4C" w:rsidDel="009C14AD">
                <w:rPr>
                  <w:rFonts w:asciiTheme="majorBidi" w:eastAsiaTheme="minorEastAsia" w:hAnsiTheme="majorBidi" w:cstheme="majorBidi"/>
                  <w:lang w:eastAsia="zh-CN"/>
                </w:rPr>
                <w:delText xml:space="preserve">в юрисдикции </w:delText>
              </w:r>
            </w:del>
            <w:proofErr w:type="spellStart"/>
            <w:ins w:id="75" w:author="Skokova, Anna" w:date="2019-07-19T15:42: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создающая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процедура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иметь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место</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других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случаях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условии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предварительного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согласия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76" w:author="Skokova, Anna" w:date="2019-07-19T15:42:00Z">
              <w:r w:rsidRPr="00816C4C" w:rsidDel="009C14AD">
                <w:rPr>
                  <w:rFonts w:asciiTheme="majorBidi" w:eastAsiaTheme="minorEastAsia" w:hAnsiTheme="majorBidi" w:cstheme="majorBidi"/>
                  <w:lang w:eastAsia="zh-CN"/>
                </w:rPr>
                <w:delText xml:space="preserve">в юрисдикции </w:delText>
              </w:r>
            </w:del>
            <w:proofErr w:type="spellStart"/>
            <w:ins w:id="77" w:author="Skokova, Anna" w:date="2019-07-19T15:42: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подвергается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помехе</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239</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15.38 </w:t>
            </w:r>
            <w:r w:rsidRPr="00816C4C">
              <w:rPr>
                <w:rFonts w:asciiTheme="majorBidi" w:eastAsiaTheme="minorEastAsia" w:hAnsiTheme="majorBidi" w:cstheme="majorBidi"/>
                <w:lang w:eastAsia="zh-CN"/>
              </w:rPr>
              <w:t xml:space="preserve">§ 30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осуществляемой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земной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станцией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причиняются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обратиться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непосредственно</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юрисдикции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мешающая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15.38 </w:t>
            </w:r>
            <w:r w:rsidRPr="00816C4C">
              <w:rPr>
                <w:rFonts w:asciiTheme="majorBidi" w:eastAsiaTheme="minorEastAsia" w:hAnsiTheme="majorBidi" w:cstheme="majorBidi"/>
                <w:lang w:eastAsia="zh-CN"/>
              </w:rPr>
              <w:t xml:space="preserve">§ 30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осуществляемой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земной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станцией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причиняются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вредные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администрация</w:t>
            </w:r>
            <w:proofErr w:type="spellEnd"/>
            <w:r w:rsidRPr="00816C4C">
              <w:rPr>
                <w:rFonts w:asciiTheme="majorBidi" w:eastAsiaTheme="minorEastAsia" w:hAnsiTheme="majorBidi" w:cstheme="majorBidi"/>
                <w:lang w:eastAsia="zh-CN"/>
              </w:rPr>
              <w:t xml:space="preserve">, </w:t>
            </w:r>
            <w:del w:id="78" w:author="Skokova, Anna" w:date="2019-07-19T15:43:00Z">
              <w:r w:rsidRPr="00816C4C" w:rsidDel="009C14AD">
                <w:rPr>
                  <w:rFonts w:asciiTheme="majorBidi" w:eastAsiaTheme="minorEastAsia" w:hAnsiTheme="majorBidi" w:cstheme="majorBidi"/>
                  <w:lang w:eastAsia="zh-CN"/>
                </w:rPr>
                <w:delText xml:space="preserve">в юрисдикции </w:delText>
              </w:r>
            </w:del>
            <w:proofErr w:type="spellStart"/>
            <w:ins w:id="79" w:author="Skokova, Anna" w:date="2019-07-19T15:43: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proofErr w:type="spellEnd"/>
              <w:r w:rsidRPr="00816C4C">
                <w:rPr>
                  <w:rFonts w:asciiTheme="majorBidi" w:eastAsiaTheme="minorEastAsia" w:hAnsiTheme="majorBidi" w:cstheme="majorBidi"/>
                  <w:lang w:eastAsia="zh-CN"/>
                </w:rPr>
                <w:t xml:space="preserve"> </w:t>
              </w:r>
            </w:ins>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приемная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испытывающая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такие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помехи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обратиться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непосредственно</w:t>
            </w:r>
            <w:proofErr w:type="spellEnd"/>
            <w:r w:rsidRPr="00816C4C">
              <w:rPr>
                <w:rFonts w:asciiTheme="majorBidi" w:eastAsiaTheme="minorEastAsia" w:hAnsiTheme="majorBidi" w:cstheme="majorBidi"/>
                <w:lang w:eastAsia="zh-CN"/>
              </w:rPr>
              <w:t xml:space="preserve"> к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del w:id="80" w:author="Skokova, Anna" w:date="2019-07-19T15:43:00Z">
              <w:r w:rsidRPr="00816C4C" w:rsidDel="009C14AD">
                <w:rPr>
                  <w:rFonts w:asciiTheme="majorBidi" w:eastAsiaTheme="minorEastAsia" w:hAnsiTheme="majorBidi" w:cstheme="majorBidi"/>
                  <w:lang w:eastAsia="zh-CN"/>
                </w:rPr>
                <w:delText>в юрисдикции</w:delText>
              </w:r>
            </w:del>
            <w:proofErr w:type="spellStart"/>
            <w:ins w:id="81" w:author="Skokova, Anna" w:date="2019-07-19T15:43:00Z">
              <w:r w:rsidRPr="00816C4C">
                <w:rPr>
                  <w:rFonts w:asciiTheme="majorBidi" w:eastAsiaTheme="minorEastAsia" w:hAnsiTheme="majorBidi" w:cstheme="majorBidi"/>
                  <w:lang w:eastAsia="zh-CN"/>
                </w:rPr>
                <w:t>под</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юрисдикцией</w:t>
              </w:r>
            </w:ins>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которой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находится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мешающая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rPr>
              <w:t>239</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b/>
                <w:bCs/>
              </w:rPr>
              <w:t>15.39</w:t>
            </w:r>
            <w:r w:rsidRPr="00816C4C">
              <w:t xml:space="preserve"> § 31 </w:t>
            </w:r>
            <w:proofErr w:type="spellStart"/>
            <w:r w:rsidRPr="00816C4C">
              <w:t>Если</w:t>
            </w:r>
            <w:proofErr w:type="spellEnd"/>
            <w:r w:rsidRPr="00816C4C">
              <w:t xml:space="preserve">, </w:t>
            </w:r>
            <w:proofErr w:type="spellStart"/>
            <w:r w:rsidRPr="00816C4C">
              <w:t>несмотря</w:t>
            </w:r>
            <w:proofErr w:type="spellEnd"/>
            <w:r w:rsidRPr="00816C4C">
              <w:t xml:space="preserve"> </w:t>
            </w:r>
            <w:proofErr w:type="spellStart"/>
            <w:r w:rsidRPr="00816C4C">
              <w:t>на</w:t>
            </w:r>
            <w:proofErr w:type="spellEnd"/>
            <w:r w:rsidRPr="00816C4C">
              <w:t xml:space="preserve"> </w:t>
            </w:r>
            <w:proofErr w:type="spellStart"/>
            <w:r w:rsidRPr="00816C4C">
              <w:t>принятие</w:t>
            </w:r>
            <w:proofErr w:type="spellEnd"/>
            <w:r w:rsidRPr="00816C4C">
              <w:t xml:space="preserve"> </w:t>
            </w:r>
            <w:proofErr w:type="spellStart"/>
            <w:r w:rsidRPr="00816C4C">
              <w:t>мер</w:t>
            </w:r>
            <w:proofErr w:type="spellEnd"/>
            <w:r w:rsidRPr="00816C4C">
              <w:t xml:space="preserve"> </w:t>
            </w:r>
            <w:proofErr w:type="spellStart"/>
            <w:r w:rsidRPr="00816C4C">
              <w:t>согласно</w:t>
            </w:r>
            <w:proofErr w:type="spellEnd"/>
            <w:r w:rsidRPr="00816C4C">
              <w:t xml:space="preserve"> </w:t>
            </w:r>
            <w:proofErr w:type="spellStart"/>
            <w:r w:rsidRPr="00816C4C">
              <w:t>описанной</w:t>
            </w:r>
            <w:proofErr w:type="spellEnd"/>
            <w:r w:rsidRPr="00816C4C">
              <w:t xml:space="preserve"> </w:t>
            </w:r>
            <w:proofErr w:type="spellStart"/>
            <w:r w:rsidRPr="00816C4C">
              <w:t>выше</w:t>
            </w:r>
            <w:proofErr w:type="spellEnd"/>
            <w:r w:rsidRPr="00816C4C">
              <w:t xml:space="preserve"> </w:t>
            </w:r>
            <w:proofErr w:type="spellStart"/>
            <w:r w:rsidRPr="00816C4C">
              <w:t>процедуре</w:t>
            </w:r>
            <w:proofErr w:type="spellEnd"/>
            <w:r w:rsidRPr="00816C4C">
              <w:t xml:space="preserve">, </w:t>
            </w:r>
            <w:proofErr w:type="spellStart"/>
            <w:r w:rsidRPr="00816C4C">
              <w:t>вредные</w:t>
            </w:r>
            <w:proofErr w:type="spellEnd"/>
            <w:r w:rsidRPr="00816C4C">
              <w:t xml:space="preserve"> </w:t>
            </w:r>
            <w:proofErr w:type="spellStart"/>
            <w:r w:rsidRPr="00816C4C">
              <w:t>помехи</w:t>
            </w:r>
            <w:proofErr w:type="spellEnd"/>
            <w:r w:rsidRPr="00816C4C">
              <w:t xml:space="preserve"> </w:t>
            </w:r>
            <w:proofErr w:type="spellStart"/>
            <w:r w:rsidRPr="00816C4C">
              <w:t>не</w:t>
            </w:r>
            <w:proofErr w:type="spellEnd"/>
            <w:r w:rsidRPr="00816C4C">
              <w:t xml:space="preserve"> </w:t>
            </w:r>
            <w:proofErr w:type="spellStart"/>
            <w:r w:rsidRPr="00816C4C">
              <w:t>прекращаются</w:t>
            </w:r>
            <w:proofErr w:type="spellEnd"/>
            <w:r w:rsidRPr="00816C4C">
              <w:t xml:space="preserve">, </w:t>
            </w:r>
            <w:proofErr w:type="spellStart"/>
            <w:r w:rsidRPr="00816C4C">
              <w:t>администрация</w:t>
            </w:r>
            <w:proofErr w:type="spellEnd"/>
            <w:r w:rsidRPr="00816C4C">
              <w:t xml:space="preserve">, в </w:t>
            </w:r>
            <w:proofErr w:type="spellStart"/>
            <w:r w:rsidRPr="00816C4C">
              <w:t>юрисдикции</w:t>
            </w:r>
            <w:proofErr w:type="spellEnd"/>
            <w:r w:rsidRPr="00816C4C">
              <w:t xml:space="preserve"> </w:t>
            </w:r>
            <w:proofErr w:type="spellStart"/>
            <w:r w:rsidRPr="00816C4C">
              <w:t>которой</w:t>
            </w:r>
            <w:proofErr w:type="spellEnd"/>
            <w:r w:rsidRPr="00816C4C">
              <w:t xml:space="preserve"> </w:t>
            </w:r>
            <w:proofErr w:type="spellStart"/>
            <w:r w:rsidRPr="00816C4C">
              <w:t>находится</w:t>
            </w:r>
            <w:proofErr w:type="spellEnd"/>
            <w:r w:rsidRPr="00816C4C">
              <w:t xml:space="preserve"> </w:t>
            </w:r>
            <w:proofErr w:type="spellStart"/>
            <w:r w:rsidRPr="00816C4C">
              <w:t>передающая</w:t>
            </w:r>
            <w:proofErr w:type="spellEnd"/>
            <w:r w:rsidRPr="00816C4C">
              <w:t xml:space="preserve"> </w:t>
            </w:r>
            <w:proofErr w:type="spellStart"/>
            <w:r w:rsidRPr="00816C4C">
              <w:t>станция</w:t>
            </w:r>
            <w:proofErr w:type="spellEnd"/>
            <w:r w:rsidRPr="00816C4C">
              <w:t xml:space="preserve">, </w:t>
            </w:r>
            <w:proofErr w:type="spellStart"/>
            <w:r w:rsidRPr="00816C4C">
              <w:t>служба</w:t>
            </w:r>
            <w:proofErr w:type="spellEnd"/>
            <w:r w:rsidRPr="00816C4C">
              <w:t xml:space="preserve"> </w:t>
            </w:r>
            <w:proofErr w:type="spellStart"/>
            <w:r w:rsidRPr="00816C4C">
              <w:t>которой</w:t>
            </w:r>
            <w:proofErr w:type="spellEnd"/>
            <w:r w:rsidRPr="00816C4C">
              <w:t xml:space="preserve"> </w:t>
            </w:r>
            <w:proofErr w:type="spellStart"/>
            <w:r w:rsidRPr="00816C4C">
              <w:t>подвергается</w:t>
            </w:r>
            <w:proofErr w:type="spellEnd"/>
            <w:r w:rsidRPr="00816C4C">
              <w:t xml:space="preserve"> </w:t>
            </w:r>
            <w:proofErr w:type="spellStart"/>
            <w:r w:rsidRPr="00816C4C">
              <w:t>помехам</w:t>
            </w:r>
            <w:proofErr w:type="spellEnd"/>
            <w:r w:rsidRPr="00816C4C">
              <w:t xml:space="preserve">, </w:t>
            </w:r>
            <w:proofErr w:type="spellStart"/>
            <w:r w:rsidRPr="00816C4C">
              <w:t>может</w:t>
            </w:r>
            <w:proofErr w:type="spellEnd"/>
            <w:r w:rsidRPr="00816C4C">
              <w:t xml:space="preserve"> </w:t>
            </w:r>
            <w:proofErr w:type="spellStart"/>
            <w:r w:rsidRPr="00816C4C">
              <w:t>обратиться</w:t>
            </w:r>
            <w:proofErr w:type="spellEnd"/>
            <w:r w:rsidRPr="00816C4C">
              <w:t xml:space="preserve"> к </w:t>
            </w:r>
            <w:proofErr w:type="spellStart"/>
            <w:r w:rsidRPr="00816C4C">
              <w:t>администрации</w:t>
            </w:r>
            <w:proofErr w:type="spellEnd"/>
            <w:r w:rsidRPr="00816C4C">
              <w:t xml:space="preserve">, в </w:t>
            </w:r>
            <w:proofErr w:type="spellStart"/>
            <w:r w:rsidRPr="00816C4C">
              <w:t>юрисдикции</w:t>
            </w:r>
            <w:proofErr w:type="spellEnd"/>
            <w:r w:rsidRPr="00816C4C">
              <w:t xml:space="preserve"> </w:t>
            </w:r>
            <w:proofErr w:type="spellStart"/>
            <w:r w:rsidRPr="00816C4C">
              <w:t>которой</w:t>
            </w:r>
            <w:proofErr w:type="spellEnd"/>
            <w:r w:rsidRPr="00816C4C">
              <w:t xml:space="preserve"> </w:t>
            </w:r>
            <w:proofErr w:type="spellStart"/>
            <w:r w:rsidRPr="00816C4C">
              <w:t>находится</w:t>
            </w:r>
            <w:proofErr w:type="spellEnd"/>
            <w:r w:rsidRPr="00816C4C">
              <w:t xml:space="preserve"> </w:t>
            </w:r>
            <w:proofErr w:type="spellStart"/>
            <w:r w:rsidRPr="00816C4C">
              <w:t>мешающая</w:t>
            </w:r>
            <w:proofErr w:type="spellEnd"/>
            <w:r w:rsidRPr="00816C4C">
              <w:t xml:space="preserve"> </w:t>
            </w:r>
            <w:proofErr w:type="spellStart"/>
            <w:r w:rsidRPr="00816C4C">
              <w:t>станция</w:t>
            </w:r>
            <w:proofErr w:type="spellEnd"/>
            <w:r w:rsidRPr="00816C4C">
              <w:t xml:space="preserve">, с </w:t>
            </w:r>
            <w:proofErr w:type="spellStart"/>
            <w:r w:rsidRPr="00816C4C">
              <w:t>сообщением</w:t>
            </w:r>
            <w:proofErr w:type="spellEnd"/>
            <w:r w:rsidRPr="00816C4C">
              <w:t xml:space="preserve"> о </w:t>
            </w:r>
            <w:proofErr w:type="spellStart"/>
            <w:r w:rsidRPr="00816C4C">
              <w:t>неправильностях</w:t>
            </w:r>
            <w:proofErr w:type="spellEnd"/>
            <w:r w:rsidRPr="00816C4C">
              <w:t xml:space="preserve"> </w:t>
            </w:r>
            <w:proofErr w:type="spellStart"/>
            <w:r w:rsidRPr="00816C4C">
              <w:t>или</w:t>
            </w:r>
            <w:proofErr w:type="spellEnd"/>
            <w:r w:rsidRPr="00816C4C">
              <w:t xml:space="preserve"> </w:t>
            </w:r>
            <w:proofErr w:type="spellStart"/>
            <w:r w:rsidRPr="00816C4C">
              <w:t>нарушениях</w:t>
            </w:r>
            <w:proofErr w:type="spellEnd"/>
            <w:r w:rsidRPr="00816C4C">
              <w:t xml:space="preserve"> в </w:t>
            </w:r>
            <w:proofErr w:type="spellStart"/>
            <w:r w:rsidRPr="00816C4C">
              <w:t>соответствии</w:t>
            </w:r>
            <w:proofErr w:type="spellEnd"/>
            <w:r w:rsidRPr="00816C4C">
              <w:t xml:space="preserve"> с </w:t>
            </w:r>
            <w:proofErr w:type="spellStart"/>
            <w:r w:rsidRPr="00816C4C">
              <w:t>положениями</w:t>
            </w:r>
            <w:proofErr w:type="spellEnd"/>
            <w:r w:rsidRPr="00816C4C">
              <w:t xml:space="preserve"> </w:t>
            </w:r>
            <w:proofErr w:type="spellStart"/>
            <w:r w:rsidRPr="00816C4C">
              <w:t>раздела</w:t>
            </w:r>
            <w:proofErr w:type="spellEnd"/>
            <w:r w:rsidRPr="00816C4C">
              <w:t xml:space="preserve"> V.</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sz w:val="18"/>
                <w:szCs w:val="18"/>
                <w:lang w:eastAsia="zh-CN"/>
              </w:rPr>
            </w:pPr>
            <w:r w:rsidRPr="00816C4C">
              <w:rPr>
                <w:b/>
                <w:bCs/>
              </w:rPr>
              <w:t>15.39</w:t>
            </w:r>
            <w:r w:rsidRPr="00816C4C">
              <w:t xml:space="preserve"> § 31 </w:t>
            </w:r>
            <w:proofErr w:type="spellStart"/>
            <w:r w:rsidRPr="00816C4C">
              <w:t>Если</w:t>
            </w:r>
            <w:proofErr w:type="spellEnd"/>
            <w:r w:rsidRPr="00816C4C">
              <w:t xml:space="preserve">, </w:t>
            </w:r>
            <w:proofErr w:type="spellStart"/>
            <w:r w:rsidRPr="00816C4C">
              <w:t>несмотря</w:t>
            </w:r>
            <w:proofErr w:type="spellEnd"/>
            <w:r w:rsidRPr="00816C4C">
              <w:t xml:space="preserve"> </w:t>
            </w:r>
            <w:proofErr w:type="spellStart"/>
            <w:r w:rsidRPr="00816C4C">
              <w:t>на</w:t>
            </w:r>
            <w:proofErr w:type="spellEnd"/>
            <w:r w:rsidRPr="00816C4C">
              <w:t xml:space="preserve"> </w:t>
            </w:r>
            <w:proofErr w:type="spellStart"/>
            <w:r w:rsidRPr="00816C4C">
              <w:t>принятие</w:t>
            </w:r>
            <w:proofErr w:type="spellEnd"/>
            <w:r w:rsidRPr="00816C4C">
              <w:t xml:space="preserve"> </w:t>
            </w:r>
            <w:proofErr w:type="spellStart"/>
            <w:r w:rsidRPr="00816C4C">
              <w:t>мер</w:t>
            </w:r>
            <w:proofErr w:type="spellEnd"/>
            <w:r w:rsidRPr="00816C4C">
              <w:t xml:space="preserve"> </w:t>
            </w:r>
            <w:proofErr w:type="spellStart"/>
            <w:r w:rsidRPr="00816C4C">
              <w:t>согласно</w:t>
            </w:r>
            <w:proofErr w:type="spellEnd"/>
            <w:r w:rsidRPr="00816C4C">
              <w:t xml:space="preserve"> </w:t>
            </w:r>
            <w:proofErr w:type="spellStart"/>
            <w:r w:rsidRPr="00816C4C">
              <w:t>описанной</w:t>
            </w:r>
            <w:proofErr w:type="spellEnd"/>
            <w:r w:rsidRPr="00816C4C">
              <w:t xml:space="preserve"> </w:t>
            </w:r>
            <w:proofErr w:type="spellStart"/>
            <w:r w:rsidRPr="00816C4C">
              <w:t>выше</w:t>
            </w:r>
            <w:proofErr w:type="spellEnd"/>
            <w:r w:rsidRPr="00816C4C">
              <w:t xml:space="preserve"> </w:t>
            </w:r>
            <w:proofErr w:type="spellStart"/>
            <w:r w:rsidRPr="00816C4C">
              <w:t>процедуре</w:t>
            </w:r>
            <w:proofErr w:type="spellEnd"/>
            <w:r w:rsidRPr="00816C4C">
              <w:t xml:space="preserve">, </w:t>
            </w:r>
            <w:proofErr w:type="spellStart"/>
            <w:r w:rsidRPr="00816C4C">
              <w:t>вредные</w:t>
            </w:r>
            <w:proofErr w:type="spellEnd"/>
            <w:r w:rsidRPr="00816C4C">
              <w:t xml:space="preserve"> </w:t>
            </w:r>
            <w:proofErr w:type="spellStart"/>
            <w:r w:rsidRPr="00816C4C">
              <w:t>помехи</w:t>
            </w:r>
            <w:proofErr w:type="spellEnd"/>
            <w:r w:rsidRPr="00816C4C">
              <w:t xml:space="preserve"> </w:t>
            </w:r>
            <w:proofErr w:type="spellStart"/>
            <w:r w:rsidRPr="00816C4C">
              <w:t>не</w:t>
            </w:r>
            <w:proofErr w:type="spellEnd"/>
            <w:r w:rsidRPr="00816C4C">
              <w:t xml:space="preserve"> </w:t>
            </w:r>
            <w:proofErr w:type="spellStart"/>
            <w:r w:rsidRPr="00816C4C">
              <w:t>прекращаются</w:t>
            </w:r>
            <w:proofErr w:type="spellEnd"/>
            <w:r w:rsidRPr="00816C4C">
              <w:t xml:space="preserve">, </w:t>
            </w:r>
            <w:proofErr w:type="spellStart"/>
            <w:r w:rsidRPr="00816C4C">
              <w:t>администрация</w:t>
            </w:r>
            <w:proofErr w:type="spellEnd"/>
            <w:r w:rsidRPr="00816C4C">
              <w:t xml:space="preserve">, </w:t>
            </w:r>
            <w:del w:id="82" w:author="Skokova, Anna" w:date="2019-07-19T15:47:00Z">
              <w:r w:rsidRPr="00816C4C" w:rsidDel="009C14AD">
                <w:delText xml:space="preserve">в юрисдикции </w:delText>
              </w:r>
            </w:del>
            <w:proofErr w:type="spellStart"/>
            <w:ins w:id="83" w:author="Skokova, Anna" w:date="2019-07-19T15:48:00Z">
              <w:r w:rsidRPr="00816C4C">
                <w:t>под</w:t>
              </w:r>
              <w:proofErr w:type="spellEnd"/>
              <w:r w:rsidRPr="00816C4C">
                <w:t xml:space="preserve"> </w:t>
              </w:r>
              <w:proofErr w:type="spellStart"/>
              <w:r w:rsidRPr="00816C4C">
                <w:t>юрисдикциией</w:t>
              </w:r>
              <w:proofErr w:type="spellEnd"/>
              <w:r w:rsidRPr="00816C4C">
                <w:t xml:space="preserve"> </w:t>
              </w:r>
            </w:ins>
            <w:proofErr w:type="spellStart"/>
            <w:r w:rsidRPr="00816C4C">
              <w:t>которой</w:t>
            </w:r>
            <w:proofErr w:type="spellEnd"/>
            <w:r w:rsidRPr="00816C4C">
              <w:t xml:space="preserve"> </w:t>
            </w:r>
            <w:proofErr w:type="spellStart"/>
            <w:r w:rsidRPr="00816C4C">
              <w:t>находится</w:t>
            </w:r>
            <w:proofErr w:type="spellEnd"/>
            <w:r w:rsidRPr="00816C4C">
              <w:t xml:space="preserve"> </w:t>
            </w:r>
            <w:proofErr w:type="spellStart"/>
            <w:r w:rsidRPr="00816C4C">
              <w:t>передающая</w:t>
            </w:r>
            <w:proofErr w:type="spellEnd"/>
            <w:r w:rsidRPr="00816C4C">
              <w:t xml:space="preserve"> </w:t>
            </w:r>
            <w:proofErr w:type="spellStart"/>
            <w:r w:rsidRPr="00816C4C">
              <w:t>станция</w:t>
            </w:r>
            <w:proofErr w:type="spellEnd"/>
            <w:r w:rsidRPr="00816C4C">
              <w:t xml:space="preserve">, </w:t>
            </w:r>
            <w:proofErr w:type="spellStart"/>
            <w:r w:rsidRPr="00816C4C">
              <w:t>служба</w:t>
            </w:r>
            <w:proofErr w:type="spellEnd"/>
            <w:r w:rsidRPr="00816C4C">
              <w:t xml:space="preserve"> </w:t>
            </w:r>
            <w:proofErr w:type="spellStart"/>
            <w:r w:rsidRPr="00816C4C">
              <w:t>которой</w:t>
            </w:r>
            <w:proofErr w:type="spellEnd"/>
            <w:r w:rsidRPr="00816C4C">
              <w:t xml:space="preserve"> </w:t>
            </w:r>
            <w:proofErr w:type="spellStart"/>
            <w:r w:rsidRPr="00816C4C">
              <w:t>подвергается</w:t>
            </w:r>
            <w:proofErr w:type="spellEnd"/>
            <w:r w:rsidRPr="00816C4C">
              <w:t xml:space="preserve"> </w:t>
            </w:r>
            <w:proofErr w:type="spellStart"/>
            <w:r w:rsidRPr="00816C4C">
              <w:t>помехам</w:t>
            </w:r>
            <w:proofErr w:type="spellEnd"/>
            <w:r w:rsidRPr="00816C4C">
              <w:t xml:space="preserve">, </w:t>
            </w:r>
            <w:proofErr w:type="spellStart"/>
            <w:r w:rsidRPr="00816C4C">
              <w:t>может</w:t>
            </w:r>
            <w:proofErr w:type="spellEnd"/>
            <w:r w:rsidRPr="00816C4C">
              <w:t xml:space="preserve"> </w:t>
            </w:r>
            <w:proofErr w:type="spellStart"/>
            <w:r w:rsidRPr="00816C4C">
              <w:t>обратиться</w:t>
            </w:r>
            <w:proofErr w:type="spellEnd"/>
            <w:r w:rsidRPr="00816C4C">
              <w:t xml:space="preserve"> к </w:t>
            </w:r>
            <w:proofErr w:type="spellStart"/>
            <w:r w:rsidRPr="00816C4C">
              <w:t>администрации</w:t>
            </w:r>
            <w:proofErr w:type="spellEnd"/>
            <w:r w:rsidRPr="00816C4C">
              <w:t xml:space="preserve">, </w:t>
            </w:r>
            <w:del w:id="84" w:author="Skokova, Anna" w:date="2019-07-19T15:47:00Z">
              <w:r w:rsidRPr="00816C4C" w:rsidDel="009C14AD">
                <w:delText xml:space="preserve">в юрисдикции </w:delText>
              </w:r>
            </w:del>
            <w:proofErr w:type="spellStart"/>
            <w:ins w:id="85" w:author="Skokova, Anna" w:date="2019-07-19T15:48:00Z">
              <w:r w:rsidRPr="00816C4C">
                <w:t>под</w:t>
              </w:r>
              <w:proofErr w:type="spellEnd"/>
              <w:r w:rsidRPr="00816C4C">
                <w:t xml:space="preserve"> </w:t>
              </w:r>
              <w:proofErr w:type="spellStart"/>
              <w:r w:rsidRPr="00816C4C">
                <w:t>юрисдикциией</w:t>
              </w:r>
              <w:proofErr w:type="spellEnd"/>
              <w:r w:rsidRPr="00816C4C">
                <w:t xml:space="preserve"> </w:t>
              </w:r>
            </w:ins>
            <w:proofErr w:type="spellStart"/>
            <w:r w:rsidRPr="00816C4C">
              <w:t>которой</w:t>
            </w:r>
            <w:proofErr w:type="spellEnd"/>
            <w:r w:rsidRPr="00816C4C">
              <w:t xml:space="preserve"> </w:t>
            </w:r>
            <w:proofErr w:type="spellStart"/>
            <w:r w:rsidRPr="00816C4C">
              <w:t>находится</w:t>
            </w:r>
            <w:proofErr w:type="spellEnd"/>
            <w:r w:rsidRPr="00816C4C">
              <w:t xml:space="preserve"> </w:t>
            </w:r>
            <w:proofErr w:type="spellStart"/>
            <w:r w:rsidRPr="00816C4C">
              <w:t>мешающая</w:t>
            </w:r>
            <w:proofErr w:type="spellEnd"/>
            <w:r w:rsidRPr="00816C4C">
              <w:t xml:space="preserve"> </w:t>
            </w:r>
            <w:proofErr w:type="spellStart"/>
            <w:r w:rsidRPr="00816C4C">
              <w:t>станция</w:t>
            </w:r>
            <w:proofErr w:type="spellEnd"/>
            <w:r w:rsidRPr="00816C4C">
              <w:t xml:space="preserve">, с </w:t>
            </w:r>
            <w:proofErr w:type="spellStart"/>
            <w:r w:rsidRPr="00816C4C">
              <w:t>сообщением</w:t>
            </w:r>
            <w:proofErr w:type="spellEnd"/>
            <w:r w:rsidRPr="00816C4C">
              <w:t xml:space="preserve"> о </w:t>
            </w:r>
            <w:del w:id="86" w:author="Skokova, Anna" w:date="2019-07-19T15:47:00Z">
              <w:r w:rsidRPr="00816C4C" w:rsidDel="009C14AD">
                <w:delText>неправильностях</w:delText>
              </w:r>
            </w:del>
            <w:r w:rsidRPr="00816C4C">
              <w:t xml:space="preserve"> </w:t>
            </w:r>
            <w:proofErr w:type="spellStart"/>
            <w:ins w:id="87" w:author="Skokova, Anna" w:date="2019-07-19T15:48:00Z">
              <w:r w:rsidRPr="00816C4C">
                <w:rPr>
                  <w:vanish/>
                </w:rPr>
                <w:t>неправильных</w:t>
              </w:r>
              <w:proofErr w:type="spellEnd"/>
              <w:r w:rsidRPr="00816C4C">
                <w:rPr>
                  <w:vanish/>
                </w:rPr>
                <w:t xml:space="preserve"> </w:t>
              </w:r>
              <w:proofErr w:type="spellStart"/>
              <w:r w:rsidRPr="00816C4C">
                <w:rPr>
                  <w:vanish/>
                </w:rPr>
                <w:t>действиях</w:t>
              </w:r>
              <w:proofErr w:type="spellEnd"/>
              <w:r w:rsidRPr="00816C4C">
                <w:rPr>
                  <w:rFonts w:asciiTheme="majorBidi" w:eastAsiaTheme="minorEastAsia" w:hAnsiTheme="majorBidi" w:cstheme="majorBidi"/>
                  <w:sz w:val="18"/>
                  <w:szCs w:val="18"/>
                  <w:lang w:eastAsia="zh-CN"/>
                </w:rPr>
                <w:t xml:space="preserve"> </w:t>
              </w:r>
            </w:ins>
            <w:proofErr w:type="spellStart"/>
            <w:ins w:id="88" w:author="Vassiliev, Nikolai" w:date="2019-09-12T13:41:00Z">
              <w:r w:rsidRPr="00816C4C">
                <w:t>неправильных</w:t>
              </w:r>
              <w:proofErr w:type="spellEnd"/>
              <w:r w:rsidRPr="00816C4C">
                <w:t xml:space="preserve"> </w:t>
              </w:r>
              <w:proofErr w:type="spellStart"/>
              <w:r w:rsidRPr="00816C4C">
                <w:t>действиях</w:t>
              </w:r>
              <w:proofErr w:type="spellEnd"/>
              <w:r w:rsidRPr="00816C4C">
                <w:t xml:space="preserve"> </w:t>
              </w:r>
            </w:ins>
            <w:proofErr w:type="spellStart"/>
            <w:r w:rsidRPr="00816C4C">
              <w:t>или</w:t>
            </w:r>
            <w:proofErr w:type="spellEnd"/>
            <w:r w:rsidRPr="00816C4C">
              <w:t xml:space="preserve"> </w:t>
            </w:r>
            <w:proofErr w:type="spellStart"/>
            <w:r w:rsidRPr="00816C4C">
              <w:t>нарушениях</w:t>
            </w:r>
            <w:proofErr w:type="spellEnd"/>
            <w:r w:rsidRPr="00816C4C">
              <w:t xml:space="preserve"> в </w:t>
            </w:r>
            <w:proofErr w:type="spellStart"/>
            <w:r w:rsidRPr="00816C4C">
              <w:t>соответствии</w:t>
            </w:r>
            <w:proofErr w:type="spellEnd"/>
            <w:r w:rsidRPr="00816C4C">
              <w:t xml:space="preserve"> с </w:t>
            </w:r>
            <w:proofErr w:type="spellStart"/>
            <w:r w:rsidRPr="00816C4C">
              <w:t>положениями</w:t>
            </w:r>
            <w:proofErr w:type="spellEnd"/>
            <w:r w:rsidRPr="00816C4C">
              <w:t xml:space="preserve"> </w:t>
            </w:r>
            <w:proofErr w:type="spellStart"/>
            <w:r w:rsidRPr="00816C4C">
              <w:t>раздела</w:t>
            </w:r>
            <w:proofErr w:type="spellEnd"/>
            <w:r w:rsidRPr="00816C4C">
              <w:t xml:space="preserve"> V.</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rPr>
              <w:t>239</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b/>
                <w:bCs/>
              </w:rPr>
              <w:t>15.40</w:t>
            </w:r>
            <w:r w:rsidRPr="00816C4C">
              <w:t xml:space="preserve"> § 32 </w:t>
            </w:r>
            <w:proofErr w:type="spellStart"/>
            <w:r w:rsidRPr="00816C4C">
              <w:t>При</w:t>
            </w:r>
            <w:proofErr w:type="spellEnd"/>
            <w:r w:rsidRPr="00816C4C">
              <w:t xml:space="preserve"> </w:t>
            </w:r>
            <w:proofErr w:type="spellStart"/>
            <w:r w:rsidRPr="00816C4C">
              <w:t>наличии</w:t>
            </w:r>
            <w:proofErr w:type="spellEnd"/>
            <w:r w:rsidRPr="00816C4C">
              <w:t xml:space="preserve"> </w:t>
            </w:r>
            <w:proofErr w:type="spellStart"/>
            <w:r w:rsidRPr="00816C4C">
              <w:t>специализированной</w:t>
            </w:r>
            <w:proofErr w:type="spellEnd"/>
            <w:r w:rsidRPr="00816C4C">
              <w:t xml:space="preserve"> </w:t>
            </w:r>
            <w:proofErr w:type="spellStart"/>
            <w:r w:rsidRPr="00816C4C">
              <w:t>международной</w:t>
            </w:r>
            <w:proofErr w:type="spellEnd"/>
            <w:r w:rsidRPr="00816C4C">
              <w:t xml:space="preserve"> </w:t>
            </w:r>
            <w:proofErr w:type="spellStart"/>
            <w:r w:rsidRPr="00816C4C">
              <w:t>организации</w:t>
            </w:r>
            <w:proofErr w:type="spellEnd"/>
            <w:r w:rsidRPr="00816C4C">
              <w:t xml:space="preserve"> </w:t>
            </w:r>
            <w:proofErr w:type="spellStart"/>
            <w:r w:rsidRPr="00816C4C">
              <w:t>для</w:t>
            </w:r>
            <w:proofErr w:type="spellEnd"/>
            <w:r w:rsidRPr="00816C4C">
              <w:t xml:space="preserve"> </w:t>
            </w:r>
            <w:proofErr w:type="spellStart"/>
            <w:r w:rsidRPr="00816C4C">
              <w:t>какой-либо</w:t>
            </w:r>
            <w:proofErr w:type="spellEnd"/>
            <w:r w:rsidRPr="00816C4C">
              <w:t xml:space="preserve"> </w:t>
            </w:r>
            <w:proofErr w:type="spellStart"/>
            <w:r w:rsidRPr="00816C4C">
              <w:t>определенной</w:t>
            </w:r>
            <w:proofErr w:type="spellEnd"/>
            <w:r w:rsidRPr="00816C4C">
              <w:t xml:space="preserve"> </w:t>
            </w:r>
            <w:proofErr w:type="spellStart"/>
            <w:r w:rsidRPr="00816C4C">
              <w:t>службы</w:t>
            </w:r>
            <w:proofErr w:type="spellEnd"/>
            <w:r w:rsidRPr="00816C4C">
              <w:t xml:space="preserve"> </w:t>
            </w:r>
            <w:proofErr w:type="spellStart"/>
            <w:r w:rsidRPr="00816C4C">
              <w:t>сообщения</w:t>
            </w:r>
            <w:proofErr w:type="spellEnd"/>
            <w:r w:rsidRPr="00816C4C">
              <w:t xml:space="preserve"> о </w:t>
            </w:r>
            <w:proofErr w:type="spellStart"/>
            <w:r w:rsidRPr="00816C4C">
              <w:t>неправильностях</w:t>
            </w:r>
            <w:proofErr w:type="spellEnd"/>
            <w:r w:rsidRPr="00816C4C">
              <w:t xml:space="preserve"> </w:t>
            </w:r>
            <w:proofErr w:type="spellStart"/>
            <w:r w:rsidRPr="00816C4C">
              <w:t>или</w:t>
            </w:r>
            <w:proofErr w:type="spellEnd"/>
            <w:r w:rsidRPr="00816C4C">
              <w:t xml:space="preserve"> </w:t>
            </w:r>
            <w:proofErr w:type="spellStart"/>
            <w:r w:rsidRPr="00816C4C">
              <w:t>нарушениях</w:t>
            </w:r>
            <w:proofErr w:type="spellEnd"/>
            <w:r w:rsidRPr="00816C4C">
              <w:t xml:space="preserve">, </w:t>
            </w:r>
            <w:proofErr w:type="spellStart"/>
            <w:r w:rsidRPr="00816C4C">
              <w:t>касающиеся</w:t>
            </w:r>
            <w:proofErr w:type="spellEnd"/>
            <w:r w:rsidRPr="00816C4C">
              <w:t xml:space="preserve"> </w:t>
            </w:r>
            <w:proofErr w:type="spellStart"/>
            <w:r w:rsidRPr="00816C4C">
              <w:t>вредных</w:t>
            </w:r>
            <w:proofErr w:type="spellEnd"/>
            <w:r w:rsidRPr="00816C4C">
              <w:t xml:space="preserve"> </w:t>
            </w:r>
            <w:proofErr w:type="spellStart"/>
            <w:r w:rsidRPr="00816C4C">
              <w:t>помех</w:t>
            </w:r>
            <w:proofErr w:type="spellEnd"/>
            <w:r w:rsidRPr="00816C4C">
              <w:t xml:space="preserve">, </w:t>
            </w:r>
            <w:proofErr w:type="spellStart"/>
            <w:r w:rsidRPr="00816C4C">
              <w:t>создаваемых</w:t>
            </w:r>
            <w:proofErr w:type="spellEnd"/>
            <w:r w:rsidRPr="00816C4C">
              <w:t xml:space="preserve"> </w:t>
            </w:r>
            <w:proofErr w:type="spellStart"/>
            <w:r w:rsidRPr="00816C4C">
              <w:t>или</w:t>
            </w:r>
            <w:proofErr w:type="spellEnd"/>
            <w:r w:rsidRPr="00816C4C">
              <w:t xml:space="preserve"> </w:t>
            </w:r>
            <w:proofErr w:type="spellStart"/>
            <w:r w:rsidRPr="00816C4C">
              <w:t>испытываемых</w:t>
            </w:r>
            <w:proofErr w:type="spellEnd"/>
            <w:r w:rsidRPr="00816C4C">
              <w:t xml:space="preserve"> </w:t>
            </w:r>
            <w:proofErr w:type="spellStart"/>
            <w:r w:rsidRPr="00816C4C">
              <w:t>станциями</w:t>
            </w:r>
            <w:proofErr w:type="spellEnd"/>
            <w:r w:rsidRPr="00816C4C">
              <w:t xml:space="preserve"> </w:t>
            </w:r>
            <w:proofErr w:type="spellStart"/>
            <w:r w:rsidRPr="00816C4C">
              <w:t>этой</w:t>
            </w:r>
            <w:proofErr w:type="spellEnd"/>
            <w:r w:rsidRPr="00816C4C">
              <w:t xml:space="preserve"> </w:t>
            </w:r>
            <w:proofErr w:type="spellStart"/>
            <w:r w:rsidRPr="00816C4C">
              <w:t>службы</w:t>
            </w:r>
            <w:proofErr w:type="spellEnd"/>
            <w:r w:rsidRPr="00816C4C">
              <w:t xml:space="preserve">, </w:t>
            </w:r>
            <w:proofErr w:type="spellStart"/>
            <w:r w:rsidRPr="00816C4C">
              <w:t>могут</w:t>
            </w:r>
            <w:proofErr w:type="spellEnd"/>
            <w:r w:rsidRPr="00816C4C">
              <w:t xml:space="preserve"> </w:t>
            </w:r>
            <w:proofErr w:type="spellStart"/>
            <w:r w:rsidRPr="00816C4C">
              <w:t>направляться</w:t>
            </w:r>
            <w:proofErr w:type="spellEnd"/>
            <w:r w:rsidRPr="00816C4C">
              <w:t xml:space="preserve"> </w:t>
            </w:r>
            <w:proofErr w:type="spellStart"/>
            <w:r w:rsidRPr="00816C4C">
              <w:t>одновременно</w:t>
            </w:r>
            <w:proofErr w:type="spellEnd"/>
            <w:r w:rsidRPr="00816C4C">
              <w:t xml:space="preserve"> </w:t>
            </w:r>
            <w:proofErr w:type="spellStart"/>
            <w:r w:rsidRPr="00816C4C">
              <w:t>как</w:t>
            </w:r>
            <w:proofErr w:type="spellEnd"/>
            <w:r w:rsidRPr="00816C4C">
              <w:t xml:space="preserve"> в </w:t>
            </w:r>
            <w:proofErr w:type="spellStart"/>
            <w:r w:rsidRPr="00816C4C">
              <w:t>такую</w:t>
            </w:r>
            <w:proofErr w:type="spellEnd"/>
            <w:r w:rsidRPr="00816C4C">
              <w:t xml:space="preserve"> </w:t>
            </w:r>
            <w:proofErr w:type="spellStart"/>
            <w:r w:rsidRPr="00816C4C">
              <w:t>организацию</w:t>
            </w:r>
            <w:proofErr w:type="spellEnd"/>
            <w:r w:rsidRPr="00816C4C">
              <w:t xml:space="preserve">, </w:t>
            </w:r>
            <w:proofErr w:type="spellStart"/>
            <w:r w:rsidRPr="00816C4C">
              <w:t>так</w:t>
            </w:r>
            <w:proofErr w:type="spellEnd"/>
            <w:r w:rsidRPr="00816C4C">
              <w:t xml:space="preserve"> и </w:t>
            </w:r>
            <w:proofErr w:type="spellStart"/>
            <w:r w:rsidRPr="00816C4C">
              <w:t>соответствующей</w:t>
            </w:r>
            <w:proofErr w:type="spellEnd"/>
            <w:r w:rsidRPr="00816C4C">
              <w:t xml:space="preserve"> </w:t>
            </w:r>
            <w:proofErr w:type="spellStart"/>
            <w:r w:rsidRPr="00816C4C">
              <w:t>администрации</w:t>
            </w:r>
            <w:proofErr w:type="spellEnd"/>
            <w:r w:rsidRPr="00816C4C">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sz w:val="18"/>
                <w:szCs w:val="18"/>
                <w:lang w:eastAsia="zh-CN"/>
              </w:rPr>
            </w:pPr>
            <w:r w:rsidRPr="00816C4C">
              <w:rPr>
                <w:b/>
                <w:bCs/>
              </w:rPr>
              <w:t>15.40</w:t>
            </w:r>
            <w:r w:rsidRPr="00816C4C">
              <w:t xml:space="preserve"> § 32 </w:t>
            </w:r>
            <w:proofErr w:type="spellStart"/>
            <w:r w:rsidRPr="00816C4C">
              <w:t>При</w:t>
            </w:r>
            <w:proofErr w:type="spellEnd"/>
            <w:r w:rsidRPr="00816C4C">
              <w:t xml:space="preserve"> </w:t>
            </w:r>
            <w:proofErr w:type="spellStart"/>
            <w:r w:rsidRPr="00816C4C">
              <w:t>наличии</w:t>
            </w:r>
            <w:proofErr w:type="spellEnd"/>
            <w:r w:rsidRPr="00816C4C">
              <w:t xml:space="preserve"> </w:t>
            </w:r>
            <w:proofErr w:type="spellStart"/>
            <w:r w:rsidRPr="00816C4C">
              <w:t>специализированной</w:t>
            </w:r>
            <w:proofErr w:type="spellEnd"/>
            <w:r w:rsidRPr="00816C4C">
              <w:t xml:space="preserve"> </w:t>
            </w:r>
            <w:proofErr w:type="spellStart"/>
            <w:r w:rsidRPr="00816C4C">
              <w:t>международной</w:t>
            </w:r>
            <w:proofErr w:type="spellEnd"/>
            <w:r w:rsidRPr="00816C4C">
              <w:t xml:space="preserve"> </w:t>
            </w:r>
            <w:proofErr w:type="spellStart"/>
            <w:r w:rsidRPr="00816C4C">
              <w:t>организации</w:t>
            </w:r>
            <w:proofErr w:type="spellEnd"/>
            <w:r w:rsidRPr="00816C4C">
              <w:t xml:space="preserve"> </w:t>
            </w:r>
            <w:proofErr w:type="spellStart"/>
            <w:r w:rsidRPr="00816C4C">
              <w:t>для</w:t>
            </w:r>
            <w:proofErr w:type="spellEnd"/>
            <w:r w:rsidRPr="00816C4C">
              <w:t xml:space="preserve"> </w:t>
            </w:r>
            <w:proofErr w:type="spellStart"/>
            <w:r w:rsidRPr="00816C4C">
              <w:t>какой-либо</w:t>
            </w:r>
            <w:proofErr w:type="spellEnd"/>
            <w:r w:rsidRPr="00816C4C">
              <w:t xml:space="preserve"> </w:t>
            </w:r>
            <w:proofErr w:type="spellStart"/>
            <w:r w:rsidRPr="00816C4C">
              <w:t>определенной</w:t>
            </w:r>
            <w:proofErr w:type="spellEnd"/>
            <w:r w:rsidRPr="00816C4C">
              <w:t xml:space="preserve"> </w:t>
            </w:r>
            <w:proofErr w:type="spellStart"/>
            <w:r w:rsidRPr="00816C4C">
              <w:t>службы</w:t>
            </w:r>
            <w:proofErr w:type="spellEnd"/>
            <w:r w:rsidRPr="00816C4C">
              <w:t xml:space="preserve"> </w:t>
            </w:r>
            <w:proofErr w:type="spellStart"/>
            <w:r w:rsidRPr="00816C4C">
              <w:t>сообщения</w:t>
            </w:r>
            <w:proofErr w:type="spellEnd"/>
            <w:r w:rsidRPr="00816C4C">
              <w:t xml:space="preserve"> о </w:t>
            </w:r>
            <w:del w:id="89" w:author="Skokova, Anna" w:date="2019-07-19T15:50:00Z">
              <w:r w:rsidRPr="00816C4C" w:rsidDel="009C14AD">
                <w:delText xml:space="preserve">неправильностях </w:delText>
              </w:r>
            </w:del>
            <w:proofErr w:type="spellStart"/>
            <w:ins w:id="90" w:author="Skokova, Anna" w:date="2019-07-19T15:50:00Z">
              <w:r w:rsidRPr="00816C4C">
                <w:rPr>
                  <w:vanish/>
                </w:rPr>
                <w:t>неправильных</w:t>
              </w:r>
              <w:proofErr w:type="spellEnd"/>
              <w:r w:rsidRPr="00816C4C">
                <w:rPr>
                  <w:vanish/>
                </w:rPr>
                <w:t xml:space="preserve"> </w:t>
              </w:r>
              <w:proofErr w:type="spellStart"/>
              <w:r w:rsidRPr="00816C4C">
                <w:rPr>
                  <w:vanish/>
                </w:rPr>
                <w:t>действиях</w:t>
              </w:r>
            </w:ins>
            <w:proofErr w:type="spellEnd"/>
            <w:r w:rsidRPr="00816C4C">
              <w:t xml:space="preserve"> </w:t>
            </w:r>
            <w:proofErr w:type="spellStart"/>
            <w:ins w:id="91" w:author="Vassiliev, Nikolai" w:date="2019-09-12T13:43:00Z">
              <w:r w:rsidRPr="00816C4C">
                <w:t>неправильных</w:t>
              </w:r>
              <w:proofErr w:type="spellEnd"/>
              <w:r w:rsidRPr="00816C4C">
                <w:t xml:space="preserve"> </w:t>
              </w:r>
              <w:proofErr w:type="spellStart"/>
              <w:r w:rsidRPr="00816C4C">
                <w:t>действиях</w:t>
              </w:r>
              <w:proofErr w:type="spellEnd"/>
              <w:r w:rsidRPr="00816C4C">
                <w:t xml:space="preserve"> </w:t>
              </w:r>
            </w:ins>
            <w:proofErr w:type="spellStart"/>
            <w:r w:rsidRPr="00816C4C">
              <w:t>или</w:t>
            </w:r>
            <w:proofErr w:type="spellEnd"/>
            <w:r w:rsidRPr="00816C4C">
              <w:t xml:space="preserve"> </w:t>
            </w:r>
            <w:proofErr w:type="spellStart"/>
            <w:r w:rsidRPr="00816C4C">
              <w:t>нарушениях</w:t>
            </w:r>
            <w:proofErr w:type="spellEnd"/>
            <w:r w:rsidRPr="00816C4C">
              <w:t xml:space="preserve">, </w:t>
            </w:r>
            <w:proofErr w:type="spellStart"/>
            <w:r w:rsidRPr="00816C4C">
              <w:t>касающиеся</w:t>
            </w:r>
            <w:proofErr w:type="spellEnd"/>
            <w:r w:rsidRPr="00816C4C">
              <w:t xml:space="preserve"> </w:t>
            </w:r>
            <w:proofErr w:type="spellStart"/>
            <w:r w:rsidRPr="00816C4C">
              <w:t>вредных</w:t>
            </w:r>
            <w:proofErr w:type="spellEnd"/>
            <w:r w:rsidRPr="00816C4C">
              <w:t xml:space="preserve"> </w:t>
            </w:r>
            <w:proofErr w:type="spellStart"/>
            <w:r w:rsidRPr="00816C4C">
              <w:t>помех</w:t>
            </w:r>
            <w:proofErr w:type="spellEnd"/>
            <w:r w:rsidRPr="00816C4C">
              <w:t xml:space="preserve">, </w:t>
            </w:r>
            <w:proofErr w:type="spellStart"/>
            <w:r w:rsidRPr="00816C4C">
              <w:t>создаваемых</w:t>
            </w:r>
            <w:proofErr w:type="spellEnd"/>
            <w:r w:rsidRPr="00816C4C">
              <w:t xml:space="preserve"> </w:t>
            </w:r>
            <w:proofErr w:type="spellStart"/>
            <w:r w:rsidRPr="00816C4C">
              <w:t>или</w:t>
            </w:r>
            <w:proofErr w:type="spellEnd"/>
            <w:r w:rsidRPr="00816C4C">
              <w:t xml:space="preserve"> </w:t>
            </w:r>
            <w:proofErr w:type="spellStart"/>
            <w:r w:rsidRPr="00816C4C">
              <w:t>испытываемых</w:t>
            </w:r>
            <w:proofErr w:type="spellEnd"/>
            <w:r w:rsidRPr="00816C4C">
              <w:t xml:space="preserve"> </w:t>
            </w:r>
            <w:proofErr w:type="spellStart"/>
            <w:r w:rsidRPr="00816C4C">
              <w:t>станциями</w:t>
            </w:r>
            <w:proofErr w:type="spellEnd"/>
            <w:r w:rsidRPr="00816C4C">
              <w:t xml:space="preserve"> </w:t>
            </w:r>
            <w:proofErr w:type="spellStart"/>
            <w:r w:rsidRPr="00816C4C">
              <w:t>этой</w:t>
            </w:r>
            <w:proofErr w:type="spellEnd"/>
            <w:r w:rsidRPr="00816C4C">
              <w:t xml:space="preserve"> </w:t>
            </w:r>
            <w:proofErr w:type="spellStart"/>
            <w:r w:rsidRPr="00816C4C">
              <w:t>службы</w:t>
            </w:r>
            <w:proofErr w:type="spellEnd"/>
            <w:r w:rsidRPr="00816C4C">
              <w:t xml:space="preserve">, </w:t>
            </w:r>
            <w:proofErr w:type="spellStart"/>
            <w:r w:rsidRPr="00816C4C">
              <w:t>могут</w:t>
            </w:r>
            <w:proofErr w:type="spellEnd"/>
            <w:r w:rsidRPr="00816C4C">
              <w:t xml:space="preserve"> </w:t>
            </w:r>
            <w:proofErr w:type="spellStart"/>
            <w:r w:rsidRPr="00816C4C">
              <w:t>направляться</w:t>
            </w:r>
            <w:proofErr w:type="spellEnd"/>
            <w:r w:rsidRPr="00816C4C">
              <w:t xml:space="preserve"> </w:t>
            </w:r>
            <w:proofErr w:type="spellStart"/>
            <w:r w:rsidRPr="00816C4C">
              <w:t>одновременно</w:t>
            </w:r>
            <w:proofErr w:type="spellEnd"/>
            <w:r w:rsidRPr="00816C4C">
              <w:t xml:space="preserve"> </w:t>
            </w:r>
            <w:proofErr w:type="spellStart"/>
            <w:r w:rsidRPr="00816C4C">
              <w:t>как</w:t>
            </w:r>
            <w:proofErr w:type="spellEnd"/>
            <w:r w:rsidRPr="00816C4C">
              <w:t xml:space="preserve"> в </w:t>
            </w:r>
            <w:proofErr w:type="spellStart"/>
            <w:r w:rsidRPr="00816C4C">
              <w:t>такую</w:t>
            </w:r>
            <w:proofErr w:type="spellEnd"/>
            <w:r w:rsidRPr="00816C4C">
              <w:t xml:space="preserve"> </w:t>
            </w:r>
            <w:proofErr w:type="spellStart"/>
            <w:r w:rsidRPr="00816C4C">
              <w:t>организацию</w:t>
            </w:r>
            <w:proofErr w:type="spellEnd"/>
            <w:r w:rsidRPr="00816C4C">
              <w:t xml:space="preserve">, </w:t>
            </w:r>
            <w:proofErr w:type="spellStart"/>
            <w:r w:rsidRPr="00816C4C">
              <w:t>так</w:t>
            </w:r>
            <w:proofErr w:type="spellEnd"/>
            <w:r w:rsidRPr="00816C4C">
              <w:t xml:space="preserve"> и </w:t>
            </w:r>
            <w:proofErr w:type="spellStart"/>
            <w:r w:rsidRPr="00816C4C">
              <w:t>соответствующей</w:t>
            </w:r>
            <w:proofErr w:type="spellEnd"/>
            <w:r w:rsidRPr="00816C4C">
              <w:t xml:space="preserve"> </w:t>
            </w:r>
            <w:proofErr w:type="spellStart"/>
            <w:r w:rsidRPr="00816C4C">
              <w:t>администрации</w:t>
            </w:r>
            <w:proofErr w:type="spellEnd"/>
            <w:r w:rsidRPr="00816C4C">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rPr>
              <w:t>241</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b/>
                <w:bCs/>
              </w:rPr>
              <w:t>16.3</w:t>
            </w:r>
            <w:r w:rsidRPr="00816C4C">
              <w:t xml:space="preserve"> </w:t>
            </w:r>
            <w:proofErr w:type="spellStart"/>
            <w:r w:rsidRPr="00816C4C">
              <w:t>Каждая</w:t>
            </w:r>
            <w:proofErr w:type="spellEnd"/>
            <w:r w:rsidRPr="00816C4C">
              <w:t xml:space="preserve"> </w:t>
            </w:r>
            <w:proofErr w:type="spellStart"/>
            <w:r w:rsidRPr="00816C4C">
              <w:t>администрация</w:t>
            </w:r>
            <w:proofErr w:type="spellEnd"/>
            <w:r w:rsidRPr="00816C4C">
              <w:t xml:space="preserve"> </w:t>
            </w:r>
            <w:proofErr w:type="spellStart"/>
            <w:r w:rsidRPr="00816C4C">
              <w:t>или</w:t>
            </w:r>
            <w:proofErr w:type="spellEnd"/>
            <w:r w:rsidRPr="00816C4C">
              <w:t xml:space="preserve"> </w:t>
            </w:r>
            <w:proofErr w:type="spellStart"/>
            <w:r w:rsidRPr="00816C4C">
              <w:t>совместная</w:t>
            </w:r>
            <w:proofErr w:type="spellEnd"/>
            <w:r w:rsidRPr="00816C4C">
              <w:t xml:space="preserve"> </w:t>
            </w:r>
            <w:proofErr w:type="spellStart"/>
            <w:r w:rsidRPr="00816C4C">
              <w:t>служба</w:t>
            </w:r>
            <w:proofErr w:type="spellEnd"/>
            <w:r w:rsidRPr="00816C4C">
              <w:t xml:space="preserve"> </w:t>
            </w:r>
            <w:proofErr w:type="spellStart"/>
            <w:r w:rsidRPr="00816C4C">
              <w:t>контроля</w:t>
            </w:r>
            <w:proofErr w:type="spellEnd"/>
            <w:r w:rsidRPr="00816C4C">
              <w:t xml:space="preserve">, </w:t>
            </w:r>
            <w:proofErr w:type="spellStart"/>
            <w:r w:rsidRPr="00816C4C">
              <w:t>созданная</w:t>
            </w:r>
            <w:proofErr w:type="spellEnd"/>
            <w:r w:rsidRPr="00816C4C">
              <w:t xml:space="preserve"> </w:t>
            </w:r>
            <w:proofErr w:type="spellStart"/>
            <w:r w:rsidRPr="00816C4C">
              <w:t>двумя</w:t>
            </w:r>
            <w:proofErr w:type="spellEnd"/>
            <w:r w:rsidRPr="00816C4C">
              <w:t xml:space="preserve"> </w:t>
            </w:r>
            <w:proofErr w:type="spellStart"/>
            <w:r w:rsidRPr="00816C4C">
              <w:t>или</w:t>
            </w:r>
            <w:proofErr w:type="spellEnd"/>
            <w:r w:rsidRPr="00816C4C">
              <w:t xml:space="preserve"> </w:t>
            </w:r>
            <w:proofErr w:type="spellStart"/>
            <w:r w:rsidRPr="00816C4C">
              <w:t>несколькими</w:t>
            </w:r>
            <w:proofErr w:type="spellEnd"/>
            <w:r w:rsidRPr="00816C4C">
              <w:t xml:space="preserve"> </w:t>
            </w:r>
            <w:proofErr w:type="spellStart"/>
            <w:r w:rsidRPr="00816C4C">
              <w:t>странами</w:t>
            </w:r>
            <w:proofErr w:type="spellEnd"/>
            <w:r w:rsidRPr="00816C4C">
              <w:t xml:space="preserve">, </w:t>
            </w:r>
            <w:proofErr w:type="spellStart"/>
            <w:r w:rsidRPr="00816C4C">
              <w:t>или</w:t>
            </w:r>
            <w:proofErr w:type="spellEnd"/>
            <w:r w:rsidRPr="00816C4C">
              <w:t xml:space="preserve"> </w:t>
            </w:r>
            <w:proofErr w:type="spellStart"/>
            <w:r w:rsidRPr="00816C4C">
              <w:t>международная</w:t>
            </w:r>
            <w:proofErr w:type="spellEnd"/>
            <w:r w:rsidRPr="00816C4C">
              <w:t xml:space="preserve"> </w:t>
            </w:r>
            <w:proofErr w:type="spellStart"/>
            <w:r w:rsidRPr="00816C4C">
              <w:t>организация</w:t>
            </w:r>
            <w:proofErr w:type="spellEnd"/>
            <w:r w:rsidRPr="00816C4C">
              <w:t xml:space="preserve">, </w:t>
            </w:r>
            <w:proofErr w:type="spellStart"/>
            <w:r w:rsidRPr="00816C4C">
              <w:t>принимающая</w:t>
            </w:r>
            <w:proofErr w:type="spellEnd"/>
            <w:r w:rsidRPr="00816C4C">
              <w:t xml:space="preserve"> </w:t>
            </w:r>
            <w:proofErr w:type="spellStart"/>
            <w:r w:rsidRPr="00816C4C">
              <w:t>участие</w:t>
            </w:r>
            <w:proofErr w:type="spellEnd"/>
            <w:r w:rsidRPr="00816C4C">
              <w:t xml:space="preserve"> в </w:t>
            </w:r>
            <w:proofErr w:type="spellStart"/>
            <w:r w:rsidRPr="00816C4C">
              <w:t>международной</w:t>
            </w:r>
            <w:proofErr w:type="spellEnd"/>
            <w:r w:rsidRPr="00816C4C">
              <w:t xml:space="preserve"> </w:t>
            </w:r>
            <w:proofErr w:type="spellStart"/>
            <w:r w:rsidRPr="00816C4C">
              <w:t>системе</w:t>
            </w:r>
            <w:proofErr w:type="spellEnd"/>
            <w:r w:rsidRPr="00816C4C">
              <w:t xml:space="preserve"> </w:t>
            </w:r>
            <w:proofErr w:type="spellStart"/>
            <w:r w:rsidRPr="00816C4C">
              <w:t>контроля</w:t>
            </w:r>
            <w:proofErr w:type="spellEnd"/>
            <w:r w:rsidRPr="00816C4C">
              <w:t xml:space="preserve"> </w:t>
            </w:r>
            <w:proofErr w:type="spellStart"/>
            <w:r w:rsidRPr="00816C4C">
              <w:t>излучений</w:t>
            </w:r>
            <w:proofErr w:type="spellEnd"/>
            <w:r w:rsidRPr="00816C4C">
              <w:t xml:space="preserve">, </w:t>
            </w:r>
            <w:proofErr w:type="spellStart"/>
            <w:r w:rsidRPr="00816C4C">
              <w:t>назначает</w:t>
            </w:r>
            <w:proofErr w:type="spellEnd"/>
            <w:r w:rsidRPr="00816C4C">
              <w:t xml:space="preserve"> </w:t>
            </w:r>
            <w:proofErr w:type="spellStart"/>
            <w:r w:rsidRPr="00816C4C">
              <w:t>централизирующее</w:t>
            </w:r>
            <w:proofErr w:type="spellEnd"/>
            <w:r w:rsidRPr="00816C4C">
              <w:t xml:space="preserve"> </w:t>
            </w:r>
            <w:proofErr w:type="spellStart"/>
            <w:r w:rsidRPr="00816C4C">
              <w:t>учреждение</w:t>
            </w:r>
            <w:proofErr w:type="spellEnd"/>
            <w:r w:rsidRPr="00816C4C">
              <w:t xml:space="preserve">, </w:t>
            </w:r>
            <w:proofErr w:type="spellStart"/>
            <w:r w:rsidRPr="00816C4C">
              <w:t>которому</w:t>
            </w:r>
            <w:proofErr w:type="spellEnd"/>
            <w:r w:rsidRPr="00816C4C">
              <w:t xml:space="preserve"> </w:t>
            </w:r>
            <w:proofErr w:type="spellStart"/>
            <w:r w:rsidRPr="00816C4C">
              <w:t>следует</w:t>
            </w:r>
            <w:proofErr w:type="spellEnd"/>
            <w:r w:rsidRPr="00816C4C">
              <w:t xml:space="preserve"> </w:t>
            </w:r>
            <w:proofErr w:type="spellStart"/>
            <w:r w:rsidRPr="00816C4C">
              <w:t>адресовать</w:t>
            </w:r>
            <w:proofErr w:type="spellEnd"/>
            <w:r w:rsidRPr="00816C4C">
              <w:t xml:space="preserve"> </w:t>
            </w:r>
            <w:proofErr w:type="spellStart"/>
            <w:r w:rsidRPr="00816C4C">
              <w:t>все</w:t>
            </w:r>
            <w:proofErr w:type="spellEnd"/>
            <w:r w:rsidRPr="00816C4C">
              <w:t xml:space="preserve"> </w:t>
            </w:r>
            <w:proofErr w:type="spellStart"/>
            <w:r w:rsidRPr="00816C4C">
              <w:t>запросы</w:t>
            </w:r>
            <w:proofErr w:type="spellEnd"/>
            <w:r w:rsidRPr="00816C4C">
              <w:t xml:space="preserve"> </w:t>
            </w:r>
            <w:proofErr w:type="spellStart"/>
            <w:r w:rsidRPr="00816C4C">
              <w:t>по</w:t>
            </w:r>
            <w:proofErr w:type="spellEnd"/>
            <w:r w:rsidRPr="00816C4C">
              <w:t xml:space="preserve"> </w:t>
            </w:r>
            <w:proofErr w:type="spellStart"/>
            <w:r w:rsidRPr="00816C4C">
              <w:t>контролю</w:t>
            </w:r>
            <w:proofErr w:type="spellEnd"/>
            <w:r w:rsidRPr="00816C4C">
              <w:t xml:space="preserve"> и </w:t>
            </w:r>
            <w:proofErr w:type="spellStart"/>
            <w:r w:rsidRPr="00816C4C">
              <w:t>посредством</w:t>
            </w:r>
            <w:proofErr w:type="spellEnd"/>
            <w:r w:rsidRPr="00816C4C">
              <w:t xml:space="preserve"> </w:t>
            </w:r>
            <w:proofErr w:type="spellStart"/>
            <w:r w:rsidRPr="00816C4C">
              <w:t>которого</w:t>
            </w:r>
            <w:proofErr w:type="spellEnd"/>
            <w:r w:rsidRPr="00816C4C">
              <w:t xml:space="preserve"> </w:t>
            </w:r>
            <w:proofErr w:type="spellStart"/>
            <w:r w:rsidRPr="00816C4C">
              <w:t>данные</w:t>
            </w:r>
            <w:proofErr w:type="spellEnd"/>
            <w:r w:rsidRPr="00816C4C">
              <w:t xml:space="preserve"> </w:t>
            </w:r>
            <w:proofErr w:type="spellStart"/>
            <w:r w:rsidRPr="00816C4C">
              <w:t>контроля</w:t>
            </w:r>
            <w:proofErr w:type="spellEnd"/>
            <w:r w:rsidRPr="00816C4C">
              <w:t xml:space="preserve"> </w:t>
            </w:r>
            <w:proofErr w:type="spellStart"/>
            <w:r w:rsidRPr="00816C4C">
              <w:t>передаются</w:t>
            </w:r>
            <w:proofErr w:type="spellEnd"/>
            <w:r w:rsidRPr="00816C4C">
              <w:t xml:space="preserve"> </w:t>
            </w:r>
            <w:proofErr w:type="spellStart"/>
            <w:r w:rsidRPr="00816C4C">
              <w:t>Бюро</w:t>
            </w:r>
            <w:proofErr w:type="spellEnd"/>
            <w:r w:rsidRPr="00816C4C">
              <w:t xml:space="preserve"> </w:t>
            </w:r>
            <w:proofErr w:type="spellStart"/>
            <w:r w:rsidRPr="00816C4C">
              <w:t>или</w:t>
            </w:r>
            <w:proofErr w:type="spellEnd"/>
            <w:r w:rsidRPr="00816C4C">
              <w:t xml:space="preserve"> в </w:t>
            </w:r>
            <w:proofErr w:type="spellStart"/>
            <w:r w:rsidRPr="00816C4C">
              <w:t>централизирующие</w:t>
            </w:r>
            <w:proofErr w:type="spellEnd"/>
            <w:r w:rsidRPr="00816C4C">
              <w:t xml:space="preserve"> </w:t>
            </w:r>
            <w:proofErr w:type="spellStart"/>
            <w:r w:rsidRPr="00816C4C">
              <w:t>учреждения</w:t>
            </w:r>
            <w:proofErr w:type="spellEnd"/>
            <w:r w:rsidRPr="00816C4C">
              <w:t xml:space="preserve"> </w:t>
            </w:r>
            <w:proofErr w:type="spellStart"/>
            <w:r w:rsidRPr="00816C4C">
              <w:t>других</w:t>
            </w:r>
            <w:proofErr w:type="spellEnd"/>
            <w:r w:rsidRPr="00816C4C">
              <w:t xml:space="preserve"> </w:t>
            </w:r>
            <w:proofErr w:type="spellStart"/>
            <w:r w:rsidRPr="00816C4C">
              <w:t>администраций</w:t>
            </w:r>
            <w:proofErr w:type="spellEnd"/>
            <w:r w:rsidRPr="00816C4C">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sz w:val="18"/>
                <w:szCs w:val="18"/>
                <w:lang w:eastAsia="zh-CN"/>
              </w:rPr>
            </w:pPr>
            <w:r w:rsidRPr="00816C4C">
              <w:rPr>
                <w:b/>
                <w:bCs/>
              </w:rPr>
              <w:t>16.3</w:t>
            </w:r>
            <w:r w:rsidRPr="00816C4C">
              <w:t xml:space="preserve"> </w:t>
            </w:r>
            <w:proofErr w:type="spellStart"/>
            <w:r w:rsidRPr="00816C4C">
              <w:t>Каждая</w:t>
            </w:r>
            <w:proofErr w:type="spellEnd"/>
            <w:r w:rsidRPr="00816C4C">
              <w:t xml:space="preserve"> </w:t>
            </w:r>
            <w:proofErr w:type="spellStart"/>
            <w:r w:rsidRPr="00816C4C">
              <w:t>администрация</w:t>
            </w:r>
            <w:proofErr w:type="spellEnd"/>
            <w:r w:rsidRPr="00816C4C">
              <w:t xml:space="preserve"> </w:t>
            </w:r>
            <w:proofErr w:type="spellStart"/>
            <w:r w:rsidRPr="00816C4C">
              <w:t>или</w:t>
            </w:r>
            <w:proofErr w:type="spellEnd"/>
            <w:r w:rsidRPr="00816C4C">
              <w:t xml:space="preserve"> </w:t>
            </w:r>
            <w:proofErr w:type="spellStart"/>
            <w:r w:rsidRPr="00816C4C">
              <w:t>совместная</w:t>
            </w:r>
            <w:proofErr w:type="spellEnd"/>
            <w:r w:rsidRPr="00816C4C">
              <w:t xml:space="preserve"> </w:t>
            </w:r>
            <w:proofErr w:type="spellStart"/>
            <w:r w:rsidRPr="00816C4C">
              <w:t>служба</w:t>
            </w:r>
            <w:proofErr w:type="spellEnd"/>
            <w:r w:rsidRPr="00816C4C">
              <w:t xml:space="preserve"> </w:t>
            </w:r>
            <w:proofErr w:type="spellStart"/>
            <w:r w:rsidRPr="00816C4C">
              <w:t>контроля</w:t>
            </w:r>
            <w:proofErr w:type="spellEnd"/>
            <w:r w:rsidRPr="00816C4C">
              <w:t xml:space="preserve">, </w:t>
            </w:r>
            <w:proofErr w:type="spellStart"/>
            <w:r w:rsidRPr="00816C4C">
              <w:t>созданная</w:t>
            </w:r>
            <w:proofErr w:type="spellEnd"/>
            <w:r w:rsidRPr="00816C4C">
              <w:t xml:space="preserve"> </w:t>
            </w:r>
            <w:proofErr w:type="spellStart"/>
            <w:r w:rsidRPr="00816C4C">
              <w:t>двумя</w:t>
            </w:r>
            <w:proofErr w:type="spellEnd"/>
            <w:r w:rsidRPr="00816C4C">
              <w:t xml:space="preserve"> </w:t>
            </w:r>
            <w:proofErr w:type="spellStart"/>
            <w:r w:rsidRPr="00816C4C">
              <w:t>или</w:t>
            </w:r>
            <w:proofErr w:type="spellEnd"/>
            <w:r w:rsidRPr="00816C4C">
              <w:t xml:space="preserve"> </w:t>
            </w:r>
            <w:proofErr w:type="spellStart"/>
            <w:r w:rsidRPr="00816C4C">
              <w:t>несколькими</w:t>
            </w:r>
            <w:proofErr w:type="spellEnd"/>
            <w:r w:rsidRPr="00816C4C">
              <w:t xml:space="preserve"> </w:t>
            </w:r>
            <w:proofErr w:type="spellStart"/>
            <w:r w:rsidRPr="00816C4C">
              <w:t>странами</w:t>
            </w:r>
            <w:proofErr w:type="spellEnd"/>
            <w:r w:rsidRPr="00816C4C">
              <w:t xml:space="preserve">, </w:t>
            </w:r>
            <w:proofErr w:type="spellStart"/>
            <w:r w:rsidRPr="00816C4C">
              <w:t>или</w:t>
            </w:r>
            <w:proofErr w:type="spellEnd"/>
            <w:r w:rsidRPr="00816C4C">
              <w:t xml:space="preserve"> </w:t>
            </w:r>
            <w:proofErr w:type="spellStart"/>
            <w:r w:rsidRPr="00816C4C">
              <w:t>международная</w:t>
            </w:r>
            <w:proofErr w:type="spellEnd"/>
            <w:r w:rsidRPr="00816C4C">
              <w:t xml:space="preserve"> </w:t>
            </w:r>
            <w:proofErr w:type="spellStart"/>
            <w:r w:rsidRPr="00816C4C">
              <w:t>организация</w:t>
            </w:r>
            <w:proofErr w:type="spellEnd"/>
            <w:r w:rsidRPr="00816C4C">
              <w:t xml:space="preserve">, </w:t>
            </w:r>
            <w:proofErr w:type="spellStart"/>
            <w:r w:rsidRPr="00816C4C">
              <w:t>принимающая</w:t>
            </w:r>
            <w:proofErr w:type="spellEnd"/>
            <w:r w:rsidRPr="00816C4C">
              <w:t xml:space="preserve"> </w:t>
            </w:r>
            <w:proofErr w:type="spellStart"/>
            <w:r w:rsidRPr="00816C4C">
              <w:t>участие</w:t>
            </w:r>
            <w:proofErr w:type="spellEnd"/>
            <w:r w:rsidRPr="00816C4C">
              <w:t xml:space="preserve"> в </w:t>
            </w:r>
            <w:proofErr w:type="spellStart"/>
            <w:r w:rsidRPr="00816C4C">
              <w:t>международной</w:t>
            </w:r>
            <w:proofErr w:type="spellEnd"/>
            <w:r w:rsidRPr="00816C4C">
              <w:t xml:space="preserve"> </w:t>
            </w:r>
            <w:proofErr w:type="spellStart"/>
            <w:r w:rsidRPr="00816C4C">
              <w:t>системе</w:t>
            </w:r>
            <w:proofErr w:type="spellEnd"/>
            <w:r w:rsidRPr="00816C4C">
              <w:t xml:space="preserve"> </w:t>
            </w:r>
            <w:proofErr w:type="spellStart"/>
            <w:r w:rsidRPr="00816C4C">
              <w:t>контроля</w:t>
            </w:r>
            <w:proofErr w:type="spellEnd"/>
            <w:r w:rsidRPr="00816C4C">
              <w:t xml:space="preserve"> </w:t>
            </w:r>
            <w:proofErr w:type="spellStart"/>
            <w:r w:rsidRPr="00816C4C">
              <w:t>излучений</w:t>
            </w:r>
            <w:proofErr w:type="spellEnd"/>
            <w:r w:rsidRPr="00816C4C">
              <w:t xml:space="preserve">, </w:t>
            </w:r>
            <w:proofErr w:type="spellStart"/>
            <w:r w:rsidRPr="00816C4C">
              <w:t>назначает</w:t>
            </w:r>
            <w:proofErr w:type="spellEnd"/>
            <w:r w:rsidRPr="00816C4C">
              <w:t xml:space="preserve"> </w:t>
            </w:r>
            <w:del w:id="92" w:author="Skokova, Anna" w:date="2019-07-19T15:53:00Z">
              <w:r w:rsidRPr="00816C4C" w:rsidDel="009C14AD">
                <w:delText xml:space="preserve">централизирующее </w:delText>
              </w:r>
            </w:del>
            <w:proofErr w:type="spellStart"/>
            <w:ins w:id="93" w:author="Skokova, Anna" w:date="2019-07-19T15:54:00Z">
              <w:r w:rsidRPr="00816C4C">
                <w:rPr>
                  <w:vanish/>
                </w:rPr>
                <w:t>централизующее</w:t>
              </w:r>
              <w:proofErr w:type="spellEnd"/>
              <w:r w:rsidRPr="00816C4C">
                <w:t xml:space="preserve"> </w:t>
              </w:r>
            </w:ins>
            <w:proofErr w:type="spellStart"/>
            <w:r w:rsidRPr="00816C4C">
              <w:t>учреждение</w:t>
            </w:r>
            <w:proofErr w:type="spellEnd"/>
            <w:r w:rsidRPr="00816C4C">
              <w:t xml:space="preserve">, </w:t>
            </w:r>
            <w:proofErr w:type="spellStart"/>
            <w:r w:rsidRPr="00816C4C">
              <w:t>которому</w:t>
            </w:r>
            <w:proofErr w:type="spellEnd"/>
            <w:r w:rsidRPr="00816C4C">
              <w:t xml:space="preserve"> </w:t>
            </w:r>
            <w:proofErr w:type="spellStart"/>
            <w:r w:rsidRPr="00816C4C">
              <w:t>следует</w:t>
            </w:r>
            <w:proofErr w:type="spellEnd"/>
            <w:r w:rsidRPr="00816C4C">
              <w:t xml:space="preserve"> </w:t>
            </w:r>
            <w:proofErr w:type="spellStart"/>
            <w:r w:rsidRPr="00816C4C">
              <w:t>адресовать</w:t>
            </w:r>
            <w:proofErr w:type="spellEnd"/>
            <w:r w:rsidRPr="00816C4C">
              <w:t xml:space="preserve"> </w:t>
            </w:r>
            <w:proofErr w:type="spellStart"/>
            <w:r w:rsidRPr="00816C4C">
              <w:t>все</w:t>
            </w:r>
            <w:proofErr w:type="spellEnd"/>
            <w:r w:rsidRPr="00816C4C">
              <w:t xml:space="preserve"> </w:t>
            </w:r>
            <w:proofErr w:type="spellStart"/>
            <w:r w:rsidRPr="00816C4C">
              <w:t>запросы</w:t>
            </w:r>
            <w:proofErr w:type="spellEnd"/>
            <w:r w:rsidRPr="00816C4C">
              <w:t xml:space="preserve"> </w:t>
            </w:r>
            <w:proofErr w:type="spellStart"/>
            <w:r w:rsidRPr="00816C4C">
              <w:t>по</w:t>
            </w:r>
            <w:proofErr w:type="spellEnd"/>
            <w:r w:rsidRPr="00816C4C">
              <w:t xml:space="preserve"> </w:t>
            </w:r>
            <w:proofErr w:type="spellStart"/>
            <w:r w:rsidRPr="00816C4C">
              <w:t>контролю</w:t>
            </w:r>
            <w:proofErr w:type="spellEnd"/>
            <w:r w:rsidRPr="00816C4C">
              <w:t xml:space="preserve"> и </w:t>
            </w:r>
            <w:proofErr w:type="spellStart"/>
            <w:r w:rsidRPr="00816C4C">
              <w:t>посредством</w:t>
            </w:r>
            <w:proofErr w:type="spellEnd"/>
            <w:r w:rsidRPr="00816C4C">
              <w:t xml:space="preserve"> </w:t>
            </w:r>
            <w:proofErr w:type="spellStart"/>
            <w:r w:rsidRPr="00816C4C">
              <w:t>которого</w:t>
            </w:r>
            <w:proofErr w:type="spellEnd"/>
            <w:r w:rsidRPr="00816C4C">
              <w:t xml:space="preserve"> </w:t>
            </w:r>
            <w:proofErr w:type="spellStart"/>
            <w:r w:rsidRPr="00816C4C">
              <w:t>данные</w:t>
            </w:r>
            <w:proofErr w:type="spellEnd"/>
            <w:r w:rsidRPr="00816C4C">
              <w:t xml:space="preserve"> </w:t>
            </w:r>
            <w:proofErr w:type="spellStart"/>
            <w:r w:rsidRPr="00816C4C">
              <w:t>контроля</w:t>
            </w:r>
            <w:proofErr w:type="spellEnd"/>
            <w:r w:rsidRPr="00816C4C">
              <w:t xml:space="preserve"> </w:t>
            </w:r>
            <w:proofErr w:type="spellStart"/>
            <w:r w:rsidRPr="00816C4C">
              <w:t>передаются</w:t>
            </w:r>
            <w:proofErr w:type="spellEnd"/>
            <w:r w:rsidRPr="00816C4C">
              <w:t xml:space="preserve"> </w:t>
            </w:r>
            <w:proofErr w:type="spellStart"/>
            <w:r w:rsidRPr="00816C4C">
              <w:t>Бюро</w:t>
            </w:r>
            <w:proofErr w:type="spellEnd"/>
            <w:r w:rsidRPr="00816C4C">
              <w:t xml:space="preserve"> </w:t>
            </w:r>
            <w:proofErr w:type="spellStart"/>
            <w:r w:rsidRPr="00816C4C">
              <w:t>или</w:t>
            </w:r>
            <w:proofErr w:type="spellEnd"/>
            <w:r w:rsidRPr="00816C4C">
              <w:t xml:space="preserve"> в </w:t>
            </w:r>
            <w:proofErr w:type="spellStart"/>
            <w:r w:rsidRPr="00816C4C">
              <w:t>централизирующие</w:t>
            </w:r>
            <w:proofErr w:type="spellEnd"/>
            <w:r w:rsidRPr="00816C4C">
              <w:t xml:space="preserve"> </w:t>
            </w:r>
            <w:proofErr w:type="spellStart"/>
            <w:r w:rsidRPr="00816C4C">
              <w:t>учреждения</w:t>
            </w:r>
            <w:proofErr w:type="spellEnd"/>
            <w:r w:rsidRPr="00816C4C">
              <w:t xml:space="preserve"> </w:t>
            </w:r>
            <w:proofErr w:type="spellStart"/>
            <w:r w:rsidRPr="00816C4C">
              <w:t>других</w:t>
            </w:r>
            <w:proofErr w:type="spellEnd"/>
            <w:r w:rsidRPr="00816C4C">
              <w:t xml:space="preserve"> </w:t>
            </w:r>
            <w:proofErr w:type="spellStart"/>
            <w:r w:rsidRPr="00816C4C">
              <w:t>администраций</w:t>
            </w:r>
            <w:proofErr w:type="spellEnd"/>
            <w:r w:rsidRPr="00816C4C">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lastRenderedPageBreak/>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rPr>
              <w:t>241</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b/>
                <w:bCs/>
              </w:rPr>
              <w:t>16.7</w:t>
            </w:r>
            <w:r w:rsidRPr="00816C4C">
              <w:t xml:space="preserve"> </w:t>
            </w:r>
            <w:proofErr w:type="spellStart"/>
            <w:r w:rsidRPr="00816C4C">
              <w:t>Бюро</w:t>
            </w:r>
            <w:proofErr w:type="spellEnd"/>
            <w:r w:rsidRPr="00816C4C">
              <w:t xml:space="preserve"> </w:t>
            </w:r>
            <w:proofErr w:type="spellStart"/>
            <w:r w:rsidRPr="00816C4C">
              <w:t>должно</w:t>
            </w:r>
            <w:proofErr w:type="spellEnd"/>
            <w:r w:rsidRPr="00816C4C">
              <w:t xml:space="preserve"> </w:t>
            </w:r>
            <w:proofErr w:type="spellStart"/>
            <w:r w:rsidRPr="00816C4C">
              <w:t>вести</w:t>
            </w:r>
            <w:proofErr w:type="spellEnd"/>
            <w:r w:rsidRPr="00816C4C">
              <w:t xml:space="preserve"> </w:t>
            </w:r>
            <w:proofErr w:type="spellStart"/>
            <w:r w:rsidRPr="00816C4C">
              <w:t>регистрацию</w:t>
            </w:r>
            <w:proofErr w:type="spellEnd"/>
            <w:r w:rsidRPr="00816C4C">
              <w:t xml:space="preserve"> </w:t>
            </w:r>
            <w:proofErr w:type="spellStart"/>
            <w:r w:rsidRPr="00816C4C">
              <w:t>результатов</w:t>
            </w:r>
            <w:proofErr w:type="spellEnd"/>
            <w:r w:rsidRPr="00816C4C">
              <w:t xml:space="preserve">, </w:t>
            </w:r>
            <w:proofErr w:type="spellStart"/>
            <w:r w:rsidRPr="00816C4C">
              <w:t>которые</w:t>
            </w:r>
            <w:proofErr w:type="spellEnd"/>
            <w:r w:rsidRPr="00816C4C">
              <w:t xml:space="preserve"> </w:t>
            </w:r>
            <w:proofErr w:type="spellStart"/>
            <w:r w:rsidRPr="00816C4C">
              <w:t>сообщаются</w:t>
            </w:r>
            <w:proofErr w:type="spellEnd"/>
            <w:r w:rsidRPr="00816C4C">
              <w:t xml:space="preserve"> </w:t>
            </w:r>
            <w:proofErr w:type="spellStart"/>
            <w:r w:rsidRPr="00816C4C">
              <w:t>ему</w:t>
            </w:r>
            <w:proofErr w:type="spellEnd"/>
            <w:r w:rsidRPr="00816C4C">
              <w:t xml:space="preserve"> </w:t>
            </w:r>
            <w:proofErr w:type="spellStart"/>
            <w:r w:rsidRPr="00816C4C">
              <w:t>контрольными</w:t>
            </w:r>
            <w:proofErr w:type="spellEnd"/>
            <w:r w:rsidRPr="00816C4C">
              <w:t xml:space="preserve"> </w:t>
            </w:r>
            <w:proofErr w:type="spellStart"/>
            <w:r w:rsidRPr="00816C4C">
              <w:t>станциями</w:t>
            </w:r>
            <w:proofErr w:type="spellEnd"/>
            <w:r w:rsidRPr="00816C4C">
              <w:t xml:space="preserve">, </w:t>
            </w:r>
            <w:proofErr w:type="spellStart"/>
            <w:r w:rsidRPr="00816C4C">
              <w:t>принимающими</w:t>
            </w:r>
            <w:proofErr w:type="spellEnd"/>
            <w:r w:rsidRPr="00816C4C">
              <w:t xml:space="preserve"> </w:t>
            </w:r>
            <w:proofErr w:type="spellStart"/>
            <w:r w:rsidRPr="00816C4C">
              <w:t>участие</w:t>
            </w:r>
            <w:proofErr w:type="spellEnd"/>
            <w:r w:rsidRPr="00816C4C">
              <w:t xml:space="preserve"> в </w:t>
            </w:r>
            <w:proofErr w:type="spellStart"/>
            <w:r w:rsidRPr="00816C4C">
              <w:t>системе</w:t>
            </w:r>
            <w:proofErr w:type="spellEnd"/>
            <w:r w:rsidRPr="00816C4C">
              <w:t xml:space="preserve"> </w:t>
            </w:r>
            <w:proofErr w:type="spellStart"/>
            <w:r w:rsidRPr="00816C4C">
              <w:t>международного</w:t>
            </w:r>
            <w:proofErr w:type="spellEnd"/>
            <w:r w:rsidRPr="00816C4C">
              <w:t xml:space="preserve"> </w:t>
            </w:r>
            <w:proofErr w:type="spellStart"/>
            <w:r w:rsidRPr="00816C4C">
              <w:t>контроля</w:t>
            </w:r>
            <w:proofErr w:type="spellEnd"/>
            <w:r w:rsidRPr="00816C4C">
              <w:t xml:space="preserve"> </w:t>
            </w:r>
            <w:proofErr w:type="spellStart"/>
            <w:r w:rsidRPr="00816C4C">
              <w:t>излучений</w:t>
            </w:r>
            <w:proofErr w:type="spellEnd"/>
            <w:r w:rsidRPr="00816C4C">
              <w:t xml:space="preserve">, и </w:t>
            </w:r>
            <w:proofErr w:type="spellStart"/>
            <w:r w:rsidRPr="00816C4C">
              <w:t>должно</w:t>
            </w:r>
            <w:proofErr w:type="spellEnd"/>
            <w:r w:rsidRPr="00816C4C">
              <w:t xml:space="preserve"> </w:t>
            </w:r>
            <w:proofErr w:type="spellStart"/>
            <w:r w:rsidRPr="00816C4C">
              <w:t>периодически</w:t>
            </w:r>
            <w:proofErr w:type="spellEnd"/>
            <w:r w:rsidRPr="00816C4C">
              <w:t xml:space="preserve"> </w:t>
            </w:r>
            <w:proofErr w:type="spellStart"/>
            <w:r w:rsidRPr="00816C4C">
              <w:t>готовить</w:t>
            </w:r>
            <w:proofErr w:type="spellEnd"/>
            <w:r w:rsidRPr="00816C4C">
              <w:t xml:space="preserve"> </w:t>
            </w:r>
            <w:proofErr w:type="spellStart"/>
            <w:r w:rsidRPr="00816C4C">
              <w:t>для</w:t>
            </w:r>
            <w:proofErr w:type="spellEnd"/>
            <w:r w:rsidRPr="00816C4C">
              <w:t xml:space="preserve"> </w:t>
            </w:r>
            <w:proofErr w:type="spellStart"/>
            <w:r w:rsidRPr="00816C4C">
              <w:t>издания</w:t>
            </w:r>
            <w:proofErr w:type="spellEnd"/>
            <w:r w:rsidRPr="00816C4C">
              <w:t xml:space="preserve"> </w:t>
            </w:r>
            <w:proofErr w:type="spellStart"/>
            <w:r w:rsidRPr="00816C4C">
              <w:t>Генеральным</w:t>
            </w:r>
            <w:proofErr w:type="spellEnd"/>
            <w:r w:rsidRPr="00816C4C">
              <w:t xml:space="preserve"> </w:t>
            </w:r>
            <w:proofErr w:type="spellStart"/>
            <w:r w:rsidRPr="00816C4C">
              <w:t>секретарем</w:t>
            </w:r>
            <w:proofErr w:type="spellEnd"/>
            <w:r w:rsidRPr="00816C4C">
              <w:t xml:space="preserve"> </w:t>
            </w:r>
            <w:proofErr w:type="spellStart"/>
            <w:r w:rsidRPr="00816C4C">
              <w:t>сводки</w:t>
            </w:r>
            <w:proofErr w:type="spellEnd"/>
            <w:r w:rsidRPr="00816C4C">
              <w:t xml:space="preserve"> </w:t>
            </w:r>
            <w:proofErr w:type="spellStart"/>
            <w:r w:rsidRPr="00816C4C">
              <w:t>полученных</w:t>
            </w:r>
            <w:proofErr w:type="spellEnd"/>
            <w:r w:rsidRPr="00816C4C">
              <w:t xml:space="preserve"> </w:t>
            </w:r>
            <w:proofErr w:type="spellStart"/>
            <w:r w:rsidRPr="00816C4C">
              <w:t>полезных</w:t>
            </w:r>
            <w:proofErr w:type="spellEnd"/>
            <w:r w:rsidRPr="00816C4C">
              <w:t xml:space="preserve"> </w:t>
            </w:r>
            <w:proofErr w:type="spellStart"/>
            <w:r w:rsidRPr="00816C4C">
              <w:t>данных</w:t>
            </w:r>
            <w:proofErr w:type="spellEnd"/>
            <w:r w:rsidRPr="00816C4C">
              <w:t xml:space="preserve"> </w:t>
            </w:r>
            <w:proofErr w:type="spellStart"/>
            <w:r w:rsidRPr="00816C4C">
              <w:t>контроля</w:t>
            </w:r>
            <w:proofErr w:type="spellEnd"/>
            <w:r w:rsidRPr="00816C4C">
              <w:t xml:space="preserve"> с </w:t>
            </w:r>
            <w:proofErr w:type="spellStart"/>
            <w:r w:rsidRPr="00816C4C">
              <w:t>указанием</w:t>
            </w:r>
            <w:proofErr w:type="spellEnd"/>
            <w:r w:rsidRPr="00816C4C">
              <w:t xml:space="preserve"> </w:t>
            </w:r>
            <w:proofErr w:type="spellStart"/>
            <w:r w:rsidRPr="00816C4C">
              <w:t>списка</w:t>
            </w:r>
            <w:proofErr w:type="spellEnd"/>
            <w:r w:rsidRPr="00816C4C">
              <w:t xml:space="preserve"> </w:t>
            </w:r>
            <w:proofErr w:type="spellStart"/>
            <w:r w:rsidRPr="00816C4C">
              <w:t>станций</w:t>
            </w:r>
            <w:proofErr w:type="spellEnd"/>
            <w:r w:rsidRPr="00816C4C">
              <w:t xml:space="preserve">, </w:t>
            </w:r>
            <w:proofErr w:type="spellStart"/>
            <w:r w:rsidRPr="00816C4C">
              <w:t>приславших</w:t>
            </w:r>
            <w:proofErr w:type="spellEnd"/>
            <w:r w:rsidRPr="00816C4C">
              <w:t xml:space="preserve"> </w:t>
            </w:r>
            <w:proofErr w:type="spellStart"/>
            <w:r w:rsidRPr="00816C4C">
              <w:t>эти</w:t>
            </w:r>
            <w:proofErr w:type="spellEnd"/>
            <w:r w:rsidRPr="00816C4C">
              <w:t xml:space="preserve"> </w:t>
            </w:r>
            <w:proofErr w:type="spellStart"/>
            <w:r w:rsidRPr="00816C4C">
              <w:t>данные</w:t>
            </w:r>
            <w:proofErr w:type="spellEnd"/>
            <w:r w:rsidRPr="00816C4C">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sz w:val="18"/>
                <w:szCs w:val="18"/>
                <w:lang w:eastAsia="zh-CN"/>
              </w:rPr>
            </w:pPr>
            <w:r w:rsidRPr="00816C4C">
              <w:rPr>
                <w:b/>
                <w:bCs/>
              </w:rPr>
              <w:t>16.7</w:t>
            </w:r>
            <w:r w:rsidRPr="00816C4C">
              <w:t xml:space="preserve"> </w:t>
            </w:r>
            <w:proofErr w:type="spellStart"/>
            <w:r w:rsidRPr="00816C4C">
              <w:t>Бюро</w:t>
            </w:r>
            <w:proofErr w:type="spellEnd"/>
            <w:r w:rsidRPr="00816C4C">
              <w:t xml:space="preserve"> </w:t>
            </w:r>
            <w:proofErr w:type="spellStart"/>
            <w:r w:rsidRPr="00816C4C">
              <w:t>должно</w:t>
            </w:r>
            <w:proofErr w:type="spellEnd"/>
            <w:r w:rsidRPr="00816C4C">
              <w:t xml:space="preserve"> </w:t>
            </w:r>
            <w:proofErr w:type="spellStart"/>
            <w:r w:rsidRPr="00816C4C">
              <w:t>вести</w:t>
            </w:r>
            <w:proofErr w:type="spellEnd"/>
            <w:r w:rsidRPr="00816C4C">
              <w:t xml:space="preserve"> </w:t>
            </w:r>
            <w:proofErr w:type="spellStart"/>
            <w:r w:rsidRPr="00816C4C">
              <w:t>регистрацию</w:t>
            </w:r>
            <w:proofErr w:type="spellEnd"/>
            <w:r w:rsidRPr="00816C4C">
              <w:t xml:space="preserve"> </w:t>
            </w:r>
            <w:proofErr w:type="spellStart"/>
            <w:r w:rsidRPr="00816C4C">
              <w:t>результатов</w:t>
            </w:r>
            <w:proofErr w:type="spellEnd"/>
            <w:r w:rsidRPr="00816C4C">
              <w:t xml:space="preserve">, </w:t>
            </w:r>
            <w:proofErr w:type="spellStart"/>
            <w:r w:rsidRPr="00816C4C">
              <w:t>которые</w:t>
            </w:r>
            <w:proofErr w:type="spellEnd"/>
            <w:r w:rsidRPr="00816C4C">
              <w:t xml:space="preserve"> </w:t>
            </w:r>
            <w:proofErr w:type="spellStart"/>
            <w:r w:rsidRPr="00816C4C">
              <w:t>сообщаются</w:t>
            </w:r>
            <w:proofErr w:type="spellEnd"/>
            <w:r w:rsidRPr="00816C4C">
              <w:t xml:space="preserve"> </w:t>
            </w:r>
            <w:proofErr w:type="spellStart"/>
            <w:r w:rsidRPr="00816C4C">
              <w:t>ему</w:t>
            </w:r>
            <w:proofErr w:type="spellEnd"/>
            <w:r w:rsidRPr="00816C4C">
              <w:t xml:space="preserve"> </w:t>
            </w:r>
            <w:del w:id="94" w:author="Skokova, Anna" w:date="2019-07-19T15:56:00Z">
              <w:r w:rsidRPr="00816C4C" w:rsidDel="00B7162A">
                <w:delText xml:space="preserve">контрольными </w:delText>
              </w:r>
            </w:del>
            <w:proofErr w:type="spellStart"/>
            <w:r w:rsidRPr="00816C4C">
              <w:t>станциями</w:t>
            </w:r>
            <w:proofErr w:type="spellEnd"/>
            <w:ins w:id="95" w:author="Skokova, Anna" w:date="2019-07-19T15:56:00Z">
              <w:r w:rsidRPr="00816C4C">
                <w:rPr>
                  <w:vanish/>
                </w:rPr>
                <w:t xml:space="preserve"> </w:t>
              </w:r>
              <w:proofErr w:type="spellStart"/>
              <w:r w:rsidRPr="00816C4C">
                <w:rPr>
                  <w:vanish/>
                </w:rPr>
                <w:t>контроля</w:t>
              </w:r>
              <w:proofErr w:type="spellEnd"/>
              <w:r w:rsidRPr="00816C4C">
                <w:rPr>
                  <w:vanish/>
                </w:rPr>
                <w:t xml:space="preserve"> </w:t>
              </w:r>
              <w:proofErr w:type="spellStart"/>
              <w:r w:rsidRPr="00816C4C">
                <w:rPr>
                  <w:vanish/>
                </w:rPr>
                <w:t>излучений</w:t>
              </w:r>
            </w:ins>
            <w:proofErr w:type="spellEnd"/>
            <w:r w:rsidRPr="00816C4C">
              <w:t xml:space="preserve">, </w:t>
            </w:r>
            <w:proofErr w:type="spellStart"/>
            <w:r w:rsidRPr="00816C4C">
              <w:t>принимающими</w:t>
            </w:r>
            <w:proofErr w:type="spellEnd"/>
            <w:r w:rsidRPr="00816C4C">
              <w:t xml:space="preserve"> </w:t>
            </w:r>
            <w:proofErr w:type="spellStart"/>
            <w:r w:rsidRPr="00816C4C">
              <w:t>участие</w:t>
            </w:r>
            <w:proofErr w:type="spellEnd"/>
            <w:r w:rsidRPr="00816C4C">
              <w:t xml:space="preserve"> в </w:t>
            </w:r>
            <w:proofErr w:type="spellStart"/>
            <w:ins w:id="96" w:author="Skokova, Anna" w:date="2019-07-19T15:57:00Z">
              <w:r w:rsidRPr="00816C4C">
                <w:rPr>
                  <w:vanish/>
                </w:rPr>
                <w:t>международной</w:t>
              </w:r>
              <w:proofErr w:type="spellEnd"/>
              <w:r w:rsidRPr="00816C4C">
                <w:t xml:space="preserve"> </w:t>
              </w:r>
            </w:ins>
            <w:proofErr w:type="spellStart"/>
            <w:r w:rsidRPr="00816C4C">
              <w:t>системе</w:t>
            </w:r>
            <w:proofErr w:type="spellEnd"/>
            <w:r w:rsidRPr="00816C4C">
              <w:t xml:space="preserve"> </w:t>
            </w:r>
            <w:del w:id="97" w:author="Skokova, Anna" w:date="2019-07-19T15:56:00Z">
              <w:r w:rsidRPr="00816C4C" w:rsidDel="00B7162A">
                <w:delText xml:space="preserve">международного </w:delText>
              </w:r>
            </w:del>
            <w:proofErr w:type="spellStart"/>
            <w:r w:rsidRPr="00816C4C">
              <w:t>контроля</w:t>
            </w:r>
            <w:proofErr w:type="spellEnd"/>
            <w:r w:rsidRPr="00816C4C">
              <w:t xml:space="preserve"> </w:t>
            </w:r>
            <w:proofErr w:type="spellStart"/>
            <w:r w:rsidRPr="00816C4C">
              <w:t>излучений</w:t>
            </w:r>
            <w:proofErr w:type="spellEnd"/>
            <w:r w:rsidRPr="00816C4C">
              <w:t xml:space="preserve">, и </w:t>
            </w:r>
            <w:proofErr w:type="spellStart"/>
            <w:r w:rsidRPr="00816C4C">
              <w:t>должно</w:t>
            </w:r>
            <w:proofErr w:type="spellEnd"/>
            <w:r w:rsidRPr="00816C4C">
              <w:t xml:space="preserve"> </w:t>
            </w:r>
            <w:proofErr w:type="spellStart"/>
            <w:r w:rsidRPr="00816C4C">
              <w:t>периодически</w:t>
            </w:r>
            <w:proofErr w:type="spellEnd"/>
            <w:r w:rsidRPr="00816C4C">
              <w:t xml:space="preserve"> </w:t>
            </w:r>
            <w:proofErr w:type="spellStart"/>
            <w:r w:rsidRPr="00816C4C">
              <w:t>готовить</w:t>
            </w:r>
            <w:proofErr w:type="spellEnd"/>
            <w:r w:rsidRPr="00816C4C">
              <w:t xml:space="preserve"> </w:t>
            </w:r>
            <w:proofErr w:type="spellStart"/>
            <w:r w:rsidRPr="00816C4C">
              <w:t>для</w:t>
            </w:r>
            <w:proofErr w:type="spellEnd"/>
            <w:r w:rsidRPr="00816C4C">
              <w:t xml:space="preserve"> </w:t>
            </w:r>
            <w:proofErr w:type="spellStart"/>
            <w:r w:rsidRPr="00816C4C">
              <w:t>издания</w:t>
            </w:r>
            <w:proofErr w:type="spellEnd"/>
            <w:r w:rsidRPr="00816C4C">
              <w:t xml:space="preserve"> </w:t>
            </w:r>
            <w:proofErr w:type="spellStart"/>
            <w:r w:rsidRPr="00816C4C">
              <w:t>Генеральным</w:t>
            </w:r>
            <w:proofErr w:type="spellEnd"/>
            <w:r w:rsidRPr="00816C4C">
              <w:t xml:space="preserve"> </w:t>
            </w:r>
            <w:proofErr w:type="spellStart"/>
            <w:r w:rsidRPr="00816C4C">
              <w:t>секретарем</w:t>
            </w:r>
            <w:proofErr w:type="spellEnd"/>
            <w:r w:rsidRPr="00816C4C">
              <w:t xml:space="preserve"> </w:t>
            </w:r>
            <w:proofErr w:type="spellStart"/>
            <w:r w:rsidRPr="00816C4C">
              <w:t>сводки</w:t>
            </w:r>
            <w:proofErr w:type="spellEnd"/>
            <w:r w:rsidRPr="00816C4C">
              <w:t xml:space="preserve"> </w:t>
            </w:r>
            <w:proofErr w:type="spellStart"/>
            <w:r w:rsidRPr="00816C4C">
              <w:t>полученных</w:t>
            </w:r>
            <w:proofErr w:type="spellEnd"/>
            <w:r w:rsidRPr="00816C4C">
              <w:t xml:space="preserve"> </w:t>
            </w:r>
            <w:proofErr w:type="spellStart"/>
            <w:r w:rsidRPr="00816C4C">
              <w:t>полезных</w:t>
            </w:r>
            <w:proofErr w:type="spellEnd"/>
            <w:r w:rsidRPr="00816C4C">
              <w:t xml:space="preserve"> </w:t>
            </w:r>
            <w:proofErr w:type="spellStart"/>
            <w:r w:rsidRPr="00816C4C">
              <w:t>данных</w:t>
            </w:r>
            <w:proofErr w:type="spellEnd"/>
            <w:r w:rsidRPr="00816C4C">
              <w:t xml:space="preserve"> </w:t>
            </w:r>
            <w:proofErr w:type="spellStart"/>
            <w:r w:rsidRPr="00816C4C">
              <w:t>контроля</w:t>
            </w:r>
            <w:proofErr w:type="spellEnd"/>
            <w:r w:rsidRPr="00816C4C">
              <w:t xml:space="preserve"> с </w:t>
            </w:r>
            <w:proofErr w:type="spellStart"/>
            <w:r w:rsidRPr="00816C4C">
              <w:t>указанием</w:t>
            </w:r>
            <w:proofErr w:type="spellEnd"/>
            <w:r w:rsidRPr="00816C4C">
              <w:t xml:space="preserve"> </w:t>
            </w:r>
            <w:proofErr w:type="spellStart"/>
            <w:r w:rsidRPr="00816C4C">
              <w:t>списка</w:t>
            </w:r>
            <w:proofErr w:type="spellEnd"/>
            <w:r w:rsidRPr="00816C4C">
              <w:t xml:space="preserve"> </w:t>
            </w:r>
            <w:proofErr w:type="spellStart"/>
            <w:r w:rsidRPr="00816C4C">
              <w:t>станций</w:t>
            </w:r>
            <w:proofErr w:type="spellEnd"/>
            <w:r w:rsidRPr="00816C4C">
              <w:t xml:space="preserve">, </w:t>
            </w:r>
            <w:proofErr w:type="spellStart"/>
            <w:r w:rsidRPr="00816C4C">
              <w:t>приславших</w:t>
            </w:r>
            <w:proofErr w:type="spellEnd"/>
            <w:r w:rsidRPr="00816C4C">
              <w:t xml:space="preserve"> </w:t>
            </w:r>
            <w:proofErr w:type="spellStart"/>
            <w:r w:rsidRPr="00816C4C">
              <w:t>эти</w:t>
            </w:r>
            <w:proofErr w:type="spellEnd"/>
            <w:r w:rsidRPr="00816C4C">
              <w:t xml:space="preserve"> </w:t>
            </w:r>
            <w:proofErr w:type="spellStart"/>
            <w:r w:rsidRPr="00816C4C">
              <w:t>данные</w:t>
            </w:r>
            <w:proofErr w:type="spellEnd"/>
            <w:r w:rsidRPr="00816C4C">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rPr>
              <w:t>241</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b/>
                <w:bCs/>
              </w:rPr>
              <w:t>16.8</w:t>
            </w:r>
            <w:r w:rsidRPr="00816C4C">
              <w:t xml:space="preserve"> </w:t>
            </w:r>
            <w:proofErr w:type="spellStart"/>
            <w:r w:rsidRPr="00816C4C">
              <w:t>Если</w:t>
            </w:r>
            <w:proofErr w:type="spellEnd"/>
            <w:r w:rsidRPr="00816C4C">
              <w:t xml:space="preserve"> </w:t>
            </w:r>
            <w:proofErr w:type="spellStart"/>
            <w:r w:rsidRPr="00816C4C">
              <w:t>администрация</w:t>
            </w:r>
            <w:proofErr w:type="spellEnd"/>
            <w:r w:rsidRPr="00816C4C">
              <w:t xml:space="preserve">, </w:t>
            </w:r>
            <w:proofErr w:type="spellStart"/>
            <w:r w:rsidRPr="00816C4C">
              <w:t>представляя</w:t>
            </w:r>
            <w:proofErr w:type="spellEnd"/>
            <w:r w:rsidRPr="00816C4C">
              <w:t xml:space="preserve"> </w:t>
            </w:r>
            <w:proofErr w:type="spellStart"/>
            <w:r w:rsidRPr="00816C4C">
              <w:t>результаты</w:t>
            </w:r>
            <w:proofErr w:type="spellEnd"/>
            <w:r w:rsidRPr="00816C4C">
              <w:t xml:space="preserve"> </w:t>
            </w:r>
            <w:proofErr w:type="spellStart"/>
            <w:r w:rsidRPr="00816C4C">
              <w:t>наблюдений</w:t>
            </w:r>
            <w:proofErr w:type="spellEnd"/>
            <w:r w:rsidRPr="00816C4C">
              <w:t xml:space="preserve">, </w:t>
            </w:r>
            <w:proofErr w:type="spellStart"/>
            <w:r w:rsidRPr="00816C4C">
              <w:t>проводимых</w:t>
            </w:r>
            <w:proofErr w:type="spellEnd"/>
            <w:r w:rsidRPr="00816C4C">
              <w:t xml:space="preserve"> </w:t>
            </w:r>
            <w:proofErr w:type="spellStart"/>
            <w:r w:rsidRPr="00816C4C">
              <w:t>одной</w:t>
            </w:r>
            <w:proofErr w:type="spellEnd"/>
            <w:r w:rsidRPr="00816C4C">
              <w:t xml:space="preserve"> </w:t>
            </w:r>
            <w:proofErr w:type="spellStart"/>
            <w:r w:rsidRPr="00816C4C">
              <w:t>из</w:t>
            </w:r>
            <w:proofErr w:type="spellEnd"/>
            <w:r w:rsidRPr="00816C4C">
              <w:t xml:space="preserve"> </w:t>
            </w:r>
            <w:proofErr w:type="spellStart"/>
            <w:r w:rsidRPr="00816C4C">
              <w:t>ее</w:t>
            </w:r>
            <w:proofErr w:type="spellEnd"/>
            <w:r w:rsidRPr="00816C4C">
              <w:t xml:space="preserve"> </w:t>
            </w:r>
            <w:proofErr w:type="spellStart"/>
            <w:r w:rsidRPr="00816C4C">
              <w:t>контрольных</w:t>
            </w:r>
            <w:proofErr w:type="spellEnd"/>
            <w:r w:rsidRPr="00816C4C">
              <w:t xml:space="preserve"> </w:t>
            </w:r>
            <w:proofErr w:type="spellStart"/>
            <w:r w:rsidRPr="00816C4C">
              <w:t>станций</w:t>
            </w:r>
            <w:proofErr w:type="spellEnd"/>
            <w:r w:rsidRPr="00816C4C">
              <w:t xml:space="preserve">, </w:t>
            </w:r>
            <w:proofErr w:type="spellStart"/>
            <w:r w:rsidRPr="00816C4C">
              <w:t>участвующих</w:t>
            </w:r>
            <w:proofErr w:type="spellEnd"/>
            <w:r w:rsidRPr="00816C4C">
              <w:t xml:space="preserve"> в </w:t>
            </w:r>
            <w:proofErr w:type="spellStart"/>
            <w:r w:rsidRPr="00816C4C">
              <w:t>системе</w:t>
            </w:r>
            <w:proofErr w:type="spellEnd"/>
            <w:r w:rsidRPr="00816C4C">
              <w:t xml:space="preserve"> </w:t>
            </w:r>
            <w:proofErr w:type="spellStart"/>
            <w:r w:rsidRPr="00816C4C">
              <w:t>международного</w:t>
            </w:r>
            <w:proofErr w:type="spellEnd"/>
            <w:r w:rsidRPr="00816C4C">
              <w:t xml:space="preserve"> </w:t>
            </w:r>
            <w:proofErr w:type="spellStart"/>
            <w:r w:rsidRPr="00816C4C">
              <w:t>контроля</w:t>
            </w:r>
            <w:proofErr w:type="spellEnd"/>
            <w:r w:rsidRPr="00816C4C">
              <w:t xml:space="preserve">, </w:t>
            </w:r>
            <w:proofErr w:type="spellStart"/>
            <w:r w:rsidRPr="00816C4C">
              <w:t>заявляет</w:t>
            </w:r>
            <w:proofErr w:type="spellEnd"/>
            <w:r w:rsidRPr="00816C4C">
              <w:t xml:space="preserve"> </w:t>
            </w:r>
            <w:proofErr w:type="spellStart"/>
            <w:r w:rsidRPr="00816C4C">
              <w:t>Бюро</w:t>
            </w:r>
            <w:proofErr w:type="spellEnd"/>
            <w:r w:rsidRPr="00816C4C">
              <w:t xml:space="preserve">, </w:t>
            </w:r>
            <w:proofErr w:type="spellStart"/>
            <w:r w:rsidRPr="00816C4C">
              <w:t>что</w:t>
            </w:r>
            <w:proofErr w:type="spellEnd"/>
            <w:r w:rsidRPr="00816C4C">
              <w:t xml:space="preserve"> </w:t>
            </w:r>
            <w:proofErr w:type="spellStart"/>
            <w:r w:rsidRPr="00816C4C">
              <w:t>она</w:t>
            </w:r>
            <w:proofErr w:type="spellEnd"/>
            <w:r w:rsidRPr="00816C4C">
              <w:t xml:space="preserve"> </w:t>
            </w:r>
            <w:proofErr w:type="spellStart"/>
            <w:r w:rsidRPr="00816C4C">
              <w:t>точно</w:t>
            </w:r>
            <w:proofErr w:type="spellEnd"/>
            <w:r w:rsidRPr="00816C4C">
              <w:t xml:space="preserve"> </w:t>
            </w:r>
            <w:proofErr w:type="spellStart"/>
            <w:r w:rsidRPr="00816C4C">
              <w:t>опознала</w:t>
            </w:r>
            <w:proofErr w:type="spellEnd"/>
            <w:r w:rsidRPr="00816C4C">
              <w:t xml:space="preserve"> </w:t>
            </w:r>
            <w:proofErr w:type="spellStart"/>
            <w:r w:rsidRPr="00816C4C">
              <w:t>излучение</w:t>
            </w:r>
            <w:proofErr w:type="spellEnd"/>
            <w:r w:rsidRPr="00816C4C">
              <w:t xml:space="preserve">, </w:t>
            </w:r>
            <w:proofErr w:type="spellStart"/>
            <w:r w:rsidRPr="00816C4C">
              <w:t>которое</w:t>
            </w:r>
            <w:proofErr w:type="spellEnd"/>
            <w:r w:rsidRPr="00816C4C">
              <w:t xml:space="preserve"> </w:t>
            </w:r>
            <w:proofErr w:type="spellStart"/>
            <w:r w:rsidRPr="00816C4C">
              <w:t>не</w:t>
            </w:r>
            <w:proofErr w:type="spellEnd"/>
            <w:r w:rsidRPr="00816C4C">
              <w:t xml:space="preserve"> </w:t>
            </w:r>
            <w:proofErr w:type="spellStart"/>
            <w:r w:rsidRPr="00816C4C">
              <w:t>соответствует</w:t>
            </w:r>
            <w:proofErr w:type="spellEnd"/>
            <w:r w:rsidRPr="00816C4C">
              <w:t xml:space="preserve"> </w:t>
            </w:r>
            <w:proofErr w:type="spellStart"/>
            <w:r w:rsidRPr="00816C4C">
              <w:t>настоящему</w:t>
            </w:r>
            <w:proofErr w:type="spellEnd"/>
            <w:r w:rsidRPr="00816C4C">
              <w:t xml:space="preserve"> </w:t>
            </w:r>
            <w:proofErr w:type="spellStart"/>
            <w:r w:rsidRPr="00816C4C">
              <w:t>Регламенту</w:t>
            </w:r>
            <w:proofErr w:type="spellEnd"/>
            <w:r w:rsidRPr="00816C4C">
              <w:t xml:space="preserve">, </w:t>
            </w:r>
            <w:proofErr w:type="spellStart"/>
            <w:r w:rsidRPr="00816C4C">
              <w:t>Бюро</w:t>
            </w:r>
            <w:proofErr w:type="spellEnd"/>
            <w:r w:rsidRPr="00816C4C">
              <w:t xml:space="preserve"> </w:t>
            </w:r>
            <w:proofErr w:type="spellStart"/>
            <w:r w:rsidRPr="00816C4C">
              <w:t>должно</w:t>
            </w:r>
            <w:proofErr w:type="spellEnd"/>
            <w:r w:rsidRPr="00816C4C">
              <w:t xml:space="preserve"> </w:t>
            </w:r>
            <w:proofErr w:type="spellStart"/>
            <w:r w:rsidRPr="00816C4C">
              <w:t>обратить</w:t>
            </w:r>
            <w:proofErr w:type="spellEnd"/>
            <w:r w:rsidRPr="00816C4C">
              <w:t xml:space="preserve"> </w:t>
            </w:r>
            <w:proofErr w:type="spellStart"/>
            <w:r w:rsidRPr="00816C4C">
              <w:t>внимание</w:t>
            </w:r>
            <w:proofErr w:type="spellEnd"/>
            <w:r w:rsidRPr="00816C4C">
              <w:t xml:space="preserve"> </w:t>
            </w:r>
            <w:proofErr w:type="spellStart"/>
            <w:r w:rsidRPr="00816C4C">
              <w:t>соответствующей</w:t>
            </w:r>
            <w:proofErr w:type="spellEnd"/>
            <w:r w:rsidRPr="00816C4C">
              <w:t xml:space="preserve"> </w:t>
            </w:r>
            <w:proofErr w:type="spellStart"/>
            <w:r w:rsidRPr="00816C4C">
              <w:t>администрации</w:t>
            </w:r>
            <w:proofErr w:type="spellEnd"/>
            <w:r w:rsidRPr="00816C4C">
              <w:t xml:space="preserve"> </w:t>
            </w:r>
            <w:proofErr w:type="spellStart"/>
            <w:r w:rsidRPr="00816C4C">
              <w:t>на</w:t>
            </w:r>
            <w:proofErr w:type="spellEnd"/>
            <w:r w:rsidRPr="00816C4C">
              <w:t xml:space="preserve"> </w:t>
            </w:r>
            <w:proofErr w:type="spellStart"/>
            <w:r w:rsidRPr="00816C4C">
              <w:t>эти</w:t>
            </w:r>
            <w:proofErr w:type="spellEnd"/>
            <w:r w:rsidRPr="00816C4C">
              <w:t xml:space="preserve"> </w:t>
            </w:r>
            <w:proofErr w:type="spellStart"/>
            <w:r w:rsidRPr="00816C4C">
              <w:t>наблюдения</w:t>
            </w:r>
            <w:proofErr w:type="spellEnd"/>
            <w:r w:rsidRPr="00816C4C">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sz w:val="18"/>
                <w:szCs w:val="18"/>
                <w:lang w:eastAsia="zh-CN"/>
              </w:rPr>
            </w:pPr>
            <w:r w:rsidRPr="00816C4C">
              <w:rPr>
                <w:b/>
                <w:bCs/>
              </w:rPr>
              <w:t>16.8</w:t>
            </w:r>
            <w:r w:rsidRPr="00816C4C">
              <w:t xml:space="preserve"> </w:t>
            </w:r>
            <w:proofErr w:type="spellStart"/>
            <w:r w:rsidRPr="00816C4C">
              <w:t>Если</w:t>
            </w:r>
            <w:proofErr w:type="spellEnd"/>
            <w:r w:rsidRPr="00816C4C">
              <w:t xml:space="preserve"> </w:t>
            </w:r>
            <w:proofErr w:type="spellStart"/>
            <w:r w:rsidRPr="00816C4C">
              <w:t>администрация</w:t>
            </w:r>
            <w:proofErr w:type="spellEnd"/>
            <w:r w:rsidRPr="00816C4C">
              <w:t xml:space="preserve">, </w:t>
            </w:r>
            <w:proofErr w:type="spellStart"/>
            <w:r w:rsidRPr="00816C4C">
              <w:t>представляя</w:t>
            </w:r>
            <w:proofErr w:type="spellEnd"/>
            <w:r w:rsidRPr="00816C4C">
              <w:t xml:space="preserve"> </w:t>
            </w:r>
            <w:proofErr w:type="spellStart"/>
            <w:r w:rsidRPr="00816C4C">
              <w:t>результаты</w:t>
            </w:r>
            <w:proofErr w:type="spellEnd"/>
            <w:r w:rsidRPr="00816C4C">
              <w:t xml:space="preserve"> </w:t>
            </w:r>
            <w:proofErr w:type="spellStart"/>
            <w:r w:rsidRPr="00816C4C">
              <w:t>наблюдений</w:t>
            </w:r>
            <w:proofErr w:type="spellEnd"/>
            <w:r w:rsidRPr="00816C4C">
              <w:t xml:space="preserve">, </w:t>
            </w:r>
            <w:proofErr w:type="spellStart"/>
            <w:r w:rsidRPr="00816C4C">
              <w:t>проводимых</w:t>
            </w:r>
            <w:proofErr w:type="spellEnd"/>
            <w:r w:rsidRPr="00816C4C">
              <w:t xml:space="preserve"> </w:t>
            </w:r>
            <w:proofErr w:type="spellStart"/>
            <w:r w:rsidRPr="00816C4C">
              <w:t>одной</w:t>
            </w:r>
            <w:proofErr w:type="spellEnd"/>
            <w:r w:rsidRPr="00816C4C">
              <w:t xml:space="preserve"> </w:t>
            </w:r>
            <w:proofErr w:type="spellStart"/>
            <w:r w:rsidRPr="00816C4C">
              <w:t>из</w:t>
            </w:r>
            <w:proofErr w:type="spellEnd"/>
            <w:r w:rsidRPr="00816C4C">
              <w:t xml:space="preserve"> </w:t>
            </w:r>
            <w:proofErr w:type="spellStart"/>
            <w:r w:rsidRPr="00816C4C">
              <w:t>ее</w:t>
            </w:r>
            <w:proofErr w:type="spellEnd"/>
            <w:r w:rsidRPr="00816C4C">
              <w:t xml:space="preserve"> </w:t>
            </w:r>
            <w:del w:id="98" w:author="Skokova, Anna" w:date="2019-07-19T15:59:00Z">
              <w:r w:rsidRPr="00816C4C" w:rsidDel="00B7162A">
                <w:delText xml:space="preserve">контрольных </w:delText>
              </w:r>
            </w:del>
            <w:proofErr w:type="spellStart"/>
            <w:r w:rsidRPr="00816C4C">
              <w:t>станций</w:t>
            </w:r>
            <w:proofErr w:type="spellEnd"/>
            <w:ins w:id="99" w:author="Skokova, Anna" w:date="2019-07-19T15:59:00Z">
              <w:r w:rsidRPr="00816C4C">
                <w:rPr>
                  <w:vanish/>
                </w:rPr>
                <w:t xml:space="preserve"> </w:t>
              </w:r>
              <w:proofErr w:type="spellStart"/>
              <w:r w:rsidRPr="00816C4C">
                <w:rPr>
                  <w:vanish/>
                </w:rPr>
                <w:t>контроля</w:t>
              </w:r>
              <w:proofErr w:type="spellEnd"/>
              <w:r w:rsidRPr="00816C4C">
                <w:rPr>
                  <w:vanish/>
                </w:rPr>
                <w:t xml:space="preserve"> </w:t>
              </w:r>
              <w:proofErr w:type="spellStart"/>
              <w:r w:rsidRPr="00816C4C">
                <w:rPr>
                  <w:vanish/>
                </w:rPr>
                <w:t>излучений</w:t>
              </w:r>
              <w:proofErr w:type="spellEnd"/>
              <w:r w:rsidRPr="00816C4C">
                <w:t>,</w:t>
              </w:r>
            </w:ins>
            <w:r w:rsidRPr="00816C4C">
              <w:t xml:space="preserve">, </w:t>
            </w:r>
            <w:proofErr w:type="spellStart"/>
            <w:r w:rsidRPr="00816C4C">
              <w:t>участвующих</w:t>
            </w:r>
            <w:proofErr w:type="spellEnd"/>
            <w:r w:rsidRPr="00816C4C">
              <w:t xml:space="preserve"> в </w:t>
            </w:r>
            <w:proofErr w:type="spellStart"/>
            <w:ins w:id="100" w:author="Skokova, Anna" w:date="2019-07-19T15:59:00Z">
              <w:r w:rsidRPr="00816C4C">
                <w:rPr>
                  <w:vanish/>
                </w:rPr>
                <w:t>международной</w:t>
              </w:r>
              <w:proofErr w:type="spellEnd"/>
              <w:r w:rsidRPr="00816C4C">
                <w:t xml:space="preserve"> </w:t>
              </w:r>
            </w:ins>
            <w:proofErr w:type="spellStart"/>
            <w:r w:rsidRPr="00816C4C">
              <w:t>системе</w:t>
            </w:r>
            <w:proofErr w:type="spellEnd"/>
            <w:r w:rsidRPr="00816C4C">
              <w:t xml:space="preserve"> </w:t>
            </w:r>
            <w:del w:id="101" w:author="Skokova, Anna" w:date="2019-07-19T15:59:00Z">
              <w:r w:rsidRPr="00816C4C" w:rsidDel="00B7162A">
                <w:delText xml:space="preserve">международного </w:delText>
              </w:r>
            </w:del>
            <w:proofErr w:type="spellStart"/>
            <w:r w:rsidRPr="00816C4C">
              <w:t>контроля</w:t>
            </w:r>
            <w:proofErr w:type="spellEnd"/>
            <w:r w:rsidRPr="00816C4C">
              <w:t xml:space="preserve">, </w:t>
            </w:r>
            <w:proofErr w:type="spellStart"/>
            <w:r w:rsidRPr="00816C4C">
              <w:t>заявляет</w:t>
            </w:r>
            <w:proofErr w:type="spellEnd"/>
            <w:r w:rsidRPr="00816C4C">
              <w:t xml:space="preserve"> </w:t>
            </w:r>
            <w:proofErr w:type="spellStart"/>
            <w:r w:rsidRPr="00816C4C">
              <w:t>Бюро</w:t>
            </w:r>
            <w:proofErr w:type="spellEnd"/>
            <w:r w:rsidRPr="00816C4C">
              <w:t xml:space="preserve">, </w:t>
            </w:r>
            <w:proofErr w:type="spellStart"/>
            <w:r w:rsidRPr="00816C4C">
              <w:t>что</w:t>
            </w:r>
            <w:proofErr w:type="spellEnd"/>
            <w:r w:rsidRPr="00816C4C">
              <w:t xml:space="preserve"> </w:t>
            </w:r>
            <w:proofErr w:type="spellStart"/>
            <w:r w:rsidRPr="00816C4C">
              <w:t>она</w:t>
            </w:r>
            <w:proofErr w:type="spellEnd"/>
            <w:r w:rsidRPr="00816C4C">
              <w:t xml:space="preserve"> </w:t>
            </w:r>
            <w:proofErr w:type="spellStart"/>
            <w:r w:rsidRPr="00816C4C">
              <w:t>точно</w:t>
            </w:r>
            <w:proofErr w:type="spellEnd"/>
            <w:r w:rsidRPr="00816C4C">
              <w:t xml:space="preserve"> </w:t>
            </w:r>
            <w:proofErr w:type="spellStart"/>
            <w:r w:rsidRPr="00816C4C">
              <w:t>опознала</w:t>
            </w:r>
            <w:proofErr w:type="spellEnd"/>
            <w:r w:rsidRPr="00816C4C">
              <w:t xml:space="preserve"> </w:t>
            </w:r>
            <w:proofErr w:type="spellStart"/>
            <w:r w:rsidRPr="00816C4C">
              <w:t>излучение</w:t>
            </w:r>
            <w:proofErr w:type="spellEnd"/>
            <w:r w:rsidRPr="00816C4C">
              <w:t xml:space="preserve">, </w:t>
            </w:r>
            <w:proofErr w:type="spellStart"/>
            <w:r w:rsidRPr="00816C4C">
              <w:t>которое</w:t>
            </w:r>
            <w:proofErr w:type="spellEnd"/>
            <w:r w:rsidRPr="00816C4C">
              <w:t xml:space="preserve"> </w:t>
            </w:r>
            <w:proofErr w:type="spellStart"/>
            <w:r w:rsidRPr="00816C4C">
              <w:t>не</w:t>
            </w:r>
            <w:proofErr w:type="spellEnd"/>
            <w:r w:rsidRPr="00816C4C">
              <w:t xml:space="preserve"> </w:t>
            </w:r>
            <w:proofErr w:type="spellStart"/>
            <w:r w:rsidRPr="00816C4C">
              <w:t>соответствует</w:t>
            </w:r>
            <w:proofErr w:type="spellEnd"/>
            <w:r w:rsidRPr="00816C4C">
              <w:t xml:space="preserve"> </w:t>
            </w:r>
            <w:proofErr w:type="spellStart"/>
            <w:r w:rsidRPr="00816C4C">
              <w:t>настоящему</w:t>
            </w:r>
            <w:proofErr w:type="spellEnd"/>
            <w:r w:rsidRPr="00816C4C">
              <w:t xml:space="preserve"> </w:t>
            </w:r>
            <w:proofErr w:type="spellStart"/>
            <w:r w:rsidRPr="00816C4C">
              <w:t>Регламенту</w:t>
            </w:r>
            <w:proofErr w:type="spellEnd"/>
            <w:r w:rsidRPr="00816C4C">
              <w:t xml:space="preserve">, </w:t>
            </w:r>
            <w:proofErr w:type="spellStart"/>
            <w:r w:rsidRPr="00816C4C">
              <w:t>Бюро</w:t>
            </w:r>
            <w:proofErr w:type="spellEnd"/>
            <w:r w:rsidRPr="00816C4C">
              <w:t xml:space="preserve"> </w:t>
            </w:r>
            <w:proofErr w:type="spellStart"/>
            <w:r w:rsidRPr="00816C4C">
              <w:t>должно</w:t>
            </w:r>
            <w:proofErr w:type="spellEnd"/>
            <w:r w:rsidRPr="00816C4C">
              <w:t xml:space="preserve"> </w:t>
            </w:r>
            <w:proofErr w:type="spellStart"/>
            <w:r w:rsidRPr="00816C4C">
              <w:t>обратить</w:t>
            </w:r>
            <w:proofErr w:type="spellEnd"/>
            <w:r w:rsidRPr="00816C4C">
              <w:t xml:space="preserve"> </w:t>
            </w:r>
            <w:proofErr w:type="spellStart"/>
            <w:r w:rsidRPr="00816C4C">
              <w:t>внимание</w:t>
            </w:r>
            <w:proofErr w:type="spellEnd"/>
            <w:r w:rsidRPr="00816C4C">
              <w:t xml:space="preserve"> </w:t>
            </w:r>
            <w:proofErr w:type="spellStart"/>
            <w:r w:rsidRPr="00816C4C">
              <w:t>соответствующей</w:t>
            </w:r>
            <w:proofErr w:type="spellEnd"/>
            <w:r w:rsidRPr="00816C4C">
              <w:t xml:space="preserve"> </w:t>
            </w:r>
            <w:proofErr w:type="spellStart"/>
            <w:r w:rsidRPr="00816C4C">
              <w:t>администрации</w:t>
            </w:r>
            <w:proofErr w:type="spellEnd"/>
            <w:r w:rsidRPr="00816C4C">
              <w:t xml:space="preserve"> </w:t>
            </w:r>
            <w:proofErr w:type="spellStart"/>
            <w:r w:rsidRPr="00816C4C">
              <w:t>на</w:t>
            </w:r>
            <w:proofErr w:type="spellEnd"/>
            <w:r w:rsidRPr="00816C4C">
              <w:t xml:space="preserve"> </w:t>
            </w:r>
            <w:proofErr w:type="spellStart"/>
            <w:r w:rsidRPr="00816C4C">
              <w:t>эти</w:t>
            </w:r>
            <w:proofErr w:type="spellEnd"/>
            <w:r w:rsidRPr="00816C4C">
              <w:t xml:space="preserve"> </w:t>
            </w:r>
            <w:proofErr w:type="spellStart"/>
            <w:r w:rsidRPr="00816C4C">
              <w:t>наблюдения</w:t>
            </w:r>
            <w:proofErr w:type="spellEnd"/>
            <w:r w:rsidRPr="00816C4C">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bidi="ar-EG"/>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261</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20.7 </w:t>
            </w:r>
            <w:r w:rsidRPr="00816C4C">
              <w:rPr>
                <w:rFonts w:asciiTheme="majorBidi" w:eastAsiaTheme="minorEastAsia" w:hAnsiTheme="majorBidi" w:cstheme="majorBidi"/>
                <w:lang w:eastAsia="zh-CN"/>
              </w:rPr>
              <w:t xml:space="preserve">§ 3 </w:t>
            </w:r>
            <w:proofErr w:type="spellStart"/>
            <w:r w:rsidRPr="00816C4C">
              <w:rPr>
                <w:rFonts w:asciiTheme="majorBidi" w:eastAsiaTheme="minorEastAsia" w:hAnsiTheme="majorBidi" w:cstheme="majorBidi"/>
                <w:i/>
                <w:iCs/>
                <w:lang w:eastAsia="zh-CN"/>
              </w:rPr>
              <w:t>Список</w:t>
            </w:r>
            <w:proofErr w:type="spellEnd"/>
            <w:r w:rsidRPr="00816C4C">
              <w:rPr>
                <w:rFonts w:asciiTheme="majorBidi" w:eastAsiaTheme="minorEastAsia" w:hAnsiTheme="majorBidi" w:cstheme="majorBidi"/>
                <w:i/>
                <w:iCs/>
                <w:lang w:eastAsia="zh-CN"/>
              </w:rPr>
              <w:t xml:space="preserve"> IV – </w:t>
            </w:r>
            <w:proofErr w:type="spellStart"/>
            <w:r w:rsidRPr="00816C4C">
              <w:rPr>
                <w:rFonts w:asciiTheme="majorBidi" w:eastAsiaTheme="minorEastAsia" w:hAnsiTheme="majorBidi" w:cstheme="majorBidi"/>
                <w:i/>
                <w:iCs/>
                <w:lang w:eastAsia="zh-CN"/>
              </w:rPr>
              <w:t>Список</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береговых</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станций</w:t>
            </w:r>
            <w:proofErr w:type="spellEnd"/>
            <w:r w:rsidRPr="00816C4C">
              <w:rPr>
                <w:rFonts w:asciiTheme="majorBidi" w:eastAsiaTheme="minorEastAsia" w:hAnsiTheme="majorBidi" w:cstheme="majorBidi"/>
                <w:i/>
                <w:iCs/>
                <w:lang w:eastAsia="zh-CN"/>
              </w:rPr>
              <w:t xml:space="preserve"> и </w:t>
            </w:r>
            <w:proofErr w:type="spellStart"/>
            <w:r w:rsidRPr="00816C4C">
              <w:rPr>
                <w:rFonts w:asciiTheme="majorBidi" w:eastAsiaTheme="minorEastAsia" w:hAnsiTheme="majorBidi" w:cstheme="majorBidi"/>
                <w:i/>
                <w:iCs/>
                <w:lang w:eastAsia="zh-CN"/>
              </w:rPr>
              <w:t>станций</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специальной</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службы</w:t>
            </w:r>
            <w:proofErr w:type="spellEnd"/>
            <w:r w:rsidRPr="00816C4C">
              <w:rPr>
                <w:rFonts w:asciiTheme="majorBidi" w:eastAsiaTheme="minorEastAsia" w:hAnsiTheme="majorBidi" w:cstheme="majorBidi"/>
                <w:i/>
                <w:iCs/>
                <w:lang w:eastAsia="zh-CN"/>
              </w:rPr>
              <w:t xml:space="preserve">. </w:t>
            </w:r>
            <w:r w:rsidRPr="00816C4C">
              <w:rPr>
                <w:rFonts w:asciiTheme="majorBidi" w:eastAsiaTheme="minorEastAsia" w:hAnsiTheme="majorBidi" w:cstheme="majorBidi"/>
                <w:vertAlign w:val="subscript"/>
                <w:lang w:eastAsia="zh-CN"/>
              </w:rPr>
              <w:t>(ВКР-07)</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20.7 </w:t>
            </w:r>
            <w:r w:rsidRPr="00816C4C">
              <w:rPr>
                <w:rFonts w:asciiTheme="majorBidi" w:eastAsiaTheme="minorEastAsia" w:hAnsiTheme="majorBidi" w:cstheme="majorBidi"/>
                <w:lang w:eastAsia="zh-CN"/>
              </w:rPr>
              <w:t xml:space="preserve">§ 3 </w:t>
            </w:r>
            <w:proofErr w:type="spellStart"/>
            <w:r w:rsidRPr="00816C4C">
              <w:rPr>
                <w:rFonts w:asciiTheme="majorBidi" w:eastAsiaTheme="minorEastAsia" w:hAnsiTheme="majorBidi" w:cstheme="majorBidi"/>
                <w:i/>
                <w:iCs/>
                <w:lang w:eastAsia="zh-CN"/>
              </w:rPr>
              <w:t>Список</w:t>
            </w:r>
            <w:proofErr w:type="spellEnd"/>
            <w:r w:rsidRPr="00816C4C">
              <w:rPr>
                <w:rFonts w:asciiTheme="majorBidi" w:eastAsiaTheme="minorEastAsia" w:hAnsiTheme="majorBidi" w:cstheme="majorBidi"/>
                <w:i/>
                <w:iCs/>
                <w:lang w:eastAsia="zh-CN"/>
              </w:rPr>
              <w:t xml:space="preserve"> IV – </w:t>
            </w:r>
            <w:proofErr w:type="spellStart"/>
            <w:r w:rsidRPr="00816C4C">
              <w:rPr>
                <w:rFonts w:asciiTheme="majorBidi" w:eastAsiaTheme="minorEastAsia" w:hAnsiTheme="majorBidi" w:cstheme="majorBidi"/>
                <w:i/>
                <w:iCs/>
                <w:lang w:eastAsia="zh-CN"/>
              </w:rPr>
              <w:t>Список</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береговых</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станций</w:t>
            </w:r>
            <w:proofErr w:type="spellEnd"/>
            <w:r w:rsidRPr="00816C4C">
              <w:rPr>
                <w:rFonts w:asciiTheme="majorBidi" w:eastAsiaTheme="minorEastAsia" w:hAnsiTheme="majorBidi" w:cstheme="majorBidi"/>
                <w:i/>
                <w:iCs/>
                <w:lang w:eastAsia="zh-CN"/>
              </w:rPr>
              <w:t xml:space="preserve"> и </w:t>
            </w:r>
            <w:proofErr w:type="spellStart"/>
            <w:r w:rsidRPr="00816C4C">
              <w:rPr>
                <w:rFonts w:asciiTheme="majorBidi" w:eastAsiaTheme="minorEastAsia" w:hAnsiTheme="majorBidi" w:cstheme="majorBidi"/>
                <w:i/>
                <w:iCs/>
                <w:lang w:eastAsia="zh-CN"/>
              </w:rPr>
              <w:t>станций</w:t>
            </w:r>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специальн</w:t>
            </w:r>
            <w:del w:id="102" w:author="Skokova, Anna" w:date="2019-07-19T13:29:00Z">
              <w:r w:rsidRPr="00816C4C" w:rsidDel="0014662D">
                <w:rPr>
                  <w:rFonts w:asciiTheme="majorBidi" w:eastAsiaTheme="minorEastAsia" w:hAnsiTheme="majorBidi" w:cstheme="majorBidi"/>
                  <w:i/>
                  <w:iCs/>
                  <w:lang w:eastAsia="zh-CN"/>
                </w:rPr>
                <w:delText>ой</w:delText>
              </w:r>
            </w:del>
            <w:ins w:id="103" w:author="Skokova, Anna" w:date="2019-07-19T13:29:00Z">
              <w:r w:rsidRPr="00816C4C">
                <w:rPr>
                  <w:rFonts w:asciiTheme="majorBidi" w:eastAsiaTheme="minorEastAsia" w:hAnsiTheme="majorBidi" w:cstheme="majorBidi"/>
                  <w:i/>
                  <w:iCs/>
                  <w:lang w:eastAsia="zh-CN"/>
                </w:rPr>
                <w:t>ых</w:t>
              </w:r>
            </w:ins>
            <w:proofErr w:type="spellEnd"/>
            <w:r w:rsidRPr="00816C4C">
              <w:rPr>
                <w:rFonts w:asciiTheme="majorBidi" w:eastAsiaTheme="minorEastAsia" w:hAnsiTheme="majorBidi" w:cstheme="majorBidi"/>
                <w:i/>
                <w:iCs/>
                <w:lang w:eastAsia="zh-CN"/>
              </w:rPr>
              <w:t xml:space="preserve"> </w:t>
            </w:r>
            <w:proofErr w:type="spellStart"/>
            <w:r w:rsidRPr="00816C4C">
              <w:rPr>
                <w:rFonts w:asciiTheme="majorBidi" w:eastAsiaTheme="minorEastAsia" w:hAnsiTheme="majorBidi" w:cstheme="majorBidi"/>
                <w:i/>
                <w:iCs/>
                <w:lang w:eastAsia="zh-CN"/>
              </w:rPr>
              <w:t>служб</w:t>
            </w:r>
            <w:proofErr w:type="spellEnd"/>
            <w:del w:id="104" w:author="Skokova, Anna" w:date="2019-07-19T13:29:00Z">
              <w:r w:rsidRPr="00816C4C" w:rsidDel="0014662D">
                <w:rPr>
                  <w:rFonts w:asciiTheme="majorBidi" w:eastAsiaTheme="minorEastAsia" w:hAnsiTheme="majorBidi" w:cstheme="majorBidi"/>
                  <w:i/>
                  <w:iCs/>
                  <w:lang w:eastAsia="zh-CN"/>
                </w:rPr>
                <w:delText>ы</w:delText>
              </w:r>
            </w:del>
            <w:r w:rsidRPr="00816C4C">
              <w:rPr>
                <w:rFonts w:asciiTheme="majorBidi" w:eastAsiaTheme="minorEastAsia" w:hAnsiTheme="majorBidi" w:cstheme="majorBidi"/>
                <w:i/>
                <w:iCs/>
                <w:lang w:eastAsia="zh-CN"/>
              </w:rPr>
              <w:t xml:space="preserve">. </w:t>
            </w:r>
            <w:r w:rsidRPr="00816C4C">
              <w:rPr>
                <w:rFonts w:asciiTheme="majorBidi" w:eastAsiaTheme="minorEastAsia" w:hAnsiTheme="majorBidi" w:cstheme="majorBidi"/>
                <w:vertAlign w:val="subscript"/>
                <w:lang w:eastAsia="zh-CN"/>
                <w:rPrChange w:id="105" w:author="Skokova, Anna" w:date="2019-07-19T13:29:00Z">
                  <w:rPr>
                    <w:rFonts w:asciiTheme="majorBidi" w:eastAsiaTheme="minorEastAsia" w:hAnsiTheme="majorBidi" w:cstheme="majorBidi"/>
                    <w:sz w:val="18"/>
                    <w:szCs w:val="18"/>
                    <w:vertAlign w:val="subscript"/>
                    <w:lang w:val="en-US" w:eastAsia="zh-CN"/>
                  </w:rPr>
                </w:rPrChange>
              </w:rPr>
              <w:t>(ВКР-07)</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359</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39.3 </w:t>
            </w:r>
            <w:r w:rsidRPr="00816C4C">
              <w:rPr>
                <w:rFonts w:asciiTheme="majorBidi" w:eastAsiaTheme="minorEastAsia" w:hAnsiTheme="majorBidi" w:cstheme="majorBidi"/>
                <w:lang w:eastAsia="zh-CN"/>
              </w:rPr>
              <w:t xml:space="preserve">3)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лицензия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предъявлена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обнаружены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явные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неправильности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правительства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могут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произвести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осмотр</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радиоустановок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удостовериться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они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соответствуют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положениям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настоящего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Регламента</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39.3 </w:t>
            </w:r>
            <w:r w:rsidRPr="00816C4C">
              <w:rPr>
                <w:rFonts w:asciiTheme="majorBidi" w:eastAsiaTheme="minorEastAsia" w:hAnsiTheme="majorBidi" w:cstheme="majorBidi"/>
                <w:lang w:eastAsia="zh-CN"/>
              </w:rPr>
              <w:t xml:space="preserve">3)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лицензия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предъявлена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обнаружены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явные</w:t>
            </w:r>
            <w:proofErr w:type="spellEnd"/>
            <w:del w:id="106" w:author="Skokova, Anna" w:date="2019-07-19T13:32:00Z">
              <w:r w:rsidRPr="00816C4C" w:rsidDel="000408FA">
                <w:rPr>
                  <w:rFonts w:asciiTheme="majorBidi" w:eastAsiaTheme="minorEastAsia" w:hAnsiTheme="majorBidi" w:cstheme="majorBidi"/>
                  <w:lang w:eastAsia="zh-CN"/>
                </w:rPr>
                <w:delText xml:space="preserve"> неправильности</w:delText>
              </w:r>
            </w:del>
            <w:ins w:id="107" w:author="Vassiliev, Nikolai" w:date="2019-09-12T13:44:00Z">
              <w:r w:rsidRPr="00816C4C">
                <w:rPr>
                  <w:rFonts w:asciiTheme="majorBidi" w:eastAsiaTheme="minorEastAsia" w:hAnsiTheme="majorBidi" w:cstheme="majorBidi"/>
                  <w:lang w:eastAsia="zh-CN"/>
                </w:rPr>
                <w:t xml:space="preserve"> </w:t>
              </w:r>
              <w:proofErr w:type="spellStart"/>
              <w:r w:rsidRPr="00816C4C">
                <w:t>неправильные</w:t>
              </w:r>
              <w:proofErr w:type="spellEnd"/>
              <w:r w:rsidRPr="00816C4C">
                <w:t xml:space="preserve"> </w:t>
              </w:r>
              <w:proofErr w:type="spellStart"/>
              <w:r w:rsidRPr="00816C4C">
                <w:t>действия</w:t>
              </w:r>
            </w:ins>
            <w:proofErr w:type="spellEnd"/>
            <w:ins w:id="108" w:author="Skokova, Anna" w:date="2019-07-19T13:33:00Z">
              <w:r w:rsidRPr="00816C4C">
                <w:rPr>
                  <w:vanish/>
                </w:rPr>
                <w:t xml:space="preserve"> </w:t>
              </w:r>
              <w:proofErr w:type="spellStart"/>
              <w:r w:rsidRPr="00816C4C">
                <w:rPr>
                  <w:vanish/>
                </w:rPr>
                <w:t>неправильные</w:t>
              </w:r>
              <w:proofErr w:type="spellEnd"/>
              <w:r w:rsidRPr="00816C4C">
                <w:rPr>
                  <w:vanish/>
                </w:rPr>
                <w:t xml:space="preserve"> </w:t>
              </w:r>
              <w:proofErr w:type="spellStart"/>
              <w:r w:rsidRPr="00816C4C">
                <w:rPr>
                  <w:vanish/>
                </w:rPr>
                <w:t>действия</w:t>
              </w:r>
            </w:ins>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правительства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могут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произвести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осмотр</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радиоустановок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удостовериться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они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соответствуют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положениям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настоящего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Регламента</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385</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49.3 </w:t>
            </w:r>
            <w:r w:rsidRPr="00816C4C">
              <w:rPr>
                <w:rFonts w:asciiTheme="majorBidi" w:eastAsiaTheme="minorEastAsia" w:hAnsiTheme="majorBidi" w:cstheme="majorBidi"/>
                <w:lang w:eastAsia="zh-CN"/>
              </w:rPr>
              <w:t xml:space="preserve">3)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лицензия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предъявлена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обнаружены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явные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неправильности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правительства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могут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произвести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осмотр</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радиоустановок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удостовериться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они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соответствуют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положениям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настоящего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Регламента</w:t>
            </w:r>
            <w:proofErr w:type="spellEnd"/>
            <w:r w:rsidRPr="00816C4C">
              <w:rPr>
                <w:rFonts w:asciiTheme="majorBidi" w:eastAsiaTheme="minorEastAsia" w:hAnsiTheme="majorBidi" w:cstheme="majorBidi"/>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49.3 </w:t>
            </w:r>
            <w:r w:rsidRPr="00816C4C">
              <w:rPr>
                <w:rFonts w:asciiTheme="majorBidi" w:eastAsiaTheme="minorEastAsia" w:hAnsiTheme="majorBidi" w:cstheme="majorBidi"/>
                <w:lang w:eastAsia="zh-CN"/>
              </w:rPr>
              <w:t xml:space="preserve">3)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лицензия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может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предъявлена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если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обнаружены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явные</w:t>
            </w:r>
            <w:proofErr w:type="spellEnd"/>
            <w:del w:id="109" w:author="Skokova, Anna" w:date="2019-07-19T13:35:00Z">
              <w:r w:rsidRPr="00816C4C" w:rsidDel="00C33D75">
                <w:rPr>
                  <w:rFonts w:asciiTheme="majorBidi" w:eastAsiaTheme="minorEastAsia" w:hAnsiTheme="majorBidi" w:cstheme="majorBidi"/>
                  <w:lang w:eastAsia="zh-CN"/>
                </w:rPr>
                <w:delText xml:space="preserve"> неправильности</w:delText>
              </w:r>
            </w:del>
            <w:ins w:id="110" w:author="Vassiliev, Nikolai" w:date="2019-09-12T13:44:00Z">
              <w:r w:rsidRPr="00816C4C">
                <w:rPr>
                  <w:rFonts w:asciiTheme="majorBidi" w:eastAsiaTheme="minorEastAsia" w:hAnsiTheme="majorBidi" w:cstheme="majorBidi"/>
                  <w:lang w:eastAsia="zh-CN"/>
                </w:rPr>
                <w:t xml:space="preserve"> </w:t>
              </w:r>
              <w:proofErr w:type="spellStart"/>
              <w:r w:rsidRPr="00816C4C">
                <w:t>неправильные</w:t>
              </w:r>
              <w:proofErr w:type="spellEnd"/>
              <w:r w:rsidRPr="00816C4C">
                <w:t xml:space="preserve"> </w:t>
              </w:r>
              <w:proofErr w:type="spellStart"/>
              <w:r w:rsidRPr="00816C4C">
                <w:t>действия</w:t>
              </w:r>
            </w:ins>
            <w:proofErr w:type="spellEnd"/>
            <w:ins w:id="111" w:author="Skokova, Anna" w:date="2019-07-19T13:35:00Z">
              <w:r w:rsidRPr="00816C4C">
                <w:rPr>
                  <w:vanish/>
                </w:rPr>
                <w:t xml:space="preserve"> </w:t>
              </w:r>
              <w:proofErr w:type="spellStart"/>
              <w:r w:rsidRPr="00816C4C">
                <w:rPr>
                  <w:vanish/>
                </w:rPr>
                <w:t>неправильные</w:t>
              </w:r>
              <w:proofErr w:type="spellEnd"/>
              <w:r w:rsidRPr="00816C4C">
                <w:rPr>
                  <w:vanish/>
                </w:rPr>
                <w:t xml:space="preserve"> </w:t>
              </w:r>
              <w:proofErr w:type="spellStart"/>
              <w:r w:rsidRPr="00816C4C">
                <w:rPr>
                  <w:vanish/>
                </w:rPr>
                <w:t>действия</w:t>
              </w:r>
            </w:ins>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правительства</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или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администрации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могут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произвести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осмотр</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радиоустановок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того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удостовериться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что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они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соответствуют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положениям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настоящего</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Регламента</w:t>
            </w:r>
            <w:proofErr w:type="spellEnd"/>
            <w:r w:rsidRPr="00816C4C">
              <w:rPr>
                <w:rFonts w:asciiTheme="majorBidi" w:eastAsiaTheme="minorEastAsia" w:hAnsiTheme="majorBidi" w:cstheme="majorBidi"/>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R</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lang w:eastAsia="zh-CN"/>
              </w:rPr>
            </w:pPr>
            <w:r w:rsidRPr="00816C4C">
              <w:rPr>
                <w:b/>
                <w:bCs/>
                <w:lang w:eastAsia="zh-CN"/>
              </w:rPr>
              <w:t>414</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52.262 </w:t>
            </w:r>
            <w:proofErr w:type="spellStart"/>
            <w:r w:rsidRPr="00816C4C">
              <w:rPr>
                <w:rFonts w:asciiTheme="majorBidi" w:eastAsiaTheme="minorEastAsia" w:hAnsiTheme="majorBidi" w:cstheme="majorBidi"/>
                <w:lang w:eastAsia="zh-CN"/>
              </w:rPr>
              <w:t>Частоты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присвоенные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береговым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передачи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данных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указаны</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Списке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береговых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станций</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станций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специальной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Список</w:t>
            </w:r>
            <w:proofErr w:type="spellEnd"/>
            <w:r w:rsidRPr="00816C4C">
              <w:rPr>
                <w:rFonts w:asciiTheme="majorBidi" w:eastAsiaTheme="minorEastAsia" w:hAnsiTheme="majorBidi" w:cstheme="majorBidi"/>
                <w:lang w:eastAsia="zh-CN"/>
              </w:rPr>
              <w:t xml:space="preserve"> IV). </w:t>
            </w:r>
            <w:proofErr w:type="spellStart"/>
            <w:r w:rsidRPr="00816C4C">
              <w:rPr>
                <w:rFonts w:asciiTheme="majorBidi" w:eastAsiaTheme="minorEastAsia" w:hAnsiTheme="majorBidi" w:cstheme="majorBidi"/>
                <w:lang w:eastAsia="zh-CN"/>
              </w:rPr>
              <w:t>Этот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Список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должен</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содержать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любую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другую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полезную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информацию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касающуюся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осуществляемой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каждой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береговой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станцией</w:t>
            </w:r>
            <w:proofErr w:type="spellEnd"/>
            <w:r w:rsidRPr="00816C4C">
              <w:rPr>
                <w:rFonts w:asciiTheme="majorBidi" w:eastAsiaTheme="minorEastAsia" w:hAnsiTheme="majorBidi" w:cstheme="majorBidi"/>
                <w:lang w:eastAsia="zh-CN"/>
              </w:rPr>
              <w:t xml:space="preserve">. </w:t>
            </w:r>
            <w:r w:rsidRPr="00816C4C">
              <w:rPr>
                <w:rFonts w:asciiTheme="majorBidi" w:eastAsiaTheme="minorEastAsia" w:hAnsiTheme="majorBidi" w:cstheme="majorBidi"/>
                <w:vertAlign w:val="subscript"/>
                <w:lang w:eastAsia="zh-CN"/>
              </w:rPr>
              <w:t>(ВКР-12</w:t>
            </w:r>
            <w:r w:rsidRPr="00816C4C">
              <w:rPr>
                <w:rFonts w:eastAsiaTheme="minorEastAsia"/>
                <w:vertAlign w:val="subscript"/>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lang w:eastAsia="zh-CN"/>
              </w:rPr>
            </w:pPr>
            <w:r w:rsidRPr="00816C4C">
              <w:rPr>
                <w:rFonts w:asciiTheme="majorBidi" w:eastAsiaTheme="minorEastAsia" w:hAnsiTheme="majorBidi" w:cstheme="majorBidi"/>
                <w:b/>
                <w:bCs/>
                <w:lang w:eastAsia="zh-CN"/>
              </w:rPr>
              <w:t xml:space="preserve">52.262 </w:t>
            </w:r>
            <w:proofErr w:type="spellStart"/>
            <w:r w:rsidRPr="00816C4C">
              <w:rPr>
                <w:rFonts w:asciiTheme="majorBidi" w:eastAsiaTheme="minorEastAsia" w:hAnsiTheme="majorBidi" w:cstheme="majorBidi"/>
                <w:lang w:eastAsia="zh-CN"/>
              </w:rPr>
              <w:t>Частоты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присвоенные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береговым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станциям</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для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передачи</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данных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должны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быть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указаны</w:t>
            </w:r>
            <w:proofErr w:type="spellEnd"/>
            <w:r w:rsidRPr="00816C4C">
              <w:rPr>
                <w:rFonts w:asciiTheme="majorBidi" w:eastAsiaTheme="minorEastAsia" w:hAnsiTheme="majorBidi" w:cstheme="majorBidi"/>
                <w:lang w:eastAsia="zh-CN"/>
              </w:rPr>
              <w:t xml:space="preserve"> в </w:t>
            </w:r>
            <w:proofErr w:type="spellStart"/>
            <w:r w:rsidRPr="00816C4C">
              <w:rPr>
                <w:rFonts w:asciiTheme="majorBidi" w:eastAsiaTheme="minorEastAsia" w:hAnsiTheme="majorBidi" w:cstheme="majorBidi"/>
                <w:lang w:eastAsia="zh-CN"/>
              </w:rPr>
              <w:t>Списке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береговых</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станций</w:t>
            </w:r>
            <w:proofErr w:type="spellEnd"/>
            <w:r w:rsidRPr="00816C4C">
              <w:rPr>
                <w:rFonts w:asciiTheme="majorBidi" w:eastAsiaTheme="minorEastAsia" w:hAnsiTheme="majorBidi" w:cstheme="majorBidi"/>
                <w:lang w:eastAsia="zh-CN"/>
              </w:rPr>
              <w:t xml:space="preserve"> и </w:t>
            </w:r>
            <w:proofErr w:type="spellStart"/>
            <w:r w:rsidRPr="00816C4C">
              <w:rPr>
                <w:rFonts w:asciiTheme="majorBidi" w:eastAsiaTheme="minorEastAsia" w:hAnsiTheme="majorBidi" w:cstheme="majorBidi"/>
                <w:lang w:eastAsia="zh-CN"/>
              </w:rPr>
              <w:t>станций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специальн</w:t>
            </w:r>
            <w:del w:id="112" w:author="Skokova, Anna" w:date="2019-07-19T13:37:00Z">
              <w:r w:rsidRPr="00816C4C" w:rsidDel="003F3271">
                <w:rPr>
                  <w:rFonts w:asciiTheme="majorBidi" w:eastAsiaTheme="minorEastAsia" w:hAnsiTheme="majorBidi" w:cstheme="majorBidi"/>
                  <w:lang w:eastAsia="zh-CN"/>
                </w:rPr>
                <w:delText>ой</w:delText>
              </w:r>
            </w:del>
            <w:ins w:id="113" w:author="Skokova, Anna" w:date="2019-07-19T13:37:00Z">
              <w:r w:rsidRPr="00816C4C">
                <w:rPr>
                  <w:rFonts w:asciiTheme="majorBidi" w:eastAsiaTheme="minorEastAsia" w:hAnsiTheme="majorBidi" w:cstheme="majorBidi"/>
                  <w:lang w:eastAsia="zh-CN"/>
                </w:rPr>
                <w:t>ых</w:t>
              </w:r>
            </w:ins>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w:t>
            </w:r>
            <w:proofErr w:type="spellEnd"/>
            <w:del w:id="114" w:author="Skokova, Anna" w:date="2019-07-19T13:38:00Z">
              <w:r w:rsidRPr="00816C4C" w:rsidDel="003F3271">
                <w:rPr>
                  <w:rFonts w:asciiTheme="majorBidi" w:eastAsiaTheme="minorEastAsia" w:hAnsiTheme="majorBidi" w:cstheme="majorBidi"/>
                  <w:lang w:eastAsia="zh-CN"/>
                </w:rPr>
                <w:delText>ы</w:delText>
              </w:r>
            </w:del>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Список</w:t>
            </w:r>
            <w:proofErr w:type="spellEnd"/>
            <w:r w:rsidRPr="00816C4C">
              <w:rPr>
                <w:rFonts w:asciiTheme="majorBidi" w:eastAsiaTheme="minorEastAsia" w:hAnsiTheme="majorBidi" w:cstheme="majorBidi"/>
                <w:lang w:eastAsia="zh-CN"/>
              </w:rPr>
              <w:t xml:space="preserve"> IV). </w:t>
            </w:r>
            <w:proofErr w:type="spellStart"/>
            <w:r w:rsidRPr="00816C4C">
              <w:rPr>
                <w:rFonts w:asciiTheme="majorBidi" w:eastAsiaTheme="minorEastAsia" w:hAnsiTheme="majorBidi" w:cstheme="majorBidi"/>
                <w:lang w:eastAsia="zh-CN"/>
              </w:rPr>
              <w:t>Этот</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Список</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должен</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также</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содержать</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любую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другую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полезную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информацию</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касающуюся</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службы</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осуществляемой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каждой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береговой</w:t>
            </w:r>
            <w:proofErr w:type="spellEnd"/>
            <w:r w:rsidRPr="00816C4C">
              <w:rPr>
                <w:rFonts w:asciiTheme="majorBidi" w:eastAsiaTheme="minorEastAsia" w:hAnsiTheme="majorBidi" w:cstheme="majorBidi"/>
                <w:lang w:eastAsia="zh-CN"/>
              </w:rPr>
              <w:t xml:space="preserve"> </w:t>
            </w:r>
            <w:proofErr w:type="spellStart"/>
            <w:r w:rsidRPr="00816C4C">
              <w:rPr>
                <w:rFonts w:asciiTheme="majorBidi" w:eastAsiaTheme="minorEastAsia" w:hAnsiTheme="majorBidi" w:cstheme="majorBidi"/>
                <w:lang w:eastAsia="zh-CN"/>
              </w:rPr>
              <w:t>станцией</w:t>
            </w:r>
            <w:proofErr w:type="spellEnd"/>
            <w:r w:rsidRPr="00816C4C">
              <w:rPr>
                <w:rFonts w:asciiTheme="majorBidi" w:eastAsiaTheme="minorEastAsia" w:hAnsiTheme="majorBidi" w:cstheme="majorBidi"/>
                <w:lang w:eastAsia="zh-CN"/>
              </w:rPr>
              <w:t xml:space="preserve">. </w:t>
            </w:r>
            <w:r w:rsidRPr="00816C4C">
              <w:rPr>
                <w:rFonts w:asciiTheme="majorBidi" w:eastAsiaTheme="minorEastAsia" w:hAnsiTheme="majorBidi" w:cstheme="majorBidi"/>
                <w:vertAlign w:val="subscript"/>
                <w:lang w:eastAsia="zh-CN"/>
              </w:rPr>
              <w:t>(ВКР-12</w:t>
            </w:r>
            <w:r w:rsidRPr="00816C4C">
              <w:rPr>
                <w:rFonts w:eastAsiaTheme="minorEastAsia"/>
                <w:vertAlign w:val="subscript"/>
                <w:lang w:eastAsia="zh-CN"/>
              </w:rPr>
              <w:t>)</w:t>
            </w:r>
          </w:p>
        </w:tc>
      </w:tr>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p>
        </w:tc>
        <w:tc>
          <w:tcPr>
            <w:tcW w:w="844" w:type="dxa"/>
            <w:tcBorders>
              <w:top w:val="single" w:sz="6" w:space="0" w:color="auto"/>
              <w:bottom w:val="single" w:sz="6" w:space="0" w:color="auto"/>
            </w:tcBorders>
          </w:tcPr>
          <w:p w:rsidR="00871B29" w:rsidRPr="00816C4C" w:rsidRDefault="00871B29" w:rsidP="0016799C">
            <w:pPr>
              <w:pStyle w:val="Tabletext"/>
              <w:jc w:val="center"/>
              <w:rPr>
                <w:b/>
                <w:bCs/>
                <w:sz w:val="18"/>
                <w:szCs w:val="18"/>
                <w:lang w:eastAsia="zh-CN"/>
              </w:rPr>
            </w:pPr>
            <w:r w:rsidRPr="00816C4C">
              <w:rPr>
                <w:b/>
                <w:bCs/>
                <w:lang w:eastAsia="zh-CN"/>
              </w:rPr>
              <w:t>Vol. 2</w:t>
            </w:r>
          </w:p>
        </w:tc>
        <w:tc>
          <w:tcPr>
            <w:tcW w:w="3969" w:type="dxa"/>
            <w:tcBorders>
              <w:top w:val="single" w:sz="6" w:space="0" w:color="auto"/>
              <w:bottom w:val="single" w:sz="6" w:space="0" w:color="auto"/>
            </w:tcBorders>
            <w:tcMar>
              <w:top w:w="28" w:type="dxa"/>
              <w:left w:w="85" w:type="dxa"/>
              <w:bottom w:w="28" w:type="dxa"/>
              <w:right w:w="85" w:type="dxa"/>
            </w:tcMar>
          </w:tcPr>
          <w:p w:rsidR="00871B29" w:rsidRPr="00816C4C" w:rsidRDefault="00871B29" w:rsidP="0016799C">
            <w:pPr>
              <w:pStyle w:val="Tabletext"/>
              <w:rPr>
                <w:sz w:val="18"/>
                <w:szCs w:val="18"/>
                <w:lang w:eastAsia="zh-CN"/>
              </w:rPr>
            </w:pPr>
            <w:r w:rsidRPr="00816C4C">
              <w:rPr>
                <w:lang w:eastAsia="zh-CN"/>
              </w:rPr>
              <w:t>Appendices</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rPr>
                <w:sz w:val="18"/>
                <w:szCs w:val="18"/>
                <w:lang w:eastAsia="zh-CN"/>
              </w:rPr>
            </w:pPr>
          </w:p>
        </w:tc>
      </w:tr>
    </w:tbl>
    <w:tbl>
      <w:tblPr>
        <w:tblStyle w:val="TableGrid"/>
        <w:tblW w:w="10119" w:type="dxa"/>
        <w:jc w:val="center"/>
        <w:tblLayout w:type="fixed"/>
        <w:tblCellMar>
          <w:left w:w="57" w:type="dxa"/>
          <w:right w:w="57" w:type="dxa"/>
        </w:tblCellMar>
        <w:tblLook w:val="00A0" w:firstRow="1" w:lastRow="0" w:firstColumn="1" w:lastColumn="0" w:noHBand="0" w:noVBand="0"/>
      </w:tblPr>
      <w:tblGrid>
        <w:gridCol w:w="991"/>
        <w:gridCol w:w="844"/>
        <w:gridCol w:w="3969"/>
        <w:gridCol w:w="4315"/>
      </w:tblGrid>
      <w:tr w:rsidR="00871B29" w:rsidRPr="00816C4C" w:rsidTr="0016799C">
        <w:trPr>
          <w:cantSplit/>
          <w:jc w:val="center"/>
        </w:trPr>
        <w:tc>
          <w:tcPr>
            <w:tcW w:w="991" w:type="dxa"/>
          </w:tcPr>
          <w:p w:rsidR="00871B29" w:rsidRPr="00816C4C" w:rsidRDefault="00871B29" w:rsidP="0016799C">
            <w:pPr>
              <w:keepNext/>
              <w:keepLines/>
              <w:spacing w:before="60"/>
              <w:jc w:val="center"/>
              <w:rPr>
                <w:sz w:val="18"/>
                <w:szCs w:val="18"/>
              </w:rPr>
            </w:pPr>
            <w:r w:rsidRPr="00816C4C">
              <w:rPr>
                <w:sz w:val="18"/>
                <w:szCs w:val="18"/>
              </w:rPr>
              <w:lastRenderedPageBreak/>
              <w:t>All</w:t>
            </w:r>
          </w:p>
        </w:tc>
        <w:tc>
          <w:tcPr>
            <w:tcW w:w="844" w:type="dxa"/>
          </w:tcPr>
          <w:p w:rsidR="00871B29" w:rsidRPr="00816C4C" w:rsidRDefault="00871B29" w:rsidP="0016799C">
            <w:pPr>
              <w:keepNext/>
              <w:keepLines/>
              <w:spacing w:before="60"/>
              <w:jc w:val="center"/>
              <w:rPr>
                <w:b/>
                <w:bCs/>
                <w:sz w:val="18"/>
                <w:szCs w:val="18"/>
              </w:rPr>
            </w:pPr>
            <w:r w:rsidRPr="00816C4C">
              <w:rPr>
                <w:b/>
                <w:bCs/>
                <w:sz w:val="18"/>
                <w:szCs w:val="18"/>
              </w:rPr>
              <w:t>AP 30, Annex 4, p. 573</w:t>
            </w:r>
          </w:p>
        </w:tc>
        <w:tc>
          <w:tcPr>
            <w:tcW w:w="3969" w:type="dxa"/>
          </w:tcPr>
          <w:p w:rsidR="00871B29" w:rsidRPr="00816C4C" w:rsidRDefault="00871B29" w:rsidP="0016799C">
            <w:pPr>
              <w:keepNext/>
              <w:keepLines/>
              <w:rPr>
                <w:sz w:val="20"/>
                <w:szCs w:val="20"/>
              </w:rPr>
            </w:pPr>
            <w:r w:rsidRPr="00816C4C">
              <w:rPr>
                <w:rFonts w:ascii="TimesNewRomanPSMT" w:hAnsi="TimesNewRomanPSMT" w:cs="TimesNewRomanPSMT"/>
                <w:color w:val="000000"/>
                <w:sz w:val="20"/>
                <w:szCs w:val="20"/>
              </w:rPr>
              <w:t>under assumed free-space propagation conditions, the power flux-density at any test point within the service area of the overlapping frequency assignments in the Plan does not exceed the following values:</w:t>
            </w:r>
          </w:p>
        </w:tc>
        <w:tc>
          <w:tcPr>
            <w:tcW w:w="4315" w:type="dxa"/>
          </w:tcPr>
          <w:p w:rsidR="00871B29" w:rsidRPr="00816C4C" w:rsidRDefault="00871B29" w:rsidP="0016799C">
            <w:pPr>
              <w:keepNext/>
              <w:keepLines/>
              <w:rPr>
                <w:sz w:val="20"/>
                <w:szCs w:val="20"/>
              </w:rPr>
            </w:pPr>
            <w:r w:rsidRPr="00816C4C">
              <w:rPr>
                <w:rFonts w:ascii="TimesNewRomanPSMT" w:hAnsi="TimesNewRomanPSMT" w:cs="TimesNewRomanPSMT"/>
                <w:color w:val="000000"/>
                <w:sz w:val="20"/>
                <w:szCs w:val="20"/>
              </w:rPr>
              <w:t xml:space="preserve">under assumed free-space propagation conditions, the power flux-density at any test point within the service area of the overlapping frequency assignments in the Plan </w:t>
            </w:r>
            <w:del w:id="115" w:author="Vallet, Alexandre" w:date="2019-06-24T01:11:00Z">
              <w:r w:rsidRPr="00816C4C" w:rsidDel="00A22D5E">
                <w:rPr>
                  <w:rFonts w:ascii="TimesNewRomanPSMT" w:hAnsi="TimesNewRomanPSMT" w:cs="TimesNewRomanPSMT"/>
                  <w:color w:val="000000"/>
                  <w:sz w:val="20"/>
                  <w:szCs w:val="20"/>
                </w:rPr>
                <w:delText xml:space="preserve">does not </w:delText>
              </w:r>
            </w:del>
            <w:r w:rsidRPr="00816C4C">
              <w:rPr>
                <w:rFonts w:ascii="TimesNewRomanPSMT" w:hAnsi="TimesNewRomanPSMT" w:cs="TimesNewRomanPSMT"/>
                <w:color w:val="000000"/>
                <w:sz w:val="20"/>
                <w:szCs w:val="20"/>
              </w:rPr>
              <w:t>exceed</w:t>
            </w:r>
            <w:ins w:id="116" w:author="Vallet, Alexandre" w:date="2019-06-24T01:11:00Z">
              <w:r w:rsidRPr="00816C4C">
                <w:rPr>
                  <w:rFonts w:ascii="TimesNewRomanPSMT" w:hAnsi="TimesNewRomanPSMT" w:cs="TimesNewRomanPSMT"/>
                  <w:color w:val="000000"/>
                  <w:sz w:val="20"/>
                  <w:szCs w:val="20"/>
                </w:rPr>
                <w:t>s</w:t>
              </w:r>
            </w:ins>
            <w:r w:rsidRPr="00816C4C">
              <w:rPr>
                <w:rFonts w:ascii="TimesNewRomanPSMT" w:hAnsi="TimesNewRomanPSMT" w:cs="TimesNewRomanPSMT"/>
                <w:color w:val="000000"/>
                <w:sz w:val="20"/>
                <w:szCs w:val="20"/>
              </w:rPr>
              <w:t xml:space="preserve"> the following values:</w:t>
            </w:r>
          </w:p>
        </w:tc>
      </w:tr>
      <w:tr w:rsidR="00871B29" w:rsidRPr="00816C4C" w:rsidTr="0016799C">
        <w:trPr>
          <w:cantSplit/>
          <w:jc w:val="center"/>
        </w:trPr>
        <w:tc>
          <w:tcPr>
            <w:tcW w:w="991" w:type="dxa"/>
          </w:tcPr>
          <w:p w:rsidR="00871B29" w:rsidRPr="00816C4C" w:rsidRDefault="00871B29" w:rsidP="0016799C">
            <w:pPr>
              <w:keepNext/>
              <w:keepLines/>
              <w:spacing w:before="60"/>
              <w:jc w:val="center"/>
              <w:rPr>
                <w:sz w:val="18"/>
                <w:szCs w:val="18"/>
              </w:rPr>
            </w:pPr>
            <w:r w:rsidRPr="00816C4C">
              <w:rPr>
                <w:sz w:val="18"/>
                <w:szCs w:val="18"/>
              </w:rPr>
              <w:t>E</w:t>
            </w:r>
          </w:p>
        </w:tc>
        <w:tc>
          <w:tcPr>
            <w:tcW w:w="844" w:type="dxa"/>
          </w:tcPr>
          <w:p w:rsidR="00871B29" w:rsidRPr="00816C4C" w:rsidRDefault="00871B29" w:rsidP="0016799C">
            <w:pPr>
              <w:keepNext/>
              <w:keepLines/>
              <w:spacing w:before="60"/>
              <w:jc w:val="center"/>
              <w:rPr>
                <w:b/>
                <w:bCs/>
                <w:sz w:val="18"/>
                <w:szCs w:val="18"/>
              </w:rPr>
            </w:pPr>
            <w:r w:rsidRPr="00816C4C">
              <w:rPr>
                <w:b/>
                <w:bCs/>
                <w:sz w:val="18"/>
                <w:szCs w:val="18"/>
              </w:rPr>
              <w:t xml:space="preserve">AP 30A, Article 4, footnote 6, p. 625 </w:t>
            </w:r>
          </w:p>
        </w:tc>
        <w:tc>
          <w:tcPr>
            <w:tcW w:w="3969" w:type="dxa"/>
          </w:tcPr>
          <w:p w:rsidR="00871B29" w:rsidRPr="00816C4C" w:rsidRDefault="00871B29" w:rsidP="0016799C">
            <w:pPr>
              <w:tabs>
                <w:tab w:val="clear" w:pos="1134"/>
                <w:tab w:val="clear" w:pos="1871"/>
                <w:tab w:val="clear" w:pos="2268"/>
              </w:tabs>
              <w:overflowPunct/>
              <w:spacing w:before="0"/>
              <w:textAlignment w:val="auto"/>
              <w:rPr>
                <w:rFonts w:ascii="TimesNewRomanPSMT" w:hAnsi="TimesNewRomanPSMT" w:cs="TimesNewRomanPSMT"/>
                <w:color w:val="000000"/>
                <w:sz w:val="20"/>
                <w:szCs w:val="20"/>
              </w:rPr>
            </w:pPr>
            <w:r w:rsidRPr="00816C4C">
              <w:rPr>
                <w:rFonts w:ascii="TimesNewRomanPSMT" w:hAnsi="TimesNewRomanPSMT" w:cs="TimesNewRomanPSMT"/>
                <w:sz w:val="20"/>
                <w:szCs w:val="20"/>
                <w:lang w:eastAsia="zh-CN"/>
              </w:rPr>
              <w:t xml:space="preserve">6 Whenever, under this provision, an administration acts on behalf of a group of named administrations, all members of that group retain the right to respond in respect of their own </w:t>
            </w:r>
            <w:proofErr w:type="spellStart"/>
            <w:r w:rsidRPr="00816C4C">
              <w:rPr>
                <w:rFonts w:ascii="TimesNewRomanPSMT" w:hAnsi="TimesNewRomanPSMT" w:cs="TimesNewRomanPSMT"/>
                <w:sz w:val="20"/>
                <w:szCs w:val="20"/>
                <w:lang w:eastAsia="zh-CN"/>
              </w:rPr>
              <w:t>networds</w:t>
            </w:r>
            <w:proofErr w:type="spellEnd"/>
            <w:r w:rsidRPr="00816C4C">
              <w:rPr>
                <w:rFonts w:ascii="TimesNewRomanPSMT" w:hAnsi="TimesNewRomanPSMT" w:cs="TimesNewRomanPSMT"/>
                <w:sz w:val="20"/>
                <w:szCs w:val="20"/>
                <w:lang w:eastAsia="zh-CN"/>
              </w:rPr>
              <w:t xml:space="preserve"> or systems.</w:t>
            </w:r>
          </w:p>
        </w:tc>
        <w:tc>
          <w:tcPr>
            <w:tcW w:w="4315" w:type="dxa"/>
          </w:tcPr>
          <w:p w:rsidR="00871B29" w:rsidRPr="00816C4C" w:rsidRDefault="00871B29" w:rsidP="0016799C">
            <w:pPr>
              <w:tabs>
                <w:tab w:val="clear" w:pos="1134"/>
                <w:tab w:val="clear" w:pos="1871"/>
                <w:tab w:val="clear" w:pos="2268"/>
              </w:tabs>
              <w:overflowPunct/>
              <w:spacing w:before="0"/>
              <w:textAlignment w:val="auto"/>
              <w:rPr>
                <w:rFonts w:ascii="TimesNewRomanPSMT" w:hAnsi="TimesNewRomanPSMT" w:cs="TimesNewRomanPSMT"/>
                <w:color w:val="000000"/>
                <w:sz w:val="20"/>
                <w:szCs w:val="20"/>
              </w:rPr>
            </w:pPr>
            <w:r w:rsidRPr="00816C4C">
              <w:rPr>
                <w:rFonts w:ascii="TimesNewRomanPSMT" w:hAnsi="TimesNewRomanPSMT" w:cs="TimesNewRomanPSMT"/>
                <w:sz w:val="20"/>
                <w:szCs w:val="20"/>
                <w:lang w:eastAsia="zh-CN"/>
              </w:rPr>
              <w:t xml:space="preserve">6 Whenever, under this provision, an administration acts on behalf of a group of named administrations, all members of that group retain the right to respond in respect of their own </w:t>
            </w:r>
            <w:del w:id="117" w:author="Vallet, Alexandre" w:date="2019-09-08T21:18:00Z">
              <w:r w:rsidRPr="00816C4C" w:rsidDel="00CB75DB">
                <w:rPr>
                  <w:rFonts w:ascii="TimesNewRomanPSMT" w:hAnsi="TimesNewRomanPSMT" w:cs="TimesNewRomanPSMT"/>
                  <w:sz w:val="20"/>
                  <w:szCs w:val="20"/>
                  <w:lang w:eastAsia="zh-CN"/>
                </w:rPr>
                <w:delText xml:space="preserve">networds </w:delText>
              </w:r>
            </w:del>
            <w:ins w:id="118" w:author="Vallet, Alexandre" w:date="2019-09-08T21:18:00Z">
              <w:r w:rsidRPr="00816C4C">
                <w:rPr>
                  <w:rFonts w:ascii="TimesNewRomanPSMT" w:hAnsi="TimesNewRomanPSMT" w:cs="TimesNewRomanPSMT"/>
                  <w:sz w:val="20"/>
                  <w:szCs w:val="20"/>
                  <w:lang w:eastAsia="zh-CN"/>
                </w:rPr>
                <w:t xml:space="preserve">networks </w:t>
              </w:r>
            </w:ins>
            <w:r w:rsidRPr="00816C4C">
              <w:rPr>
                <w:rFonts w:ascii="TimesNewRomanPSMT" w:hAnsi="TimesNewRomanPSMT" w:cs="TimesNewRomanPSMT"/>
                <w:sz w:val="20"/>
                <w:szCs w:val="20"/>
                <w:lang w:eastAsia="zh-CN"/>
              </w:rPr>
              <w:t>or systems.</w:t>
            </w:r>
          </w:p>
        </w:tc>
      </w:tr>
      <w:tr w:rsidR="00871B29" w:rsidRPr="00816C4C" w:rsidTr="0016799C">
        <w:trPr>
          <w:cantSplit/>
          <w:jc w:val="center"/>
        </w:trPr>
        <w:tc>
          <w:tcPr>
            <w:tcW w:w="991" w:type="dxa"/>
          </w:tcPr>
          <w:p w:rsidR="00871B29" w:rsidRPr="00816C4C" w:rsidRDefault="00871B29" w:rsidP="0016799C">
            <w:pPr>
              <w:keepNext/>
              <w:keepLines/>
              <w:spacing w:before="60"/>
              <w:jc w:val="center"/>
              <w:rPr>
                <w:sz w:val="18"/>
                <w:szCs w:val="18"/>
              </w:rPr>
            </w:pPr>
            <w:r w:rsidRPr="00816C4C">
              <w:rPr>
                <w:sz w:val="18"/>
                <w:szCs w:val="18"/>
              </w:rPr>
              <w:t>E</w:t>
            </w:r>
          </w:p>
        </w:tc>
        <w:tc>
          <w:tcPr>
            <w:tcW w:w="844" w:type="dxa"/>
          </w:tcPr>
          <w:p w:rsidR="00871B29" w:rsidRPr="00816C4C" w:rsidRDefault="00871B29" w:rsidP="0016799C">
            <w:pPr>
              <w:keepNext/>
              <w:keepLines/>
              <w:spacing w:before="60"/>
              <w:jc w:val="center"/>
              <w:rPr>
                <w:b/>
                <w:bCs/>
                <w:sz w:val="18"/>
                <w:szCs w:val="18"/>
              </w:rPr>
            </w:pPr>
            <w:r w:rsidRPr="00816C4C">
              <w:rPr>
                <w:b/>
                <w:bCs/>
                <w:sz w:val="18"/>
                <w:szCs w:val="18"/>
              </w:rPr>
              <w:t>AP 30B, Annex 4, §</w:t>
            </w:r>
            <w:r w:rsidR="00FD1F24" w:rsidRPr="00816C4C">
              <w:rPr>
                <w:b/>
                <w:bCs/>
                <w:sz w:val="18"/>
                <w:szCs w:val="18"/>
              </w:rPr>
              <w:t xml:space="preserve"> </w:t>
            </w:r>
            <w:r w:rsidRPr="00816C4C">
              <w:rPr>
                <w:b/>
                <w:bCs/>
                <w:sz w:val="18"/>
                <w:szCs w:val="18"/>
              </w:rPr>
              <w:t>2.1</w:t>
            </w:r>
          </w:p>
        </w:tc>
        <w:tc>
          <w:tcPr>
            <w:tcW w:w="3969" w:type="dxa"/>
          </w:tcPr>
          <w:p w:rsidR="00871B29" w:rsidRPr="00816C4C" w:rsidRDefault="00871B29" w:rsidP="0016799C">
            <w:pPr>
              <w:tabs>
                <w:tab w:val="clear" w:pos="1134"/>
                <w:tab w:val="clear" w:pos="1871"/>
                <w:tab w:val="clear" w:pos="2268"/>
              </w:tabs>
              <w:overflowPunct/>
              <w:spacing w:before="0"/>
              <w:textAlignment w:val="auto"/>
              <w:rPr>
                <w:rFonts w:ascii="TimesNewRomanPSMT" w:hAnsi="TimesNewRomanPSMT" w:cs="TimesNewRomanPSMT"/>
                <w:sz w:val="20"/>
                <w:szCs w:val="20"/>
                <w:lang w:eastAsia="zh-CN"/>
              </w:rPr>
            </w:pPr>
            <w:r w:rsidRPr="00816C4C">
              <w:rPr>
                <w:rFonts w:ascii="TimesNewRomanPSMT" w:hAnsi="TimesNewRomanPSMT" w:cs="TimesNewRomanPSMT"/>
                <w:sz w:val="20"/>
                <w:szCs w:val="20"/>
                <w:lang w:eastAsia="zh-CN"/>
              </w:rPr>
              <w:t>2.1 the calculated</w:t>
            </w:r>
            <w:r w:rsidRPr="00816C4C">
              <w:rPr>
                <w:rFonts w:ascii="TimesNewRomanPSMT" w:hAnsi="TimesNewRomanPSMT" w:cs="TimesNewRomanPSMT"/>
                <w:sz w:val="20"/>
                <w:szCs w:val="20"/>
                <w:vertAlign w:val="superscript"/>
                <w:lang w:eastAsia="zh-CN"/>
              </w:rPr>
              <w:t>16</w:t>
            </w:r>
            <w:r w:rsidRPr="00816C4C">
              <w:rPr>
                <w:rFonts w:ascii="TimesNewRomanPSMT" w:hAnsi="TimesNewRomanPSMT" w:cs="TimesNewRomanPSMT"/>
                <w:sz w:val="20"/>
                <w:szCs w:val="20"/>
                <w:lang w:eastAsia="zh-CN"/>
              </w:rPr>
              <w:t xml:space="preserve"> Earth-to-space single-entry carrier-to-interference (</w:t>
            </w:r>
            <w:r w:rsidRPr="00816C4C">
              <w:rPr>
                <w:rFonts w:ascii="TimesNewRomanPSMT" w:hAnsi="TimesNewRomanPSMT" w:cs="TimesNewRomanPSMT"/>
                <w:i/>
                <w:iCs/>
                <w:sz w:val="20"/>
                <w:szCs w:val="20"/>
                <w:lang w:eastAsia="zh-CN"/>
              </w:rPr>
              <w:t>C/I)u</w:t>
            </w:r>
            <w:r w:rsidRPr="00816C4C">
              <w:rPr>
                <w:rFonts w:ascii="TimesNewRomanPSMT" w:hAnsi="TimesNewRomanPSMT" w:cs="TimesNewRomanPSMT"/>
                <w:sz w:val="20"/>
                <w:szCs w:val="20"/>
                <w:lang w:eastAsia="zh-CN"/>
              </w:rPr>
              <w:t xml:space="preserve"> value at each test point associated with the allotment or assignment under consideration is greater than or equal to a reference value that is 30 dB, or </w:t>
            </w:r>
            <w:r w:rsidRPr="00816C4C">
              <w:rPr>
                <w:rFonts w:ascii="TimesNewRomanPSMT" w:hAnsi="TimesNewRomanPSMT" w:cs="TimesNewRomanPSMT"/>
                <w:i/>
                <w:iCs/>
                <w:sz w:val="20"/>
                <w:szCs w:val="20"/>
                <w:lang w:eastAsia="zh-CN"/>
              </w:rPr>
              <w:t>(C/N)u</w:t>
            </w:r>
            <w:r w:rsidRPr="00816C4C">
              <w:rPr>
                <w:rFonts w:ascii="TimesNewRomanPSMT" w:hAnsi="TimesNewRomanPSMT" w:cs="TimesNewRomanPSMT"/>
                <w:sz w:val="20"/>
                <w:szCs w:val="20"/>
                <w:lang w:eastAsia="zh-CN"/>
              </w:rPr>
              <w:t xml:space="preserve"> + 9 dB</w:t>
            </w:r>
            <w:r w:rsidRPr="00816C4C">
              <w:rPr>
                <w:rFonts w:ascii="TimesNewRomanPSMT" w:hAnsi="TimesNewRomanPSMT" w:cs="TimesNewRomanPSMT"/>
                <w:sz w:val="20"/>
                <w:szCs w:val="20"/>
                <w:vertAlign w:val="superscript"/>
                <w:lang w:eastAsia="zh-CN"/>
              </w:rPr>
              <w:t>17</w:t>
            </w:r>
            <w:r w:rsidRPr="00816C4C">
              <w:rPr>
                <w:rFonts w:ascii="TimesNewRomanPSMT" w:hAnsi="TimesNewRomanPSMT" w:cs="TimesNewRomanPSMT"/>
                <w:sz w:val="20"/>
                <w:szCs w:val="20"/>
                <w:lang w:eastAsia="zh-CN"/>
              </w:rPr>
              <w:t xml:space="preserve">, or any already accepted Earth-to-space single-entry </w:t>
            </w:r>
            <w:r w:rsidRPr="00816C4C">
              <w:rPr>
                <w:rFonts w:ascii="TimesNewRomanPSMT" w:hAnsi="TimesNewRomanPSMT" w:cs="TimesNewRomanPSMT"/>
                <w:i/>
                <w:iCs/>
                <w:sz w:val="20"/>
                <w:szCs w:val="20"/>
                <w:lang w:eastAsia="zh-CN"/>
              </w:rPr>
              <w:t>(C/I)u</w:t>
            </w:r>
            <w:r w:rsidRPr="00816C4C">
              <w:rPr>
                <w:rFonts w:ascii="TimesNewRomanPSMT" w:hAnsi="TimesNewRomanPSMT" w:cs="TimesNewRomanPSMT"/>
                <w:sz w:val="20"/>
                <w:szCs w:val="20"/>
                <w:vertAlign w:val="superscript"/>
                <w:lang w:eastAsia="zh-CN"/>
              </w:rPr>
              <w:t>18</w:t>
            </w:r>
            <w:r w:rsidRPr="00816C4C">
              <w:rPr>
                <w:rFonts w:ascii="TimesNewRomanPSMT" w:hAnsi="TimesNewRomanPSMT" w:cs="TimesNewRomanPSMT"/>
                <w:sz w:val="20"/>
                <w:szCs w:val="20"/>
                <w:lang w:eastAsia="zh-CN"/>
              </w:rPr>
              <w:t>, whichever is the lowest;</w:t>
            </w:r>
          </w:p>
        </w:tc>
        <w:tc>
          <w:tcPr>
            <w:tcW w:w="4315" w:type="dxa"/>
          </w:tcPr>
          <w:p w:rsidR="00871B29" w:rsidRPr="00816C4C" w:rsidRDefault="00871B29" w:rsidP="0016799C">
            <w:pPr>
              <w:tabs>
                <w:tab w:val="clear" w:pos="1134"/>
                <w:tab w:val="clear" w:pos="1871"/>
                <w:tab w:val="clear" w:pos="2268"/>
              </w:tabs>
              <w:overflowPunct/>
              <w:spacing w:before="0"/>
              <w:textAlignment w:val="auto"/>
              <w:rPr>
                <w:rFonts w:ascii="TimesNewRomanPSMT" w:hAnsi="TimesNewRomanPSMT" w:cs="TimesNewRomanPSMT"/>
                <w:sz w:val="20"/>
                <w:szCs w:val="20"/>
                <w:lang w:eastAsia="zh-CN"/>
              </w:rPr>
            </w:pPr>
            <w:r w:rsidRPr="00816C4C">
              <w:rPr>
                <w:rFonts w:ascii="TimesNewRomanPSMT" w:hAnsi="TimesNewRomanPSMT" w:cs="TimesNewRomanPSMT"/>
                <w:sz w:val="20"/>
                <w:szCs w:val="20"/>
                <w:lang w:eastAsia="zh-CN"/>
              </w:rPr>
              <w:t>2.1 the calculated</w:t>
            </w:r>
            <w:r w:rsidRPr="00816C4C">
              <w:rPr>
                <w:rFonts w:ascii="TimesNewRomanPSMT" w:hAnsi="TimesNewRomanPSMT" w:cs="TimesNewRomanPSMT"/>
                <w:sz w:val="20"/>
                <w:szCs w:val="20"/>
                <w:vertAlign w:val="superscript"/>
                <w:lang w:eastAsia="zh-CN"/>
              </w:rPr>
              <w:t>16</w:t>
            </w:r>
            <w:r w:rsidRPr="00816C4C">
              <w:rPr>
                <w:rFonts w:ascii="TimesNewRomanPSMT" w:hAnsi="TimesNewRomanPSMT" w:cs="TimesNewRomanPSMT"/>
                <w:sz w:val="20"/>
                <w:szCs w:val="20"/>
                <w:lang w:eastAsia="zh-CN"/>
              </w:rPr>
              <w:t xml:space="preserve"> Earth-to-space single-entry carrier-to-interference (</w:t>
            </w:r>
            <w:r w:rsidRPr="00816C4C">
              <w:rPr>
                <w:rFonts w:ascii="TimesNewRomanPSMT" w:hAnsi="TimesNewRomanPSMT" w:cs="TimesNewRomanPSMT"/>
                <w:i/>
                <w:iCs/>
                <w:sz w:val="20"/>
                <w:szCs w:val="20"/>
                <w:lang w:eastAsia="zh-CN"/>
              </w:rPr>
              <w:t>C/I)u</w:t>
            </w:r>
            <w:r w:rsidRPr="00816C4C">
              <w:rPr>
                <w:rFonts w:ascii="TimesNewRomanPSMT" w:hAnsi="TimesNewRomanPSMT" w:cs="TimesNewRomanPSMT"/>
                <w:sz w:val="20"/>
                <w:szCs w:val="20"/>
                <w:lang w:eastAsia="zh-CN"/>
              </w:rPr>
              <w:t xml:space="preserve"> value at each test point associated with the allotment or assignment under consideration is greater than or equal to a reference value that is 30 dB, or </w:t>
            </w:r>
            <w:r w:rsidRPr="00816C4C">
              <w:rPr>
                <w:rFonts w:ascii="TimesNewRomanPSMT" w:hAnsi="TimesNewRomanPSMT" w:cs="TimesNewRomanPSMT"/>
                <w:i/>
                <w:iCs/>
                <w:sz w:val="20"/>
                <w:szCs w:val="20"/>
                <w:lang w:eastAsia="zh-CN"/>
              </w:rPr>
              <w:t>(C/N)u</w:t>
            </w:r>
            <w:r w:rsidRPr="00816C4C">
              <w:rPr>
                <w:rFonts w:ascii="TimesNewRomanPSMT" w:hAnsi="TimesNewRomanPSMT" w:cs="TimesNewRomanPSMT"/>
                <w:sz w:val="20"/>
                <w:szCs w:val="20"/>
                <w:lang w:eastAsia="zh-CN"/>
              </w:rPr>
              <w:t xml:space="preserve"> + 9 dB</w:t>
            </w:r>
            <w:r w:rsidRPr="00816C4C">
              <w:rPr>
                <w:rFonts w:ascii="TimesNewRomanPSMT" w:hAnsi="TimesNewRomanPSMT" w:cs="TimesNewRomanPSMT"/>
                <w:sz w:val="20"/>
                <w:szCs w:val="20"/>
                <w:vertAlign w:val="superscript"/>
                <w:lang w:eastAsia="zh-CN"/>
              </w:rPr>
              <w:t>17</w:t>
            </w:r>
            <w:r w:rsidRPr="00816C4C">
              <w:rPr>
                <w:rFonts w:ascii="TimesNewRomanPSMT" w:hAnsi="TimesNewRomanPSMT" w:cs="TimesNewRomanPSMT"/>
                <w:sz w:val="20"/>
                <w:szCs w:val="20"/>
                <w:lang w:eastAsia="zh-CN"/>
              </w:rPr>
              <w:t xml:space="preserve">, or any already accepted Earth-to-space single-entry </w:t>
            </w:r>
            <w:r w:rsidRPr="00816C4C">
              <w:rPr>
                <w:rFonts w:ascii="TimesNewRomanPSMT" w:hAnsi="TimesNewRomanPSMT" w:cs="TimesNewRomanPSMT"/>
                <w:i/>
                <w:iCs/>
                <w:sz w:val="20"/>
                <w:szCs w:val="20"/>
                <w:lang w:eastAsia="zh-CN"/>
              </w:rPr>
              <w:t>(C/I)u</w:t>
            </w:r>
            <w:ins w:id="119" w:author="Vallet, Alexandre" w:date="2019-09-09T00:00:00Z">
              <w:r w:rsidRPr="00816C4C">
                <w:rPr>
                  <w:rFonts w:ascii="TimesNewRomanPSMT" w:hAnsi="TimesNewRomanPSMT" w:cs="TimesNewRomanPSMT"/>
                  <w:sz w:val="20"/>
                  <w:szCs w:val="20"/>
                  <w:lang w:eastAsia="zh-CN"/>
                </w:rPr>
                <w:t xml:space="preserve"> value</w:t>
              </w:r>
            </w:ins>
            <w:r w:rsidRPr="00816C4C">
              <w:rPr>
                <w:rFonts w:ascii="TimesNewRomanPSMT" w:hAnsi="TimesNewRomanPSMT" w:cs="TimesNewRomanPSMT"/>
                <w:sz w:val="20"/>
                <w:szCs w:val="20"/>
                <w:vertAlign w:val="superscript"/>
                <w:lang w:eastAsia="zh-CN"/>
              </w:rPr>
              <w:t>18</w:t>
            </w:r>
            <w:r w:rsidRPr="00816C4C">
              <w:rPr>
                <w:rFonts w:ascii="TimesNewRomanPSMT" w:hAnsi="TimesNewRomanPSMT" w:cs="TimesNewRomanPSMT"/>
                <w:sz w:val="20"/>
                <w:szCs w:val="20"/>
                <w:lang w:eastAsia="zh-CN"/>
              </w:rPr>
              <w:t>, whichever is the lowest;</w:t>
            </w:r>
          </w:p>
        </w:tc>
      </w:tr>
    </w:tbl>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1"/>
        <w:gridCol w:w="844"/>
        <w:gridCol w:w="1276"/>
        <w:gridCol w:w="2693"/>
        <w:gridCol w:w="1134"/>
        <w:gridCol w:w="3181"/>
      </w:tblGrid>
      <w:tr w:rsidR="00871B29" w:rsidRPr="00816C4C" w:rsidTr="0016799C">
        <w:trPr>
          <w:cantSplit/>
          <w:trHeight w:val="20"/>
          <w:jc w:val="center"/>
        </w:trPr>
        <w:tc>
          <w:tcPr>
            <w:tcW w:w="991" w:type="dxa"/>
            <w:tcBorders>
              <w:top w:val="single" w:sz="6" w:space="0" w:color="auto"/>
              <w:left w:val="single" w:sz="6" w:space="0" w:color="auto"/>
              <w:bottom w:val="single" w:sz="6" w:space="0" w:color="auto"/>
            </w:tcBorders>
          </w:tcPr>
          <w:p w:rsidR="00871B29" w:rsidRPr="00816C4C" w:rsidRDefault="00871B29" w:rsidP="0016799C">
            <w:pPr>
              <w:pStyle w:val="Tabletext"/>
              <w:jc w:val="center"/>
              <w:rPr>
                <w:sz w:val="18"/>
                <w:szCs w:val="18"/>
                <w:lang w:eastAsia="zh-CN"/>
              </w:rPr>
            </w:pPr>
            <w:r w:rsidRPr="00816C4C">
              <w:rPr>
                <w:lang w:eastAsia="zh-CN"/>
              </w:rPr>
              <w:t>All</w:t>
            </w:r>
          </w:p>
        </w:tc>
        <w:tc>
          <w:tcPr>
            <w:tcW w:w="844" w:type="dxa"/>
            <w:tcBorders>
              <w:top w:val="single" w:sz="6" w:space="0" w:color="auto"/>
              <w:bottom w:val="single" w:sz="6" w:space="0" w:color="auto"/>
            </w:tcBorders>
          </w:tcPr>
          <w:p w:rsidR="00871B29" w:rsidRPr="00816C4C" w:rsidRDefault="00871B29" w:rsidP="0016799C">
            <w:pPr>
              <w:pStyle w:val="Tabletext"/>
              <w:jc w:val="center"/>
              <w:rPr>
                <w:b/>
                <w:bCs/>
                <w:sz w:val="18"/>
                <w:szCs w:val="18"/>
                <w:lang w:eastAsia="zh-CN"/>
              </w:rPr>
            </w:pPr>
            <w:r w:rsidRPr="00816C4C">
              <w:rPr>
                <w:b/>
                <w:bCs/>
                <w:sz w:val="18"/>
                <w:szCs w:val="18"/>
                <w:lang w:eastAsia="zh-CN"/>
              </w:rPr>
              <w:t>AP</w:t>
            </w:r>
            <w:r w:rsidRPr="00816C4C">
              <w:rPr>
                <w:b/>
                <w:bCs/>
                <w:sz w:val="18"/>
                <w:szCs w:val="18"/>
                <w:lang w:eastAsia="zh-CN"/>
              </w:rPr>
              <w:br/>
              <w:t xml:space="preserve"> 42-3,</w:t>
            </w:r>
            <w:r w:rsidRPr="00816C4C">
              <w:rPr>
                <w:b/>
                <w:bCs/>
                <w:sz w:val="18"/>
                <w:szCs w:val="18"/>
                <w:lang w:eastAsia="zh-CN"/>
              </w:rPr>
              <w:br/>
              <w:t>p.795</w:t>
            </w:r>
          </w:p>
        </w:tc>
        <w:tc>
          <w:tcPr>
            <w:tcW w:w="1276" w:type="dxa"/>
            <w:tcBorders>
              <w:top w:val="single" w:sz="6" w:space="0" w:color="auto"/>
              <w:bottom w:val="single" w:sz="6" w:space="0" w:color="auto"/>
              <w:right w:val="single" w:sz="6" w:space="0" w:color="auto"/>
            </w:tcBorders>
            <w:tcMar>
              <w:top w:w="28" w:type="dxa"/>
              <w:left w:w="85" w:type="dxa"/>
              <w:bottom w:w="28" w:type="dxa"/>
              <w:right w:w="85" w:type="dxa"/>
            </w:tcMar>
          </w:tcPr>
          <w:p w:rsidR="00871B29" w:rsidRPr="00816C4C" w:rsidRDefault="00871B29" w:rsidP="0016799C">
            <w:pPr>
              <w:pStyle w:val="Tabletext"/>
            </w:pPr>
            <w:r w:rsidRPr="00816C4C">
              <w:t>PJA-PJZ</w:t>
            </w:r>
          </w:p>
        </w:tc>
        <w:tc>
          <w:tcPr>
            <w:tcW w:w="2693" w:type="dxa"/>
            <w:tcBorders>
              <w:top w:val="single" w:sz="6" w:space="0" w:color="auto"/>
              <w:left w:val="single" w:sz="6" w:space="0" w:color="auto"/>
              <w:bottom w:val="single" w:sz="6" w:space="0" w:color="auto"/>
            </w:tcBorders>
          </w:tcPr>
          <w:p w:rsidR="00871B29" w:rsidRPr="00816C4C" w:rsidRDefault="00871B29" w:rsidP="0016799C">
            <w:pPr>
              <w:pStyle w:val="Tabletext"/>
            </w:pPr>
            <w:r w:rsidRPr="00816C4C">
              <w:t>Netherlands (Kingdom of the) - Netherlands Antilles</w:t>
            </w:r>
          </w:p>
        </w:tc>
        <w:tc>
          <w:tcPr>
            <w:tcW w:w="1134"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rsidR="00871B29" w:rsidRPr="00816C4C" w:rsidRDefault="00871B29" w:rsidP="0016799C">
            <w:pPr>
              <w:pStyle w:val="Tabletext"/>
            </w:pPr>
            <w:r w:rsidRPr="00816C4C">
              <w:t>PJA-PJZ</w:t>
            </w:r>
          </w:p>
        </w:tc>
        <w:tc>
          <w:tcPr>
            <w:tcW w:w="3181" w:type="dxa"/>
            <w:tcBorders>
              <w:top w:val="single" w:sz="6" w:space="0" w:color="auto"/>
              <w:bottom w:val="single" w:sz="6" w:space="0" w:color="auto"/>
              <w:right w:val="single" w:sz="6" w:space="0" w:color="auto"/>
            </w:tcBorders>
            <w:shd w:val="clear" w:color="auto" w:fill="FFFFFF"/>
          </w:tcPr>
          <w:p w:rsidR="00871B29" w:rsidRPr="00816C4C" w:rsidRDefault="00871B29" w:rsidP="0016799C">
            <w:pPr>
              <w:pStyle w:val="Tabletext"/>
            </w:pPr>
            <w:r w:rsidRPr="00816C4C">
              <w:t xml:space="preserve">Netherlands (Kingdom of the) – </w:t>
            </w:r>
            <w:ins w:id="120" w:author="Vassiliev, Nikolai" w:date="2019-07-12T15:30:00Z">
              <w:r w:rsidRPr="00816C4C">
                <w:t>Curaçao, Sint Maarten (Dutch part)</w:t>
              </w:r>
              <w:r w:rsidRPr="00816C4C">
                <w:rPr>
                  <w:lang w:eastAsia="zh-CN"/>
                </w:rPr>
                <w:t xml:space="preserve">, and the Caribbean Netherlands </w:t>
              </w:r>
              <w:r w:rsidRPr="00816C4C">
                <w:rPr>
                  <w:u w:val="single"/>
                  <w:lang w:eastAsia="zh-CN"/>
                </w:rPr>
                <w:t>(</w:t>
              </w:r>
              <w:r w:rsidRPr="00816C4C">
                <w:rPr>
                  <w:lang w:eastAsia="zh-CN"/>
                </w:rPr>
                <w:t xml:space="preserve">Bonaire, </w:t>
              </w:r>
              <w:r w:rsidRPr="00816C4C">
                <w:t>Sint Eustatius and Saba)</w:t>
              </w:r>
            </w:ins>
            <w:del w:id="121" w:author="Vassiliev, Nikolai" w:date="2019-07-12T15:30:00Z">
              <w:r w:rsidRPr="00816C4C" w:rsidDel="004A5825">
                <w:delText>Netherlands Antilles</w:delText>
              </w:r>
            </w:del>
            <w:r w:rsidRPr="00816C4C">
              <w:rPr>
                <w:shd w:val="clear" w:color="auto" w:fill="FFFFFF" w:themeFill="background1"/>
              </w:rPr>
              <w:t xml:space="preserve">  </w:t>
            </w:r>
          </w:p>
        </w:tc>
      </w:tr>
    </w:tbl>
    <w:p w:rsidR="005134CB" w:rsidRPr="00816C4C" w:rsidRDefault="005134CB" w:rsidP="005134CB">
      <w:pPr>
        <w:pStyle w:val="Heading3"/>
      </w:pPr>
      <w:bookmarkStart w:id="122" w:name="_Toc19280111"/>
      <w:r w:rsidRPr="00816C4C">
        <w:t>2.2.2</w:t>
      </w:r>
      <w:r w:rsidRPr="00816C4C">
        <w:tab/>
        <w:t>Inconsistencies, provisions that are lacking clarity</w:t>
      </w:r>
      <w:bookmarkEnd w:id="29"/>
      <w:bookmarkEnd w:id="30"/>
      <w:bookmarkEnd w:id="122"/>
      <w:r w:rsidRPr="00816C4C">
        <w:t xml:space="preserve"> </w:t>
      </w:r>
    </w:p>
    <w:p w:rsidR="005134CB" w:rsidRPr="00816C4C" w:rsidRDefault="005134CB" w:rsidP="005134CB">
      <w:pPr>
        <w:rPr>
          <w:lang w:eastAsia="zh-CN"/>
        </w:rPr>
      </w:pPr>
      <w:r w:rsidRPr="00816C4C">
        <w:rPr>
          <w:lang w:eastAsia="zh-CN"/>
        </w:rPr>
        <w:t>2.2.2.1</w:t>
      </w:r>
      <w:r w:rsidRPr="00816C4C">
        <w:rPr>
          <w:lang w:eastAsia="zh-CN"/>
        </w:rPr>
        <w:tab/>
        <w:t>There are still some inconsistencies in the 2016 edition of the Radio Regulations. Some of these inconsistencies are summarized in Table 2, with a view to bringing them to the attention of WRC</w:t>
      </w:r>
      <w:r w:rsidRPr="00816C4C">
        <w:rPr>
          <w:lang w:eastAsia="zh-CN"/>
        </w:rPr>
        <w:noBreakHyphen/>
        <w:t xml:space="preserve">19 which may wish to propose corrective action. </w:t>
      </w:r>
    </w:p>
    <w:p w:rsidR="005134CB" w:rsidRPr="00816C4C" w:rsidRDefault="005134CB" w:rsidP="005134CB">
      <w:pPr>
        <w:pStyle w:val="TableNo"/>
        <w:rPr>
          <w:lang w:eastAsia="zh-CN"/>
        </w:rPr>
      </w:pPr>
      <w:r w:rsidRPr="00816C4C">
        <w:rPr>
          <w:lang w:eastAsia="zh-CN"/>
        </w:rPr>
        <w:t>Table 2</w:t>
      </w:r>
    </w:p>
    <w:p w:rsidR="005134CB" w:rsidRPr="00816C4C" w:rsidRDefault="005134CB" w:rsidP="001F69BE">
      <w:pPr>
        <w:pStyle w:val="Tabletitle"/>
      </w:pPr>
      <w:r w:rsidRPr="00816C4C">
        <w:t>Inconsistencies in the RR, provisions that are lacking clarity</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977"/>
        <w:gridCol w:w="1631"/>
        <w:gridCol w:w="3742"/>
        <w:gridCol w:w="3742"/>
      </w:tblGrid>
      <w:tr w:rsidR="005134CB" w:rsidRPr="00816C4C" w:rsidTr="005134CB">
        <w:trPr>
          <w:cantSplit/>
          <w:tblHeader/>
          <w:jc w:val="center"/>
        </w:trPr>
        <w:tc>
          <w:tcPr>
            <w:tcW w:w="590" w:type="dxa"/>
            <w:shd w:val="clear" w:color="auto" w:fill="FFFFFF" w:themeFill="background1"/>
          </w:tcPr>
          <w:p w:rsidR="005134CB" w:rsidRPr="00816C4C" w:rsidRDefault="005134CB" w:rsidP="005134CB">
            <w:pPr>
              <w:pStyle w:val="Tablehead"/>
              <w:rPr>
                <w:rFonts w:ascii="Times New Roman" w:hAnsi="Times New Roman" w:cs="Times New Roman"/>
                <w:sz w:val="18"/>
                <w:szCs w:val="18"/>
                <w:lang w:eastAsia="zh-CN"/>
              </w:rPr>
            </w:pPr>
            <w:r w:rsidRPr="00816C4C">
              <w:rPr>
                <w:rFonts w:ascii="Times New Roman" w:hAnsi="Times New Roman" w:cs="Times New Roman"/>
                <w:sz w:val="18"/>
                <w:szCs w:val="18"/>
                <w:lang w:eastAsia="zh-CN"/>
              </w:rPr>
              <w:t>#</w:t>
            </w:r>
          </w:p>
        </w:tc>
        <w:tc>
          <w:tcPr>
            <w:tcW w:w="977" w:type="dxa"/>
            <w:shd w:val="clear" w:color="auto" w:fill="FFFFFF" w:themeFill="background1"/>
            <w:vAlign w:val="center"/>
          </w:tcPr>
          <w:p w:rsidR="005134CB" w:rsidRPr="00816C4C" w:rsidRDefault="005134CB" w:rsidP="005134CB">
            <w:pPr>
              <w:pStyle w:val="Tablehead"/>
              <w:rPr>
                <w:sz w:val="18"/>
                <w:szCs w:val="18"/>
                <w:lang w:eastAsia="zh-CN"/>
              </w:rPr>
            </w:pPr>
            <w:r w:rsidRPr="00816C4C">
              <w:rPr>
                <w:sz w:val="18"/>
                <w:szCs w:val="18"/>
                <w:lang w:eastAsia="zh-CN"/>
              </w:rPr>
              <w:t>Language</w:t>
            </w:r>
          </w:p>
        </w:tc>
        <w:tc>
          <w:tcPr>
            <w:tcW w:w="1631" w:type="dxa"/>
            <w:vAlign w:val="center"/>
          </w:tcPr>
          <w:p w:rsidR="005134CB" w:rsidRPr="00816C4C" w:rsidRDefault="005134CB" w:rsidP="005134CB">
            <w:pPr>
              <w:pStyle w:val="Tablehead"/>
              <w:rPr>
                <w:sz w:val="18"/>
                <w:szCs w:val="18"/>
                <w:lang w:eastAsia="zh-CN"/>
              </w:rPr>
            </w:pPr>
            <w:r w:rsidRPr="00816C4C">
              <w:rPr>
                <w:sz w:val="18"/>
                <w:szCs w:val="18"/>
                <w:lang w:eastAsia="zh-CN"/>
              </w:rPr>
              <w:t>Page – provision</w:t>
            </w:r>
          </w:p>
        </w:tc>
        <w:tc>
          <w:tcPr>
            <w:tcW w:w="3742" w:type="dxa"/>
            <w:vAlign w:val="center"/>
          </w:tcPr>
          <w:p w:rsidR="005134CB" w:rsidRPr="00816C4C" w:rsidRDefault="005134CB" w:rsidP="005134CB">
            <w:pPr>
              <w:pStyle w:val="Tablehead"/>
              <w:rPr>
                <w:sz w:val="18"/>
                <w:szCs w:val="18"/>
                <w:lang w:eastAsia="zh-CN"/>
              </w:rPr>
            </w:pPr>
            <w:r w:rsidRPr="00816C4C">
              <w:rPr>
                <w:sz w:val="18"/>
                <w:szCs w:val="18"/>
                <w:lang w:eastAsia="zh-CN"/>
              </w:rPr>
              <w:t>Nature of inconsistency</w:t>
            </w:r>
          </w:p>
        </w:tc>
        <w:tc>
          <w:tcPr>
            <w:tcW w:w="3742" w:type="dxa"/>
            <w:vAlign w:val="center"/>
          </w:tcPr>
          <w:p w:rsidR="005134CB" w:rsidRPr="00816C4C" w:rsidRDefault="005134CB" w:rsidP="005134CB">
            <w:pPr>
              <w:pStyle w:val="Tablehead"/>
              <w:rPr>
                <w:sz w:val="18"/>
                <w:szCs w:val="18"/>
                <w:lang w:eastAsia="zh-CN"/>
              </w:rPr>
            </w:pPr>
            <w:r w:rsidRPr="00816C4C">
              <w:rPr>
                <w:sz w:val="18"/>
                <w:szCs w:val="18"/>
                <w:lang w:eastAsia="zh-CN"/>
              </w:rPr>
              <w:t>Possible corrective action</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pStyle w:val="Tablehead"/>
              <w:rPr>
                <w:rFonts w:ascii="Times New Roman" w:hAnsi="Times New Roman" w:cs="Times New Roman"/>
                <w:b w:val="0"/>
                <w:bCs/>
                <w:sz w:val="18"/>
                <w:szCs w:val="18"/>
                <w:lang w:eastAsia="zh-CN"/>
              </w:rPr>
            </w:pPr>
          </w:p>
        </w:tc>
        <w:tc>
          <w:tcPr>
            <w:tcW w:w="977" w:type="dxa"/>
            <w:shd w:val="clear" w:color="auto" w:fill="FFFFFF" w:themeFill="background1"/>
          </w:tcPr>
          <w:p w:rsidR="005134CB" w:rsidRPr="00816C4C" w:rsidRDefault="005134CB" w:rsidP="005134CB">
            <w:pPr>
              <w:pStyle w:val="Tablehead"/>
              <w:rPr>
                <w:sz w:val="18"/>
                <w:szCs w:val="18"/>
                <w:lang w:eastAsia="zh-CN"/>
              </w:rPr>
            </w:pPr>
          </w:p>
        </w:tc>
        <w:tc>
          <w:tcPr>
            <w:tcW w:w="1631"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Volume, page</w:t>
            </w:r>
          </w:p>
        </w:tc>
        <w:tc>
          <w:tcPr>
            <w:tcW w:w="3742"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ARTICLES/APPENDIX</w:t>
            </w:r>
          </w:p>
        </w:tc>
        <w:tc>
          <w:tcPr>
            <w:tcW w:w="3742"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ARTICLES/APPENDIX</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pStyle w:val="Tablehead"/>
              <w:rPr>
                <w:rFonts w:ascii="Times New Roman" w:hAnsi="Times New Roman" w:cs="Times New Roman"/>
                <w:b w:val="0"/>
                <w:bCs/>
                <w:sz w:val="18"/>
                <w:szCs w:val="18"/>
                <w:lang w:eastAsia="zh-CN"/>
              </w:rPr>
            </w:pPr>
          </w:p>
        </w:tc>
        <w:tc>
          <w:tcPr>
            <w:tcW w:w="977" w:type="dxa"/>
            <w:shd w:val="clear" w:color="auto" w:fill="FFFFFF" w:themeFill="background1"/>
          </w:tcPr>
          <w:p w:rsidR="005134CB" w:rsidRPr="00816C4C" w:rsidRDefault="005134CB" w:rsidP="005134CB">
            <w:pPr>
              <w:pStyle w:val="Tablehead"/>
              <w:rPr>
                <w:sz w:val="18"/>
                <w:szCs w:val="18"/>
                <w:lang w:eastAsia="zh-CN"/>
              </w:rPr>
            </w:pPr>
          </w:p>
        </w:tc>
        <w:tc>
          <w:tcPr>
            <w:tcW w:w="1631"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Volume 1</w:t>
            </w:r>
          </w:p>
        </w:tc>
        <w:tc>
          <w:tcPr>
            <w:tcW w:w="3742"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Article 5</w:t>
            </w:r>
          </w:p>
        </w:tc>
        <w:tc>
          <w:tcPr>
            <w:tcW w:w="3742"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Article 5</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r w:rsidRPr="00816C4C">
              <w:rPr>
                <w:bCs/>
                <w:sz w:val="18"/>
                <w:szCs w:val="18"/>
                <w:lang w:eastAsia="zh-CN"/>
              </w:rPr>
              <w:t>1</w:t>
            </w: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All</w:t>
            </w: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137 (RR5-101)</w:t>
            </w:r>
          </w:p>
        </w:tc>
        <w:tc>
          <w:tcPr>
            <w:tcW w:w="3742"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sz w:val="18"/>
                <w:szCs w:val="18"/>
              </w:rPr>
              <w:t xml:space="preserve">Footnote No. </w:t>
            </w:r>
            <w:r w:rsidRPr="00816C4C">
              <w:rPr>
                <w:rFonts w:asciiTheme="majorBidi" w:hAnsiTheme="majorBidi" w:cstheme="majorBidi"/>
                <w:b/>
                <w:bCs/>
                <w:sz w:val="18"/>
                <w:szCs w:val="18"/>
              </w:rPr>
              <w:t>5.475</w:t>
            </w:r>
            <w:r w:rsidRPr="00816C4C">
              <w:rPr>
                <w:rFonts w:asciiTheme="majorBidi" w:hAnsiTheme="majorBidi" w:cstheme="majorBidi"/>
                <w:sz w:val="18"/>
                <w:szCs w:val="18"/>
              </w:rPr>
              <w:t xml:space="preserve">, which refers only to the aeronautical </w:t>
            </w:r>
            <w:proofErr w:type="spellStart"/>
            <w:r w:rsidRPr="00816C4C">
              <w:rPr>
                <w:rFonts w:asciiTheme="majorBidi" w:hAnsiTheme="majorBidi" w:cstheme="majorBidi"/>
                <w:sz w:val="18"/>
                <w:szCs w:val="18"/>
              </w:rPr>
              <w:t>radionavigation</w:t>
            </w:r>
            <w:proofErr w:type="spellEnd"/>
            <w:r w:rsidRPr="00816C4C">
              <w:rPr>
                <w:rFonts w:asciiTheme="majorBidi" w:hAnsiTheme="majorBidi" w:cstheme="majorBidi"/>
                <w:sz w:val="18"/>
                <w:szCs w:val="18"/>
              </w:rPr>
              <w:t xml:space="preserve"> service but is included in the last row of the Table for the band 9 300-9 500 MHz in all Regions, meaning that it applies to more than one service in that part of the table</w:t>
            </w:r>
          </w:p>
        </w:tc>
        <w:tc>
          <w:tcPr>
            <w:tcW w:w="3742" w:type="dxa"/>
          </w:tcPr>
          <w:p w:rsidR="005134CB" w:rsidRPr="00816C4C" w:rsidRDefault="005134CB" w:rsidP="005134CB">
            <w:pPr>
              <w:overflowPunct/>
              <w:spacing w:before="0"/>
              <w:textAlignment w:val="auto"/>
              <w:rPr>
                <w:rFonts w:asciiTheme="majorBidi" w:hAnsiTheme="majorBidi" w:cstheme="majorBidi"/>
                <w:color w:val="000000"/>
                <w:sz w:val="18"/>
                <w:szCs w:val="18"/>
                <w:lang w:eastAsia="zh-CN"/>
              </w:rPr>
            </w:pPr>
            <w:r w:rsidRPr="00816C4C">
              <w:rPr>
                <w:rFonts w:asciiTheme="majorBidi" w:hAnsiTheme="majorBidi" w:cstheme="majorBidi"/>
                <w:color w:val="000000"/>
                <w:sz w:val="18"/>
                <w:szCs w:val="18"/>
                <w:lang w:eastAsia="zh-CN"/>
              </w:rPr>
              <w:t xml:space="preserve">To move the reference to </w:t>
            </w:r>
            <w:r w:rsidRPr="00816C4C">
              <w:rPr>
                <w:rFonts w:asciiTheme="majorBidi" w:hAnsiTheme="majorBidi" w:cstheme="majorBidi"/>
                <w:sz w:val="18"/>
                <w:szCs w:val="18"/>
              </w:rPr>
              <w:t xml:space="preserve">No. </w:t>
            </w:r>
            <w:r w:rsidRPr="00816C4C">
              <w:rPr>
                <w:rFonts w:asciiTheme="majorBidi" w:hAnsiTheme="majorBidi" w:cstheme="majorBidi"/>
                <w:b/>
                <w:bCs/>
                <w:sz w:val="18"/>
                <w:szCs w:val="18"/>
              </w:rPr>
              <w:t>5.475</w:t>
            </w:r>
            <w:r w:rsidRPr="00816C4C">
              <w:rPr>
                <w:rFonts w:asciiTheme="majorBidi" w:hAnsiTheme="majorBidi" w:cstheme="majorBidi"/>
                <w:sz w:val="18"/>
                <w:szCs w:val="18"/>
              </w:rPr>
              <w:t xml:space="preserve"> </w:t>
            </w:r>
            <w:r w:rsidRPr="00816C4C">
              <w:rPr>
                <w:rFonts w:asciiTheme="majorBidi" w:hAnsiTheme="majorBidi" w:cstheme="majorBidi"/>
                <w:color w:val="000000"/>
                <w:sz w:val="18"/>
                <w:szCs w:val="18"/>
                <w:lang w:eastAsia="zh-CN"/>
              </w:rPr>
              <w:t xml:space="preserve">in the table </w:t>
            </w:r>
            <w:r w:rsidRPr="00816C4C">
              <w:rPr>
                <w:rFonts w:asciiTheme="majorBidi" w:hAnsiTheme="majorBidi" w:cstheme="majorBidi"/>
                <w:sz w:val="18"/>
                <w:szCs w:val="18"/>
              </w:rPr>
              <w:t>for the band 9 300-9 500 MHz to the row containing the primary allocation to the RADIONAVIGATION service</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r w:rsidRPr="00816C4C">
              <w:rPr>
                <w:bCs/>
                <w:sz w:val="18"/>
                <w:szCs w:val="18"/>
                <w:lang w:eastAsia="zh-CN"/>
              </w:rPr>
              <w:t>2</w:t>
            </w: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All</w:t>
            </w: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145 (RR5-109)</w:t>
            </w:r>
          </w:p>
        </w:tc>
        <w:tc>
          <w:tcPr>
            <w:tcW w:w="3742"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 xml:space="preserve">Footnote No. </w:t>
            </w:r>
            <w:r w:rsidRPr="00816C4C">
              <w:rPr>
                <w:rFonts w:asciiTheme="majorBidi" w:hAnsiTheme="majorBidi" w:cstheme="majorBidi"/>
                <w:b/>
                <w:bCs/>
                <w:sz w:val="18"/>
                <w:szCs w:val="18"/>
                <w:rPrChange w:id="123" w:author="" w:date="2018-11-20T10:18:00Z">
                  <w:rPr>
                    <w:rFonts w:asciiTheme="majorBidi" w:hAnsiTheme="majorBidi" w:cstheme="majorBidi"/>
                    <w:sz w:val="18"/>
                    <w:szCs w:val="18"/>
                    <w:lang w:val="en-US"/>
                  </w:rPr>
                </w:rPrChange>
              </w:rPr>
              <w:t>5.</w:t>
            </w:r>
            <w:r w:rsidRPr="00816C4C">
              <w:rPr>
                <w:rFonts w:asciiTheme="majorBidi" w:hAnsiTheme="majorBidi" w:cstheme="majorBidi"/>
                <w:b/>
                <w:bCs/>
                <w:sz w:val="18"/>
                <w:szCs w:val="18"/>
              </w:rPr>
              <w:t>499</w:t>
            </w:r>
            <w:r w:rsidRPr="00816C4C">
              <w:rPr>
                <w:rFonts w:asciiTheme="majorBidi" w:hAnsiTheme="majorBidi" w:cstheme="majorBidi"/>
                <w:sz w:val="18"/>
                <w:szCs w:val="18"/>
              </w:rPr>
              <w:t>, which refers to an additional allocation in some countries of Region 3, is listed in the Table for the band 13.4-13.65 GHz in Region 1</w:t>
            </w:r>
          </w:p>
        </w:tc>
        <w:tc>
          <w:tcPr>
            <w:tcW w:w="3742" w:type="dxa"/>
          </w:tcPr>
          <w:p w:rsidR="005134CB" w:rsidRPr="00816C4C" w:rsidRDefault="005134CB" w:rsidP="005134CB">
            <w:pPr>
              <w:overflowPunct/>
              <w:spacing w:before="0"/>
              <w:textAlignment w:val="auto"/>
              <w:rPr>
                <w:rFonts w:asciiTheme="majorBidi" w:hAnsiTheme="majorBidi" w:cstheme="majorBidi"/>
                <w:color w:val="000000"/>
                <w:sz w:val="18"/>
                <w:szCs w:val="18"/>
                <w:lang w:eastAsia="zh-CN"/>
              </w:rPr>
            </w:pPr>
            <w:r w:rsidRPr="00816C4C">
              <w:rPr>
                <w:rFonts w:asciiTheme="majorBidi" w:hAnsiTheme="majorBidi" w:cstheme="majorBidi"/>
                <w:color w:val="000000"/>
                <w:sz w:val="18"/>
                <w:szCs w:val="18"/>
                <w:lang w:eastAsia="zh-CN"/>
              </w:rPr>
              <w:t xml:space="preserve">To remove </w:t>
            </w:r>
            <w:r w:rsidRPr="00816C4C">
              <w:rPr>
                <w:rFonts w:asciiTheme="majorBidi" w:hAnsiTheme="majorBidi" w:cstheme="majorBidi"/>
                <w:sz w:val="18"/>
                <w:szCs w:val="18"/>
              </w:rPr>
              <w:t xml:space="preserve">No. </w:t>
            </w:r>
            <w:r w:rsidRPr="00816C4C">
              <w:rPr>
                <w:rFonts w:asciiTheme="majorBidi" w:hAnsiTheme="majorBidi" w:cstheme="majorBidi"/>
                <w:b/>
                <w:bCs/>
                <w:sz w:val="18"/>
                <w:szCs w:val="18"/>
                <w:rPrChange w:id="124" w:author="" w:date="2018-11-20T10:18:00Z">
                  <w:rPr>
                    <w:rFonts w:asciiTheme="majorBidi" w:hAnsiTheme="majorBidi" w:cstheme="majorBidi"/>
                    <w:sz w:val="18"/>
                    <w:szCs w:val="18"/>
                    <w:lang w:val="en-US"/>
                  </w:rPr>
                </w:rPrChange>
              </w:rPr>
              <w:t>5.</w:t>
            </w:r>
            <w:r w:rsidRPr="00816C4C">
              <w:rPr>
                <w:rFonts w:asciiTheme="majorBidi" w:hAnsiTheme="majorBidi" w:cstheme="majorBidi"/>
                <w:b/>
                <w:bCs/>
                <w:sz w:val="18"/>
                <w:szCs w:val="18"/>
              </w:rPr>
              <w:t>499</w:t>
            </w:r>
            <w:r w:rsidRPr="00816C4C">
              <w:rPr>
                <w:rFonts w:asciiTheme="majorBidi" w:hAnsiTheme="majorBidi" w:cstheme="majorBidi"/>
                <w:sz w:val="18"/>
                <w:szCs w:val="18"/>
              </w:rPr>
              <w:t xml:space="preserve"> from the band 13.4-13.65 GHz in Region 1 of the Table of Frequency Allocations</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r w:rsidRPr="00816C4C">
              <w:rPr>
                <w:bCs/>
                <w:sz w:val="18"/>
                <w:szCs w:val="18"/>
                <w:lang w:eastAsia="zh-CN"/>
              </w:rPr>
              <w:t>3</w:t>
            </w: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All</w:t>
            </w: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159 (RR5-123)</w:t>
            </w:r>
          </w:p>
        </w:tc>
        <w:tc>
          <w:tcPr>
            <w:tcW w:w="3742"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sz w:val="18"/>
                <w:szCs w:val="18"/>
              </w:rPr>
              <w:t xml:space="preserve">Footnote No. </w:t>
            </w:r>
            <w:r w:rsidRPr="00816C4C">
              <w:rPr>
                <w:rFonts w:asciiTheme="majorBidi" w:hAnsiTheme="majorBidi" w:cstheme="majorBidi"/>
                <w:b/>
                <w:bCs/>
                <w:sz w:val="18"/>
                <w:szCs w:val="18"/>
              </w:rPr>
              <w:t>5.533</w:t>
            </w:r>
            <w:r w:rsidRPr="00816C4C">
              <w:rPr>
                <w:rFonts w:asciiTheme="majorBidi" w:hAnsiTheme="majorBidi" w:cstheme="majorBidi"/>
                <w:sz w:val="18"/>
                <w:szCs w:val="18"/>
              </w:rPr>
              <w:t xml:space="preserve">, which refers to the </w:t>
            </w:r>
            <w:proofErr w:type="spellStart"/>
            <w:r w:rsidRPr="00816C4C">
              <w:rPr>
                <w:rFonts w:asciiTheme="majorBidi" w:hAnsiTheme="majorBidi" w:cstheme="majorBidi"/>
                <w:sz w:val="18"/>
                <w:szCs w:val="18"/>
              </w:rPr>
              <w:t>radionavigation</w:t>
            </w:r>
            <w:proofErr w:type="spellEnd"/>
            <w:r w:rsidRPr="00816C4C">
              <w:rPr>
                <w:rFonts w:asciiTheme="majorBidi" w:hAnsiTheme="majorBidi" w:cstheme="majorBidi"/>
                <w:sz w:val="18"/>
                <w:szCs w:val="18"/>
              </w:rPr>
              <w:t xml:space="preserve"> service, is listed in the Table for the band 24.65-24.75 GHz in Region 3, despite the fact that the band is not allocated to the </w:t>
            </w:r>
            <w:proofErr w:type="spellStart"/>
            <w:r w:rsidRPr="00816C4C">
              <w:rPr>
                <w:rFonts w:asciiTheme="majorBidi" w:hAnsiTheme="majorBidi" w:cstheme="majorBidi"/>
                <w:sz w:val="18"/>
                <w:szCs w:val="18"/>
              </w:rPr>
              <w:t>radionavigation</w:t>
            </w:r>
            <w:proofErr w:type="spellEnd"/>
            <w:r w:rsidRPr="00816C4C">
              <w:rPr>
                <w:rFonts w:asciiTheme="majorBidi" w:hAnsiTheme="majorBidi" w:cstheme="majorBidi"/>
                <w:sz w:val="18"/>
                <w:szCs w:val="18"/>
              </w:rPr>
              <w:t xml:space="preserve"> service</w:t>
            </w:r>
          </w:p>
        </w:tc>
        <w:tc>
          <w:tcPr>
            <w:tcW w:w="3742" w:type="dxa"/>
          </w:tcPr>
          <w:p w:rsidR="005134CB" w:rsidRPr="00816C4C" w:rsidRDefault="005134CB" w:rsidP="005134CB">
            <w:pPr>
              <w:overflowPunct/>
              <w:spacing w:before="0"/>
              <w:textAlignment w:val="auto"/>
              <w:rPr>
                <w:rFonts w:asciiTheme="majorBidi" w:hAnsiTheme="majorBidi" w:cstheme="majorBidi"/>
                <w:color w:val="000000"/>
                <w:sz w:val="18"/>
                <w:szCs w:val="18"/>
                <w:lang w:eastAsia="zh-CN"/>
              </w:rPr>
            </w:pPr>
            <w:r w:rsidRPr="00816C4C">
              <w:rPr>
                <w:rFonts w:asciiTheme="majorBidi" w:hAnsiTheme="majorBidi" w:cstheme="majorBidi"/>
                <w:color w:val="000000"/>
                <w:sz w:val="18"/>
                <w:szCs w:val="18"/>
                <w:lang w:eastAsia="zh-CN"/>
              </w:rPr>
              <w:t xml:space="preserve">To remove </w:t>
            </w:r>
            <w:r w:rsidRPr="00816C4C">
              <w:rPr>
                <w:rFonts w:asciiTheme="majorBidi" w:hAnsiTheme="majorBidi" w:cstheme="majorBidi"/>
                <w:sz w:val="18"/>
                <w:szCs w:val="18"/>
              </w:rPr>
              <w:t xml:space="preserve">No. </w:t>
            </w:r>
            <w:r w:rsidRPr="00816C4C">
              <w:rPr>
                <w:rFonts w:asciiTheme="majorBidi" w:hAnsiTheme="majorBidi" w:cstheme="majorBidi"/>
                <w:b/>
                <w:bCs/>
                <w:sz w:val="18"/>
                <w:szCs w:val="18"/>
              </w:rPr>
              <w:t>5.533</w:t>
            </w:r>
            <w:r w:rsidRPr="00816C4C">
              <w:rPr>
                <w:rFonts w:asciiTheme="majorBidi" w:hAnsiTheme="majorBidi" w:cstheme="majorBidi"/>
                <w:sz w:val="18"/>
                <w:szCs w:val="18"/>
              </w:rPr>
              <w:t xml:space="preserve"> from the band 24.65-24.75 GHz in Region 3 of the Table of Frequency Allocations</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keepNext/>
              <w:spacing w:before="60" w:after="40"/>
              <w:jc w:val="center"/>
              <w:rPr>
                <w:bCs/>
                <w:sz w:val="18"/>
                <w:szCs w:val="18"/>
                <w:lang w:eastAsia="zh-CN"/>
              </w:rPr>
            </w:pP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p>
        </w:tc>
        <w:tc>
          <w:tcPr>
            <w:tcW w:w="3742" w:type="dxa"/>
          </w:tcPr>
          <w:p w:rsidR="005134CB" w:rsidRPr="00816C4C" w:rsidRDefault="005134CB" w:rsidP="005134CB">
            <w:pPr>
              <w:pStyle w:val="Tablehead"/>
              <w:keepLines/>
              <w:rPr>
                <w:rFonts w:ascii="Times New Roman" w:hAnsi="Times New Roman"/>
                <w:sz w:val="18"/>
                <w:szCs w:val="18"/>
                <w:lang w:eastAsia="zh-CN"/>
              </w:rPr>
            </w:pPr>
            <w:r w:rsidRPr="00816C4C">
              <w:rPr>
                <w:rFonts w:ascii="Times New Roman" w:hAnsi="Times New Roman"/>
                <w:sz w:val="18"/>
                <w:szCs w:val="18"/>
                <w:lang w:eastAsia="zh-CN"/>
              </w:rPr>
              <w:t>Article 11</w:t>
            </w:r>
          </w:p>
        </w:tc>
        <w:tc>
          <w:tcPr>
            <w:tcW w:w="3742" w:type="dxa"/>
          </w:tcPr>
          <w:p w:rsidR="005134CB" w:rsidRPr="00816C4C" w:rsidRDefault="005134CB" w:rsidP="005134CB">
            <w:pPr>
              <w:pStyle w:val="Tablehead"/>
              <w:rPr>
                <w:rFonts w:ascii="Times New Roman" w:hAnsi="Times New Roman"/>
                <w:sz w:val="18"/>
                <w:szCs w:val="18"/>
                <w:lang w:eastAsia="zh-CN"/>
              </w:rPr>
            </w:pPr>
            <w:r w:rsidRPr="00816C4C">
              <w:rPr>
                <w:rFonts w:ascii="Times New Roman" w:hAnsi="Times New Roman"/>
                <w:sz w:val="18"/>
                <w:szCs w:val="18"/>
                <w:lang w:eastAsia="zh-CN"/>
              </w:rPr>
              <w:t>Article 11</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r w:rsidRPr="00816C4C">
              <w:rPr>
                <w:bCs/>
                <w:sz w:val="18"/>
                <w:szCs w:val="18"/>
                <w:lang w:eastAsia="zh-CN"/>
              </w:rPr>
              <w:t>4</w:t>
            </w: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All</w:t>
            </w: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218</w:t>
            </w:r>
          </w:p>
        </w:tc>
        <w:tc>
          <w:tcPr>
            <w:tcW w:w="3742"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bCs/>
                <w:sz w:val="18"/>
                <w:szCs w:val="18"/>
                <w:lang w:eastAsia="zh-CN"/>
              </w:rPr>
              <w:t xml:space="preserve">Inconsistency between No. </w:t>
            </w:r>
            <w:r w:rsidRPr="00816C4C">
              <w:rPr>
                <w:b/>
                <w:sz w:val="18"/>
                <w:szCs w:val="18"/>
                <w:lang w:eastAsia="zh-CN"/>
              </w:rPr>
              <w:t>11.48</w:t>
            </w:r>
            <w:r w:rsidRPr="00816C4C">
              <w:rPr>
                <w:bCs/>
                <w:sz w:val="18"/>
                <w:szCs w:val="18"/>
                <w:lang w:eastAsia="zh-CN"/>
              </w:rPr>
              <w:t xml:space="preserve"> and § 8 of Annex 1 to Resolution </w:t>
            </w:r>
            <w:r w:rsidRPr="00816C4C">
              <w:rPr>
                <w:b/>
                <w:sz w:val="18"/>
                <w:szCs w:val="18"/>
                <w:lang w:eastAsia="zh-CN"/>
              </w:rPr>
              <w:t>552</w:t>
            </w:r>
            <w:r w:rsidRPr="00816C4C">
              <w:rPr>
                <w:bCs/>
                <w:sz w:val="18"/>
                <w:szCs w:val="18"/>
                <w:lang w:eastAsia="zh-CN"/>
              </w:rPr>
              <w:t xml:space="preserve">: 30 days after 7 years should be added to No. </w:t>
            </w:r>
            <w:r w:rsidRPr="00816C4C">
              <w:rPr>
                <w:b/>
                <w:sz w:val="18"/>
                <w:szCs w:val="18"/>
                <w:lang w:eastAsia="zh-CN"/>
              </w:rPr>
              <w:t>11.48</w:t>
            </w:r>
          </w:p>
        </w:tc>
        <w:tc>
          <w:tcPr>
            <w:tcW w:w="3742" w:type="dxa"/>
          </w:tcPr>
          <w:p w:rsidR="005134CB" w:rsidRPr="00816C4C" w:rsidRDefault="005134CB" w:rsidP="005134CB">
            <w:pPr>
              <w:pStyle w:val="Proposal"/>
              <w:rPr>
                <w:sz w:val="18"/>
                <w:szCs w:val="18"/>
              </w:rPr>
            </w:pPr>
            <w:r w:rsidRPr="00816C4C">
              <w:rPr>
                <w:sz w:val="18"/>
                <w:szCs w:val="18"/>
              </w:rPr>
              <w:t>MOD</w:t>
            </w:r>
          </w:p>
          <w:p w:rsidR="005134CB" w:rsidRPr="00816C4C" w:rsidRDefault="005134CB" w:rsidP="005134CB">
            <w:pPr>
              <w:rPr>
                <w:sz w:val="18"/>
                <w:szCs w:val="18"/>
                <w:rPrChange w:id="125" w:author="" w:date="2019-01-24T04:00:00Z">
                  <w:rPr>
                    <w:sz w:val="16"/>
                    <w:szCs w:val="16"/>
                    <w:lang w:val="en-US"/>
                  </w:rPr>
                </w:rPrChange>
              </w:rPr>
            </w:pPr>
            <w:r w:rsidRPr="00816C4C">
              <w:rPr>
                <w:rStyle w:val="Artdef"/>
                <w:sz w:val="18"/>
                <w:szCs w:val="18"/>
              </w:rPr>
              <w:t>11.48</w:t>
            </w:r>
            <w:r w:rsidRPr="00816C4C">
              <w:rPr>
                <w:rStyle w:val="Artdef"/>
                <w:sz w:val="18"/>
                <w:szCs w:val="18"/>
              </w:rPr>
              <w:tab/>
            </w:r>
            <w:r w:rsidRPr="00816C4C">
              <w:rPr>
                <w:sz w:val="18"/>
                <w:szCs w:val="18"/>
              </w:rPr>
              <w:t>If, after the expiry of the period of seven years from the date of receipt of the relevant complete information referred to in No. </w:t>
            </w:r>
            <w:r w:rsidRPr="00816C4C">
              <w:rPr>
                <w:rStyle w:val="Artref"/>
                <w:b/>
                <w:bCs/>
                <w:sz w:val="18"/>
                <w:szCs w:val="18"/>
              </w:rPr>
              <w:t>9.1</w:t>
            </w:r>
            <w:r w:rsidRPr="00816C4C">
              <w:rPr>
                <w:sz w:val="18"/>
                <w:szCs w:val="18"/>
              </w:rPr>
              <w:t xml:space="preserve"> or </w:t>
            </w:r>
            <w:r w:rsidRPr="00816C4C">
              <w:rPr>
                <w:rStyle w:val="Artref"/>
                <w:b/>
                <w:bCs/>
                <w:sz w:val="18"/>
                <w:szCs w:val="18"/>
              </w:rPr>
              <w:t>9.2</w:t>
            </w:r>
            <w:r w:rsidRPr="00816C4C">
              <w:rPr>
                <w:sz w:val="18"/>
                <w:szCs w:val="18"/>
              </w:rPr>
              <w:t xml:space="preserve"> in the case of satellite networks or systems not subject to Section II of Article </w:t>
            </w:r>
            <w:r w:rsidRPr="00816C4C">
              <w:rPr>
                <w:rStyle w:val="Artref"/>
                <w:b/>
                <w:bCs/>
                <w:sz w:val="18"/>
                <w:szCs w:val="18"/>
              </w:rPr>
              <w:t>9</w:t>
            </w:r>
            <w:r w:rsidRPr="00816C4C">
              <w:rPr>
                <w:sz w:val="18"/>
                <w:szCs w:val="18"/>
              </w:rPr>
              <w:t xml:space="preserve"> or in No. </w:t>
            </w:r>
            <w:r w:rsidRPr="00816C4C">
              <w:rPr>
                <w:rStyle w:val="Artref"/>
                <w:b/>
                <w:bCs/>
                <w:sz w:val="18"/>
                <w:szCs w:val="18"/>
              </w:rPr>
              <w:t>9.1A</w:t>
            </w:r>
            <w:r w:rsidRPr="00816C4C">
              <w:rPr>
                <w:b/>
                <w:i/>
                <w:iCs/>
                <w:sz w:val="18"/>
                <w:szCs w:val="18"/>
              </w:rPr>
              <w:t xml:space="preserve"> </w:t>
            </w:r>
            <w:r w:rsidRPr="00816C4C">
              <w:rPr>
                <w:sz w:val="18"/>
                <w:szCs w:val="18"/>
              </w:rPr>
              <w:t xml:space="preserve">in the case of satellite networks or systems subject to Section II of Article </w:t>
            </w:r>
            <w:r w:rsidRPr="00816C4C">
              <w:rPr>
                <w:rStyle w:val="Artref"/>
                <w:b/>
                <w:bCs/>
                <w:sz w:val="18"/>
                <w:szCs w:val="18"/>
              </w:rPr>
              <w:t>9</w:t>
            </w:r>
            <w:r w:rsidRPr="00816C4C">
              <w:rPr>
                <w:sz w:val="18"/>
                <w:szCs w:val="18"/>
              </w:rPr>
              <w:t>, the administration responsible for the satellite network has not brought the frequency assignments to stations of the network into use, or has not submitted the first notice for recording of the frequency assignments under No. </w:t>
            </w:r>
            <w:r w:rsidRPr="00816C4C">
              <w:rPr>
                <w:rStyle w:val="Artref"/>
                <w:b/>
                <w:bCs/>
                <w:sz w:val="18"/>
                <w:szCs w:val="18"/>
              </w:rPr>
              <w:t>11.15</w:t>
            </w:r>
            <w:r w:rsidRPr="00816C4C">
              <w:rPr>
                <w:sz w:val="18"/>
                <w:szCs w:val="18"/>
              </w:rPr>
              <w:t>, or, where required, has not provided the due diligence information pursuant to Resolution </w:t>
            </w:r>
            <w:r w:rsidRPr="00816C4C">
              <w:rPr>
                <w:b/>
                <w:bCs/>
                <w:sz w:val="18"/>
                <w:szCs w:val="18"/>
              </w:rPr>
              <w:t>49 (Rev.WRC</w:t>
            </w:r>
            <w:r w:rsidRPr="00816C4C">
              <w:rPr>
                <w:b/>
                <w:bCs/>
                <w:sz w:val="18"/>
                <w:szCs w:val="18"/>
              </w:rPr>
              <w:noBreakHyphen/>
              <w:t>15)</w:t>
            </w:r>
            <w:r w:rsidRPr="00816C4C">
              <w:rPr>
                <w:sz w:val="18"/>
                <w:szCs w:val="18"/>
              </w:rPr>
              <w:t xml:space="preserve"> </w:t>
            </w:r>
            <w:del w:id="126" w:author="" w:date="2018-11-14T14:39:00Z">
              <w:r w:rsidRPr="00816C4C" w:rsidDel="009256FB">
                <w:rPr>
                  <w:sz w:val="18"/>
                  <w:szCs w:val="18"/>
                </w:rPr>
                <w:delText xml:space="preserve">or Resolution </w:delText>
              </w:r>
              <w:r w:rsidRPr="00816C4C" w:rsidDel="009256FB">
                <w:rPr>
                  <w:b/>
                  <w:bCs/>
                  <w:sz w:val="18"/>
                  <w:szCs w:val="18"/>
                  <w:rPrChange w:id="127" w:author="" w:date="2019-01-24T04:00:00Z">
                    <w:rPr>
                      <w:b/>
                      <w:bCs/>
                      <w:lang w:val="en-US"/>
                    </w:rPr>
                  </w:rPrChange>
                </w:rPr>
                <w:delText>552</w:delText>
              </w:r>
              <w:r w:rsidRPr="00816C4C" w:rsidDel="009256FB">
                <w:rPr>
                  <w:sz w:val="18"/>
                  <w:szCs w:val="18"/>
                  <w:rPrChange w:id="128" w:author="" w:date="2019-01-24T04:00:00Z">
                    <w:rPr>
                      <w:lang w:val="en-US"/>
                    </w:rPr>
                  </w:rPrChange>
                </w:rPr>
                <w:delText xml:space="preserve"> </w:delText>
              </w:r>
              <w:r w:rsidRPr="00816C4C" w:rsidDel="009256FB">
                <w:rPr>
                  <w:b/>
                  <w:bCs/>
                  <w:sz w:val="18"/>
                  <w:szCs w:val="18"/>
                  <w:rPrChange w:id="129" w:author="" w:date="2019-01-24T04:00:00Z">
                    <w:rPr>
                      <w:b/>
                      <w:bCs/>
                      <w:lang w:val="en-US"/>
                    </w:rPr>
                  </w:rPrChange>
                </w:rPr>
                <w:delText>(Rev.WRC</w:delText>
              </w:r>
              <w:r w:rsidRPr="00816C4C" w:rsidDel="009256FB">
                <w:rPr>
                  <w:b/>
                  <w:bCs/>
                  <w:sz w:val="18"/>
                  <w:szCs w:val="18"/>
                  <w:rPrChange w:id="130" w:author="" w:date="2019-01-24T04:00:00Z">
                    <w:rPr>
                      <w:b/>
                      <w:bCs/>
                      <w:lang w:val="en-US"/>
                    </w:rPr>
                  </w:rPrChange>
                </w:rPr>
                <w:noBreakHyphen/>
                <w:delText>15)</w:delText>
              </w:r>
            </w:del>
            <w:ins w:id="131" w:author="" w:date="2018-11-10T10:56:00Z">
              <w:del w:id="132" w:author="" w:date="2018-11-14T14:35:00Z">
                <w:r w:rsidRPr="00816C4C" w:rsidDel="009256FB">
                  <w:rPr>
                    <w:rStyle w:val="Artdef"/>
                    <w:sz w:val="18"/>
                    <w:szCs w:val="18"/>
                    <w:vertAlign w:val="superscript"/>
                    <w:rPrChange w:id="133" w:author="" w:date="2019-01-24T04:00:00Z">
                      <w:rPr>
                        <w:rStyle w:val="Artdef"/>
                        <w:vertAlign w:val="superscript"/>
                      </w:rPr>
                    </w:rPrChange>
                  </w:rPr>
                  <w:delText xml:space="preserve"> 27</w:delText>
                </w:r>
                <w:r w:rsidRPr="00816C4C" w:rsidDel="009256FB">
                  <w:rPr>
                    <w:rStyle w:val="Artdef"/>
                    <w:i/>
                    <w:iCs/>
                    <w:sz w:val="18"/>
                    <w:szCs w:val="18"/>
                    <w:vertAlign w:val="superscript"/>
                    <w:rPrChange w:id="134" w:author="" w:date="2019-01-24T04:00:00Z">
                      <w:rPr>
                        <w:rStyle w:val="Artdef"/>
                        <w:vertAlign w:val="superscript"/>
                      </w:rPr>
                    </w:rPrChange>
                  </w:rPr>
                  <w:delText>bis</w:delText>
                </w:r>
              </w:del>
            </w:ins>
            <w:r w:rsidRPr="00816C4C">
              <w:rPr>
                <w:sz w:val="18"/>
                <w:szCs w:val="18"/>
                <w:rPrChange w:id="135" w:author="" w:date="2019-01-24T04:00:00Z">
                  <w:rPr>
                    <w:lang w:val="en-US"/>
                  </w:rPr>
                </w:rPrChange>
              </w:rPr>
              <w:t>, as appropriate, the corresponding information published under Nos. </w:t>
            </w:r>
            <w:r w:rsidRPr="00816C4C">
              <w:rPr>
                <w:rStyle w:val="Artref"/>
                <w:b/>
                <w:sz w:val="18"/>
                <w:szCs w:val="18"/>
                <w:rPrChange w:id="136" w:author="" w:date="2019-01-24T04:00:00Z">
                  <w:rPr>
                    <w:rStyle w:val="Artref"/>
                    <w:b/>
                    <w:lang w:val="en-US"/>
                  </w:rPr>
                </w:rPrChange>
              </w:rPr>
              <w:t>9.1A</w:t>
            </w:r>
            <w:r w:rsidRPr="00816C4C">
              <w:rPr>
                <w:bCs/>
                <w:iCs/>
                <w:sz w:val="18"/>
                <w:szCs w:val="18"/>
                <w:rPrChange w:id="137" w:author="" w:date="2019-01-24T04:00:00Z">
                  <w:rPr>
                    <w:bCs/>
                    <w:iCs/>
                    <w:lang w:val="en-US"/>
                  </w:rPr>
                </w:rPrChange>
              </w:rPr>
              <w:t>,</w:t>
            </w:r>
            <w:r w:rsidRPr="00816C4C">
              <w:rPr>
                <w:sz w:val="18"/>
                <w:szCs w:val="18"/>
                <w:rPrChange w:id="138" w:author="" w:date="2019-01-24T04:00:00Z">
                  <w:rPr>
                    <w:lang w:val="en-US"/>
                  </w:rPr>
                </w:rPrChange>
              </w:rPr>
              <w:t xml:space="preserve"> </w:t>
            </w:r>
            <w:r w:rsidRPr="00816C4C">
              <w:rPr>
                <w:rStyle w:val="Artref"/>
                <w:b/>
                <w:bCs/>
                <w:sz w:val="18"/>
                <w:szCs w:val="18"/>
                <w:rPrChange w:id="139" w:author="" w:date="2019-01-24T04:00:00Z">
                  <w:rPr>
                    <w:rStyle w:val="Artref"/>
                    <w:b/>
                    <w:bCs/>
                  </w:rPr>
                </w:rPrChange>
              </w:rPr>
              <w:t>9.2B</w:t>
            </w:r>
            <w:r w:rsidRPr="00816C4C">
              <w:rPr>
                <w:sz w:val="18"/>
                <w:szCs w:val="18"/>
                <w:rPrChange w:id="140" w:author="" w:date="2019-01-24T04:00:00Z">
                  <w:rPr>
                    <w:lang w:val="en-US"/>
                  </w:rPr>
                </w:rPrChange>
              </w:rPr>
              <w:t xml:space="preserve"> and </w:t>
            </w:r>
            <w:r w:rsidRPr="00816C4C">
              <w:rPr>
                <w:rStyle w:val="Artref"/>
                <w:b/>
                <w:bCs/>
                <w:sz w:val="18"/>
                <w:szCs w:val="18"/>
                <w:rPrChange w:id="141" w:author="" w:date="2019-01-24T04:00:00Z">
                  <w:rPr>
                    <w:rStyle w:val="Artref"/>
                    <w:b/>
                    <w:bCs/>
                  </w:rPr>
                </w:rPrChange>
              </w:rPr>
              <w:t>9.38</w:t>
            </w:r>
            <w:r w:rsidRPr="00816C4C">
              <w:rPr>
                <w:sz w:val="18"/>
                <w:szCs w:val="18"/>
                <w:rPrChange w:id="142" w:author="" w:date="2019-01-24T04:00:00Z">
                  <w:rPr>
                    <w:lang w:val="en-US"/>
                  </w:rPr>
                </w:rPrChange>
              </w:rPr>
              <w:t>, as appropriate, shall be cancelled, but only after the administration concerned has been informed at least six months before the expiry date referred to in Nos. </w:t>
            </w:r>
            <w:r w:rsidRPr="00816C4C">
              <w:rPr>
                <w:rStyle w:val="Artref"/>
                <w:b/>
                <w:bCs/>
                <w:sz w:val="18"/>
                <w:szCs w:val="18"/>
                <w:rPrChange w:id="143" w:author="" w:date="2019-01-24T04:00:00Z">
                  <w:rPr>
                    <w:rStyle w:val="Artref"/>
                    <w:b/>
                    <w:bCs/>
                  </w:rPr>
                </w:rPrChange>
              </w:rPr>
              <w:t>11.44</w:t>
            </w:r>
            <w:r w:rsidRPr="00816C4C">
              <w:rPr>
                <w:rStyle w:val="ApprefBold"/>
                <w:sz w:val="18"/>
                <w:szCs w:val="18"/>
                <w:rPrChange w:id="144" w:author="" w:date="2019-01-24T04:00:00Z">
                  <w:rPr>
                    <w:rStyle w:val="ApprefBold"/>
                    <w:lang w:val="en-US"/>
                  </w:rPr>
                </w:rPrChange>
              </w:rPr>
              <w:t xml:space="preserve"> </w:t>
            </w:r>
            <w:r w:rsidRPr="00816C4C">
              <w:rPr>
                <w:rStyle w:val="ApprefBold"/>
                <w:b w:val="0"/>
                <w:sz w:val="18"/>
                <w:szCs w:val="18"/>
                <w:rPrChange w:id="145" w:author="" w:date="2019-01-24T04:00:00Z">
                  <w:rPr>
                    <w:rStyle w:val="ApprefBold"/>
                    <w:b w:val="0"/>
                    <w:lang w:val="en-US"/>
                  </w:rPr>
                </w:rPrChange>
              </w:rPr>
              <w:t>and</w:t>
            </w:r>
            <w:r w:rsidRPr="00816C4C">
              <w:rPr>
                <w:rStyle w:val="ApprefBold"/>
                <w:sz w:val="18"/>
                <w:szCs w:val="18"/>
                <w:rPrChange w:id="146" w:author="" w:date="2019-01-24T04:00:00Z">
                  <w:rPr>
                    <w:rStyle w:val="ApprefBold"/>
                    <w:lang w:val="en-US"/>
                  </w:rPr>
                </w:rPrChange>
              </w:rPr>
              <w:t xml:space="preserve"> </w:t>
            </w:r>
            <w:r w:rsidRPr="00816C4C">
              <w:rPr>
                <w:rStyle w:val="Artref"/>
                <w:b/>
                <w:bCs/>
                <w:sz w:val="18"/>
                <w:szCs w:val="18"/>
                <w:rPrChange w:id="147" w:author="" w:date="2019-01-24T04:00:00Z">
                  <w:rPr>
                    <w:rStyle w:val="Artref"/>
                    <w:b/>
                    <w:bCs/>
                  </w:rPr>
                </w:rPrChange>
              </w:rPr>
              <w:t>11.44.1</w:t>
            </w:r>
            <w:r w:rsidRPr="00816C4C">
              <w:rPr>
                <w:rStyle w:val="ApprefBold"/>
                <w:b w:val="0"/>
                <w:sz w:val="18"/>
                <w:szCs w:val="18"/>
                <w:rPrChange w:id="148" w:author="" w:date="2019-01-24T04:00:00Z">
                  <w:rPr>
                    <w:rStyle w:val="ApprefBold"/>
                    <w:b w:val="0"/>
                    <w:lang w:val="en-US"/>
                  </w:rPr>
                </w:rPrChange>
              </w:rPr>
              <w:t xml:space="preserve"> and, where required, § 10 of Annex</w:t>
            </w:r>
            <w:r w:rsidRPr="00816C4C">
              <w:rPr>
                <w:rStyle w:val="ApprefBold"/>
                <w:sz w:val="18"/>
                <w:szCs w:val="18"/>
              </w:rPr>
              <w:t> </w:t>
            </w:r>
            <w:r w:rsidRPr="00816C4C">
              <w:rPr>
                <w:rStyle w:val="ApprefBold"/>
                <w:b w:val="0"/>
                <w:sz w:val="18"/>
                <w:szCs w:val="18"/>
                <w:rPrChange w:id="149" w:author="" w:date="2019-01-24T04:00:00Z">
                  <w:rPr>
                    <w:rStyle w:val="ApprefBold"/>
                    <w:b w:val="0"/>
                    <w:lang w:val="en-US"/>
                  </w:rPr>
                </w:rPrChange>
              </w:rPr>
              <w:t>1 of Resolution</w:t>
            </w:r>
            <w:r w:rsidRPr="00816C4C">
              <w:rPr>
                <w:rStyle w:val="ApprefBold"/>
                <w:sz w:val="18"/>
                <w:szCs w:val="18"/>
                <w:rPrChange w:id="150" w:author="" w:date="2019-01-24T04:00:00Z">
                  <w:rPr>
                    <w:rStyle w:val="ApprefBold"/>
                    <w:lang w:val="en-US"/>
                  </w:rPr>
                </w:rPrChange>
              </w:rPr>
              <w:t> 49 (Rev.WRC</w:t>
            </w:r>
            <w:r w:rsidRPr="00816C4C">
              <w:rPr>
                <w:rStyle w:val="ApprefBold"/>
                <w:sz w:val="18"/>
                <w:szCs w:val="18"/>
                <w:rPrChange w:id="151" w:author="" w:date="2019-01-24T04:00:00Z">
                  <w:rPr>
                    <w:rStyle w:val="ApprefBold"/>
                    <w:lang w:val="en-US"/>
                  </w:rPr>
                </w:rPrChange>
              </w:rPr>
              <w:noBreakHyphen/>
              <w:t>15)</w:t>
            </w:r>
            <w:ins w:id="152" w:author="" w:date="2018-11-14T14:35:00Z">
              <w:r w:rsidRPr="00816C4C">
                <w:rPr>
                  <w:rStyle w:val="Artdef"/>
                  <w:sz w:val="18"/>
                  <w:szCs w:val="18"/>
                  <w:vertAlign w:val="superscript"/>
                  <w:rPrChange w:id="153" w:author="" w:date="2019-01-24T04:00:00Z">
                    <w:rPr>
                      <w:rStyle w:val="Artdef"/>
                      <w:vertAlign w:val="superscript"/>
                    </w:rPr>
                  </w:rPrChange>
                </w:rPr>
                <w:t xml:space="preserve"> 27</w:t>
              </w:r>
              <w:r w:rsidRPr="00816C4C">
                <w:rPr>
                  <w:rStyle w:val="Artdef"/>
                  <w:i/>
                  <w:iCs/>
                  <w:sz w:val="18"/>
                  <w:szCs w:val="18"/>
                  <w:vertAlign w:val="superscript"/>
                  <w:rPrChange w:id="154" w:author="" w:date="2019-01-24T04:00:00Z">
                    <w:rPr>
                      <w:rStyle w:val="Artdef"/>
                      <w:vertAlign w:val="superscript"/>
                    </w:rPr>
                  </w:rPrChange>
                </w:rPr>
                <w:t>bis</w:t>
              </w:r>
            </w:ins>
            <w:r w:rsidRPr="00816C4C">
              <w:rPr>
                <w:sz w:val="18"/>
                <w:szCs w:val="18"/>
                <w:rPrChange w:id="155" w:author="" w:date="2019-01-24T04:00:00Z">
                  <w:rPr>
                    <w:lang w:val="en-US"/>
                  </w:rPr>
                </w:rPrChange>
              </w:rPr>
              <w:t>.</w:t>
            </w:r>
            <w:r w:rsidRPr="00816C4C">
              <w:rPr>
                <w:sz w:val="16"/>
                <w:szCs w:val="16"/>
                <w:rPrChange w:id="156" w:author="" w:date="2019-01-24T04:00:00Z">
                  <w:rPr>
                    <w:sz w:val="16"/>
                    <w:szCs w:val="16"/>
                    <w:lang w:val="en-US"/>
                  </w:rPr>
                </w:rPrChange>
              </w:rPr>
              <w:t>     (WRC</w:t>
            </w:r>
            <w:r w:rsidRPr="00816C4C">
              <w:rPr>
                <w:sz w:val="16"/>
                <w:szCs w:val="16"/>
                <w:rPrChange w:id="157" w:author="" w:date="2019-01-24T04:00:00Z">
                  <w:rPr>
                    <w:sz w:val="16"/>
                    <w:szCs w:val="16"/>
                    <w:lang w:val="en-US"/>
                  </w:rPr>
                </w:rPrChange>
              </w:rPr>
              <w:noBreakHyphen/>
              <w:t>15)</w:t>
            </w:r>
          </w:p>
          <w:p w:rsidR="005134CB" w:rsidRPr="00816C4C" w:rsidRDefault="005134CB" w:rsidP="005134CB">
            <w:pPr>
              <w:pStyle w:val="Proposal"/>
              <w:rPr>
                <w:sz w:val="18"/>
                <w:szCs w:val="18"/>
                <w:rPrChange w:id="158" w:author="" w:date="2019-01-24T04:00:00Z">
                  <w:rPr/>
                </w:rPrChange>
              </w:rPr>
            </w:pPr>
            <w:r w:rsidRPr="00816C4C">
              <w:rPr>
                <w:sz w:val="18"/>
                <w:szCs w:val="18"/>
                <w:rPrChange w:id="159" w:author="" w:date="2019-01-24T04:00:00Z">
                  <w:rPr/>
                </w:rPrChange>
              </w:rPr>
              <w:t>ADD</w:t>
            </w:r>
          </w:p>
          <w:p w:rsidR="005134CB" w:rsidRPr="00816C4C" w:rsidRDefault="005134CB" w:rsidP="005134CB">
            <w:pPr>
              <w:rPr>
                <w:sz w:val="18"/>
                <w:szCs w:val="18"/>
              </w:rPr>
            </w:pPr>
            <w:r w:rsidRPr="00816C4C">
              <w:rPr>
                <w:rStyle w:val="Artdef"/>
                <w:sz w:val="18"/>
                <w:szCs w:val="18"/>
                <w:vertAlign w:val="superscript"/>
                <w:rPrChange w:id="160" w:author="" w:date="2019-01-24T04:00:00Z">
                  <w:rPr>
                    <w:rStyle w:val="Artdef"/>
                    <w:vertAlign w:val="superscript"/>
                  </w:rPr>
                </w:rPrChange>
              </w:rPr>
              <w:t>27</w:t>
            </w:r>
            <w:r w:rsidRPr="00816C4C">
              <w:rPr>
                <w:rStyle w:val="Artdef"/>
                <w:i/>
                <w:iCs/>
                <w:sz w:val="18"/>
                <w:szCs w:val="18"/>
                <w:vertAlign w:val="superscript"/>
                <w:rPrChange w:id="161" w:author="" w:date="2019-01-24T04:00:00Z">
                  <w:rPr>
                    <w:rStyle w:val="Artdef"/>
                    <w:vertAlign w:val="superscript"/>
                  </w:rPr>
                </w:rPrChange>
              </w:rPr>
              <w:t>bis</w:t>
            </w:r>
            <w:r w:rsidRPr="00816C4C">
              <w:rPr>
                <w:rStyle w:val="Artdef"/>
                <w:sz w:val="18"/>
                <w:szCs w:val="18"/>
                <w:rPrChange w:id="162" w:author="" w:date="2019-01-24T04:00:00Z">
                  <w:rPr>
                    <w:rStyle w:val="Artdef"/>
                  </w:rPr>
                </w:rPrChange>
              </w:rPr>
              <w:t>11.48.1</w:t>
            </w:r>
            <w:r w:rsidRPr="00816C4C">
              <w:rPr>
                <w:sz w:val="18"/>
                <w:szCs w:val="18"/>
                <w:rPrChange w:id="163" w:author="" w:date="2019-01-24T04:00:00Z">
                  <w:rPr/>
                </w:rPrChange>
              </w:rPr>
              <w:tab/>
            </w:r>
            <w:r w:rsidRPr="00816C4C">
              <w:rPr>
                <w:color w:val="000000"/>
                <w:sz w:val="18"/>
                <w:szCs w:val="18"/>
                <w:rPrChange w:id="164" w:author="" w:date="2019-01-24T04:00:00Z">
                  <w:rPr>
                    <w:color w:val="000000"/>
                    <w:highlight w:val="yellow"/>
                  </w:rPr>
                </w:rPrChange>
              </w:rPr>
              <w:t xml:space="preserve">If the information pursuant to Resolution </w:t>
            </w:r>
            <w:r w:rsidRPr="00816C4C">
              <w:rPr>
                <w:rStyle w:val="Strong"/>
                <w:color w:val="000000"/>
                <w:sz w:val="18"/>
                <w:szCs w:val="18"/>
                <w:rPrChange w:id="165" w:author="" w:date="2019-01-24T04:00:00Z">
                  <w:rPr>
                    <w:rStyle w:val="Strong"/>
                    <w:color w:val="000000"/>
                    <w:highlight w:val="yellow"/>
                  </w:rPr>
                </w:rPrChange>
              </w:rPr>
              <w:t>552 (</w:t>
            </w:r>
            <w:r w:rsidRPr="00816C4C">
              <w:rPr>
                <w:rStyle w:val="Strong"/>
                <w:color w:val="000000"/>
                <w:sz w:val="18"/>
                <w:szCs w:val="18"/>
                <w:rPrChange w:id="166" w:author="" w:date="2019-01-24T04:00:00Z">
                  <w:rPr>
                    <w:rStyle w:val="Strong"/>
                    <w:color w:val="000000"/>
                    <w:highlight w:val="cyan"/>
                  </w:rPr>
                </w:rPrChange>
              </w:rPr>
              <w:t>R</w:t>
            </w:r>
            <w:r w:rsidRPr="00816C4C">
              <w:rPr>
                <w:rStyle w:val="Strong"/>
                <w:color w:val="000000"/>
                <w:sz w:val="18"/>
                <w:szCs w:val="18"/>
              </w:rPr>
              <w:t>ev</w:t>
            </w:r>
            <w:r w:rsidRPr="00816C4C">
              <w:rPr>
                <w:rStyle w:val="Strong"/>
                <w:color w:val="000000"/>
                <w:sz w:val="18"/>
                <w:szCs w:val="18"/>
                <w:rPrChange w:id="167" w:author="" w:date="2019-01-24T04:00:00Z">
                  <w:rPr>
                    <w:rStyle w:val="Strong"/>
                    <w:color w:val="000000"/>
                    <w:highlight w:val="cyan"/>
                  </w:rPr>
                </w:rPrChange>
              </w:rPr>
              <w:t>.WRC-15</w:t>
            </w:r>
            <w:r w:rsidRPr="00816C4C">
              <w:rPr>
                <w:rStyle w:val="Strong"/>
                <w:color w:val="000000"/>
                <w:sz w:val="18"/>
                <w:szCs w:val="18"/>
                <w:rPrChange w:id="168" w:author="" w:date="2019-01-24T04:00:00Z">
                  <w:rPr>
                    <w:rStyle w:val="Strong"/>
                    <w:color w:val="000000"/>
                    <w:highlight w:val="yellow"/>
                  </w:rPr>
                </w:rPrChange>
              </w:rPr>
              <w:t>)</w:t>
            </w:r>
            <w:r w:rsidRPr="00816C4C">
              <w:rPr>
                <w:color w:val="000000"/>
                <w:sz w:val="18"/>
                <w:szCs w:val="18"/>
                <w:rPrChange w:id="169" w:author="" w:date="2019-01-24T04:00:00Z">
                  <w:rPr>
                    <w:color w:val="000000"/>
                    <w:highlight w:val="yellow"/>
                  </w:rPr>
                </w:rPrChange>
              </w:rPr>
              <w:t xml:space="preserve"> has not been provided, the corresponding information published under No.</w:t>
            </w:r>
            <w:r w:rsidRPr="00816C4C">
              <w:rPr>
                <w:color w:val="000000"/>
                <w:sz w:val="18"/>
                <w:szCs w:val="18"/>
              </w:rPr>
              <w:t> </w:t>
            </w:r>
            <w:r w:rsidRPr="00816C4C">
              <w:rPr>
                <w:rStyle w:val="Strong"/>
                <w:color w:val="000000"/>
                <w:sz w:val="18"/>
                <w:szCs w:val="18"/>
                <w:rPrChange w:id="170" w:author="" w:date="2019-01-24T04:00:00Z">
                  <w:rPr>
                    <w:rStyle w:val="Strong"/>
                    <w:color w:val="000000"/>
                    <w:highlight w:val="yellow"/>
                  </w:rPr>
                </w:rPrChange>
              </w:rPr>
              <w:t>9.38</w:t>
            </w:r>
            <w:r w:rsidRPr="00816C4C">
              <w:rPr>
                <w:color w:val="000000"/>
                <w:sz w:val="18"/>
                <w:szCs w:val="18"/>
                <w:rPrChange w:id="171" w:author="" w:date="2019-01-24T04:00:00Z">
                  <w:rPr>
                    <w:color w:val="000000"/>
                    <w:highlight w:val="yellow"/>
                  </w:rPr>
                </w:rPrChange>
              </w:rPr>
              <w:t xml:space="preserve"> shall be cancelled </w:t>
            </w:r>
            <w:r w:rsidRPr="00816C4C">
              <w:rPr>
                <w:rStyle w:val="Artdef"/>
                <w:b w:val="0"/>
                <w:sz w:val="18"/>
                <w:szCs w:val="18"/>
                <w:rPrChange w:id="172" w:author="" w:date="2019-01-24T04:00:00Z">
                  <w:rPr>
                    <w:rStyle w:val="Artdef"/>
                    <w:bCs/>
                  </w:rPr>
                </w:rPrChange>
              </w:rPr>
              <w:t>30</w:t>
            </w:r>
            <w:r w:rsidRPr="00816C4C">
              <w:rPr>
                <w:rStyle w:val="Artdef"/>
                <w:sz w:val="18"/>
                <w:szCs w:val="18"/>
              </w:rPr>
              <w:t> </w:t>
            </w:r>
            <w:r w:rsidRPr="00816C4C">
              <w:rPr>
                <w:rStyle w:val="Artdef"/>
                <w:b w:val="0"/>
                <w:sz w:val="18"/>
                <w:szCs w:val="18"/>
                <w:rPrChange w:id="173" w:author="" w:date="2019-01-24T04:00:00Z">
                  <w:rPr>
                    <w:rStyle w:val="Artdef"/>
                    <w:bCs/>
                  </w:rPr>
                </w:rPrChange>
              </w:rPr>
              <w:t>days after the end of the seven-year period following the date of receipt by the Bureau of the relevant complete information under No.</w:t>
            </w:r>
            <w:r w:rsidRPr="00816C4C">
              <w:rPr>
                <w:rStyle w:val="Artdef"/>
                <w:bCs/>
                <w:sz w:val="18"/>
                <w:szCs w:val="18"/>
              </w:rPr>
              <w:t> </w:t>
            </w:r>
            <w:r w:rsidRPr="00816C4C">
              <w:rPr>
                <w:rStyle w:val="Artdef"/>
                <w:bCs/>
                <w:sz w:val="18"/>
                <w:szCs w:val="18"/>
                <w:rPrChange w:id="174" w:author="" w:date="2019-01-24T04:00:00Z">
                  <w:rPr>
                    <w:rStyle w:val="Artdef"/>
                    <w:b w:val="0"/>
                  </w:rPr>
                </w:rPrChange>
              </w:rPr>
              <w:t>9.1A</w:t>
            </w:r>
            <w:r w:rsidRPr="00816C4C">
              <w:rPr>
                <w:rStyle w:val="Artdef"/>
                <w:bCs/>
                <w:sz w:val="18"/>
                <w:szCs w:val="18"/>
                <w:rPrChange w:id="175" w:author="" w:date="2019-01-24T04:00:00Z">
                  <w:rPr>
                    <w:rStyle w:val="Artdef"/>
                    <w:bCs/>
                  </w:rPr>
                </w:rPrChange>
              </w:rPr>
              <w:t xml:space="preserve">. </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p>
        </w:tc>
        <w:tc>
          <w:tcPr>
            <w:tcW w:w="1631" w:type="dxa"/>
          </w:tcPr>
          <w:p w:rsidR="005134CB" w:rsidRPr="00816C4C" w:rsidRDefault="005134CB" w:rsidP="005134CB">
            <w:pPr>
              <w:spacing w:before="60" w:after="40"/>
              <w:jc w:val="center"/>
              <w:rPr>
                <w:b/>
                <w:bCs/>
                <w:sz w:val="18"/>
                <w:szCs w:val="18"/>
                <w:lang w:eastAsia="zh-CN"/>
              </w:rPr>
            </w:pPr>
            <w:r w:rsidRPr="00816C4C">
              <w:rPr>
                <w:b/>
                <w:bCs/>
                <w:sz w:val="18"/>
                <w:szCs w:val="18"/>
                <w:lang w:eastAsia="zh-CN"/>
              </w:rPr>
              <w:t>Volume 3</w:t>
            </w:r>
          </w:p>
        </w:tc>
        <w:tc>
          <w:tcPr>
            <w:tcW w:w="3742" w:type="dxa"/>
          </w:tcPr>
          <w:p w:rsidR="005134CB" w:rsidRPr="00816C4C" w:rsidRDefault="005134CB" w:rsidP="005134CB">
            <w:pPr>
              <w:tabs>
                <w:tab w:val="clear" w:pos="1134"/>
                <w:tab w:val="clear" w:pos="1871"/>
                <w:tab w:val="clear" w:pos="2268"/>
              </w:tabs>
              <w:overflowPunct/>
              <w:spacing w:before="0"/>
              <w:jc w:val="center"/>
              <w:textAlignment w:val="auto"/>
              <w:rPr>
                <w:rFonts w:asciiTheme="majorBidi" w:hAnsiTheme="majorBidi" w:cstheme="majorBidi"/>
                <w:b/>
                <w:bCs/>
                <w:sz w:val="18"/>
                <w:szCs w:val="18"/>
              </w:rPr>
            </w:pPr>
            <w:r w:rsidRPr="00816C4C">
              <w:rPr>
                <w:rFonts w:asciiTheme="majorBidi" w:hAnsiTheme="majorBidi" w:cstheme="majorBidi"/>
                <w:b/>
                <w:bCs/>
                <w:sz w:val="18"/>
                <w:szCs w:val="18"/>
              </w:rPr>
              <w:t>Resolutions</w:t>
            </w:r>
          </w:p>
        </w:tc>
        <w:tc>
          <w:tcPr>
            <w:tcW w:w="3742" w:type="dxa"/>
          </w:tcPr>
          <w:p w:rsidR="005134CB" w:rsidRPr="00816C4C" w:rsidRDefault="005134CB" w:rsidP="005134CB">
            <w:pPr>
              <w:overflowPunct/>
              <w:spacing w:before="0"/>
              <w:jc w:val="center"/>
              <w:textAlignment w:val="auto"/>
              <w:rPr>
                <w:rFonts w:asciiTheme="majorBidi" w:hAnsiTheme="majorBidi" w:cstheme="majorBidi"/>
                <w:sz w:val="18"/>
                <w:szCs w:val="18"/>
              </w:rPr>
            </w:pPr>
            <w:r w:rsidRPr="00816C4C">
              <w:rPr>
                <w:rFonts w:asciiTheme="majorBidi" w:hAnsiTheme="majorBidi" w:cstheme="majorBidi"/>
                <w:b/>
                <w:bCs/>
                <w:sz w:val="18"/>
                <w:szCs w:val="18"/>
              </w:rPr>
              <w:t>Resolutions</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Spanish</w:t>
            </w: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141 (RES157-1)</w:t>
            </w:r>
          </w:p>
        </w:tc>
        <w:tc>
          <w:tcPr>
            <w:tcW w:w="3742"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 xml:space="preserve">The title of Res. </w:t>
            </w:r>
            <w:r w:rsidRPr="00816C4C">
              <w:rPr>
                <w:rFonts w:asciiTheme="majorBidi" w:hAnsiTheme="majorBidi" w:cstheme="majorBidi"/>
                <w:b/>
                <w:bCs/>
                <w:sz w:val="18"/>
                <w:szCs w:val="18"/>
              </w:rPr>
              <w:t>157 (WRC-15)</w:t>
            </w:r>
            <w:r w:rsidRPr="00816C4C">
              <w:rPr>
                <w:rFonts w:asciiTheme="majorBidi" w:hAnsiTheme="majorBidi" w:cstheme="majorBidi"/>
                <w:sz w:val="18"/>
                <w:szCs w:val="18"/>
              </w:rPr>
              <w:t xml:space="preserve"> in Spanish refers to “</w:t>
            </w:r>
            <w:proofErr w:type="spellStart"/>
            <w:r w:rsidRPr="00816C4C">
              <w:rPr>
                <w:rFonts w:asciiTheme="majorBidi" w:hAnsiTheme="majorBidi" w:cstheme="majorBidi"/>
                <w:sz w:val="18"/>
                <w:szCs w:val="18"/>
              </w:rPr>
              <w:t>nuevos</w:t>
            </w:r>
            <w:proofErr w:type="spellEnd"/>
            <w:r w:rsidRPr="00816C4C">
              <w:rPr>
                <w:rFonts w:asciiTheme="majorBidi" w:hAnsiTheme="majorBidi" w:cstheme="majorBidi"/>
                <w:sz w:val="18"/>
                <w:szCs w:val="18"/>
              </w:rPr>
              <w:t xml:space="preserve"> </w:t>
            </w:r>
            <w:proofErr w:type="spellStart"/>
            <w:r w:rsidRPr="00816C4C">
              <w:rPr>
                <w:rFonts w:asciiTheme="majorBidi" w:hAnsiTheme="majorBidi" w:cstheme="majorBidi"/>
                <w:sz w:val="18"/>
                <w:szCs w:val="18"/>
              </w:rPr>
              <w:t>sistemas</w:t>
            </w:r>
            <w:proofErr w:type="spellEnd"/>
            <w:r w:rsidRPr="00816C4C">
              <w:rPr>
                <w:rFonts w:asciiTheme="majorBidi" w:hAnsiTheme="majorBidi" w:cstheme="majorBidi"/>
                <w:sz w:val="18"/>
                <w:szCs w:val="18"/>
              </w:rPr>
              <w:t xml:space="preserve"> </w:t>
            </w:r>
            <w:proofErr w:type="spellStart"/>
            <w:r w:rsidRPr="00816C4C">
              <w:rPr>
                <w:rFonts w:asciiTheme="majorBidi" w:hAnsiTheme="majorBidi" w:cstheme="majorBidi"/>
                <w:sz w:val="18"/>
                <w:szCs w:val="18"/>
              </w:rPr>
              <w:t>en</w:t>
            </w:r>
            <w:proofErr w:type="spellEnd"/>
            <w:r w:rsidRPr="00816C4C">
              <w:rPr>
                <w:rFonts w:asciiTheme="majorBidi" w:hAnsiTheme="majorBidi" w:cstheme="majorBidi"/>
                <w:sz w:val="18"/>
                <w:szCs w:val="18"/>
              </w:rPr>
              <w:t xml:space="preserve"> las </w:t>
            </w:r>
            <w:proofErr w:type="spellStart"/>
            <w:r w:rsidRPr="00816C4C">
              <w:rPr>
                <w:rFonts w:asciiTheme="majorBidi" w:hAnsiTheme="majorBidi" w:cstheme="majorBidi"/>
                <w:sz w:val="18"/>
                <w:szCs w:val="18"/>
              </w:rPr>
              <w:t>órbitas</w:t>
            </w:r>
            <w:proofErr w:type="spellEnd"/>
            <w:r w:rsidRPr="00816C4C">
              <w:rPr>
                <w:rFonts w:asciiTheme="majorBidi" w:hAnsiTheme="majorBidi" w:cstheme="majorBidi"/>
                <w:sz w:val="18"/>
                <w:szCs w:val="18"/>
              </w:rPr>
              <w:t xml:space="preserve"> de los </w:t>
            </w:r>
            <w:proofErr w:type="spellStart"/>
            <w:r w:rsidRPr="00816C4C">
              <w:rPr>
                <w:rFonts w:asciiTheme="majorBidi" w:hAnsiTheme="majorBidi" w:cstheme="majorBidi"/>
                <w:sz w:val="18"/>
                <w:szCs w:val="18"/>
              </w:rPr>
              <w:t>satélites</w:t>
            </w:r>
            <w:proofErr w:type="spellEnd"/>
            <w:r w:rsidRPr="00816C4C">
              <w:rPr>
                <w:rFonts w:asciiTheme="majorBidi" w:hAnsiTheme="majorBidi" w:cstheme="majorBidi"/>
                <w:sz w:val="18"/>
                <w:szCs w:val="18"/>
              </w:rPr>
              <w:t xml:space="preserve"> </w:t>
            </w:r>
            <w:proofErr w:type="spellStart"/>
            <w:r w:rsidRPr="00816C4C">
              <w:rPr>
                <w:rFonts w:asciiTheme="majorBidi" w:hAnsiTheme="majorBidi" w:cstheme="majorBidi"/>
                <w:sz w:val="18"/>
                <w:szCs w:val="18"/>
              </w:rPr>
              <w:t>geoestacionarios</w:t>
            </w:r>
            <w:proofErr w:type="spellEnd"/>
            <w:r w:rsidRPr="00816C4C">
              <w:rPr>
                <w:rFonts w:asciiTheme="majorBidi" w:hAnsiTheme="majorBidi" w:cstheme="majorBidi"/>
                <w:sz w:val="18"/>
                <w:szCs w:val="18"/>
              </w:rPr>
              <w:t>”, while in English it refers to “new non-geostationary-satellite orbit systems”</w:t>
            </w:r>
          </w:p>
        </w:tc>
        <w:tc>
          <w:tcPr>
            <w:tcW w:w="3742" w:type="dxa"/>
          </w:tcPr>
          <w:p w:rsidR="005134CB" w:rsidRPr="00816C4C" w:rsidRDefault="005134CB" w:rsidP="005134CB">
            <w:pPr>
              <w:overflowPunct/>
              <w:spacing w:before="0"/>
              <w:textAlignment w:val="auto"/>
              <w:rPr>
                <w:rFonts w:asciiTheme="majorBidi" w:hAnsiTheme="majorBidi" w:cstheme="majorBidi"/>
                <w:color w:val="000000"/>
                <w:sz w:val="18"/>
                <w:szCs w:val="18"/>
                <w:lang w:eastAsia="zh-CN"/>
              </w:rPr>
            </w:pPr>
            <w:r w:rsidRPr="00816C4C">
              <w:rPr>
                <w:rFonts w:asciiTheme="majorBidi" w:hAnsiTheme="majorBidi" w:cstheme="majorBidi"/>
                <w:sz w:val="18"/>
                <w:szCs w:val="18"/>
              </w:rPr>
              <w:t xml:space="preserve">Align the title of Res. </w:t>
            </w:r>
            <w:r w:rsidRPr="00816C4C">
              <w:rPr>
                <w:rFonts w:asciiTheme="majorBidi" w:hAnsiTheme="majorBidi" w:cstheme="majorBidi"/>
                <w:b/>
                <w:bCs/>
                <w:sz w:val="18"/>
                <w:szCs w:val="18"/>
              </w:rPr>
              <w:t>157 (WRC-15)</w:t>
            </w:r>
            <w:r w:rsidRPr="00816C4C">
              <w:rPr>
                <w:rFonts w:asciiTheme="majorBidi" w:hAnsiTheme="majorBidi" w:cstheme="majorBidi"/>
                <w:sz w:val="18"/>
                <w:szCs w:val="18"/>
              </w:rPr>
              <w:t xml:space="preserve"> in Spanish with the correct title in English.</w:t>
            </w:r>
          </w:p>
        </w:tc>
      </w:tr>
      <w:tr w:rsidR="005134CB" w:rsidRPr="00816C4C" w:rsidTr="005134CB">
        <w:trPr>
          <w:cantSplit/>
          <w:jc w:val="center"/>
        </w:trPr>
        <w:tc>
          <w:tcPr>
            <w:tcW w:w="590" w:type="dxa"/>
            <w:shd w:val="clear" w:color="auto" w:fill="FFFFFF" w:themeFill="background1"/>
          </w:tcPr>
          <w:p w:rsidR="005134CB" w:rsidRPr="00816C4C" w:rsidRDefault="005134CB" w:rsidP="005134CB">
            <w:pPr>
              <w:spacing w:before="60" w:after="40"/>
              <w:jc w:val="center"/>
              <w:rPr>
                <w:bCs/>
                <w:sz w:val="18"/>
                <w:szCs w:val="18"/>
                <w:lang w:eastAsia="zh-CN"/>
              </w:rPr>
            </w:pPr>
          </w:p>
        </w:tc>
        <w:tc>
          <w:tcPr>
            <w:tcW w:w="977" w:type="dxa"/>
            <w:shd w:val="clear" w:color="auto" w:fill="FFFFFF" w:themeFill="background1"/>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All</w:t>
            </w:r>
          </w:p>
        </w:tc>
        <w:tc>
          <w:tcPr>
            <w:tcW w:w="1631" w:type="dxa"/>
          </w:tcPr>
          <w:p w:rsidR="005134CB" w:rsidRPr="00816C4C" w:rsidRDefault="005134CB" w:rsidP="005134CB">
            <w:pPr>
              <w:spacing w:before="60" w:after="40"/>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364 (RES647-2)</w:t>
            </w:r>
          </w:p>
        </w:tc>
        <w:tc>
          <w:tcPr>
            <w:tcW w:w="3742"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 xml:space="preserve">Footnote 2 in Res. </w:t>
            </w:r>
            <w:r w:rsidRPr="00816C4C">
              <w:rPr>
                <w:rFonts w:asciiTheme="majorBidi" w:hAnsiTheme="majorBidi" w:cstheme="majorBidi"/>
                <w:b/>
                <w:bCs/>
                <w:sz w:val="18"/>
                <w:szCs w:val="18"/>
              </w:rPr>
              <w:t>647 (Rev.WRC-15)</w:t>
            </w:r>
            <w:r w:rsidRPr="00816C4C">
              <w:rPr>
                <w:rFonts w:asciiTheme="majorBidi" w:hAnsiTheme="majorBidi" w:cstheme="majorBidi"/>
                <w:sz w:val="18"/>
                <w:szCs w:val="18"/>
              </w:rPr>
              <w:t xml:space="preserve"> stipulates that “Resolution 646 (Rev.WRC-15) includes considering paragraphs to the effect that the term “public protection radiocommunication” refers to radiocommunications used by responsible agencies and organizations dealing with maintenance of law and order, protection of life and property and emergency situations”, However, this definition of the term “public protection radiocommunication” in not consistent with the definition in </w:t>
            </w:r>
            <w:r w:rsidRPr="00816C4C">
              <w:rPr>
                <w:rFonts w:asciiTheme="majorBidi" w:hAnsiTheme="majorBidi" w:cstheme="majorBidi"/>
                <w:i/>
                <w:iCs/>
                <w:sz w:val="18"/>
                <w:szCs w:val="18"/>
              </w:rPr>
              <w:t>considering a)</w:t>
            </w:r>
            <w:r w:rsidRPr="00816C4C">
              <w:rPr>
                <w:rFonts w:asciiTheme="majorBidi" w:hAnsiTheme="majorBidi" w:cstheme="majorBidi"/>
                <w:sz w:val="18"/>
                <w:szCs w:val="18"/>
              </w:rPr>
              <w:t xml:space="preserve"> of Res. </w:t>
            </w:r>
            <w:r w:rsidRPr="00816C4C">
              <w:rPr>
                <w:rFonts w:asciiTheme="majorBidi" w:hAnsiTheme="majorBidi" w:cstheme="majorBidi"/>
                <w:b/>
                <w:bCs/>
                <w:sz w:val="18"/>
                <w:szCs w:val="18"/>
              </w:rPr>
              <w:t>646 (Rev.WRC-15)</w:t>
            </w:r>
            <w:r w:rsidRPr="00816C4C">
              <w:rPr>
                <w:rFonts w:asciiTheme="majorBidi" w:hAnsiTheme="majorBidi" w:cstheme="majorBidi"/>
                <w:sz w:val="18"/>
                <w:szCs w:val="18"/>
              </w:rPr>
              <w:t>, which stipulates that “the term “public protection radiocommunication” refers to radiocommunications used by agencies and organizations responsible for the maintenance of law and order, protection of life and property and emergency situations”.</w:t>
            </w:r>
          </w:p>
        </w:tc>
        <w:tc>
          <w:tcPr>
            <w:tcW w:w="3742" w:type="dxa"/>
          </w:tcPr>
          <w:p w:rsidR="005134CB" w:rsidRPr="00816C4C" w:rsidRDefault="005134CB" w:rsidP="005134CB">
            <w:pPr>
              <w:overflowPunct/>
              <w:spacing w:before="0"/>
              <w:textAlignment w:val="auto"/>
              <w:rPr>
                <w:rFonts w:asciiTheme="majorBidi" w:hAnsiTheme="majorBidi" w:cstheme="majorBidi"/>
                <w:color w:val="000000"/>
                <w:sz w:val="18"/>
                <w:szCs w:val="18"/>
                <w:lang w:eastAsia="zh-CN"/>
              </w:rPr>
            </w:pPr>
            <w:r w:rsidRPr="00816C4C">
              <w:rPr>
                <w:rFonts w:asciiTheme="majorBidi" w:hAnsiTheme="majorBidi" w:cstheme="majorBidi"/>
                <w:sz w:val="18"/>
                <w:szCs w:val="18"/>
              </w:rPr>
              <w:t xml:space="preserve">Align the definition of the term “public protection radiocommunication” in footnote 2 of Res. </w:t>
            </w:r>
            <w:r w:rsidRPr="00816C4C">
              <w:rPr>
                <w:rFonts w:asciiTheme="majorBidi" w:hAnsiTheme="majorBidi" w:cstheme="majorBidi"/>
                <w:b/>
                <w:bCs/>
                <w:sz w:val="18"/>
                <w:szCs w:val="18"/>
              </w:rPr>
              <w:t>647 (Rev.WRC-15)</w:t>
            </w:r>
            <w:r w:rsidRPr="00816C4C">
              <w:rPr>
                <w:rFonts w:asciiTheme="majorBidi" w:hAnsiTheme="majorBidi" w:cstheme="majorBidi"/>
                <w:sz w:val="18"/>
                <w:szCs w:val="18"/>
              </w:rPr>
              <w:t xml:space="preserve"> with the definition of that term in </w:t>
            </w:r>
            <w:r w:rsidRPr="00816C4C">
              <w:rPr>
                <w:rFonts w:asciiTheme="majorBidi" w:hAnsiTheme="majorBidi" w:cstheme="majorBidi"/>
                <w:i/>
                <w:iCs/>
                <w:sz w:val="18"/>
                <w:szCs w:val="18"/>
              </w:rPr>
              <w:t>considering</w:t>
            </w:r>
            <w:r w:rsidRPr="00816C4C">
              <w:rPr>
                <w:rFonts w:asciiTheme="majorBidi" w:hAnsiTheme="majorBidi" w:cstheme="majorBidi"/>
                <w:sz w:val="18"/>
                <w:szCs w:val="18"/>
              </w:rPr>
              <w:t xml:space="preserve"> </w:t>
            </w:r>
            <w:r w:rsidRPr="00816C4C">
              <w:rPr>
                <w:rFonts w:asciiTheme="majorBidi" w:hAnsiTheme="majorBidi" w:cstheme="majorBidi"/>
                <w:i/>
                <w:iCs/>
                <w:sz w:val="18"/>
                <w:szCs w:val="18"/>
              </w:rPr>
              <w:t>a)</w:t>
            </w:r>
            <w:r w:rsidRPr="00816C4C">
              <w:rPr>
                <w:rFonts w:asciiTheme="majorBidi" w:hAnsiTheme="majorBidi" w:cstheme="majorBidi"/>
                <w:sz w:val="18"/>
                <w:szCs w:val="18"/>
              </w:rPr>
              <w:t xml:space="preserve"> of Res. </w:t>
            </w:r>
            <w:r w:rsidRPr="00816C4C">
              <w:rPr>
                <w:rFonts w:asciiTheme="majorBidi" w:hAnsiTheme="majorBidi" w:cstheme="majorBidi"/>
                <w:b/>
                <w:bCs/>
                <w:sz w:val="18"/>
                <w:szCs w:val="18"/>
              </w:rPr>
              <w:t>646 (Rev.WRC</w:t>
            </w:r>
            <w:r w:rsidRPr="00816C4C">
              <w:rPr>
                <w:rFonts w:asciiTheme="majorBidi" w:hAnsiTheme="majorBidi" w:cstheme="majorBidi"/>
                <w:b/>
                <w:bCs/>
                <w:sz w:val="18"/>
                <w:szCs w:val="18"/>
              </w:rPr>
              <w:noBreakHyphen/>
              <w:t>15)</w:t>
            </w:r>
          </w:p>
        </w:tc>
      </w:tr>
    </w:tbl>
    <w:p w:rsidR="004513FD" w:rsidRPr="00816C4C" w:rsidRDefault="004513FD" w:rsidP="004513FD">
      <w:pPr>
        <w:rPr>
          <w:lang w:eastAsia="zh-CN"/>
        </w:rPr>
      </w:pPr>
      <w:bookmarkStart w:id="176" w:name="_Toc424137126"/>
      <w:r w:rsidRPr="00816C4C">
        <w:rPr>
          <w:lang w:eastAsia="zh-CN"/>
        </w:rPr>
        <w:lastRenderedPageBreak/>
        <w:t xml:space="preserve">The Bureau has also received from ITU-R Study Group 1 and Working Party 1A two Notes on Inconsistencies in Appendix </w:t>
      </w:r>
      <w:r w:rsidRPr="00816C4C">
        <w:rPr>
          <w:b/>
          <w:bCs/>
          <w:lang w:eastAsia="zh-CN"/>
        </w:rPr>
        <w:t>7 (Rev.WRC-15)</w:t>
      </w:r>
      <w:r w:rsidRPr="00816C4C">
        <w:rPr>
          <w:lang w:eastAsia="zh-CN"/>
        </w:rPr>
        <w:t xml:space="preserve"> (see </w:t>
      </w:r>
      <w:r w:rsidRPr="00816C4C">
        <w:t xml:space="preserve">Annex 1 to </w:t>
      </w:r>
      <w:hyperlink r:id="rId13" w:history="1">
        <w:r w:rsidRPr="00816C4C">
          <w:rPr>
            <w:rStyle w:val="Hyperlink"/>
          </w:rPr>
          <w:t>Document 1/226</w:t>
        </w:r>
      </w:hyperlink>
      <w:r w:rsidRPr="00816C4C">
        <w:rPr>
          <w:lang w:eastAsia="zh-CN"/>
        </w:rPr>
        <w:t xml:space="preserve"> and Annex 14 to </w:t>
      </w:r>
      <w:hyperlink r:id="rId14" w:history="1">
        <w:r w:rsidRPr="00816C4C">
          <w:rPr>
            <w:rStyle w:val="Hyperlink"/>
            <w:lang w:eastAsia="zh-CN"/>
          </w:rPr>
          <w:t>Document 1A/340</w:t>
        </w:r>
      </w:hyperlink>
      <w:r w:rsidRPr="00816C4C">
        <w:rPr>
          <w:lang w:eastAsia="zh-CN"/>
        </w:rPr>
        <w:t xml:space="preserve">). The Bureau analysed these documents and includes its results in Addendum 1 to this document. </w:t>
      </w:r>
    </w:p>
    <w:p w:rsidR="005134CB" w:rsidRPr="00816C4C" w:rsidRDefault="005134CB" w:rsidP="005134CB">
      <w:pPr>
        <w:pStyle w:val="Heading3"/>
      </w:pPr>
      <w:bookmarkStart w:id="177" w:name="_Toc19181728"/>
      <w:bookmarkStart w:id="178" w:name="_Toc19280112"/>
      <w:r w:rsidRPr="00816C4C">
        <w:t>2.2.3</w:t>
      </w:r>
      <w:r w:rsidRPr="00816C4C">
        <w:tab/>
        <w:t>Outdated provisions</w:t>
      </w:r>
      <w:bookmarkEnd w:id="176"/>
      <w:bookmarkEnd w:id="177"/>
      <w:bookmarkEnd w:id="178"/>
    </w:p>
    <w:p w:rsidR="005134CB" w:rsidRPr="00816C4C" w:rsidRDefault="005134CB" w:rsidP="00F3067E">
      <w:pPr>
        <w:rPr>
          <w:lang w:eastAsia="zh-CN"/>
        </w:rPr>
      </w:pPr>
      <w:bookmarkStart w:id="179" w:name="_Toc536113053"/>
      <w:bookmarkStart w:id="180" w:name="_Toc536120612"/>
      <w:bookmarkStart w:id="181" w:name="_Toc536176859"/>
      <w:r w:rsidRPr="00816C4C">
        <w:rPr>
          <w:rStyle w:val="Heading4Char"/>
          <w:b w:val="0"/>
          <w:bCs/>
        </w:rPr>
        <w:t>The 2016 edition of the RR contains several provisions, especially in Article 5, which</w:t>
      </w:r>
      <w:bookmarkEnd w:id="179"/>
      <w:bookmarkEnd w:id="180"/>
      <w:bookmarkEnd w:id="181"/>
      <w:r w:rsidRPr="00816C4C">
        <w:rPr>
          <w:lang w:eastAsia="zh-CN"/>
        </w:rPr>
        <w:t xml:space="preserve"> make reference to past dates. In some cases, these past dates define the period of validity of a frequency allocation and the concerned provisions are now obsolete (or will become obsolete by the end of WRC</w:t>
      </w:r>
      <w:r w:rsidRPr="00816C4C">
        <w:rPr>
          <w:lang w:eastAsia="zh-CN"/>
        </w:rPr>
        <w:noBreakHyphen/>
        <w:t xml:space="preserve">19). </w:t>
      </w:r>
    </w:p>
    <w:p w:rsidR="005134CB" w:rsidRPr="00816C4C" w:rsidRDefault="005134CB" w:rsidP="005134CB">
      <w:pPr>
        <w:rPr>
          <w:lang w:eastAsia="zh-CN"/>
        </w:rPr>
      </w:pPr>
      <w:r w:rsidRPr="00816C4C">
        <w:rPr>
          <w:lang w:eastAsia="zh-CN"/>
        </w:rPr>
        <w:t>Table 3 contains a list of some RR texts that may require updates and they are brought to the attention of WRC</w:t>
      </w:r>
      <w:r w:rsidRPr="00816C4C">
        <w:rPr>
          <w:lang w:eastAsia="zh-CN"/>
        </w:rPr>
        <w:noBreakHyphen/>
        <w:t>19, for consideration and for undertaking appropriate updates, where required.</w:t>
      </w:r>
    </w:p>
    <w:p w:rsidR="005134CB" w:rsidRPr="00816C4C" w:rsidRDefault="005134CB" w:rsidP="005134CB">
      <w:pPr>
        <w:pStyle w:val="TableNo"/>
        <w:rPr>
          <w:lang w:eastAsia="zh-CN"/>
        </w:rPr>
      </w:pPr>
      <w:r w:rsidRPr="00816C4C">
        <w:t>Table</w:t>
      </w:r>
      <w:r w:rsidRPr="00816C4C">
        <w:rPr>
          <w:lang w:eastAsia="zh-CN"/>
        </w:rPr>
        <w:t xml:space="preserve"> 3</w:t>
      </w:r>
    </w:p>
    <w:p w:rsidR="005134CB" w:rsidRPr="00816C4C" w:rsidRDefault="005134CB" w:rsidP="005134CB">
      <w:pPr>
        <w:pStyle w:val="Tabletitle"/>
        <w:rPr>
          <w:lang w:eastAsia="zh-CN"/>
        </w:rPr>
      </w:pPr>
      <w:r w:rsidRPr="00816C4C">
        <w:rPr>
          <w:lang w:eastAsia="zh-CN"/>
        </w:rPr>
        <w:t>Texts in the RR that may require updates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946"/>
        <w:gridCol w:w="3131"/>
        <w:gridCol w:w="3131"/>
      </w:tblGrid>
      <w:tr w:rsidR="005134CB" w:rsidRPr="00816C4C" w:rsidTr="005134CB">
        <w:trPr>
          <w:cantSplit/>
          <w:tblHeader/>
          <w:jc w:val="center"/>
        </w:trPr>
        <w:tc>
          <w:tcPr>
            <w:tcW w:w="421" w:type="dxa"/>
          </w:tcPr>
          <w:p w:rsidR="005134CB" w:rsidRPr="00816C4C" w:rsidRDefault="005134CB" w:rsidP="005134CB">
            <w:pPr>
              <w:pStyle w:val="Tablehead"/>
              <w:rPr>
                <w:sz w:val="18"/>
                <w:szCs w:val="18"/>
                <w:lang w:eastAsia="zh-CN"/>
              </w:rPr>
            </w:pPr>
            <w:r w:rsidRPr="00816C4C">
              <w:rPr>
                <w:sz w:val="18"/>
                <w:szCs w:val="18"/>
                <w:lang w:eastAsia="zh-CN"/>
              </w:rPr>
              <w:t>#</w:t>
            </w:r>
          </w:p>
        </w:tc>
        <w:tc>
          <w:tcPr>
            <w:tcW w:w="2946" w:type="dxa"/>
            <w:vAlign w:val="center"/>
          </w:tcPr>
          <w:p w:rsidR="005134CB" w:rsidRPr="00816C4C" w:rsidRDefault="005134CB" w:rsidP="005134CB">
            <w:pPr>
              <w:pStyle w:val="Tablehead"/>
              <w:rPr>
                <w:sz w:val="18"/>
                <w:szCs w:val="18"/>
                <w:lang w:eastAsia="zh-CN"/>
              </w:rPr>
            </w:pPr>
            <w:r w:rsidRPr="00816C4C">
              <w:rPr>
                <w:sz w:val="18"/>
                <w:szCs w:val="18"/>
                <w:lang w:eastAsia="zh-CN"/>
              </w:rPr>
              <w:t>Page</w:t>
            </w:r>
          </w:p>
        </w:tc>
        <w:tc>
          <w:tcPr>
            <w:tcW w:w="3131" w:type="dxa"/>
            <w:vAlign w:val="center"/>
          </w:tcPr>
          <w:p w:rsidR="005134CB" w:rsidRPr="00816C4C" w:rsidRDefault="005134CB" w:rsidP="005134CB">
            <w:pPr>
              <w:pStyle w:val="Tablehead"/>
              <w:rPr>
                <w:sz w:val="18"/>
                <w:szCs w:val="18"/>
                <w:lang w:eastAsia="zh-CN"/>
              </w:rPr>
            </w:pPr>
            <w:r w:rsidRPr="00816C4C">
              <w:rPr>
                <w:sz w:val="18"/>
                <w:szCs w:val="18"/>
                <w:lang w:eastAsia="zh-CN"/>
              </w:rPr>
              <w:t>Current RR text that may require update</w:t>
            </w:r>
          </w:p>
        </w:tc>
        <w:tc>
          <w:tcPr>
            <w:tcW w:w="3131" w:type="dxa"/>
            <w:vAlign w:val="center"/>
          </w:tcPr>
          <w:p w:rsidR="005134CB" w:rsidRPr="00816C4C" w:rsidRDefault="005134CB" w:rsidP="005134CB">
            <w:pPr>
              <w:pStyle w:val="Tablehead"/>
              <w:rPr>
                <w:sz w:val="18"/>
                <w:szCs w:val="18"/>
                <w:lang w:eastAsia="zh-CN"/>
              </w:rPr>
            </w:pPr>
            <w:r w:rsidRPr="00816C4C">
              <w:rPr>
                <w:sz w:val="18"/>
                <w:szCs w:val="18"/>
                <w:lang w:eastAsia="zh-CN"/>
              </w:rPr>
              <w:t>Possible course of action</w:t>
            </w:r>
          </w:p>
        </w:tc>
      </w:tr>
      <w:tr w:rsidR="005134CB" w:rsidRPr="00816C4C" w:rsidTr="005134CB">
        <w:trPr>
          <w:cantSplit/>
          <w:jc w:val="center"/>
        </w:trPr>
        <w:tc>
          <w:tcPr>
            <w:tcW w:w="421" w:type="dxa"/>
          </w:tcPr>
          <w:p w:rsidR="005134CB" w:rsidRPr="00816C4C" w:rsidRDefault="005134CB" w:rsidP="005134CB">
            <w:pPr>
              <w:pStyle w:val="Tablehead"/>
              <w:rPr>
                <w:lang w:eastAsia="zh-CN"/>
              </w:rPr>
            </w:pPr>
          </w:p>
        </w:tc>
        <w:tc>
          <w:tcPr>
            <w:tcW w:w="9208" w:type="dxa"/>
            <w:gridSpan w:val="3"/>
          </w:tcPr>
          <w:p w:rsidR="005134CB" w:rsidRPr="00816C4C" w:rsidRDefault="005134CB" w:rsidP="005134CB">
            <w:pPr>
              <w:pStyle w:val="Tablehead"/>
              <w:rPr>
                <w:lang w:eastAsia="zh-CN"/>
              </w:rPr>
            </w:pPr>
            <w:r w:rsidRPr="00816C4C">
              <w:rPr>
                <w:lang w:eastAsia="zh-CN"/>
              </w:rPr>
              <w:t>Volume 1, ARTICLE 5</w:t>
            </w:r>
          </w:p>
        </w:tc>
      </w:tr>
      <w:tr w:rsidR="005134CB" w:rsidRPr="00816C4C" w:rsidTr="005134CB">
        <w:trPr>
          <w:cantSplit/>
          <w:jc w:val="center"/>
        </w:trPr>
        <w:tc>
          <w:tcPr>
            <w:tcW w:w="42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94</w:t>
            </w:r>
          </w:p>
        </w:tc>
        <w:tc>
          <w:tcPr>
            <w:tcW w:w="3131"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5.295</w:t>
            </w:r>
            <w:r w:rsidRPr="00816C4C">
              <w:rPr>
                <w:rFonts w:asciiTheme="majorBidi" w:hAnsiTheme="majorBidi" w:cstheme="majorBidi"/>
                <w:sz w:val="18"/>
                <w:szCs w:val="18"/>
                <w:lang w:eastAsia="zh-CN"/>
              </w:rPr>
              <w:t xml:space="preserve"> … In Mexico, the use of IMT in this frequency band will not start before 31 December 2018 and may be extended if agreed by the neighbouring countries. </w:t>
            </w:r>
            <w:r w:rsidRPr="00816C4C">
              <w:rPr>
                <w:rFonts w:ascii="TimesNewRomanPSMT" w:hAnsi="TimesNewRomanPSMT" w:cs="TimesNewRomanPSMT"/>
                <w:sz w:val="12"/>
                <w:szCs w:val="12"/>
                <w:lang w:eastAsia="zh-CN"/>
              </w:rPr>
              <w:t>(WRC-15)</w:t>
            </w:r>
          </w:p>
        </w:tc>
        <w:tc>
          <w:tcPr>
            <w:tcW w:w="3131" w:type="dxa"/>
          </w:tcPr>
          <w:p w:rsidR="005134CB" w:rsidRPr="00816C4C" w:rsidRDefault="005134CB" w:rsidP="005134CB">
            <w:pPr>
              <w:pStyle w:val="Tabletext"/>
              <w:rPr>
                <w:rFonts w:asciiTheme="majorBidi" w:hAnsiTheme="majorBidi" w:cstheme="majorBidi"/>
                <w:sz w:val="18"/>
                <w:szCs w:val="18"/>
                <w:lang w:eastAsia="zh-CN"/>
              </w:rPr>
            </w:pPr>
            <w:r w:rsidRPr="00816C4C">
              <w:rPr>
                <w:rFonts w:asciiTheme="majorBidi" w:hAnsiTheme="majorBidi" w:cstheme="majorBidi"/>
                <w:sz w:val="18"/>
                <w:szCs w:val="18"/>
              </w:rPr>
              <w:t>Modify the footnote, since the reference to 2018 is outdated</w:t>
            </w:r>
          </w:p>
        </w:tc>
      </w:tr>
      <w:tr w:rsidR="005134CB" w:rsidRPr="00816C4C" w:rsidTr="005134CB">
        <w:trPr>
          <w:cantSplit/>
          <w:jc w:val="center"/>
        </w:trPr>
        <w:tc>
          <w:tcPr>
            <w:tcW w:w="42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3</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95</w:t>
            </w:r>
          </w:p>
        </w:tc>
        <w:tc>
          <w:tcPr>
            <w:tcW w:w="3131"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5.308A</w:t>
            </w:r>
            <w:r w:rsidRPr="00816C4C">
              <w:rPr>
                <w:rFonts w:asciiTheme="majorBidi" w:hAnsiTheme="majorBidi" w:cstheme="majorBidi"/>
                <w:sz w:val="18"/>
                <w:szCs w:val="18"/>
                <w:lang w:eastAsia="zh-CN"/>
              </w:rPr>
              <w:t>… In Belize and Mexico, the use of IMT in this frequency band will not start before 31 December 2018 and may be extended if agreed by the neighbouring countries</w:t>
            </w:r>
            <w:r w:rsidRPr="00816C4C">
              <w:rPr>
                <w:rFonts w:asciiTheme="majorBidi" w:hAnsiTheme="majorBidi" w:cstheme="majorBidi"/>
                <w:sz w:val="14"/>
                <w:szCs w:val="14"/>
                <w:lang w:eastAsia="zh-CN"/>
              </w:rPr>
              <w:t xml:space="preserve">. </w:t>
            </w:r>
            <w:r w:rsidRPr="00816C4C">
              <w:rPr>
                <w:rFonts w:ascii="TimesNewRomanPSMT" w:hAnsi="TimesNewRomanPSMT" w:cs="TimesNewRomanPSMT"/>
                <w:sz w:val="12"/>
                <w:szCs w:val="12"/>
                <w:lang w:eastAsia="zh-CN"/>
              </w:rPr>
              <w:t>(WRC-15)</w:t>
            </w:r>
          </w:p>
        </w:tc>
        <w:tc>
          <w:tcPr>
            <w:tcW w:w="3131" w:type="dxa"/>
          </w:tcPr>
          <w:p w:rsidR="005134CB" w:rsidRPr="00816C4C" w:rsidRDefault="005134CB" w:rsidP="005134CB">
            <w:pPr>
              <w:pStyle w:val="Tabletext"/>
              <w:rPr>
                <w:rFonts w:asciiTheme="majorBidi" w:hAnsiTheme="majorBidi" w:cstheme="majorBidi"/>
                <w:sz w:val="18"/>
                <w:szCs w:val="18"/>
                <w:lang w:eastAsia="zh-CN"/>
              </w:rPr>
            </w:pPr>
            <w:r w:rsidRPr="00816C4C">
              <w:rPr>
                <w:rFonts w:asciiTheme="majorBidi" w:hAnsiTheme="majorBidi" w:cstheme="majorBidi"/>
                <w:sz w:val="18"/>
                <w:szCs w:val="18"/>
              </w:rPr>
              <w:t>Modify the footnote, since the reference to 2018 is outdated</w:t>
            </w:r>
          </w:p>
        </w:tc>
      </w:tr>
      <w:tr w:rsidR="005134CB" w:rsidRPr="00816C4C" w:rsidTr="005134CB">
        <w:trPr>
          <w:cantSplit/>
          <w:jc w:val="center"/>
        </w:trPr>
        <w:tc>
          <w:tcPr>
            <w:tcW w:w="42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4</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96</w:t>
            </w:r>
          </w:p>
        </w:tc>
        <w:tc>
          <w:tcPr>
            <w:tcW w:w="3131" w:type="dxa"/>
          </w:tcPr>
          <w:p w:rsidR="005134CB" w:rsidRPr="00816C4C" w:rsidRDefault="005134CB" w:rsidP="005134CB">
            <w:pPr>
              <w:pStyle w:val="Note"/>
              <w:rPr>
                <w:rFonts w:asciiTheme="majorBidi" w:hAnsiTheme="majorBidi" w:cstheme="majorBidi"/>
                <w:sz w:val="18"/>
                <w:szCs w:val="18"/>
                <w:lang w:eastAsia="zh-CN"/>
              </w:rPr>
            </w:pPr>
            <w:r w:rsidRPr="00816C4C">
              <w:rPr>
                <w:rStyle w:val="Artdef"/>
                <w:rFonts w:asciiTheme="majorBidi" w:hAnsiTheme="majorBidi" w:cstheme="majorBidi"/>
                <w:sz w:val="18"/>
                <w:szCs w:val="18"/>
              </w:rPr>
              <w:t xml:space="preserve">5.312 </w:t>
            </w:r>
            <w:r w:rsidRPr="00816C4C">
              <w:rPr>
                <w:rFonts w:asciiTheme="majorBidi" w:hAnsiTheme="majorBidi" w:cstheme="majorBidi"/>
                <w:i/>
                <w:sz w:val="18"/>
                <w:szCs w:val="18"/>
              </w:rPr>
              <w:t>Additional allocation</w:t>
            </w:r>
            <w:r w:rsidRPr="00816C4C">
              <w:rPr>
                <w:rFonts w:asciiTheme="majorBidi" w:hAnsiTheme="majorBidi" w:cstheme="majorBidi"/>
                <w:sz w:val="18"/>
                <w:szCs w:val="18"/>
              </w:rPr>
              <w:t xml:space="preserve">:  in Armenia, Azerbaijan, Belarus, the Russian Federation, Georgia, Kazakhstan, Uzbekistan, Kyrgyzstan, Tajikistan, Turkmenistan and Ukraine, the frequency band 645-862 MHz, in Bulgaria the bands 646-686 MHz, 726-758 MHz, 766-814 MHz and 822-862 MHz, and in Poland the frequency band 860-862 MHz until 31 December 2017, are also allocated to the aeronautical </w:t>
            </w:r>
            <w:proofErr w:type="spellStart"/>
            <w:r w:rsidRPr="00816C4C">
              <w:rPr>
                <w:rFonts w:asciiTheme="majorBidi" w:hAnsiTheme="majorBidi" w:cstheme="majorBidi"/>
                <w:sz w:val="18"/>
                <w:szCs w:val="18"/>
              </w:rPr>
              <w:t>radionavigation</w:t>
            </w:r>
            <w:proofErr w:type="spellEnd"/>
            <w:r w:rsidRPr="00816C4C">
              <w:rPr>
                <w:rFonts w:asciiTheme="majorBidi" w:hAnsiTheme="majorBidi" w:cstheme="majorBidi"/>
                <w:sz w:val="18"/>
                <w:szCs w:val="18"/>
              </w:rPr>
              <w:t xml:space="preserve"> service on a primary basis</w:t>
            </w:r>
            <w:r w:rsidRPr="00816C4C">
              <w:rPr>
                <w:rFonts w:asciiTheme="majorBidi" w:hAnsiTheme="majorBidi" w:cstheme="majorBidi"/>
                <w:sz w:val="12"/>
                <w:szCs w:val="12"/>
              </w:rPr>
              <w:t>.    (WRC</w:t>
            </w:r>
            <w:r w:rsidRPr="00816C4C">
              <w:rPr>
                <w:rFonts w:asciiTheme="majorBidi" w:hAnsiTheme="majorBidi" w:cstheme="majorBidi"/>
                <w:sz w:val="12"/>
                <w:szCs w:val="12"/>
              </w:rPr>
              <w:noBreakHyphen/>
              <w:t>15)</w:t>
            </w:r>
          </w:p>
        </w:tc>
        <w:tc>
          <w:tcPr>
            <w:tcW w:w="3131" w:type="dxa"/>
          </w:tcPr>
          <w:p w:rsidR="005134CB" w:rsidRPr="00816C4C" w:rsidRDefault="005134CB" w:rsidP="005134CB">
            <w:pPr>
              <w:pStyle w:val="Tabletext"/>
              <w:rPr>
                <w:rFonts w:asciiTheme="majorBidi" w:hAnsiTheme="majorBidi" w:cstheme="majorBidi"/>
                <w:sz w:val="18"/>
                <w:szCs w:val="18"/>
                <w:lang w:eastAsia="zh-CN"/>
              </w:rPr>
            </w:pPr>
            <w:r w:rsidRPr="00816C4C">
              <w:rPr>
                <w:rFonts w:asciiTheme="majorBidi" w:hAnsiTheme="majorBidi" w:cstheme="majorBidi"/>
                <w:sz w:val="18"/>
                <w:szCs w:val="18"/>
                <w:lang w:eastAsia="zh-CN"/>
              </w:rPr>
              <w:t xml:space="preserve">Modify </w:t>
            </w:r>
            <w:r w:rsidRPr="00816C4C">
              <w:rPr>
                <w:rFonts w:asciiTheme="majorBidi" w:hAnsiTheme="majorBidi" w:cstheme="majorBidi"/>
                <w:sz w:val="18"/>
                <w:szCs w:val="18"/>
              </w:rPr>
              <w:t>the footnote</w:t>
            </w:r>
            <w:r w:rsidRPr="00816C4C">
              <w:rPr>
                <w:rFonts w:asciiTheme="majorBidi" w:hAnsiTheme="majorBidi" w:cstheme="majorBidi"/>
                <w:sz w:val="18"/>
                <w:szCs w:val="18"/>
                <w:lang w:eastAsia="zh-CN"/>
              </w:rPr>
              <w:t xml:space="preserve">, since the allocation of the band 860-862 MHz to </w:t>
            </w:r>
            <w:r w:rsidRPr="00816C4C">
              <w:rPr>
                <w:rFonts w:asciiTheme="majorBidi" w:hAnsiTheme="majorBidi" w:cstheme="majorBidi"/>
                <w:sz w:val="18"/>
                <w:szCs w:val="18"/>
              </w:rPr>
              <w:t xml:space="preserve">the aeronautical </w:t>
            </w:r>
            <w:proofErr w:type="spellStart"/>
            <w:r w:rsidRPr="00816C4C">
              <w:rPr>
                <w:rFonts w:asciiTheme="majorBidi" w:hAnsiTheme="majorBidi" w:cstheme="majorBidi"/>
                <w:sz w:val="18"/>
                <w:szCs w:val="18"/>
              </w:rPr>
              <w:t>radionavigation</w:t>
            </w:r>
            <w:proofErr w:type="spellEnd"/>
            <w:r w:rsidRPr="00816C4C">
              <w:rPr>
                <w:rFonts w:asciiTheme="majorBidi" w:hAnsiTheme="majorBidi" w:cstheme="majorBidi"/>
                <w:sz w:val="18"/>
                <w:szCs w:val="18"/>
              </w:rPr>
              <w:t xml:space="preserve"> service </w:t>
            </w:r>
            <w:r w:rsidRPr="00816C4C">
              <w:rPr>
                <w:rFonts w:asciiTheme="majorBidi" w:hAnsiTheme="majorBidi" w:cstheme="majorBidi"/>
                <w:sz w:val="18"/>
                <w:szCs w:val="18"/>
                <w:lang w:eastAsia="zh-CN"/>
              </w:rPr>
              <w:t>in Poland refers to a past date</w:t>
            </w:r>
          </w:p>
        </w:tc>
      </w:tr>
      <w:tr w:rsidR="005134CB" w:rsidRPr="00816C4C" w:rsidTr="005134CB">
        <w:trPr>
          <w:cantSplit/>
          <w:jc w:val="center"/>
        </w:trPr>
        <w:tc>
          <w:tcPr>
            <w:tcW w:w="42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5</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96</w:t>
            </w:r>
          </w:p>
        </w:tc>
        <w:tc>
          <w:tcPr>
            <w:tcW w:w="3131" w:type="dxa"/>
          </w:tcPr>
          <w:p w:rsidR="005134CB" w:rsidRPr="00816C4C" w:rsidRDefault="005134CB" w:rsidP="005134CB">
            <w:pPr>
              <w:pStyle w:val="Tabletext"/>
              <w:rPr>
                <w:rStyle w:val="Artdef"/>
                <w:rFonts w:asciiTheme="majorBidi" w:hAnsiTheme="majorBidi" w:cstheme="majorBidi"/>
                <w:b w:val="0"/>
                <w:bCs/>
                <w:sz w:val="18"/>
                <w:szCs w:val="18"/>
                <w:lang w:eastAsia="zh-CN"/>
              </w:rPr>
            </w:pPr>
            <w:r w:rsidRPr="00816C4C">
              <w:rPr>
                <w:rStyle w:val="Artdef"/>
                <w:rFonts w:asciiTheme="majorBidi" w:hAnsiTheme="majorBidi" w:cstheme="majorBidi"/>
                <w:sz w:val="18"/>
                <w:szCs w:val="18"/>
              </w:rPr>
              <w:t>5.313A</w:t>
            </w:r>
            <w:r w:rsidRPr="00816C4C">
              <w:rPr>
                <w:rStyle w:val="Artdef"/>
                <w:rFonts w:asciiTheme="majorBidi" w:hAnsiTheme="majorBidi" w:cstheme="majorBidi"/>
                <w:sz w:val="18"/>
                <w:szCs w:val="18"/>
              </w:rPr>
              <w:tab/>
              <w:t xml:space="preserve">…. </w:t>
            </w:r>
            <w:r w:rsidRPr="00816C4C">
              <w:rPr>
                <w:rStyle w:val="Artdef"/>
                <w:rFonts w:asciiTheme="majorBidi" w:hAnsiTheme="majorBidi" w:cstheme="majorBidi"/>
                <w:b w:val="0"/>
                <w:sz w:val="18"/>
                <w:szCs w:val="18"/>
              </w:rPr>
              <w:t>In China, the use of IMT in this band will not start until 2015.</w:t>
            </w:r>
          </w:p>
        </w:tc>
        <w:tc>
          <w:tcPr>
            <w:tcW w:w="3131" w:type="dxa"/>
          </w:tcPr>
          <w:p w:rsidR="005134CB" w:rsidRPr="00816C4C" w:rsidRDefault="005134CB" w:rsidP="005134CB">
            <w:pPr>
              <w:pStyle w:val="Tabletext"/>
              <w:rPr>
                <w:rFonts w:asciiTheme="majorBidi" w:hAnsiTheme="majorBidi" w:cstheme="majorBidi"/>
                <w:sz w:val="18"/>
                <w:szCs w:val="18"/>
                <w:lang w:eastAsia="zh-CN"/>
              </w:rPr>
            </w:pPr>
            <w:r w:rsidRPr="00816C4C">
              <w:rPr>
                <w:rFonts w:asciiTheme="majorBidi" w:hAnsiTheme="majorBidi" w:cstheme="majorBidi"/>
                <w:sz w:val="18"/>
                <w:szCs w:val="18"/>
              </w:rPr>
              <w:t>Modify the footnote, since reference to 2015 is outdated</w:t>
            </w:r>
          </w:p>
        </w:tc>
      </w:tr>
      <w:tr w:rsidR="005134CB" w:rsidRPr="00816C4C" w:rsidTr="005134CB">
        <w:trPr>
          <w:cantSplit/>
          <w:jc w:val="center"/>
        </w:trPr>
        <w:tc>
          <w:tcPr>
            <w:tcW w:w="42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lastRenderedPageBreak/>
              <w:t>6</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97</w:t>
            </w:r>
          </w:p>
        </w:tc>
        <w:tc>
          <w:tcPr>
            <w:tcW w:w="3131"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 xml:space="preserve">5.323  </w:t>
            </w:r>
            <w:r w:rsidRPr="00816C4C">
              <w:rPr>
                <w:rFonts w:asciiTheme="majorBidi" w:hAnsiTheme="majorBidi" w:cstheme="majorBidi"/>
                <w:i/>
                <w:iCs/>
                <w:sz w:val="18"/>
                <w:szCs w:val="18"/>
                <w:lang w:eastAsia="zh-CN"/>
              </w:rPr>
              <w:t xml:space="preserve"> Additional allocation: </w:t>
            </w:r>
            <w:r w:rsidRPr="00816C4C">
              <w:rPr>
                <w:rFonts w:asciiTheme="majorBidi" w:hAnsiTheme="majorBidi" w:cstheme="majorBidi"/>
                <w:sz w:val="18"/>
                <w:szCs w:val="18"/>
                <w:lang w:eastAsia="zh-CN"/>
              </w:rPr>
              <w:t>in Armenia, Azerbaijan, Belarus, the Russian Federation, Kazakhstan, Uzbekistan, Kyrgyzstan, Tajikistan, Turkmenistan and Ukraine, the band 862-960 MHz, in Bulgaria the bands 862-890.2 MHz and</w:t>
            </w:r>
          </w:p>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sz w:val="18"/>
                <w:szCs w:val="18"/>
                <w:lang w:eastAsia="zh-CN"/>
              </w:rPr>
              <w:t xml:space="preserve">900-935.2 MHz, in Poland the band 862-876 MHz until 31 December 2017, and in Romania the bands 862-880 MHz and 915-925 MHz, are also allocated to the aeronautical </w:t>
            </w:r>
            <w:proofErr w:type="spellStart"/>
            <w:r w:rsidRPr="00816C4C">
              <w:rPr>
                <w:rFonts w:asciiTheme="majorBidi" w:hAnsiTheme="majorBidi" w:cstheme="majorBidi"/>
                <w:sz w:val="18"/>
                <w:szCs w:val="18"/>
                <w:lang w:eastAsia="zh-CN"/>
              </w:rPr>
              <w:t>radionavigation</w:t>
            </w:r>
            <w:proofErr w:type="spellEnd"/>
            <w:r w:rsidRPr="00816C4C">
              <w:rPr>
                <w:rFonts w:asciiTheme="majorBidi" w:hAnsiTheme="majorBidi" w:cstheme="majorBidi"/>
                <w:sz w:val="18"/>
                <w:szCs w:val="18"/>
                <w:lang w:eastAsia="zh-CN"/>
              </w:rPr>
              <w:t xml:space="preserve"> service on a primary basis... </w:t>
            </w:r>
            <w:r w:rsidRPr="00816C4C">
              <w:rPr>
                <w:rFonts w:ascii="TimesNewRomanPSMT" w:hAnsi="TimesNewRomanPSMT" w:cs="TimesNewRomanPSMT"/>
                <w:sz w:val="12"/>
                <w:szCs w:val="12"/>
                <w:lang w:eastAsia="zh-CN"/>
              </w:rPr>
              <w:t>(WRC-12)</w:t>
            </w:r>
          </w:p>
        </w:tc>
        <w:tc>
          <w:tcPr>
            <w:tcW w:w="3131" w:type="dxa"/>
          </w:tcPr>
          <w:p w:rsidR="005134CB" w:rsidRPr="00816C4C" w:rsidRDefault="005134CB" w:rsidP="005134CB">
            <w:pPr>
              <w:pStyle w:val="Tabletext"/>
              <w:rPr>
                <w:rFonts w:asciiTheme="majorBidi" w:hAnsiTheme="majorBidi" w:cstheme="majorBidi"/>
                <w:sz w:val="18"/>
                <w:szCs w:val="18"/>
                <w:lang w:eastAsia="zh-CN"/>
              </w:rPr>
            </w:pPr>
            <w:r w:rsidRPr="00816C4C">
              <w:rPr>
                <w:rFonts w:asciiTheme="majorBidi" w:hAnsiTheme="majorBidi" w:cstheme="majorBidi"/>
                <w:sz w:val="18"/>
                <w:szCs w:val="18"/>
                <w:lang w:eastAsia="zh-CN"/>
              </w:rPr>
              <w:t xml:space="preserve">Modify </w:t>
            </w:r>
            <w:r w:rsidRPr="00816C4C">
              <w:rPr>
                <w:rFonts w:asciiTheme="majorBidi" w:hAnsiTheme="majorBidi" w:cstheme="majorBidi"/>
                <w:sz w:val="18"/>
                <w:szCs w:val="18"/>
              </w:rPr>
              <w:t xml:space="preserve">the footnote, </w:t>
            </w:r>
            <w:r w:rsidRPr="00816C4C">
              <w:rPr>
                <w:rFonts w:asciiTheme="majorBidi" w:hAnsiTheme="majorBidi" w:cstheme="majorBidi"/>
                <w:sz w:val="18"/>
                <w:szCs w:val="18"/>
                <w:lang w:eastAsia="zh-CN"/>
              </w:rPr>
              <w:t xml:space="preserve">since the allocation of the band 862-876 MHz to the aeronautical </w:t>
            </w:r>
            <w:proofErr w:type="spellStart"/>
            <w:r w:rsidRPr="00816C4C">
              <w:rPr>
                <w:rFonts w:asciiTheme="majorBidi" w:hAnsiTheme="majorBidi" w:cstheme="majorBidi"/>
                <w:sz w:val="18"/>
                <w:szCs w:val="18"/>
                <w:lang w:eastAsia="zh-CN"/>
              </w:rPr>
              <w:t>radionavigation</w:t>
            </w:r>
            <w:proofErr w:type="spellEnd"/>
            <w:r w:rsidRPr="00816C4C">
              <w:rPr>
                <w:rFonts w:asciiTheme="majorBidi" w:hAnsiTheme="majorBidi" w:cstheme="majorBidi"/>
                <w:sz w:val="18"/>
                <w:szCs w:val="18"/>
                <w:lang w:eastAsia="zh-CN"/>
              </w:rPr>
              <w:t xml:space="preserve"> service in Poland refers to a past date</w:t>
            </w:r>
          </w:p>
        </w:tc>
      </w:tr>
      <w:tr w:rsidR="005134CB" w:rsidRPr="00816C4C" w:rsidTr="005134CB">
        <w:trPr>
          <w:cantSplit/>
          <w:jc w:val="center"/>
        </w:trPr>
        <w:tc>
          <w:tcPr>
            <w:tcW w:w="42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179</w:t>
            </w:r>
          </w:p>
        </w:tc>
        <w:tc>
          <w:tcPr>
            <w:tcW w:w="3131"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b/>
                <w:bCs/>
                <w:sz w:val="18"/>
                <w:szCs w:val="18"/>
                <w:lang w:eastAsia="zh-CN"/>
              </w:rPr>
              <w:t>5.562B</w:t>
            </w:r>
            <w:r w:rsidRPr="00816C4C">
              <w:rPr>
                <w:sz w:val="18"/>
                <w:szCs w:val="18"/>
                <w:lang w:eastAsia="zh-CN"/>
              </w:rPr>
              <w:t xml:space="preserve">   In the bands 105-109.5 GHz, 111.8-114.25 GHz, 155.5-158.5 GHz and 217-226 GHz, the use of this allocation is limited to space-based radio astronomy only. </w:t>
            </w:r>
            <w:r w:rsidRPr="00816C4C">
              <w:rPr>
                <w:sz w:val="12"/>
                <w:szCs w:val="12"/>
                <w:lang w:eastAsia="zh-CN"/>
              </w:rPr>
              <w:t>(WRC-2000)</w:t>
            </w:r>
          </w:p>
        </w:tc>
        <w:tc>
          <w:tcPr>
            <w:tcW w:w="3131" w:type="dxa"/>
          </w:tcPr>
          <w:p w:rsidR="005134CB" w:rsidRPr="00816C4C" w:rsidRDefault="005134CB" w:rsidP="005134CB">
            <w:pPr>
              <w:pStyle w:val="Tabletext"/>
              <w:rPr>
                <w:rFonts w:asciiTheme="majorBidi" w:hAnsiTheme="majorBidi" w:cstheme="majorBidi"/>
                <w:sz w:val="18"/>
                <w:szCs w:val="18"/>
                <w:lang w:eastAsia="zh-CN"/>
              </w:rPr>
            </w:pPr>
            <w:r w:rsidRPr="00816C4C">
              <w:rPr>
                <w:sz w:val="18"/>
                <w:szCs w:val="18"/>
                <w:lang w:eastAsia="zh-CN"/>
              </w:rPr>
              <w:t xml:space="preserve">Remove the band 155.5- 158.5 GHz because the allocation to the Earth exploration-satellite (passive) and space research (passive) services shall terminate on 1 January 2018, according to No. </w:t>
            </w:r>
            <w:r w:rsidRPr="00816C4C">
              <w:rPr>
                <w:b/>
                <w:bCs/>
                <w:sz w:val="18"/>
                <w:szCs w:val="18"/>
                <w:lang w:eastAsia="zh-CN"/>
              </w:rPr>
              <w:t>5.562F</w:t>
            </w:r>
            <w:r w:rsidRPr="00816C4C">
              <w:rPr>
                <w:sz w:val="18"/>
                <w:szCs w:val="18"/>
                <w:lang w:eastAsia="zh-CN"/>
              </w:rPr>
              <w:t xml:space="preserve"> </w:t>
            </w:r>
          </w:p>
        </w:tc>
      </w:tr>
      <w:tr w:rsidR="005134CB" w:rsidRPr="00816C4C" w:rsidTr="005134CB">
        <w:trPr>
          <w:cantSplit/>
          <w:jc w:val="center"/>
        </w:trPr>
        <w:tc>
          <w:tcPr>
            <w:tcW w:w="421" w:type="dxa"/>
          </w:tcPr>
          <w:p w:rsidR="005134CB" w:rsidRPr="00816C4C" w:rsidDel="00F1527E" w:rsidRDefault="005134CB" w:rsidP="005134CB">
            <w:pPr>
              <w:pStyle w:val="Tabletext"/>
              <w:jc w:val="center"/>
              <w:rPr>
                <w:rFonts w:asciiTheme="majorBidi" w:hAnsiTheme="majorBidi" w:cstheme="majorBidi"/>
                <w:lang w:eastAsia="zh-CN"/>
              </w:rPr>
            </w:pPr>
            <w:r w:rsidRPr="00816C4C">
              <w:rPr>
                <w:rFonts w:asciiTheme="majorBidi" w:hAnsiTheme="majorBidi" w:cstheme="majorBidi"/>
                <w:lang w:eastAsia="zh-CN"/>
              </w:rPr>
              <w:t>8</w:t>
            </w:r>
          </w:p>
        </w:tc>
        <w:tc>
          <w:tcPr>
            <w:tcW w:w="2946" w:type="dxa"/>
          </w:tcPr>
          <w:p w:rsidR="005134CB" w:rsidRPr="00816C4C" w:rsidRDefault="005134CB" w:rsidP="005134CB">
            <w:pPr>
              <w:pStyle w:val="Tabletext"/>
              <w:ind w:left="284" w:hanging="284"/>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182</w:t>
            </w:r>
          </w:p>
        </w:tc>
        <w:tc>
          <w:tcPr>
            <w:tcW w:w="3131" w:type="dxa"/>
          </w:tcPr>
          <w:p w:rsidR="005134CB" w:rsidRPr="00816C4C" w:rsidRDefault="005134CB" w:rsidP="005134CB">
            <w:pPr>
              <w:tabs>
                <w:tab w:val="clear" w:pos="1134"/>
                <w:tab w:val="clear" w:pos="1871"/>
                <w:tab w:val="clear" w:pos="2268"/>
              </w:tabs>
              <w:overflowPunct/>
              <w:spacing w:before="0"/>
              <w:textAlignment w:val="auto"/>
              <w:rPr>
                <w:sz w:val="18"/>
                <w:szCs w:val="18"/>
                <w:u w:val="single"/>
                <w:lang w:eastAsia="zh-CN"/>
              </w:rPr>
            </w:pPr>
            <w:r w:rsidRPr="00816C4C">
              <w:rPr>
                <w:b/>
                <w:bCs/>
                <w:sz w:val="18"/>
                <w:szCs w:val="18"/>
              </w:rPr>
              <w:t>5.562F</w:t>
            </w:r>
            <w:r w:rsidRPr="00816C4C">
              <w:rPr>
                <w:sz w:val="18"/>
                <w:szCs w:val="18"/>
              </w:rPr>
              <w:t xml:space="preserve">   In the band 155.5-158.5 GHz, the allocation to the Earth exploration-satellite (passive) and space research (passive) services shall terminate on 1 January 2018. </w:t>
            </w:r>
            <w:r w:rsidRPr="00816C4C">
              <w:rPr>
                <w:sz w:val="12"/>
                <w:szCs w:val="12"/>
              </w:rPr>
              <w:t>(WRC-2000)</w:t>
            </w:r>
          </w:p>
        </w:tc>
        <w:tc>
          <w:tcPr>
            <w:tcW w:w="3131" w:type="dxa"/>
          </w:tcPr>
          <w:p w:rsidR="005134CB" w:rsidRPr="00816C4C" w:rsidRDefault="005134CB" w:rsidP="005134CB">
            <w:pPr>
              <w:pStyle w:val="Tabletext"/>
              <w:rPr>
                <w:sz w:val="18"/>
                <w:szCs w:val="18"/>
                <w:u w:val="single"/>
                <w:lang w:eastAsia="zh-CN"/>
              </w:rPr>
            </w:pPr>
            <w:r w:rsidRPr="00816C4C">
              <w:rPr>
                <w:sz w:val="18"/>
                <w:szCs w:val="18"/>
                <w:lang w:eastAsia="zh-CN"/>
              </w:rPr>
              <w:t>To suppress the footnote, since the allocation to the Earth exploration-satellite (passive) and space research (passive) services shall terminate on 1 January 2018</w:t>
            </w:r>
          </w:p>
        </w:tc>
      </w:tr>
      <w:tr w:rsidR="005134CB" w:rsidRPr="00816C4C" w:rsidTr="005134CB">
        <w:trPr>
          <w:cantSplit/>
          <w:jc w:val="center"/>
        </w:trPr>
        <w:tc>
          <w:tcPr>
            <w:tcW w:w="421" w:type="dxa"/>
          </w:tcPr>
          <w:p w:rsidR="005134CB" w:rsidRPr="00816C4C" w:rsidRDefault="005134CB" w:rsidP="005134CB">
            <w:pPr>
              <w:pStyle w:val="Tabletext"/>
              <w:rPr>
                <w:rFonts w:asciiTheme="majorBidi" w:hAnsiTheme="majorBidi" w:cstheme="majorBidi"/>
                <w:lang w:eastAsia="zh-CN"/>
              </w:rPr>
            </w:pPr>
            <w:r w:rsidRPr="00816C4C">
              <w:rPr>
                <w:rFonts w:asciiTheme="majorBidi" w:hAnsiTheme="majorBidi" w:cstheme="majorBidi"/>
                <w:lang w:eastAsia="zh-CN"/>
              </w:rPr>
              <w:t>9</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Change w:id="182" w:author="Bogens, Karlis" w:date="2019-09-09T18:36:00Z">
                  <w:rPr>
                    <w:rFonts w:asciiTheme="majorBidi" w:hAnsiTheme="majorBidi" w:cstheme="majorBidi"/>
                    <w:lang w:eastAsia="zh-CN"/>
                  </w:rPr>
                </w:rPrChange>
              </w:rPr>
            </w:pPr>
            <w:r w:rsidRPr="00816C4C">
              <w:rPr>
                <w:rFonts w:asciiTheme="majorBidi" w:hAnsiTheme="majorBidi" w:cstheme="majorBidi"/>
                <w:sz w:val="18"/>
                <w:szCs w:val="18"/>
                <w:lang w:eastAsia="zh-CN"/>
                <w:rPrChange w:id="183" w:author="Bogens, Karlis" w:date="2019-09-09T18:36:00Z">
                  <w:rPr>
                    <w:rFonts w:asciiTheme="majorBidi" w:hAnsiTheme="majorBidi" w:cstheme="majorBidi"/>
                    <w:lang w:eastAsia="zh-CN"/>
                  </w:rPr>
                </w:rPrChange>
              </w:rPr>
              <w:t>182</w:t>
            </w:r>
          </w:p>
        </w:tc>
        <w:tc>
          <w:tcPr>
            <w:tcW w:w="3131" w:type="dxa"/>
          </w:tcPr>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Band  155.5-158.5 GHz</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EARTH EXPLORATION-SATELLITE (passive)</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FIXED</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MOBILE</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RADIO ASTRONOMY</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SPACE RESEARCH (passive)  5.562B</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 xml:space="preserve">  </w:t>
            </w:r>
          </w:p>
          <w:p w:rsidR="005134CB" w:rsidRPr="00816C4C" w:rsidRDefault="005134CB" w:rsidP="00B50E9B">
            <w:pPr>
              <w:tabs>
                <w:tab w:val="clear" w:pos="1134"/>
                <w:tab w:val="clear" w:pos="1871"/>
                <w:tab w:val="clear" w:pos="2268"/>
                <w:tab w:val="left" w:pos="884"/>
                <w:tab w:val="left" w:pos="1309"/>
                <w:tab w:val="left" w:pos="1593"/>
              </w:tabs>
              <w:spacing w:before="60"/>
              <w:rPr>
                <w:sz w:val="18"/>
                <w:szCs w:val="18"/>
              </w:rPr>
            </w:pPr>
            <w:r w:rsidRPr="00816C4C">
              <w:rPr>
                <w:sz w:val="18"/>
                <w:szCs w:val="18"/>
              </w:rPr>
              <w:t>5.149 5.562F 5.562G</w:t>
            </w:r>
          </w:p>
        </w:tc>
        <w:tc>
          <w:tcPr>
            <w:tcW w:w="3131" w:type="dxa"/>
          </w:tcPr>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Band  155.5-158.5 GHz</w:t>
            </w:r>
          </w:p>
          <w:p w:rsidR="005134CB" w:rsidRPr="00816C4C" w:rsidDel="001D2D75" w:rsidRDefault="005134CB" w:rsidP="005134CB">
            <w:pPr>
              <w:tabs>
                <w:tab w:val="clear" w:pos="1134"/>
                <w:tab w:val="clear" w:pos="1871"/>
                <w:tab w:val="clear" w:pos="2268"/>
                <w:tab w:val="left" w:pos="884"/>
                <w:tab w:val="left" w:pos="1309"/>
                <w:tab w:val="left" w:pos="1593"/>
              </w:tabs>
              <w:spacing w:before="60"/>
              <w:rPr>
                <w:del w:id="184" w:author="baba" w:date="2019-01-29T16:17:00Z"/>
                <w:sz w:val="18"/>
                <w:szCs w:val="18"/>
              </w:rPr>
            </w:pPr>
            <w:del w:id="185" w:author="baba" w:date="2019-01-29T16:17:00Z">
              <w:r w:rsidRPr="00816C4C" w:rsidDel="001D2D75">
                <w:rPr>
                  <w:sz w:val="18"/>
                  <w:szCs w:val="18"/>
                </w:rPr>
                <w:delText>EARTH EXPLORATION-SATELLITE (passive)</w:delText>
              </w:r>
            </w:del>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FIXED</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MOBILE</w:t>
            </w:r>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RADIO ASTRONOMY</w:t>
            </w:r>
          </w:p>
          <w:p w:rsidR="005134CB" w:rsidRPr="00816C4C" w:rsidDel="00885F68" w:rsidRDefault="005134CB" w:rsidP="005134CB">
            <w:pPr>
              <w:tabs>
                <w:tab w:val="clear" w:pos="1134"/>
                <w:tab w:val="clear" w:pos="1871"/>
                <w:tab w:val="clear" w:pos="2268"/>
                <w:tab w:val="left" w:pos="884"/>
                <w:tab w:val="left" w:pos="1309"/>
                <w:tab w:val="left" w:pos="1593"/>
              </w:tabs>
              <w:spacing w:before="60"/>
              <w:rPr>
                <w:del w:id="186" w:author="" w:date="2018-12-07T17:10:00Z"/>
                <w:sz w:val="18"/>
                <w:szCs w:val="18"/>
              </w:rPr>
            </w:pPr>
            <w:del w:id="187" w:author="" w:date="2018-12-07T17:10:00Z">
              <w:r w:rsidRPr="00816C4C" w:rsidDel="00885F68">
                <w:rPr>
                  <w:sz w:val="18"/>
                  <w:szCs w:val="18"/>
                </w:rPr>
                <w:delText>SPACE RESEARCH (passive)  5.562B</w:delText>
              </w:r>
            </w:del>
          </w:p>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rPr>
              <w:t xml:space="preserve">  </w:t>
            </w:r>
          </w:p>
          <w:p w:rsidR="005134CB" w:rsidRPr="00816C4C" w:rsidRDefault="005134CB" w:rsidP="005134CB">
            <w:pPr>
              <w:pStyle w:val="Tabletext"/>
              <w:rPr>
                <w:strike/>
                <w:sz w:val="18"/>
                <w:szCs w:val="18"/>
              </w:rPr>
            </w:pPr>
            <w:r w:rsidRPr="00816C4C">
              <w:rPr>
                <w:sz w:val="18"/>
                <w:szCs w:val="18"/>
              </w:rPr>
              <w:t xml:space="preserve">5.149 </w:t>
            </w:r>
            <w:del w:id="188" w:author="" w:date="2018-12-07T17:10:00Z">
              <w:r w:rsidRPr="00816C4C" w:rsidDel="00885F68">
                <w:rPr>
                  <w:sz w:val="18"/>
                  <w:szCs w:val="18"/>
                </w:rPr>
                <w:delText>5.562F 5.562G</w:delText>
              </w:r>
            </w:del>
          </w:p>
        </w:tc>
      </w:tr>
      <w:tr w:rsidR="005134CB" w:rsidRPr="00816C4C" w:rsidTr="005134CB">
        <w:trPr>
          <w:cantSplit/>
          <w:jc w:val="center"/>
        </w:trPr>
        <w:tc>
          <w:tcPr>
            <w:tcW w:w="421" w:type="dxa"/>
          </w:tcPr>
          <w:p w:rsidR="005134CB" w:rsidRPr="00816C4C" w:rsidRDefault="005134CB" w:rsidP="005134CB">
            <w:pPr>
              <w:pStyle w:val="Tabletext"/>
              <w:rPr>
                <w:rFonts w:asciiTheme="majorBidi" w:hAnsiTheme="majorBidi" w:cstheme="majorBidi"/>
                <w:lang w:eastAsia="zh-CN"/>
              </w:rPr>
            </w:pPr>
            <w:r w:rsidRPr="00816C4C">
              <w:rPr>
                <w:rFonts w:asciiTheme="majorBidi" w:hAnsiTheme="majorBidi" w:cstheme="majorBidi"/>
                <w:lang w:eastAsia="zh-CN"/>
              </w:rPr>
              <w:t>10</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182</w:t>
            </w:r>
          </w:p>
        </w:tc>
        <w:tc>
          <w:tcPr>
            <w:tcW w:w="3131" w:type="dxa"/>
          </w:tcPr>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b/>
                <w:bCs/>
                <w:sz w:val="18"/>
                <w:szCs w:val="18"/>
              </w:rPr>
              <w:t>5.562G</w:t>
            </w:r>
            <w:r w:rsidRPr="00816C4C">
              <w:rPr>
                <w:sz w:val="18"/>
                <w:szCs w:val="18"/>
              </w:rPr>
              <w:t xml:space="preserve"> The date of entry into force of the allocation to the fixed and mobile services in the band 155.5-158.5 GHz shall be 1 January 2018. (WRC-2000)</w:t>
            </w:r>
          </w:p>
        </w:tc>
        <w:tc>
          <w:tcPr>
            <w:tcW w:w="3131" w:type="dxa"/>
          </w:tcPr>
          <w:p w:rsidR="005134CB" w:rsidRPr="00816C4C" w:rsidRDefault="005134CB" w:rsidP="005134CB">
            <w:pPr>
              <w:tabs>
                <w:tab w:val="clear" w:pos="1134"/>
                <w:tab w:val="clear" w:pos="1871"/>
                <w:tab w:val="clear" w:pos="2268"/>
                <w:tab w:val="left" w:pos="884"/>
                <w:tab w:val="left" w:pos="1309"/>
                <w:tab w:val="left" w:pos="1593"/>
              </w:tabs>
              <w:spacing w:before="60"/>
              <w:rPr>
                <w:sz w:val="18"/>
                <w:szCs w:val="18"/>
              </w:rPr>
            </w:pPr>
            <w:r w:rsidRPr="00816C4C">
              <w:rPr>
                <w:sz w:val="18"/>
                <w:szCs w:val="18"/>
                <w:lang w:eastAsia="zh-CN"/>
              </w:rPr>
              <w:t>To suppress the footnote, since</w:t>
            </w:r>
            <w:r w:rsidRPr="00816C4C">
              <w:rPr>
                <w:sz w:val="18"/>
                <w:szCs w:val="18"/>
              </w:rPr>
              <w:t xml:space="preserve"> the allocation shall enter in force on 1 January 2018</w:t>
            </w:r>
          </w:p>
        </w:tc>
      </w:tr>
      <w:tr w:rsidR="005134CB" w:rsidRPr="00816C4C" w:rsidTr="005134CB">
        <w:trPr>
          <w:cantSplit/>
          <w:jc w:val="center"/>
        </w:trPr>
        <w:tc>
          <w:tcPr>
            <w:tcW w:w="9629" w:type="dxa"/>
            <w:gridSpan w:val="4"/>
          </w:tcPr>
          <w:p w:rsidR="005134CB" w:rsidRPr="00816C4C" w:rsidRDefault="005134CB" w:rsidP="005134CB">
            <w:pPr>
              <w:tabs>
                <w:tab w:val="clear" w:pos="1134"/>
                <w:tab w:val="clear" w:pos="1871"/>
                <w:tab w:val="clear" w:pos="2268"/>
                <w:tab w:val="left" w:pos="884"/>
                <w:tab w:val="left" w:pos="1309"/>
                <w:tab w:val="left" w:pos="1593"/>
              </w:tabs>
              <w:spacing w:before="60"/>
              <w:jc w:val="center"/>
              <w:rPr>
                <w:sz w:val="18"/>
                <w:szCs w:val="18"/>
                <w:lang w:eastAsia="zh-CN"/>
              </w:rPr>
            </w:pPr>
            <w:r w:rsidRPr="00816C4C">
              <w:rPr>
                <w:b/>
                <w:bCs/>
                <w:sz w:val="20"/>
                <w:lang w:eastAsia="zh-CN"/>
              </w:rPr>
              <w:t>Volume 1, ARTICLE 22</w:t>
            </w:r>
          </w:p>
        </w:tc>
      </w:tr>
      <w:tr w:rsidR="005134CB" w:rsidRPr="00816C4C" w:rsidTr="005134CB">
        <w:trPr>
          <w:cantSplit/>
          <w:jc w:val="center"/>
        </w:trPr>
        <w:tc>
          <w:tcPr>
            <w:tcW w:w="421" w:type="dxa"/>
          </w:tcPr>
          <w:p w:rsidR="005134CB" w:rsidRPr="00816C4C" w:rsidRDefault="005134CB" w:rsidP="005134CB">
            <w:pPr>
              <w:pStyle w:val="Tabletext"/>
              <w:rPr>
                <w:rFonts w:asciiTheme="majorBidi" w:hAnsiTheme="majorBidi" w:cstheme="majorBidi"/>
                <w:lang w:eastAsia="zh-CN"/>
              </w:rPr>
            </w:pPr>
            <w:r w:rsidRPr="00816C4C">
              <w:rPr>
                <w:rFonts w:asciiTheme="majorBidi" w:hAnsiTheme="majorBidi" w:cstheme="majorBidi"/>
                <w:lang w:eastAsia="zh-CN"/>
              </w:rPr>
              <w:t>11</w:t>
            </w:r>
          </w:p>
        </w:tc>
        <w:tc>
          <w:tcPr>
            <w:tcW w:w="294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293</w:t>
            </w:r>
          </w:p>
        </w:tc>
        <w:tc>
          <w:tcPr>
            <w:tcW w:w="3131" w:type="dxa"/>
          </w:tcPr>
          <w:p w:rsidR="005134CB" w:rsidRPr="00816C4C" w:rsidRDefault="005134CB" w:rsidP="001F69BE">
            <w:pPr>
              <w:tabs>
                <w:tab w:val="clear" w:pos="1134"/>
                <w:tab w:val="clear" w:pos="1871"/>
                <w:tab w:val="clear" w:pos="2268"/>
                <w:tab w:val="left" w:pos="884"/>
                <w:tab w:val="left" w:pos="1309"/>
                <w:tab w:val="left" w:pos="1593"/>
              </w:tabs>
              <w:spacing w:before="60"/>
              <w:rPr>
                <w:b/>
                <w:bCs/>
                <w:sz w:val="18"/>
                <w:szCs w:val="18"/>
              </w:rPr>
            </w:pPr>
            <w:r w:rsidRPr="00816C4C">
              <w:rPr>
                <w:b/>
                <w:bCs/>
                <w:sz w:val="18"/>
                <w:szCs w:val="18"/>
                <w:lang w:eastAsia="zh-CN"/>
              </w:rPr>
              <w:t xml:space="preserve">22.5H.6 </w:t>
            </w:r>
            <w:r w:rsidRPr="00816C4C">
              <w:rPr>
                <w:rFonts w:ascii="TimesNewRomanPSMT" w:hAnsi="TimesNewRomanPSMT" w:cs="TimesNewRomanPSMT"/>
                <w:sz w:val="18"/>
                <w:szCs w:val="18"/>
                <w:lang w:eastAsia="zh-CN"/>
              </w:rPr>
              <w:t>These limits apply into geostationary-satellite system earth stations located in Region 2 west of 140° W, north of 60° N, pointing toward geostationary satellites in the broadcasting-satellite service at 91° W, 101° W, 110° W, 119° W and 148° W with elevation angles greater than 5°. This limit is implemented during a transition period of 15 years.</w:t>
            </w:r>
          </w:p>
        </w:tc>
        <w:tc>
          <w:tcPr>
            <w:tcW w:w="3131" w:type="dxa"/>
          </w:tcPr>
          <w:p w:rsidR="005134CB" w:rsidRPr="00816C4C" w:rsidRDefault="005134CB" w:rsidP="001F69BE">
            <w:pPr>
              <w:tabs>
                <w:tab w:val="clear" w:pos="1134"/>
                <w:tab w:val="clear" w:pos="1871"/>
                <w:tab w:val="clear" w:pos="2268"/>
                <w:tab w:val="left" w:pos="884"/>
                <w:tab w:val="left" w:pos="1309"/>
                <w:tab w:val="left" w:pos="1593"/>
              </w:tabs>
              <w:spacing w:before="60"/>
              <w:rPr>
                <w:rFonts w:asciiTheme="majorBidi" w:hAnsiTheme="majorBidi" w:cstheme="majorBidi"/>
                <w:b/>
                <w:bCs/>
                <w:sz w:val="18"/>
                <w:szCs w:val="18"/>
                <w:lang w:eastAsia="zh-CN"/>
              </w:rPr>
            </w:pPr>
            <w:r w:rsidRPr="00816C4C">
              <w:rPr>
                <w:rFonts w:asciiTheme="majorBidi" w:hAnsiTheme="majorBidi" w:cstheme="majorBidi"/>
                <w:sz w:val="18"/>
                <w:szCs w:val="18"/>
                <w:lang w:eastAsia="zh-CN"/>
              </w:rPr>
              <w:t xml:space="preserve">To </w:t>
            </w:r>
            <w:r w:rsidRPr="00816C4C">
              <w:rPr>
                <w:rFonts w:ascii="TimesNewRomanPSMT" w:hAnsi="TimesNewRomanPSMT" w:cs="TimesNewRomanPSMT"/>
                <w:sz w:val="18"/>
                <w:szCs w:val="18"/>
                <w:lang w:eastAsia="zh-CN"/>
              </w:rPr>
              <w:t>suppress</w:t>
            </w:r>
            <w:r w:rsidRPr="00816C4C">
              <w:rPr>
                <w:rFonts w:asciiTheme="majorBidi" w:hAnsiTheme="majorBidi" w:cstheme="majorBidi"/>
                <w:sz w:val="18"/>
                <w:szCs w:val="18"/>
                <w:lang w:eastAsia="zh-CN"/>
              </w:rPr>
              <w:t xml:space="preserve"> Table </w:t>
            </w:r>
            <w:r w:rsidRPr="00816C4C">
              <w:rPr>
                <w:rFonts w:asciiTheme="majorBidi" w:hAnsiTheme="majorBidi" w:cstheme="majorBidi"/>
                <w:b/>
                <w:bCs/>
                <w:sz w:val="18"/>
                <w:szCs w:val="18"/>
                <w:lang w:eastAsia="zh-CN"/>
              </w:rPr>
              <w:t>22-4C</w:t>
            </w:r>
            <w:r w:rsidRPr="00816C4C">
              <w:rPr>
                <w:rFonts w:asciiTheme="majorBidi" w:hAnsiTheme="majorBidi" w:cstheme="majorBidi"/>
                <w:sz w:val="18"/>
                <w:szCs w:val="18"/>
                <w:lang w:eastAsia="zh-CN"/>
              </w:rPr>
              <w:t xml:space="preserve">, No. </w:t>
            </w:r>
            <w:r w:rsidRPr="00816C4C">
              <w:rPr>
                <w:rFonts w:asciiTheme="majorBidi" w:hAnsiTheme="majorBidi" w:cstheme="majorBidi"/>
                <w:b/>
                <w:bCs/>
                <w:sz w:val="18"/>
                <w:szCs w:val="18"/>
                <w:lang w:eastAsia="zh-CN"/>
              </w:rPr>
              <w:t>22.5H.6</w:t>
            </w:r>
            <w:r w:rsidRPr="00816C4C">
              <w:rPr>
                <w:rFonts w:asciiTheme="majorBidi" w:hAnsiTheme="majorBidi" w:cstheme="majorBidi"/>
                <w:sz w:val="18"/>
                <w:szCs w:val="18"/>
                <w:lang w:eastAsia="zh-CN"/>
              </w:rPr>
              <w:t xml:space="preserve"> and to remove references to Table </w:t>
            </w:r>
            <w:r w:rsidRPr="00816C4C">
              <w:rPr>
                <w:rFonts w:asciiTheme="majorBidi" w:hAnsiTheme="majorBidi" w:cstheme="majorBidi"/>
                <w:b/>
                <w:bCs/>
                <w:sz w:val="18"/>
                <w:szCs w:val="18"/>
                <w:lang w:eastAsia="zh-CN"/>
              </w:rPr>
              <w:t>22-4C</w:t>
            </w:r>
            <w:r w:rsidRPr="00816C4C">
              <w:rPr>
                <w:rFonts w:asciiTheme="majorBidi" w:hAnsiTheme="majorBidi" w:cstheme="majorBidi"/>
                <w:sz w:val="18"/>
                <w:szCs w:val="18"/>
                <w:lang w:eastAsia="zh-CN"/>
              </w:rPr>
              <w:t xml:space="preserve"> in No. </w:t>
            </w:r>
            <w:r w:rsidRPr="00816C4C">
              <w:rPr>
                <w:rFonts w:asciiTheme="majorBidi" w:hAnsiTheme="majorBidi" w:cstheme="majorBidi"/>
                <w:b/>
                <w:bCs/>
                <w:sz w:val="18"/>
                <w:szCs w:val="18"/>
                <w:lang w:eastAsia="zh-CN"/>
              </w:rPr>
              <w:t xml:space="preserve">22.5I </w:t>
            </w:r>
            <w:r w:rsidRPr="00816C4C">
              <w:rPr>
                <w:rFonts w:asciiTheme="majorBidi" w:hAnsiTheme="majorBidi" w:cstheme="majorBidi"/>
                <w:sz w:val="18"/>
                <w:szCs w:val="18"/>
                <w:lang w:eastAsia="zh-CN"/>
                <w:rPrChange w:id="189" w:author="" w:date="2019-01-24T03:52:00Z">
                  <w:rPr>
                    <w:rFonts w:asciiTheme="majorBidi" w:hAnsiTheme="majorBidi" w:cstheme="majorBidi"/>
                    <w:b/>
                    <w:bCs/>
                    <w:sz w:val="18"/>
                    <w:szCs w:val="18"/>
                    <w:highlight w:val="cyan"/>
                    <w:lang w:val="en-US" w:eastAsia="zh-CN"/>
                  </w:rPr>
                </w:rPrChange>
              </w:rPr>
              <w:t>since</w:t>
            </w:r>
            <w:r w:rsidRPr="00816C4C">
              <w:rPr>
                <w:rFonts w:asciiTheme="majorBidi" w:hAnsiTheme="majorBidi" w:cstheme="majorBidi"/>
                <w:sz w:val="18"/>
                <w:szCs w:val="18"/>
                <w:lang w:eastAsia="zh-CN"/>
              </w:rPr>
              <w:t xml:space="preserve"> the transition period of 15 years started on 1 January 2002 (date of entry into force of the Final Acts of WRC-2000) and therefore ended on 1 January 2017</w:t>
            </w:r>
          </w:p>
        </w:tc>
      </w:tr>
      <w:tr w:rsidR="005134CB" w:rsidRPr="00816C4C" w:rsidTr="005134CB">
        <w:trPr>
          <w:cantSplit/>
          <w:jc w:val="center"/>
        </w:trPr>
        <w:tc>
          <w:tcPr>
            <w:tcW w:w="421" w:type="dxa"/>
          </w:tcPr>
          <w:p w:rsidR="005134CB" w:rsidRPr="00816C4C" w:rsidRDefault="005134CB" w:rsidP="005134CB">
            <w:pPr>
              <w:pStyle w:val="Tablehead"/>
              <w:rPr>
                <w:b w:val="0"/>
                <w:sz w:val="18"/>
                <w:szCs w:val="18"/>
                <w:lang w:eastAsia="zh-CN"/>
              </w:rPr>
            </w:pPr>
          </w:p>
        </w:tc>
        <w:tc>
          <w:tcPr>
            <w:tcW w:w="9208" w:type="dxa"/>
            <w:gridSpan w:val="3"/>
          </w:tcPr>
          <w:p w:rsidR="005134CB" w:rsidRPr="00816C4C" w:rsidRDefault="005134CB" w:rsidP="005134CB">
            <w:pPr>
              <w:pStyle w:val="Tablehead"/>
              <w:rPr>
                <w:sz w:val="18"/>
                <w:szCs w:val="18"/>
                <w:lang w:eastAsia="zh-CN"/>
              </w:rPr>
            </w:pPr>
            <w:r w:rsidRPr="00816C4C">
              <w:rPr>
                <w:bCs/>
                <w:sz w:val="18"/>
                <w:szCs w:val="18"/>
                <w:lang w:eastAsia="zh-CN"/>
              </w:rPr>
              <w:t>Volume 2, APPENDICES</w:t>
            </w:r>
          </w:p>
        </w:tc>
      </w:tr>
      <w:tr w:rsidR="005134CB" w:rsidRPr="00816C4C" w:rsidTr="005134CB">
        <w:trPr>
          <w:cantSplit/>
          <w:jc w:val="center"/>
        </w:trPr>
        <w:tc>
          <w:tcPr>
            <w:tcW w:w="421" w:type="dxa"/>
          </w:tcPr>
          <w:p w:rsidR="005134CB" w:rsidRPr="00816C4C" w:rsidRDefault="005134CB" w:rsidP="005134CB">
            <w:pPr>
              <w:spacing w:before="40" w:after="40"/>
              <w:jc w:val="center"/>
              <w:rPr>
                <w:bCs/>
                <w:sz w:val="18"/>
                <w:szCs w:val="18"/>
                <w:lang w:eastAsia="zh-CN"/>
              </w:rPr>
            </w:pPr>
          </w:p>
        </w:tc>
        <w:tc>
          <w:tcPr>
            <w:tcW w:w="2946" w:type="dxa"/>
          </w:tcPr>
          <w:p w:rsidR="005134CB" w:rsidRPr="00816C4C" w:rsidRDefault="005134CB" w:rsidP="005134CB">
            <w:pPr>
              <w:spacing w:before="40" w:after="40"/>
              <w:jc w:val="center"/>
              <w:rPr>
                <w:bCs/>
                <w:sz w:val="18"/>
                <w:szCs w:val="18"/>
                <w:lang w:eastAsia="zh-CN"/>
              </w:rPr>
            </w:pPr>
            <w:r w:rsidRPr="00816C4C">
              <w:rPr>
                <w:bCs/>
                <w:sz w:val="18"/>
                <w:szCs w:val="18"/>
                <w:lang w:eastAsia="zh-CN"/>
              </w:rPr>
              <w:t>265</w:t>
            </w:r>
          </w:p>
        </w:tc>
        <w:tc>
          <w:tcPr>
            <w:tcW w:w="3131" w:type="dxa"/>
          </w:tcPr>
          <w:p w:rsidR="005134CB" w:rsidRPr="00816C4C" w:rsidRDefault="005134CB" w:rsidP="005134CB">
            <w:pPr>
              <w:spacing w:before="4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AP17-1</w:t>
            </w:r>
          </w:p>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sz w:val="18"/>
                <w:szCs w:val="18"/>
                <w:lang w:eastAsia="zh-CN"/>
              </w:rPr>
              <w:t>This Appendix is separated into two annexes:</w:t>
            </w:r>
          </w:p>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sz w:val="18"/>
                <w:szCs w:val="18"/>
                <w:lang w:eastAsia="zh-CN"/>
              </w:rPr>
              <w:t>Annex 1 contains the existing frequency and channelling arrangements in the high-frequency bands for the maritime mobile service, in force until 31 December 2016.</w:t>
            </w:r>
          </w:p>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sz w:val="18"/>
                <w:szCs w:val="18"/>
                <w:lang w:eastAsia="zh-CN"/>
              </w:rPr>
              <w:t xml:space="preserve">Annex 2 contains the future frequency and channelling arrangements in the high-frequency bands for the maritime mobile service, as revised by WRC-12, which enter into force on 1 January 2017. </w:t>
            </w:r>
            <w:r w:rsidRPr="00816C4C">
              <w:rPr>
                <w:rFonts w:asciiTheme="majorBidi" w:hAnsiTheme="majorBidi" w:cstheme="majorBidi"/>
                <w:sz w:val="18"/>
                <w:szCs w:val="18"/>
                <w:vertAlign w:val="subscript"/>
                <w:lang w:eastAsia="zh-CN"/>
              </w:rPr>
              <w:t>(WRC-12)</w:t>
            </w:r>
          </w:p>
        </w:tc>
        <w:tc>
          <w:tcPr>
            <w:tcW w:w="3131" w:type="dxa"/>
          </w:tcPr>
          <w:p w:rsidR="005134CB" w:rsidRPr="00816C4C" w:rsidRDefault="005134CB" w:rsidP="005134CB">
            <w:pPr>
              <w:tabs>
                <w:tab w:val="clear" w:pos="1134"/>
                <w:tab w:val="clear" w:pos="1871"/>
                <w:tab w:val="clear" w:pos="2268"/>
              </w:tabs>
              <w:overflowPunct/>
              <w:spacing w:before="0"/>
              <w:jc w:val="both"/>
              <w:textAlignment w:val="auto"/>
              <w:rPr>
                <w:rFonts w:asciiTheme="majorBidi" w:hAnsiTheme="majorBidi" w:cstheme="majorBidi"/>
                <w:sz w:val="18"/>
                <w:szCs w:val="18"/>
                <w:lang w:eastAsia="zh-CN"/>
              </w:rPr>
            </w:pPr>
          </w:p>
          <w:p w:rsidR="005134CB" w:rsidRPr="00816C4C" w:rsidDel="00885F68" w:rsidRDefault="005134CB" w:rsidP="005134CB">
            <w:pPr>
              <w:tabs>
                <w:tab w:val="clear" w:pos="1134"/>
                <w:tab w:val="clear" w:pos="1871"/>
                <w:tab w:val="clear" w:pos="2268"/>
              </w:tabs>
              <w:overflowPunct/>
              <w:spacing w:before="0"/>
              <w:jc w:val="both"/>
              <w:textAlignment w:val="auto"/>
              <w:rPr>
                <w:del w:id="190" w:author="" w:date="2018-12-07T17:11:00Z"/>
                <w:rFonts w:asciiTheme="majorBidi" w:hAnsiTheme="majorBidi" w:cstheme="majorBidi"/>
                <w:sz w:val="18"/>
                <w:szCs w:val="18"/>
                <w:lang w:eastAsia="zh-CN"/>
                <w:rPrChange w:id="191" w:author="" w:date="2018-12-07T17:11:00Z">
                  <w:rPr>
                    <w:del w:id="192" w:author="" w:date="2018-12-07T17:11:00Z"/>
                    <w:rFonts w:asciiTheme="majorBidi" w:hAnsiTheme="majorBidi" w:cstheme="majorBidi"/>
                    <w:strike/>
                    <w:sz w:val="18"/>
                    <w:szCs w:val="18"/>
                    <w:lang w:val="en-US" w:eastAsia="zh-CN"/>
                  </w:rPr>
                </w:rPrChange>
              </w:rPr>
            </w:pPr>
            <w:del w:id="193" w:author="" w:date="2018-12-07T17:11:00Z">
              <w:r w:rsidRPr="00816C4C" w:rsidDel="00885F68">
                <w:rPr>
                  <w:rFonts w:asciiTheme="majorBidi" w:hAnsiTheme="majorBidi" w:cstheme="majorBidi"/>
                  <w:sz w:val="18"/>
                  <w:szCs w:val="18"/>
                  <w:lang w:eastAsia="zh-CN"/>
                  <w:rPrChange w:id="194" w:author="" w:date="2018-12-07T17:11:00Z">
                    <w:rPr>
                      <w:rFonts w:asciiTheme="majorBidi" w:hAnsiTheme="majorBidi" w:cstheme="majorBidi"/>
                      <w:strike/>
                      <w:sz w:val="18"/>
                      <w:szCs w:val="18"/>
                      <w:lang w:val="en-US" w:eastAsia="zh-CN"/>
                    </w:rPr>
                  </w:rPrChange>
                </w:rPr>
                <w:delText>This Appendix is separated into two annexes:</w:delText>
              </w:r>
            </w:del>
          </w:p>
          <w:p w:rsidR="005134CB" w:rsidRPr="00816C4C" w:rsidDel="00885F68" w:rsidRDefault="005134CB" w:rsidP="005134CB">
            <w:pPr>
              <w:tabs>
                <w:tab w:val="clear" w:pos="1134"/>
                <w:tab w:val="clear" w:pos="1871"/>
                <w:tab w:val="clear" w:pos="2268"/>
              </w:tabs>
              <w:overflowPunct/>
              <w:spacing w:before="0"/>
              <w:jc w:val="both"/>
              <w:textAlignment w:val="auto"/>
              <w:rPr>
                <w:del w:id="195" w:author="" w:date="2018-12-07T17:11:00Z"/>
                <w:rFonts w:asciiTheme="majorBidi" w:hAnsiTheme="majorBidi" w:cstheme="majorBidi"/>
                <w:sz w:val="18"/>
                <w:szCs w:val="18"/>
                <w:lang w:eastAsia="zh-CN"/>
                <w:rPrChange w:id="196" w:author="" w:date="2018-12-07T17:11:00Z">
                  <w:rPr>
                    <w:del w:id="197" w:author="" w:date="2018-12-07T17:11:00Z"/>
                    <w:rFonts w:asciiTheme="majorBidi" w:hAnsiTheme="majorBidi" w:cstheme="majorBidi"/>
                    <w:strike/>
                    <w:sz w:val="18"/>
                    <w:szCs w:val="18"/>
                    <w:lang w:val="en-US" w:eastAsia="zh-CN"/>
                  </w:rPr>
                </w:rPrChange>
              </w:rPr>
            </w:pPr>
            <w:del w:id="198" w:author="" w:date="2018-12-07T17:11:00Z">
              <w:r w:rsidRPr="00816C4C" w:rsidDel="00885F68">
                <w:rPr>
                  <w:rFonts w:asciiTheme="majorBidi" w:hAnsiTheme="majorBidi" w:cstheme="majorBidi"/>
                  <w:sz w:val="18"/>
                  <w:szCs w:val="18"/>
                  <w:lang w:eastAsia="zh-CN"/>
                  <w:rPrChange w:id="199" w:author="" w:date="2018-12-07T17:11:00Z">
                    <w:rPr>
                      <w:rFonts w:asciiTheme="majorBidi" w:hAnsiTheme="majorBidi" w:cstheme="majorBidi"/>
                      <w:strike/>
                      <w:sz w:val="18"/>
                      <w:szCs w:val="18"/>
                      <w:lang w:val="en-US" w:eastAsia="zh-CN"/>
                    </w:rPr>
                  </w:rPrChange>
                </w:rPr>
                <w:delText>Annex 1 contains the existing frequency and channelling arrangements in the high-frequency bands for the maritime mobile service, in force until 31 December 2016.</w:delText>
              </w:r>
            </w:del>
          </w:p>
          <w:p w:rsidR="005134CB" w:rsidRPr="00816C4C" w:rsidRDefault="005134CB" w:rsidP="005134CB">
            <w:pPr>
              <w:spacing w:before="40" w:after="40"/>
              <w:rPr>
                <w:rFonts w:asciiTheme="majorBidi" w:hAnsiTheme="majorBidi" w:cstheme="majorBidi"/>
                <w:sz w:val="18"/>
                <w:szCs w:val="18"/>
                <w:vertAlign w:val="subscript"/>
                <w:lang w:eastAsia="zh-CN"/>
                <w:rPrChange w:id="200" w:author="" w:date="2018-12-07T17:11:00Z">
                  <w:rPr>
                    <w:rFonts w:asciiTheme="majorBidi" w:hAnsiTheme="majorBidi" w:cstheme="majorBidi"/>
                    <w:strike/>
                    <w:sz w:val="18"/>
                    <w:szCs w:val="18"/>
                    <w:vertAlign w:val="subscript"/>
                    <w:lang w:val="en-US" w:eastAsia="zh-CN"/>
                  </w:rPr>
                </w:rPrChange>
              </w:rPr>
            </w:pPr>
            <w:del w:id="201" w:author="" w:date="2018-12-07T17:11:00Z">
              <w:r w:rsidRPr="00816C4C" w:rsidDel="00885F68">
                <w:rPr>
                  <w:rFonts w:asciiTheme="majorBidi" w:hAnsiTheme="majorBidi" w:cstheme="majorBidi"/>
                  <w:sz w:val="18"/>
                  <w:szCs w:val="18"/>
                  <w:lang w:eastAsia="zh-CN"/>
                  <w:rPrChange w:id="202" w:author="" w:date="2018-12-07T17:11:00Z">
                    <w:rPr>
                      <w:rFonts w:asciiTheme="majorBidi" w:hAnsiTheme="majorBidi" w:cstheme="majorBidi"/>
                      <w:strike/>
                      <w:sz w:val="18"/>
                      <w:szCs w:val="18"/>
                      <w:lang w:val="en-US" w:eastAsia="zh-CN"/>
                    </w:rPr>
                  </w:rPrChange>
                </w:rPr>
                <w:delText xml:space="preserve">Annex 2 contains the future frequency and channelling arrangements in the high-frequency bands for the maritime mobile service, as revised by WRC-12, which enter into force on 1 January 2017. </w:delText>
              </w:r>
              <w:r w:rsidRPr="00816C4C" w:rsidDel="00885F68">
                <w:rPr>
                  <w:rFonts w:asciiTheme="majorBidi" w:hAnsiTheme="majorBidi" w:cstheme="majorBidi"/>
                  <w:sz w:val="18"/>
                  <w:szCs w:val="18"/>
                  <w:vertAlign w:val="subscript"/>
                  <w:lang w:eastAsia="zh-CN"/>
                  <w:rPrChange w:id="203" w:author="" w:date="2018-12-07T17:11:00Z">
                    <w:rPr>
                      <w:rFonts w:asciiTheme="majorBidi" w:hAnsiTheme="majorBidi" w:cstheme="majorBidi"/>
                      <w:strike/>
                      <w:sz w:val="18"/>
                      <w:szCs w:val="18"/>
                      <w:vertAlign w:val="subscript"/>
                      <w:lang w:val="en-US" w:eastAsia="zh-CN"/>
                    </w:rPr>
                  </w:rPrChange>
                </w:rPr>
                <w:delText>(WRC-12)</w:delText>
              </w:r>
            </w:del>
          </w:p>
          <w:p w:rsidR="005134CB" w:rsidRPr="00816C4C" w:rsidRDefault="005134CB" w:rsidP="005134CB">
            <w:pPr>
              <w:spacing w:before="40" w:after="40"/>
              <w:rPr>
                <w:rFonts w:asciiTheme="majorBidi" w:hAnsiTheme="majorBidi" w:cstheme="majorBidi"/>
                <w:bCs/>
                <w:sz w:val="18"/>
                <w:szCs w:val="18"/>
                <w:lang w:eastAsia="zh-CN"/>
              </w:rPr>
            </w:pPr>
            <w:r w:rsidRPr="00816C4C">
              <w:rPr>
                <w:rFonts w:asciiTheme="majorBidi" w:hAnsiTheme="majorBidi" w:cstheme="majorBidi"/>
                <w:b/>
                <w:bCs/>
                <w:sz w:val="18"/>
                <w:szCs w:val="18"/>
                <w:lang w:eastAsia="zh-CN"/>
              </w:rPr>
              <w:t>Reason:</w:t>
            </w:r>
            <w:r w:rsidRPr="00816C4C">
              <w:rPr>
                <w:rFonts w:asciiTheme="majorBidi" w:hAnsiTheme="majorBidi" w:cstheme="majorBidi"/>
                <w:sz w:val="18"/>
                <w:szCs w:val="18"/>
                <w:lang w:eastAsia="zh-CN"/>
              </w:rPr>
              <w:t xml:space="preserve"> Suppress the text because after 1 January 2017 Annex 1 is abolished and Annex 2 entered into force.</w:t>
            </w:r>
          </w:p>
        </w:tc>
      </w:tr>
      <w:tr w:rsidR="005134CB" w:rsidRPr="00816C4C" w:rsidTr="005134CB">
        <w:trPr>
          <w:cantSplit/>
          <w:jc w:val="center"/>
        </w:trPr>
        <w:tc>
          <w:tcPr>
            <w:tcW w:w="421" w:type="dxa"/>
          </w:tcPr>
          <w:p w:rsidR="005134CB" w:rsidRPr="00816C4C" w:rsidRDefault="005134CB" w:rsidP="005134CB">
            <w:pPr>
              <w:spacing w:before="40" w:after="40"/>
              <w:jc w:val="center"/>
              <w:rPr>
                <w:bCs/>
                <w:sz w:val="18"/>
                <w:szCs w:val="18"/>
                <w:lang w:eastAsia="zh-CN"/>
              </w:rPr>
            </w:pPr>
          </w:p>
        </w:tc>
        <w:tc>
          <w:tcPr>
            <w:tcW w:w="2946" w:type="dxa"/>
          </w:tcPr>
          <w:p w:rsidR="005134CB" w:rsidRPr="00816C4C" w:rsidRDefault="005134CB" w:rsidP="005134CB">
            <w:pPr>
              <w:spacing w:before="40" w:after="40"/>
              <w:jc w:val="center"/>
              <w:rPr>
                <w:bCs/>
                <w:sz w:val="18"/>
                <w:szCs w:val="18"/>
                <w:lang w:eastAsia="zh-CN"/>
              </w:rPr>
            </w:pPr>
            <w:r w:rsidRPr="00816C4C">
              <w:rPr>
                <w:bCs/>
                <w:sz w:val="18"/>
                <w:szCs w:val="18"/>
                <w:lang w:eastAsia="zh-CN"/>
              </w:rPr>
              <w:t>266 - 294</w:t>
            </w:r>
          </w:p>
        </w:tc>
        <w:tc>
          <w:tcPr>
            <w:tcW w:w="3131" w:type="dxa"/>
          </w:tcPr>
          <w:p w:rsidR="005134CB" w:rsidRPr="00816C4C" w:rsidRDefault="005134CB" w:rsidP="005134CB">
            <w:pPr>
              <w:spacing w:before="40" w:after="40"/>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AP17-2</w:t>
            </w:r>
            <w:r w:rsidRPr="00816C4C">
              <w:rPr>
                <w:rFonts w:asciiTheme="majorBidi" w:hAnsiTheme="majorBidi" w:cstheme="majorBidi"/>
                <w:sz w:val="18"/>
                <w:szCs w:val="18"/>
                <w:lang w:eastAsia="zh-CN"/>
              </w:rPr>
              <w:t xml:space="preserve"> – </w:t>
            </w:r>
            <w:r w:rsidRPr="00816C4C">
              <w:rPr>
                <w:rFonts w:asciiTheme="majorBidi" w:hAnsiTheme="majorBidi" w:cstheme="majorBidi"/>
                <w:b/>
                <w:bCs/>
                <w:sz w:val="18"/>
                <w:szCs w:val="18"/>
                <w:lang w:eastAsia="zh-CN"/>
              </w:rPr>
              <w:t>AP17-30</w:t>
            </w:r>
            <w:r w:rsidRPr="00816C4C">
              <w:rPr>
                <w:rFonts w:asciiTheme="majorBidi" w:hAnsiTheme="majorBidi" w:cstheme="majorBidi"/>
                <w:sz w:val="18"/>
                <w:szCs w:val="18"/>
                <w:lang w:eastAsia="zh-CN"/>
              </w:rPr>
              <w:t xml:space="preserve"> </w:t>
            </w:r>
          </w:p>
          <w:p w:rsidR="005134CB" w:rsidRPr="00816C4C" w:rsidRDefault="005134CB" w:rsidP="00B50E9B">
            <w:pPr>
              <w:tabs>
                <w:tab w:val="clear" w:pos="1134"/>
                <w:tab w:val="clear" w:pos="1871"/>
                <w:tab w:val="clear" w:pos="2268"/>
              </w:tabs>
              <w:overflowPunct/>
              <w:spacing w:before="0"/>
              <w:jc w:val="center"/>
              <w:textAlignment w:val="auto"/>
              <w:rPr>
                <w:rFonts w:asciiTheme="majorBidi" w:hAnsiTheme="majorBidi" w:cstheme="majorBidi"/>
                <w:sz w:val="18"/>
                <w:szCs w:val="18"/>
                <w:lang w:eastAsia="zh-CN"/>
              </w:rPr>
            </w:pPr>
            <w:r w:rsidRPr="00816C4C">
              <w:rPr>
                <w:rFonts w:asciiTheme="majorBidi" w:hAnsiTheme="majorBidi" w:cstheme="majorBidi"/>
                <w:sz w:val="18"/>
                <w:szCs w:val="18"/>
                <w:lang w:eastAsia="zh-CN"/>
              </w:rPr>
              <w:t xml:space="preserve">ANNEX 1* </w:t>
            </w:r>
            <w:r w:rsidRPr="00816C4C">
              <w:rPr>
                <w:rFonts w:asciiTheme="majorBidi" w:hAnsiTheme="majorBidi" w:cstheme="majorBidi"/>
                <w:sz w:val="18"/>
                <w:szCs w:val="18"/>
                <w:vertAlign w:val="subscript"/>
                <w:lang w:eastAsia="zh-CN"/>
              </w:rPr>
              <w:t>(WRC-15)</w:t>
            </w:r>
          </w:p>
          <w:p w:rsidR="005134CB" w:rsidRPr="00816C4C" w:rsidRDefault="005134CB" w:rsidP="00B50E9B">
            <w:pPr>
              <w:tabs>
                <w:tab w:val="clear" w:pos="1134"/>
                <w:tab w:val="clear" w:pos="1871"/>
                <w:tab w:val="clear" w:pos="2268"/>
              </w:tabs>
              <w:overflowPunct/>
              <w:spacing w:before="0"/>
              <w:jc w:val="center"/>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 xml:space="preserve">Frequencies and channelling arrangements in the high-frequency bands for the maritime mobile service, in force until 31 December 2016 </w:t>
            </w:r>
            <w:r w:rsidRPr="00816C4C">
              <w:rPr>
                <w:rFonts w:asciiTheme="majorBidi" w:hAnsiTheme="majorBidi" w:cstheme="majorBidi"/>
                <w:sz w:val="18"/>
                <w:szCs w:val="18"/>
                <w:vertAlign w:val="subscript"/>
                <w:lang w:eastAsia="zh-CN"/>
              </w:rPr>
              <w:t>(WRC-12)</w:t>
            </w:r>
          </w:p>
        </w:tc>
        <w:tc>
          <w:tcPr>
            <w:tcW w:w="3131" w:type="dxa"/>
          </w:tcPr>
          <w:p w:rsidR="005134CB" w:rsidRPr="00816C4C" w:rsidRDefault="005134CB" w:rsidP="005134CB">
            <w:pPr>
              <w:spacing w:before="40" w:after="40"/>
              <w:rPr>
                <w:rFonts w:asciiTheme="majorBidi" w:hAnsiTheme="majorBidi" w:cstheme="majorBidi"/>
                <w:bCs/>
                <w:sz w:val="18"/>
                <w:szCs w:val="18"/>
                <w:lang w:eastAsia="zh-CN"/>
              </w:rPr>
            </w:pPr>
            <w:r w:rsidRPr="00816C4C">
              <w:rPr>
                <w:rFonts w:asciiTheme="majorBidi" w:hAnsiTheme="majorBidi" w:cstheme="majorBidi"/>
                <w:bCs/>
                <w:sz w:val="18"/>
                <w:szCs w:val="18"/>
                <w:lang w:eastAsia="zh-CN"/>
              </w:rPr>
              <w:t xml:space="preserve">Suppress completely </w:t>
            </w:r>
            <w:r w:rsidRPr="00816C4C">
              <w:rPr>
                <w:rFonts w:asciiTheme="majorBidi" w:hAnsiTheme="majorBidi" w:cstheme="majorBidi"/>
                <w:sz w:val="18"/>
                <w:szCs w:val="18"/>
                <w:lang w:eastAsia="zh-CN"/>
              </w:rPr>
              <w:t>Annex 1</w:t>
            </w:r>
            <w:r w:rsidRPr="00816C4C">
              <w:rPr>
                <w:rFonts w:asciiTheme="majorBidi" w:hAnsiTheme="majorBidi" w:cstheme="majorBidi"/>
                <w:bCs/>
                <w:sz w:val="18"/>
                <w:szCs w:val="18"/>
                <w:lang w:eastAsia="zh-CN"/>
              </w:rPr>
              <w:t xml:space="preserve"> because it was valid until 31 December 2016</w:t>
            </w:r>
          </w:p>
        </w:tc>
      </w:tr>
      <w:tr w:rsidR="005134CB" w:rsidRPr="00816C4C" w:rsidTr="005134CB">
        <w:trPr>
          <w:cantSplit/>
          <w:jc w:val="center"/>
        </w:trPr>
        <w:tc>
          <w:tcPr>
            <w:tcW w:w="42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294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295</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AP17-31</w:t>
            </w:r>
          </w:p>
          <w:p w:rsidR="005134CB" w:rsidRPr="00816C4C" w:rsidRDefault="005134CB" w:rsidP="00B50E9B">
            <w:pPr>
              <w:tabs>
                <w:tab w:val="clear" w:pos="1134"/>
                <w:tab w:val="clear" w:pos="1871"/>
                <w:tab w:val="clear" w:pos="2268"/>
              </w:tabs>
              <w:overflowPunct/>
              <w:spacing w:before="0"/>
              <w:jc w:val="center"/>
              <w:textAlignment w:val="auto"/>
              <w:rPr>
                <w:rFonts w:asciiTheme="majorBidi" w:hAnsiTheme="majorBidi" w:cstheme="majorBidi"/>
                <w:sz w:val="18"/>
                <w:szCs w:val="18"/>
                <w:lang w:eastAsia="zh-CN"/>
              </w:rPr>
            </w:pPr>
            <w:r w:rsidRPr="00816C4C">
              <w:rPr>
                <w:rFonts w:asciiTheme="majorBidi" w:hAnsiTheme="majorBidi" w:cstheme="majorBidi"/>
                <w:sz w:val="18"/>
                <w:szCs w:val="18"/>
                <w:lang w:eastAsia="zh-CN"/>
              </w:rPr>
              <w:t xml:space="preserve">ANNEX 2 </w:t>
            </w:r>
            <w:r w:rsidRPr="00816C4C">
              <w:rPr>
                <w:rFonts w:asciiTheme="majorBidi" w:hAnsiTheme="majorBidi" w:cstheme="majorBidi"/>
                <w:sz w:val="18"/>
                <w:szCs w:val="18"/>
                <w:vertAlign w:val="subscript"/>
                <w:lang w:eastAsia="zh-CN"/>
              </w:rPr>
              <w:t>(WRC-15)</w:t>
            </w:r>
          </w:p>
          <w:p w:rsidR="005134CB" w:rsidRPr="00816C4C" w:rsidRDefault="005134CB" w:rsidP="00B50E9B">
            <w:pPr>
              <w:pStyle w:val="Tablehead"/>
              <w:tabs>
                <w:tab w:val="clear" w:pos="1134"/>
                <w:tab w:val="clear" w:pos="1871"/>
                <w:tab w:val="left" w:pos="1026"/>
              </w:tabs>
              <w:spacing w:before="60"/>
              <w:rPr>
                <w:rFonts w:asciiTheme="majorBidi" w:hAnsiTheme="majorBidi" w:cstheme="majorBidi"/>
                <w:bCs/>
                <w:sz w:val="18"/>
                <w:szCs w:val="18"/>
                <w:lang w:eastAsia="zh-CN"/>
              </w:rPr>
            </w:pPr>
            <w:r w:rsidRPr="00816C4C">
              <w:rPr>
                <w:rFonts w:asciiTheme="majorBidi" w:hAnsiTheme="majorBidi" w:cstheme="majorBidi"/>
                <w:sz w:val="18"/>
                <w:szCs w:val="18"/>
                <w:lang w:eastAsia="zh-CN"/>
              </w:rPr>
              <w:t>Frequency and channelling arrangements in the high-frequency bands for the maritime mobile service, which enter into force on 1 January 2017</w:t>
            </w:r>
            <w:r w:rsidRPr="00816C4C">
              <w:rPr>
                <w:rFonts w:asciiTheme="majorBidi" w:hAnsiTheme="majorBidi" w:cstheme="majorBidi"/>
                <w:b w:val="0"/>
                <w:bCs/>
                <w:sz w:val="18"/>
                <w:szCs w:val="18"/>
                <w:lang w:eastAsia="zh-CN"/>
              </w:rPr>
              <w:t xml:space="preserve"> </w:t>
            </w:r>
            <w:r w:rsidRPr="00816C4C">
              <w:rPr>
                <w:rFonts w:asciiTheme="majorBidi" w:hAnsiTheme="majorBidi" w:cstheme="majorBidi"/>
                <w:sz w:val="18"/>
                <w:szCs w:val="18"/>
                <w:vertAlign w:val="subscript"/>
                <w:lang w:eastAsia="zh-CN"/>
              </w:rPr>
              <w:t>(WRC-12)</w:t>
            </w:r>
          </w:p>
        </w:tc>
        <w:tc>
          <w:tcPr>
            <w:tcW w:w="3131" w:type="dxa"/>
            <w:tcBorders>
              <w:top w:val="single" w:sz="4" w:space="0" w:color="auto"/>
              <w:left w:val="single" w:sz="4" w:space="0" w:color="auto"/>
              <w:bottom w:val="single" w:sz="4" w:space="0" w:color="auto"/>
              <w:right w:val="single" w:sz="4" w:space="0" w:color="auto"/>
            </w:tcBorders>
          </w:tcPr>
          <w:p w:rsidR="00B50E9B" w:rsidRPr="00816C4C" w:rsidRDefault="00B50E9B" w:rsidP="00B50E9B">
            <w:pPr>
              <w:tabs>
                <w:tab w:val="clear" w:pos="1134"/>
                <w:tab w:val="clear" w:pos="1871"/>
                <w:tab w:val="left" w:pos="1026"/>
              </w:tabs>
              <w:spacing w:before="60" w:after="40"/>
              <w:rPr>
                <w:rFonts w:asciiTheme="majorBidi" w:hAnsiTheme="majorBidi" w:cstheme="majorBidi"/>
                <w:sz w:val="18"/>
                <w:szCs w:val="18"/>
                <w:lang w:eastAsia="zh-CN"/>
              </w:rPr>
            </w:pPr>
          </w:p>
          <w:p w:rsidR="005134CB" w:rsidRPr="00816C4C" w:rsidDel="00FC1860" w:rsidRDefault="005134CB" w:rsidP="00B50E9B">
            <w:pPr>
              <w:tabs>
                <w:tab w:val="clear" w:pos="1134"/>
                <w:tab w:val="clear" w:pos="1871"/>
                <w:tab w:val="clear" w:pos="2268"/>
              </w:tabs>
              <w:overflowPunct/>
              <w:spacing w:before="0"/>
              <w:jc w:val="center"/>
              <w:textAlignment w:val="auto"/>
              <w:rPr>
                <w:del w:id="204" w:author="" w:date="2018-12-07T17:13:00Z"/>
                <w:rFonts w:asciiTheme="majorBidi" w:hAnsiTheme="majorBidi" w:cstheme="majorBidi"/>
                <w:sz w:val="18"/>
                <w:szCs w:val="18"/>
                <w:lang w:eastAsia="zh-CN"/>
                <w:rPrChange w:id="205" w:author="" w:date="2018-12-07T17:11:00Z">
                  <w:rPr>
                    <w:del w:id="206" w:author="" w:date="2018-12-07T17:13:00Z"/>
                    <w:rFonts w:asciiTheme="majorBidi" w:hAnsiTheme="majorBidi" w:cstheme="majorBidi"/>
                    <w:strike/>
                    <w:sz w:val="18"/>
                    <w:szCs w:val="18"/>
                    <w:lang w:val="en-US" w:eastAsia="zh-CN"/>
                  </w:rPr>
                </w:rPrChange>
              </w:rPr>
            </w:pPr>
            <w:del w:id="207" w:author="" w:date="2018-12-07T17:13:00Z">
              <w:r w:rsidRPr="00816C4C" w:rsidDel="00FC1860">
                <w:rPr>
                  <w:rFonts w:asciiTheme="majorBidi" w:hAnsiTheme="majorBidi" w:cstheme="majorBidi"/>
                  <w:sz w:val="18"/>
                  <w:szCs w:val="18"/>
                  <w:lang w:eastAsia="zh-CN"/>
                  <w:rPrChange w:id="208" w:author="" w:date="2018-12-07T17:11:00Z">
                    <w:rPr>
                      <w:rFonts w:asciiTheme="majorBidi" w:hAnsiTheme="majorBidi" w:cstheme="majorBidi"/>
                      <w:strike/>
                      <w:sz w:val="18"/>
                      <w:szCs w:val="18"/>
                      <w:lang w:val="en-US" w:eastAsia="zh-CN"/>
                    </w:rPr>
                  </w:rPrChange>
                </w:rPr>
                <w:delText xml:space="preserve">ANNEX 2 </w:delText>
              </w:r>
              <w:r w:rsidRPr="00816C4C" w:rsidDel="00FC1860">
                <w:rPr>
                  <w:rFonts w:asciiTheme="majorBidi" w:hAnsiTheme="majorBidi" w:cstheme="majorBidi"/>
                  <w:sz w:val="18"/>
                  <w:szCs w:val="18"/>
                  <w:vertAlign w:val="subscript"/>
                  <w:lang w:eastAsia="zh-CN"/>
                  <w:rPrChange w:id="209" w:author="" w:date="2018-12-07T17:11:00Z">
                    <w:rPr>
                      <w:rFonts w:asciiTheme="majorBidi" w:hAnsiTheme="majorBidi" w:cstheme="majorBidi"/>
                      <w:strike/>
                      <w:sz w:val="18"/>
                      <w:szCs w:val="18"/>
                      <w:vertAlign w:val="subscript"/>
                      <w:lang w:val="en-US" w:eastAsia="zh-CN"/>
                    </w:rPr>
                  </w:rPrChange>
                </w:rPr>
                <w:delText>(WRC-15)</w:delText>
              </w:r>
            </w:del>
          </w:p>
          <w:p w:rsidR="005134CB" w:rsidRPr="00816C4C" w:rsidRDefault="005134CB" w:rsidP="00B50E9B">
            <w:pPr>
              <w:pStyle w:val="Tablehead"/>
              <w:tabs>
                <w:tab w:val="clear" w:pos="1134"/>
                <w:tab w:val="clear" w:pos="1871"/>
                <w:tab w:val="left" w:pos="1026"/>
              </w:tabs>
              <w:spacing w:before="60"/>
              <w:rPr>
                <w:rFonts w:asciiTheme="majorBidi" w:hAnsiTheme="majorBidi" w:cstheme="majorBidi"/>
                <w:sz w:val="18"/>
                <w:szCs w:val="18"/>
                <w:vertAlign w:val="subscript"/>
                <w:lang w:eastAsia="zh-CN"/>
              </w:rPr>
            </w:pPr>
            <w:r w:rsidRPr="00816C4C">
              <w:rPr>
                <w:rFonts w:asciiTheme="majorBidi" w:hAnsiTheme="majorBidi" w:cstheme="majorBidi"/>
                <w:sz w:val="18"/>
                <w:szCs w:val="18"/>
                <w:lang w:eastAsia="zh-CN"/>
              </w:rPr>
              <w:t>Frequency and channelling arrangements in the high-frequency bands for the maritime mobile service</w:t>
            </w:r>
            <w:del w:id="210" w:author="" w:date="2018-12-07T17:13:00Z">
              <w:r w:rsidRPr="00816C4C" w:rsidDel="00FC1860">
                <w:rPr>
                  <w:rFonts w:asciiTheme="majorBidi" w:hAnsiTheme="majorBidi" w:cstheme="majorBidi"/>
                  <w:sz w:val="18"/>
                  <w:szCs w:val="18"/>
                  <w:lang w:eastAsia="zh-CN"/>
                  <w:rPrChange w:id="211" w:author="" w:date="2018-12-07T17:11:00Z">
                    <w:rPr>
                      <w:rFonts w:asciiTheme="majorBidi" w:hAnsiTheme="majorBidi" w:cstheme="majorBidi"/>
                      <w:strike/>
                      <w:sz w:val="18"/>
                      <w:szCs w:val="18"/>
                      <w:lang w:val="en-US" w:eastAsia="zh-CN"/>
                    </w:rPr>
                  </w:rPrChange>
                </w:rPr>
                <w:delText>, which enter into force on 1 January 2017</w:delText>
              </w:r>
              <w:r w:rsidRPr="00816C4C" w:rsidDel="00FC1860">
                <w:rPr>
                  <w:rFonts w:asciiTheme="majorBidi" w:hAnsiTheme="majorBidi" w:cstheme="majorBidi"/>
                  <w:b w:val="0"/>
                  <w:bCs/>
                  <w:sz w:val="18"/>
                  <w:szCs w:val="18"/>
                  <w:lang w:eastAsia="zh-CN"/>
                </w:rPr>
                <w:delText xml:space="preserve"> </w:delText>
              </w:r>
              <w:r w:rsidRPr="00816C4C" w:rsidDel="00FC1860">
                <w:rPr>
                  <w:rFonts w:asciiTheme="majorBidi" w:hAnsiTheme="majorBidi" w:cstheme="majorBidi"/>
                  <w:b w:val="0"/>
                  <w:bCs/>
                  <w:sz w:val="18"/>
                  <w:szCs w:val="18"/>
                  <w:vertAlign w:val="subscript"/>
                  <w:lang w:eastAsia="zh-CN"/>
                  <w:rPrChange w:id="212" w:author="" w:date="2018-12-07T17:11:00Z">
                    <w:rPr>
                      <w:rFonts w:asciiTheme="majorBidi" w:hAnsiTheme="majorBidi" w:cstheme="majorBidi"/>
                      <w:b w:val="0"/>
                      <w:bCs/>
                      <w:strike/>
                      <w:sz w:val="18"/>
                      <w:szCs w:val="18"/>
                      <w:vertAlign w:val="subscript"/>
                      <w:lang w:val="en-US" w:eastAsia="zh-CN"/>
                    </w:rPr>
                  </w:rPrChange>
                </w:rPr>
                <w:delText>(WRC-12)</w:delText>
              </w:r>
            </w:del>
            <w:r w:rsidRPr="00816C4C">
              <w:rPr>
                <w:rFonts w:asciiTheme="majorBidi" w:hAnsiTheme="majorBidi" w:cstheme="majorBidi"/>
                <w:b w:val="0"/>
                <w:bCs/>
                <w:sz w:val="18"/>
                <w:szCs w:val="18"/>
                <w:vertAlign w:val="subscript"/>
                <w:lang w:eastAsia="zh-CN"/>
              </w:rPr>
              <w:t xml:space="preserve"> </w:t>
            </w:r>
            <w:ins w:id="213" w:author="" w:date="2018-12-07T17:13:00Z">
              <w:r w:rsidRPr="00816C4C">
                <w:rPr>
                  <w:rFonts w:asciiTheme="majorBidi" w:hAnsiTheme="majorBidi" w:cstheme="majorBidi"/>
                  <w:b w:val="0"/>
                  <w:bCs/>
                  <w:sz w:val="18"/>
                  <w:szCs w:val="18"/>
                  <w:vertAlign w:val="subscript"/>
                  <w:lang w:eastAsia="zh-CN"/>
                </w:rPr>
                <w:t>(WRC-19)</w:t>
              </w:r>
            </w:ins>
          </w:p>
          <w:p w:rsidR="005134CB" w:rsidRPr="00816C4C" w:rsidRDefault="005134CB" w:rsidP="005134CB">
            <w:pPr>
              <w:pStyle w:val="Tablehead"/>
              <w:tabs>
                <w:tab w:val="clear" w:pos="1134"/>
                <w:tab w:val="clear" w:pos="1871"/>
                <w:tab w:val="left" w:pos="1026"/>
              </w:tabs>
              <w:spacing w:before="60"/>
              <w:jc w:val="left"/>
              <w:rPr>
                <w:rFonts w:asciiTheme="majorBidi" w:hAnsiTheme="majorBidi" w:cstheme="majorBidi"/>
                <w:b w:val="0"/>
                <w:bCs/>
                <w:sz w:val="18"/>
                <w:szCs w:val="18"/>
                <w:vertAlign w:val="superscript"/>
                <w:lang w:eastAsia="zh-CN"/>
              </w:rPr>
            </w:pPr>
            <w:r w:rsidRPr="00816C4C">
              <w:rPr>
                <w:rFonts w:asciiTheme="majorBidi" w:hAnsiTheme="majorBidi" w:cstheme="majorBidi"/>
                <w:sz w:val="18"/>
                <w:szCs w:val="18"/>
                <w:lang w:eastAsia="zh-CN"/>
              </w:rPr>
              <w:t xml:space="preserve">Reason: </w:t>
            </w:r>
            <w:r w:rsidRPr="00816C4C">
              <w:rPr>
                <w:rFonts w:asciiTheme="majorBidi" w:hAnsiTheme="majorBidi" w:cstheme="majorBidi"/>
                <w:b w:val="0"/>
                <w:bCs/>
                <w:sz w:val="18"/>
                <w:szCs w:val="18"/>
                <w:lang w:eastAsia="zh-CN"/>
              </w:rPr>
              <w:t xml:space="preserve">Modify because Annex 2 entered into force on 1 January 2017. </w:t>
            </w:r>
          </w:p>
        </w:tc>
      </w:tr>
      <w:tr w:rsidR="005134CB" w:rsidRPr="00816C4C" w:rsidTr="005134CB">
        <w:trPr>
          <w:cantSplit/>
          <w:jc w:val="center"/>
        </w:trPr>
        <w:tc>
          <w:tcPr>
            <w:tcW w:w="42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294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302</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AP17-38</w:t>
            </w:r>
          </w:p>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i/>
                <w:iCs/>
                <w:sz w:val="14"/>
                <w:szCs w:val="14"/>
                <w:lang w:eastAsia="zh-CN"/>
              </w:rPr>
              <w:t xml:space="preserve">w) </w:t>
            </w:r>
            <w:r w:rsidRPr="00816C4C">
              <w:rPr>
                <w:rFonts w:asciiTheme="majorBidi" w:hAnsiTheme="majorBidi" w:cstheme="majorBidi"/>
                <w:sz w:val="14"/>
                <w:szCs w:val="14"/>
                <w:lang w:eastAsia="zh-CN"/>
              </w:rPr>
              <w:t>Administrations that intend to use Annex 2 to introduce data transmissions before 1 January 2017 for stations operating in the maritime mobile service shall not cause harmful interference to nor claim protection from stations in the maritime mobile service operating in accordance with Annex 1 of this Appendix and are encouraged to coordinate bilaterally with affected administrations.</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trike/>
                <w:sz w:val="18"/>
                <w:szCs w:val="18"/>
                <w:lang w:eastAsia="zh-CN"/>
              </w:rPr>
            </w:pPr>
            <w:r w:rsidRPr="00816C4C">
              <w:rPr>
                <w:rFonts w:asciiTheme="majorBidi" w:hAnsiTheme="majorBidi" w:cstheme="majorBidi"/>
                <w:bCs/>
                <w:sz w:val="18"/>
                <w:szCs w:val="18"/>
                <w:lang w:eastAsia="zh-CN"/>
              </w:rPr>
              <w:t xml:space="preserve">Suppress or modify note </w:t>
            </w:r>
            <w:r w:rsidRPr="00816C4C">
              <w:rPr>
                <w:rFonts w:asciiTheme="majorBidi" w:hAnsiTheme="majorBidi" w:cstheme="majorBidi"/>
                <w:bCs/>
                <w:i/>
                <w:iCs/>
                <w:sz w:val="18"/>
                <w:szCs w:val="18"/>
                <w:lang w:eastAsia="zh-CN"/>
              </w:rPr>
              <w:t>w)</w:t>
            </w:r>
            <w:r w:rsidRPr="00816C4C">
              <w:rPr>
                <w:rFonts w:asciiTheme="majorBidi" w:hAnsiTheme="majorBidi" w:cstheme="majorBidi"/>
                <w:bCs/>
                <w:sz w:val="18"/>
                <w:szCs w:val="18"/>
                <w:lang w:eastAsia="zh-CN"/>
              </w:rPr>
              <w:t xml:space="preserve"> because the date in force of this note is until </w:t>
            </w:r>
            <w:r w:rsidRPr="00816C4C">
              <w:rPr>
                <w:rFonts w:asciiTheme="majorBidi" w:hAnsiTheme="majorBidi" w:cstheme="majorBidi"/>
                <w:sz w:val="18"/>
                <w:szCs w:val="18"/>
                <w:lang w:eastAsia="zh-CN"/>
              </w:rPr>
              <w:t>1 January 2017</w:t>
            </w:r>
          </w:p>
        </w:tc>
      </w:tr>
      <w:tr w:rsidR="005134CB" w:rsidRPr="00816C4C" w:rsidTr="005134CB">
        <w:trPr>
          <w:cantSplit/>
          <w:jc w:val="center"/>
        </w:trPr>
        <w:tc>
          <w:tcPr>
            <w:tcW w:w="42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294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327</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imesNewRomanPSMT" w:hAnsi="TimesNewRomanPSMT" w:cs="TimesNewRomanPSMT"/>
                <w:sz w:val="14"/>
                <w:szCs w:val="14"/>
                <w:lang w:eastAsia="zh-CN"/>
              </w:rPr>
              <w:t>* From 1 January 2019, channel 2027 will be designated ASM 1 and channel 2028 will be designated ASM 2.</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 xml:space="preserve">Modify this note because of reference to </w:t>
            </w:r>
            <w:r w:rsidRPr="00816C4C">
              <w:rPr>
                <w:rFonts w:asciiTheme="majorBidi" w:hAnsiTheme="majorBidi" w:cstheme="majorBidi"/>
                <w:sz w:val="18"/>
                <w:szCs w:val="18"/>
                <w:lang w:eastAsia="zh-CN"/>
              </w:rPr>
              <w:t>1 January 2019</w:t>
            </w:r>
          </w:p>
        </w:tc>
      </w:tr>
      <w:tr w:rsidR="005134CB" w:rsidRPr="00816C4C" w:rsidTr="005134CB">
        <w:trPr>
          <w:cantSplit/>
          <w:jc w:val="center"/>
        </w:trPr>
        <w:tc>
          <w:tcPr>
            <w:tcW w:w="42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294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328</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AP18-4</w:t>
            </w:r>
          </w:p>
          <w:p w:rsidR="005134CB" w:rsidRPr="00816C4C" w:rsidRDefault="005134CB" w:rsidP="005134CB">
            <w:pPr>
              <w:tabs>
                <w:tab w:val="clear" w:pos="1134"/>
                <w:tab w:val="clear" w:pos="1871"/>
                <w:tab w:val="left" w:pos="1026"/>
              </w:tabs>
              <w:spacing w:before="60" w:after="40"/>
              <w:rPr>
                <w:rFonts w:asciiTheme="majorBidi" w:hAnsiTheme="majorBidi" w:cstheme="majorBidi"/>
                <w:i/>
                <w:iCs/>
                <w:sz w:val="14"/>
                <w:szCs w:val="14"/>
                <w:lang w:eastAsia="zh-CN"/>
              </w:rPr>
            </w:pPr>
            <w:r w:rsidRPr="00816C4C">
              <w:rPr>
                <w:rFonts w:asciiTheme="majorBidi" w:hAnsiTheme="majorBidi" w:cstheme="majorBidi"/>
                <w:i/>
                <w:iCs/>
                <w:sz w:val="14"/>
                <w:szCs w:val="14"/>
                <w:lang w:eastAsia="zh-CN"/>
              </w:rPr>
              <w:t>m) …</w:t>
            </w:r>
          </w:p>
          <w:p w:rsidR="005134CB" w:rsidRPr="00816C4C" w:rsidRDefault="005134CB" w:rsidP="005134CB">
            <w:pPr>
              <w:tabs>
                <w:tab w:val="clear" w:pos="1134"/>
                <w:tab w:val="clear" w:pos="1871"/>
                <w:tab w:val="left" w:pos="1026"/>
              </w:tabs>
              <w:spacing w:before="60" w:after="40"/>
              <w:rPr>
                <w:rFonts w:asciiTheme="majorBidi" w:hAnsiTheme="majorBidi" w:cstheme="majorBidi"/>
                <w:sz w:val="14"/>
                <w:szCs w:val="14"/>
                <w:lang w:eastAsia="zh-CN"/>
              </w:rPr>
            </w:pPr>
            <w:r w:rsidRPr="00816C4C">
              <w:rPr>
                <w:rFonts w:asciiTheme="majorBidi" w:hAnsiTheme="majorBidi" w:cstheme="majorBidi"/>
                <w:i/>
                <w:iCs/>
                <w:sz w:val="14"/>
                <w:szCs w:val="14"/>
                <w:lang w:eastAsia="zh-CN"/>
              </w:rPr>
              <w:t xml:space="preserve"> </w:t>
            </w:r>
            <w:r w:rsidRPr="00816C4C">
              <w:rPr>
                <w:rFonts w:asciiTheme="majorBidi" w:hAnsiTheme="majorBidi" w:cstheme="majorBidi"/>
                <w:sz w:val="14"/>
                <w:szCs w:val="14"/>
                <w:lang w:eastAsia="zh-CN"/>
              </w:rPr>
              <w:t>* From 1 January 2019, channel 2027 will be designated ASM 1 and channel 2028 will be designated ASM 2.</w:t>
            </w:r>
          </w:p>
          <w:p w:rsidR="005134CB" w:rsidRPr="00816C4C" w:rsidRDefault="005134CB" w:rsidP="005134CB">
            <w:pPr>
              <w:tabs>
                <w:tab w:val="clear" w:pos="1134"/>
                <w:tab w:val="clear" w:pos="1871"/>
                <w:tab w:val="left" w:pos="1026"/>
              </w:tabs>
              <w:spacing w:before="60" w:after="40"/>
              <w:rPr>
                <w:rFonts w:asciiTheme="majorBidi" w:hAnsiTheme="majorBidi" w:cstheme="majorBidi"/>
                <w:sz w:val="14"/>
                <w:szCs w:val="14"/>
                <w:lang w:eastAsia="zh-CN"/>
              </w:rPr>
            </w:pPr>
            <w:r w:rsidRPr="00816C4C">
              <w:rPr>
                <w:rFonts w:asciiTheme="majorBidi" w:hAnsiTheme="majorBidi" w:cstheme="majorBidi"/>
                <w:i/>
                <w:iCs/>
                <w:sz w:val="14"/>
                <w:szCs w:val="14"/>
                <w:lang w:eastAsia="zh-CN"/>
              </w:rPr>
              <w:t>mm)</w:t>
            </w:r>
            <w:r w:rsidRPr="00816C4C">
              <w:rPr>
                <w:rFonts w:asciiTheme="majorBidi" w:hAnsiTheme="majorBidi" w:cstheme="majorBidi"/>
                <w:sz w:val="14"/>
                <w:szCs w:val="14"/>
                <w:lang w:eastAsia="zh-CN"/>
              </w:rPr>
              <w:t xml:space="preserve"> …</w:t>
            </w:r>
          </w:p>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sz w:val="14"/>
                <w:szCs w:val="14"/>
                <w:lang w:eastAsia="zh-CN"/>
              </w:rPr>
              <w:t>* From 1 January 2019, channel 2027 will be designated ASM 1 and channel 2028 will be designated ASM 2.</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trike/>
                <w:sz w:val="18"/>
                <w:szCs w:val="18"/>
                <w:lang w:eastAsia="zh-CN"/>
              </w:rPr>
            </w:pPr>
            <w:r w:rsidRPr="00816C4C">
              <w:rPr>
                <w:rFonts w:asciiTheme="majorBidi" w:hAnsiTheme="majorBidi" w:cstheme="majorBidi"/>
                <w:sz w:val="18"/>
                <w:szCs w:val="18"/>
              </w:rPr>
              <w:t xml:space="preserve">Modify notes </w:t>
            </w:r>
            <w:r w:rsidRPr="00816C4C">
              <w:rPr>
                <w:rFonts w:asciiTheme="majorBidi" w:hAnsiTheme="majorBidi" w:cstheme="majorBidi"/>
                <w:i/>
                <w:iCs/>
                <w:sz w:val="18"/>
                <w:szCs w:val="18"/>
              </w:rPr>
              <w:t>m)</w:t>
            </w:r>
            <w:r w:rsidRPr="00816C4C">
              <w:rPr>
                <w:rFonts w:asciiTheme="majorBidi" w:hAnsiTheme="majorBidi" w:cstheme="majorBidi"/>
                <w:sz w:val="18"/>
                <w:szCs w:val="18"/>
              </w:rPr>
              <w:t xml:space="preserve"> and </w:t>
            </w:r>
            <w:r w:rsidRPr="00816C4C">
              <w:rPr>
                <w:rFonts w:asciiTheme="majorBidi" w:hAnsiTheme="majorBidi" w:cstheme="majorBidi"/>
                <w:i/>
                <w:iCs/>
                <w:sz w:val="18"/>
                <w:szCs w:val="18"/>
              </w:rPr>
              <w:t>mm)</w:t>
            </w:r>
            <w:r w:rsidRPr="00816C4C">
              <w:rPr>
                <w:rFonts w:asciiTheme="majorBidi" w:hAnsiTheme="majorBidi" w:cstheme="majorBidi"/>
                <w:sz w:val="18"/>
                <w:szCs w:val="18"/>
              </w:rPr>
              <w:t xml:space="preserve"> because of reference to </w:t>
            </w:r>
            <w:r w:rsidRPr="00816C4C">
              <w:rPr>
                <w:rFonts w:asciiTheme="majorBidi" w:hAnsiTheme="majorBidi" w:cstheme="majorBidi"/>
                <w:sz w:val="18"/>
                <w:szCs w:val="18"/>
                <w:lang w:eastAsia="zh-CN"/>
              </w:rPr>
              <w:t>1 January 2019</w:t>
            </w:r>
          </w:p>
        </w:tc>
      </w:tr>
      <w:tr w:rsidR="005134CB" w:rsidRPr="00816C4C" w:rsidTr="005134CB">
        <w:trPr>
          <w:cantSplit/>
          <w:jc w:val="center"/>
        </w:trPr>
        <w:tc>
          <w:tcPr>
            <w:tcW w:w="42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294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329</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AP18-5</w:t>
            </w:r>
          </w:p>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4"/>
                <w:szCs w:val="14"/>
                <w:lang w:eastAsia="zh-CN"/>
              </w:rPr>
            </w:pPr>
            <w:r w:rsidRPr="00816C4C">
              <w:rPr>
                <w:rFonts w:asciiTheme="majorBidi" w:hAnsiTheme="majorBidi" w:cstheme="majorBidi"/>
                <w:i/>
                <w:iCs/>
                <w:sz w:val="14"/>
                <w:szCs w:val="14"/>
                <w:lang w:eastAsia="zh-CN"/>
              </w:rPr>
              <w:t xml:space="preserve">w) </w:t>
            </w:r>
            <w:r w:rsidRPr="00816C4C">
              <w:rPr>
                <w:rFonts w:asciiTheme="majorBidi" w:hAnsiTheme="majorBidi" w:cstheme="majorBidi"/>
                <w:sz w:val="14"/>
                <w:szCs w:val="14"/>
                <w:lang w:eastAsia="zh-CN"/>
              </w:rPr>
              <w:t>In Regions 1 and 3:</w:t>
            </w:r>
          </w:p>
          <w:p w:rsidR="005134CB" w:rsidRPr="00816C4C" w:rsidRDefault="005134CB" w:rsidP="005134CB">
            <w:pPr>
              <w:tabs>
                <w:tab w:val="clear" w:pos="1134"/>
                <w:tab w:val="clear" w:pos="1871"/>
                <w:tab w:val="left" w:pos="1026"/>
              </w:tabs>
              <w:spacing w:before="60" w:after="40"/>
              <w:rPr>
                <w:rFonts w:asciiTheme="majorBidi" w:hAnsiTheme="majorBidi" w:cstheme="majorBidi"/>
                <w:sz w:val="14"/>
                <w:szCs w:val="14"/>
                <w:lang w:eastAsia="zh-CN"/>
              </w:rPr>
            </w:pPr>
            <w:r w:rsidRPr="00816C4C">
              <w:rPr>
                <w:rFonts w:asciiTheme="majorBidi" w:hAnsiTheme="majorBidi" w:cstheme="majorBidi"/>
                <w:sz w:val="14"/>
                <w:szCs w:val="14"/>
                <w:lang w:eastAsia="zh-CN"/>
              </w:rPr>
              <w:t>Until 1 January 2017, …</w:t>
            </w:r>
          </w:p>
          <w:p w:rsidR="005134CB" w:rsidRPr="00816C4C" w:rsidRDefault="005134CB" w:rsidP="005134CB">
            <w:pPr>
              <w:tabs>
                <w:tab w:val="clear" w:pos="1134"/>
                <w:tab w:val="clear" w:pos="1871"/>
                <w:tab w:val="left" w:pos="1026"/>
              </w:tabs>
              <w:spacing w:before="60" w:after="40"/>
              <w:rPr>
                <w:rFonts w:asciiTheme="majorBidi" w:hAnsiTheme="majorBidi" w:cstheme="majorBidi"/>
                <w:sz w:val="14"/>
                <w:szCs w:val="14"/>
                <w:lang w:eastAsia="zh-CN"/>
              </w:rPr>
            </w:pPr>
            <w:r w:rsidRPr="00816C4C">
              <w:rPr>
                <w:rFonts w:asciiTheme="majorBidi" w:hAnsiTheme="majorBidi" w:cstheme="majorBidi"/>
                <w:sz w:val="14"/>
                <w:szCs w:val="14"/>
                <w:lang w:eastAsia="zh-CN"/>
              </w:rPr>
              <w:t xml:space="preserve">From 1 January 2017, …. </w:t>
            </w:r>
          </w:p>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4"/>
                <w:szCs w:val="14"/>
                <w:lang w:eastAsia="zh-CN"/>
              </w:rPr>
            </w:pPr>
            <w:proofErr w:type="spellStart"/>
            <w:r w:rsidRPr="00816C4C">
              <w:rPr>
                <w:rFonts w:asciiTheme="majorBidi" w:hAnsiTheme="majorBidi" w:cstheme="majorBidi"/>
                <w:i/>
                <w:iCs/>
                <w:sz w:val="14"/>
                <w:szCs w:val="14"/>
                <w:lang w:eastAsia="zh-CN"/>
              </w:rPr>
              <w:t>wa</w:t>
            </w:r>
            <w:proofErr w:type="spellEnd"/>
            <w:r w:rsidRPr="00816C4C">
              <w:rPr>
                <w:rFonts w:asciiTheme="majorBidi" w:hAnsiTheme="majorBidi" w:cstheme="majorBidi"/>
                <w:i/>
                <w:iCs/>
                <w:sz w:val="14"/>
                <w:szCs w:val="14"/>
                <w:lang w:eastAsia="zh-CN"/>
              </w:rPr>
              <w:t xml:space="preserve">) </w:t>
            </w:r>
            <w:r w:rsidRPr="00816C4C">
              <w:rPr>
                <w:rFonts w:asciiTheme="majorBidi" w:hAnsiTheme="majorBidi" w:cstheme="majorBidi"/>
                <w:sz w:val="14"/>
                <w:szCs w:val="14"/>
                <w:lang w:eastAsia="zh-CN"/>
              </w:rPr>
              <w:t>In Regions 1 and 3:</w:t>
            </w:r>
          </w:p>
          <w:p w:rsidR="005134CB" w:rsidRPr="00816C4C" w:rsidRDefault="005134CB" w:rsidP="005134CB">
            <w:pPr>
              <w:tabs>
                <w:tab w:val="clear" w:pos="1134"/>
                <w:tab w:val="clear" w:pos="1871"/>
                <w:tab w:val="left" w:pos="1026"/>
              </w:tabs>
              <w:spacing w:before="60" w:after="40"/>
              <w:rPr>
                <w:rFonts w:asciiTheme="majorBidi" w:hAnsiTheme="majorBidi" w:cstheme="majorBidi"/>
                <w:sz w:val="14"/>
                <w:szCs w:val="14"/>
                <w:lang w:eastAsia="zh-CN"/>
              </w:rPr>
            </w:pPr>
            <w:r w:rsidRPr="00816C4C">
              <w:rPr>
                <w:rFonts w:asciiTheme="majorBidi" w:hAnsiTheme="majorBidi" w:cstheme="majorBidi"/>
                <w:sz w:val="14"/>
                <w:szCs w:val="14"/>
                <w:lang w:eastAsia="zh-CN"/>
              </w:rPr>
              <w:t>Until 1 January 2017,</w:t>
            </w:r>
          </w:p>
          <w:p w:rsidR="005134CB" w:rsidRPr="00816C4C" w:rsidRDefault="005134CB" w:rsidP="005134CB">
            <w:pPr>
              <w:tabs>
                <w:tab w:val="clear" w:pos="1134"/>
                <w:tab w:val="clear" w:pos="1871"/>
                <w:tab w:val="left" w:pos="1026"/>
              </w:tabs>
              <w:spacing w:before="60" w:after="40"/>
              <w:rPr>
                <w:rFonts w:ascii="TimesNewRomanPSMT" w:hAnsi="TimesNewRomanPSMT" w:cs="TimesNewRomanPSMT"/>
                <w:sz w:val="14"/>
                <w:szCs w:val="14"/>
                <w:lang w:eastAsia="zh-CN"/>
              </w:rPr>
            </w:pPr>
            <w:r w:rsidRPr="00816C4C">
              <w:rPr>
                <w:rFonts w:ascii="TimesNewRomanPSMT" w:hAnsi="TimesNewRomanPSMT" w:cs="TimesNewRomanPSMT"/>
                <w:sz w:val="14"/>
                <w:szCs w:val="14"/>
                <w:lang w:eastAsia="zh-CN"/>
              </w:rPr>
              <w:t>From 1 January 2017,</w:t>
            </w:r>
          </w:p>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imesNewRomanPS-ItalicMT" w:hAnsi="TimesNewRomanPS-ItalicMT" w:cs="TimesNewRomanPS-ItalicMT"/>
                <w:i/>
                <w:iCs/>
                <w:sz w:val="14"/>
                <w:szCs w:val="14"/>
                <w:lang w:eastAsia="zh-CN"/>
              </w:rPr>
              <w:t xml:space="preserve">x) </w:t>
            </w:r>
            <w:r w:rsidRPr="00816C4C">
              <w:rPr>
                <w:rFonts w:ascii="TimesNewRomanPSMT" w:hAnsi="TimesNewRomanPSMT" w:cs="TimesNewRomanPSMT"/>
                <w:sz w:val="14"/>
                <w:szCs w:val="14"/>
                <w:lang w:eastAsia="zh-CN"/>
              </w:rPr>
              <w:t>From 1 January 2017,</w:t>
            </w:r>
          </w:p>
        </w:tc>
        <w:tc>
          <w:tcPr>
            <w:tcW w:w="313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trike/>
                <w:sz w:val="18"/>
                <w:szCs w:val="18"/>
                <w:lang w:eastAsia="zh-CN"/>
              </w:rPr>
            </w:pPr>
            <w:r w:rsidRPr="00816C4C">
              <w:rPr>
                <w:rFonts w:asciiTheme="majorBidi" w:hAnsiTheme="majorBidi" w:cstheme="majorBidi"/>
                <w:sz w:val="18"/>
                <w:szCs w:val="18"/>
              </w:rPr>
              <w:t xml:space="preserve">Modify notes </w:t>
            </w:r>
            <w:r w:rsidRPr="00816C4C">
              <w:rPr>
                <w:rFonts w:asciiTheme="majorBidi" w:hAnsiTheme="majorBidi" w:cstheme="majorBidi"/>
                <w:i/>
                <w:iCs/>
                <w:sz w:val="18"/>
                <w:szCs w:val="18"/>
              </w:rPr>
              <w:t xml:space="preserve">w), </w:t>
            </w:r>
            <w:proofErr w:type="spellStart"/>
            <w:r w:rsidRPr="00816C4C">
              <w:rPr>
                <w:rFonts w:asciiTheme="majorBidi" w:hAnsiTheme="majorBidi" w:cstheme="majorBidi"/>
                <w:i/>
                <w:iCs/>
                <w:sz w:val="18"/>
                <w:szCs w:val="18"/>
              </w:rPr>
              <w:t>wa</w:t>
            </w:r>
            <w:proofErr w:type="spellEnd"/>
            <w:r w:rsidRPr="00816C4C">
              <w:rPr>
                <w:rFonts w:asciiTheme="majorBidi" w:hAnsiTheme="majorBidi" w:cstheme="majorBidi"/>
                <w:i/>
                <w:iCs/>
                <w:sz w:val="18"/>
                <w:szCs w:val="18"/>
              </w:rPr>
              <w:t>), x)</w:t>
            </w:r>
            <w:r w:rsidRPr="00816C4C">
              <w:rPr>
                <w:rFonts w:asciiTheme="majorBidi" w:hAnsiTheme="majorBidi" w:cstheme="majorBidi"/>
                <w:sz w:val="18"/>
                <w:szCs w:val="18"/>
              </w:rPr>
              <w:t xml:space="preserve"> because of reference to </w:t>
            </w:r>
            <w:r w:rsidRPr="00816C4C">
              <w:rPr>
                <w:rFonts w:asciiTheme="majorBidi" w:hAnsiTheme="majorBidi" w:cstheme="majorBidi"/>
                <w:sz w:val="18"/>
                <w:szCs w:val="18"/>
                <w:lang w:eastAsia="zh-CN"/>
              </w:rPr>
              <w:t>1 January 2017</w:t>
            </w:r>
          </w:p>
        </w:tc>
      </w:tr>
    </w:tbl>
    <w:p w:rsidR="005134CB" w:rsidRPr="00816C4C" w:rsidRDefault="005134CB" w:rsidP="00F85706">
      <w:pPr>
        <w:pStyle w:val="Heading3"/>
      </w:pPr>
      <w:bookmarkStart w:id="214" w:name="_Toc19181729"/>
      <w:bookmarkStart w:id="215" w:name="_Toc19280113"/>
      <w:r w:rsidRPr="00816C4C">
        <w:t>2.2.4</w:t>
      </w:r>
      <w:r w:rsidRPr="00816C4C">
        <w:tab/>
        <w:t>Updates resulting from changes in countries names</w:t>
      </w:r>
      <w:bookmarkEnd w:id="214"/>
      <w:bookmarkEnd w:id="215"/>
    </w:p>
    <w:p w:rsidR="005134CB" w:rsidRPr="00816C4C" w:rsidRDefault="005134CB" w:rsidP="005134CB">
      <w:r w:rsidRPr="00816C4C">
        <w:t xml:space="preserve">In July 2018, the ITU Secretary-General has received official communications from the Ministry of Information, Communications and Technology of the Kingdom of Eswatini informing about the change of its country name from “Swaziland” to “Eswatini”. </w:t>
      </w:r>
    </w:p>
    <w:p w:rsidR="005134CB" w:rsidRPr="00816C4C" w:rsidRDefault="005134CB" w:rsidP="005134CB">
      <w:r w:rsidRPr="00816C4C">
        <w:t xml:space="preserve">In February 2019, the ITU Secretary-General has received a communications from the Permanent Mission of the Republic of North Macedonia to the United Nations Office in Geneva informing about the change of name of the country from “the Former Yugoslav Republic of Macedonia” to “Republic of North Macedonia”. </w:t>
      </w:r>
    </w:p>
    <w:p w:rsidR="005134CB" w:rsidRPr="00816C4C" w:rsidRDefault="005134CB" w:rsidP="005134CB">
      <w:r w:rsidRPr="00816C4C">
        <w:t>These changes in these two country names were subsequently confirmed by the relevant entities of the United Nations.</w:t>
      </w:r>
    </w:p>
    <w:p w:rsidR="005134CB" w:rsidRPr="00816C4C" w:rsidRDefault="005134CB" w:rsidP="005134CB">
      <w:r w:rsidRPr="00816C4C">
        <w:t>As a result, the references to “Swaziland” and “the Former Yugoslav Republic of Macedonia” need to be updated as indicated in Table 4 below.</w:t>
      </w:r>
    </w:p>
    <w:p w:rsidR="005134CB" w:rsidRPr="00816C4C" w:rsidRDefault="005134CB" w:rsidP="005134CB">
      <w:pPr>
        <w:pStyle w:val="TableNo"/>
        <w:rPr>
          <w:lang w:eastAsia="zh-CN"/>
        </w:rPr>
      </w:pPr>
      <w:r w:rsidRPr="00816C4C">
        <w:t>Table</w:t>
      </w:r>
      <w:r w:rsidRPr="00816C4C">
        <w:rPr>
          <w:lang w:eastAsia="zh-CN"/>
        </w:rPr>
        <w:t xml:space="preserve"> 4</w:t>
      </w:r>
    </w:p>
    <w:p w:rsidR="005134CB" w:rsidRPr="00816C4C" w:rsidRDefault="005134CB" w:rsidP="005134CB">
      <w:pPr>
        <w:pStyle w:val="Tabletitle"/>
        <w:rPr>
          <w:lang w:eastAsia="zh-CN"/>
        </w:rPr>
      </w:pPr>
      <w:r w:rsidRPr="00816C4C">
        <w:rPr>
          <w:lang w:eastAsia="zh-CN"/>
        </w:rPr>
        <w:t>Texts in the RR that require updates of some country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3041"/>
        <w:gridCol w:w="3104"/>
        <w:gridCol w:w="3068"/>
      </w:tblGrid>
      <w:tr w:rsidR="005134CB" w:rsidRPr="00816C4C" w:rsidTr="005134CB">
        <w:trPr>
          <w:cantSplit/>
          <w:tblHeader/>
          <w:jc w:val="center"/>
        </w:trPr>
        <w:tc>
          <w:tcPr>
            <w:tcW w:w="416" w:type="dxa"/>
          </w:tcPr>
          <w:p w:rsidR="005134CB" w:rsidRPr="00816C4C" w:rsidRDefault="005134CB" w:rsidP="005134CB">
            <w:pPr>
              <w:pStyle w:val="Tablehead"/>
              <w:rPr>
                <w:sz w:val="18"/>
                <w:szCs w:val="18"/>
                <w:lang w:eastAsia="zh-CN"/>
              </w:rPr>
            </w:pPr>
            <w:r w:rsidRPr="00816C4C">
              <w:rPr>
                <w:sz w:val="18"/>
                <w:szCs w:val="18"/>
                <w:lang w:eastAsia="zh-CN"/>
              </w:rPr>
              <w:t>#</w:t>
            </w:r>
          </w:p>
        </w:tc>
        <w:tc>
          <w:tcPr>
            <w:tcW w:w="3041" w:type="dxa"/>
            <w:vAlign w:val="center"/>
          </w:tcPr>
          <w:p w:rsidR="005134CB" w:rsidRPr="00816C4C" w:rsidRDefault="005134CB" w:rsidP="005134CB">
            <w:pPr>
              <w:pStyle w:val="Tablehead"/>
              <w:rPr>
                <w:sz w:val="18"/>
                <w:szCs w:val="18"/>
                <w:lang w:eastAsia="zh-CN"/>
              </w:rPr>
            </w:pPr>
            <w:r w:rsidRPr="00816C4C">
              <w:rPr>
                <w:sz w:val="18"/>
                <w:szCs w:val="18"/>
                <w:lang w:eastAsia="zh-CN"/>
              </w:rPr>
              <w:t>Page</w:t>
            </w:r>
          </w:p>
        </w:tc>
        <w:tc>
          <w:tcPr>
            <w:tcW w:w="3104" w:type="dxa"/>
            <w:vAlign w:val="center"/>
          </w:tcPr>
          <w:p w:rsidR="005134CB" w:rsidRPr="00816C4C" w:rsidRDefault="005134CB" w:rsidP="005134CB">
            <w:pPr>
              <w:pStyle w:val="Tablehead"/>
              <w:rPr>
                <w:sz w:val="18"/>
                <w:szCs w:val="18"/>
                <w:lang w:eastAsia="zh-CN"/>
              </w:rPr>
            </w:pPr>
            <w:r w:rsidRPr="00816C4C">
              <w:rPr>
                <w:sz w:val="18"/>
                <w:szCs w:val="18"/>
                <w:lang w:eastAsia="zh-CN"/>
              </w:rPr>
              <w:t>Current RR text that may require update</w:t>
            </w:r>
          </w:p>
        </w:tc>
        <w:tc>
          <w:tcPr>
            <w:tcW w:w="3068" w:type="dxa"/>
            <w:vAlign w:val="center"/>
          </w:tcPr>
          <w:p w:rsidR="005134CB" w:rsidRPr="00816C4C" w:rsidRDefault="005134CB" w:rsidP="005134CB">
            <w:pPr>
              <w:pStyle w:val="Tablehead"/>
              <w:rPr>
                <w:sz w:val="18"/>
                <w:szCs w:val="18"/>
                <w:lang w:eastAsia="zh-CN"/>
              </w:rPr>
            </w:pPr>
            <w:r w:rsidRPr="00816C4C">
              <w:rPr>
                <w:sz w:val="18"/>
                <w:szCs w:val="18"/>
                <w:lang w:eastAsia="zh-CN"/>
              </w:rPr>
              <w:t>Possible course of action</w:t>
            </w:r>
          </w:p>
        </w:tc>
      </w:tr>
      <w:tr w:rsidR="005134CB" w:rsidRPr="00816C4C" w:rsidTr="005134CB">
        <w:trPr>
          <w:cantSplit/>
          <w:jc w:val="center"/>
        </w:trPr>
        <w:tc>
          <w:tcPr>
            <w:tcW w:w="416" w:type="dxa"/>
          </w:tcPr>
          <w:p w:rsidR="005134CB" w:rsidRPr="00816C4C" w:rsidRDefault="005134CB" w:rsidP="005134CB">
            <w:pPr>
              <w:pStyle w:val="Tablehead"/>
              <w:rPr>
                <w:lang w:eastAsia="zh-CN"/>
              </w:rPr>
            </w:pPr>
          </w:p>
        </w:tc>
        <w:tc>
          <w:tcPr>
            <w:tcW w:w="9213" w:type="dxa"/>
            <w:gridSpan w:val="3"/>
          </w:tcPr>
          <w:p w:rsidR="005134CB" w:rsidRPr="00816C4C" w:rsidRDefault="005134CB" w:rsidP="005134CB">
            <w:pPr>
              <w:pStyle w:val="Tablehead"/>
              <w:rPr>
                <w:lang w:eastAsia="zh-CN"/>
              </w:rPr>
            </w:pPr>
            <w:r w:rsidRPr="00816C4C">
              <w:rPr>
                <w:lang w:eastAsia="zh-CN"/>
              </w:rPr>
              <w:t>Volume 1, ARTICLE 5</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46</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5.70</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Alternative allocation:</w:t>
            </w:r>
            <w:r w:rsidRPr="00816C4C">
              <w:rPr>
                <w:rFonts w:asciiTheme="majorBidi" w:hAnsiTheme="majorBidi" w:cstheme="majorBidi"/>
                <w:sz w:val="18"/>
                <w:szCs w:val="18"/>
                <w:lang w:eastAsia="zh-CN"/>
              </w:rPr>
              <w:t xml:space="preserve"> in Angola…Swaziland…the band 200-283.5 kHz is allocated to the aeronautical </w:t>
            </w:r>
            <w:proofErr w:type="spellStart"/>
            <w:r w:rsidRPr="00816C4C">
              <w:rPr>
                <w:rFonts w:asciiTheme="majorBidi" w:hAnsiTheme="majorBidi" w:cstheme="majorBidi"/>
                <w:sz w:val="18"/>
                <w:szCs w:val="18"/>
                <w:lang w:eastAsia="zh-CN"/>
              </w:rPr>
              <w:t>radionavigation</w:t>
            </w:r>
            <w:proofErr w:type="spellEnd"/>
            <w:r w:rsidRPr="00816C4C">
              <w:rPr>
                <w:rFonts w:asciiTheme="majorBidi" w:hAnsiTheme="majorBidi" w:cstheme="majorBidi"/>
                <w:sz w:val="18"/>
                <w:szCs w:val="18"/>
                <w:lang w:eastAsia="zh-CN"/>
              </w:rPr>
              <w:t xml:space="preserve"> service on a primary basis. (WRC-12)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52</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5.87</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Angola…Swaziland, the band 526.5-535 kHz is also allocated to the mobile service on a secondary basis. (WRC</w:t>
            </w:r>
            <w:r w:rsidR="00B50E9B" w:rsidRPr="00816C4C">
              <w:rPr>
                <w:rFonts w:asciiTheme="majorBidi" w:hAnsiTheme="majorBidi" w:cstheme="majorBidi"/>
                <w:sz w:val="18"/>
                <w:szCs w:val="18"/>
                <w:lang w:eastAsia="zh-CN"/>
              </w:rPr>
              <w:noBreakHyphen/>
            </w:r>
            <w:r w:rsidRPr="00816C4C">
              <w:rPr>
                <w:rFonts w:asciiTheme="majorBidi" w:hAnsiTheme="majorBidi" w:cstheme="majorBidi"/>
                <w:sz w:val="18"/>
                <w:szCs w:val="18"/>
                <w:lang w:eastAsia="zh-CN"/>
              </w:rPr>
              <w:t>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3</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54</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5.107</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Saudi Arabia…Swaziland, the band 2 160-2 170 kHz is also allocated to the fixed and mobile, except aeronautical mobile (R), services on a primary basis... (WRC-12)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4</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58</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5.123</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Botswana…Swaziland…the band 3 900-3 950 kHz is also allocated to the broadcasting service on a primary basis, subject to agreement obtained under No. </w:t>
            </w:r>
            <w:r w:rsidRPr="00816C4C">
              <w:rPr>
                <w:rFonts w:asciiTheme="majorBidi" w:hAnsiTheme="majorBidi" w:cstheme="majorBidi"/>
                <w:b/>
                <w:bCs/>
                <w:sz w:val="18"/>
                <w:szCs w:val="18"/>
                <w:lang w:eastAsia="zh-CN"/>
              </w:rPr>
              <w:t>9.21</w:t>
            </w:r>
            <w:r w:rsidRPr="00816C4C">
              <w:rPr>
                <w:rFonts w:asciiTheme="majorBidi" w:hAnsiTheme="majorBidi" w:cstheme="majorBidi"/>
                <w:sz w:val="18"/>
                <w:szCs w:val="18"/>
                <w:lang w:eastAsia="zh-CN"/>
              </w:rPr>
              <w:t>.</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lastRenderedPageBreak/>
              <w:t>5</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71</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5.161B</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Alternative allocation:</w:t>
            </w:r>
            <w:r w:rsidRPr="00816C4C">
              <w:rPr>
                <w:rFonts w:asciiTheme="majorBidi" w:hAnsiTheme="majorBidi" w:cstheme="majorBidi"/>
                <w:sz w:val="18"/>
                <w:szCs w:val="18"/>
                <w:lang w:eastAsia="zh-CN"/>
              </w:rPr>
              <w:t xml:space="preserve"> in Albania…The Former Yugoslav Rep. of Macedonia…the frequency band 42-42.5 MHz is allocated to the fixed and mobile services on a primary basis. (WRC-15)</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6</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71</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5.162A</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Germany…The Former Yugoslav Republic of Macedonia…the band 46-68 MHz is also allocated to the radiolocation service on a secondary basis… (WRC-12)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72</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5.164</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Albania…Swaziland…the frequency band 47-68 MHz…(WRC-15)</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8</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73</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5.169</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Alternative allocation:</w:t>
            </w:r>
            <w:r w:rsidRPr="00816C4C">
              <w:rPr>
                <w:rFonts w:asciiTheme="majorBidi" w:hAnsiTheme="majorBidi" w:cstheme="majorBidi"/>
                <w:sz w:val="18"/>
                <w:szCs w:val="18"/>
                <w:lang w:eastAsia="zh-CN"/>
              </w:rPr>
              <w:t xml:space="preserve"> in Botswana…Swaziland…the band 50-54 MHz is allocated to the amateur service on a primary basis…(WRC-12)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73</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5.171</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Botswana…Swaziland…the band 54-68 MHz is also allocated to the fixed and mobile, except aeronautical mobile, services on a primary basis. (WRC-12)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10</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79</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5.211</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Germany…The Former Yugoslav Republic of Macedonia…the frequency band 138-144 MHz is also allocated to the maritime mobile and land mobile services on a primary basis. (WRC-15)</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11</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79</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5.212</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Alternative allocation:</w:t>
            </w:r>
            <w:r w:rsidRPr="00816C4C">
              <w:rPr>
                <w:rFonts w:asciiTheme="majorBidi" w:hAnsiTheme="majorBidi" w:cstheme="majorBidi"/>
                <w:sz w:val="18"/>
                <w:szCs w:val="18"/>
                <w:lang w:eastAsia="zh-CN"/>
              </w:rPr>
              <w:t xml:space="preserve"> in Angola…Swaziland…the band 138-144 MHz is allocated to the fixed and mobile services on a primary basis. (WRC-12)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12</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79</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5.214</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Eritrea…The Former Yugoslav Republic of Macedonia…the band 138-144 MHz is also allocated to the fixed service on a primary basis. (WRC-12)</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13</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81</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5.221</w:t>
            </w:r>
            <w:r w:rsidRPr="00816C4C">
              <w:rPr>
                <w:rFonts w:asciiTheme="majorBidi" w:hAnsiTheme="majorBidi" w:cstheme="majorBidi"/>
                <w:sz w:val="18"/>
                <w:szCs w:val="18"/>
                <w:lang w:eastAsia="zh-CN"/>
              </w:rPr>
              <w:t xml:space="preserve"> Stations of the mobile-satellite service in the frequency band 148-149.9 MHz shall not cause harmful interference to, or claim protection from, stations of the fixed or mobile services operating in accordance with the Table of Frequency Allocations in the following countries: Albania…The Former Yugoslav Republic of Macedonia… Swaziland… (WRC-15)</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names “The Former Yugoslav Rep. of Macedonia” by “North Macedonia” and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14</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87</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5.252</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Alternative allocation:</w:t>
            </w:r>
            <w:r w:rsidRPr="00816C4C">
              <w:rPr>
                <w:rFonts w:asciiTheme="majorBidi" w:hAnsiTheme="majorBidi" w:cstheme="majorBidi"/>
                <w:sz w:val="18"/>
                <w:szCs w:val="18"/>
                <w:lang w:eastAsia="zh-CN"/>
              </w:rPr>
              <w:t xml:space="preserve"> in Botswana…Swaziland…the bands 230-238 MHz and 246-254 MHz are allocated to the broadcasting service on a primary basis, subject to agreement obtained under No. </w:t>
            </w:r>
            <w:r w:rsidRPr="00816C4C">
              <w:rPr>
                <w:rFonts w:asciiTheme="majorBidi" w:hAnsiTheme="majorBidi" w:cstheme="majorBidi"/>
                <w:b/>
                <w:bCs/>
                <w:sz w:val="18"/>
                <w:szCs w:val="18"/>
                <w:lang w:eastAsia="zh-CN"/>
              </w:rPr>
              <w:t>9.21</w:t>
            </w:r>
            <w:r w:rsidRPr="00816C4C">
              <w:rPr>
                <w:rFonts w:asciiTheme="majorBidi" w:hAnsiTheme="majorBidi" w:cstheme="majorBidi"/>
                <w:sz w:val="18"/>
                <w:szCs w:val="18"/>
                <w:lang w:eastAsia="zh-CN"/>
              </w:rPr>
              <w:t>.</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14</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91</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5.275</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Croatia…The Former Yugoslav Republic of Macedonia…the frequency bands 430-432 MHz and 438-440 MHz are also allocated to the fixed and mobile, except aeronautical mobile, services on a primary basis. (WRC-15)</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lastRenderedPageBreak/>
              <w:t>16</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91</w:t>
            </w:r>
          </w:p>
        </w:tc>
        <w:tc>
          <w:tcPr>
            <w:tcW w:w="3104" w:type="dxa"/>
            <w:shd w:val="clear" w:color="auto" w:fill="auto"/>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816C4C">
              <w:rPr>
                <w:rFonts w:asciiTheme="majorBidi" w:hAnsiTheme="majorBidi" w:cstheme="majorBidi"/>
                <w:b/>
                <w:bCs/>
                <w:sz w:val="18"/>
                <w:szCs w:val="18"/>
                <w:lang w:eastAsia="zh-CN"/>
              </w:rPr>
              <w:t>5.280</w:t>
            </w:r>
            <w:r w:rsidRPr="00816C4C">
              <w:rPr>
                <w:rFonts w:asciiTheme="majorBidi" w:hAnsiTheme="majorBidi" w:cstheme="majorBidi"/>
                <w:sz w:val="18"/>
                <w:szCs w:val="18"/>
                <w:lang w:eastAsia="zh-CN"/>
              </w:rPr>
              <w:t xml:space="preserve"> In Germany…The Former Yugoslav Republic of Macedonia… the band 433.05-434.79 MHz (centre frequency 433.92 MHz) is designated for industrial, scientific and medical (ISM) applications... (WRC-07)</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16</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94</w:t>
            </w:r>
          </w:p>
        </w:tc>
        <w:tc>
          <w:tcPr>
            <w:tcW w:w="3104" w:type="dxa"/>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5.296</w:t>
            </w:r>
            <w:r w:rsidRPr="00816C4C">
              <w:rPr>
                <w:rFonts w:asciiTheme="majorBidi" w:hAnsiTheme="majorBidi" w:cstheme="majorBidi"/>
                <w:sz w:val="18"/>
                <w:szCs w:val="18"/>
                <w:lang w:eastAsia="zh-CN"/>
              </w:rPr>
              <w:t xml:space="preserve"> </w:t>
            </w:r>
            <w:r w:rsidRPr="00816C4C">
              <w:rPr>
                <w:rFonts w:asciiTheme="majorBidi" w:hAnsiTheme="majorBidi" w:cstheme="majorBidi"/>
                <w:i/>
                <w:iCs/>
                <w:sz w:val="18"/>
                <w:szCs w:val="18"/>
                <w:lang w:eastAsia="zh-CN"/>
              </w:rPr>
              <w:t>Additional allocation:</w:t>
            </w:r>
            <w:r w:rsidRPr="00816C4C">
              <w:rPr>
                <w:rFonts w:asciiTheme="majorBidi" w:hAnsiTheme="majorBidi" w:cstheme="majorBidi"/>
                <w:sz w:val="18"/>
                <w:szCs w:val="18"/>
                <w:lang w:eastAsia="zh-CN"/>
              </w:rPr>
              <w:t xml:space="preserve"> in Albania…The Former Yugoslav Republic of Macedonia…Swaziland…the frequency band 470-694 MHz is also allocated on a secondary basis to the land mobile service…(WRC-15)</w:t>
            </w:r>
          </w:p>
        </w:tc>
        <w:tc>
          <w:tcPr>
            <w:tcW w:w="3068" w:type="dxa"/>
          </w:tcPr>
          <w:p w:rsidR="005134CB" w:rsidRPr="00816C4C" w:rsidRDefault="005134CB" w:rsidP="005134CB">
            <w:pPr>
              <w:pStyle w:val="Tabletext"/>
              <w:rPr>
                <w:rFonts w:asciiTheme="majorBidi" w:hAnsiTheme="majorBidi" w:cstheme="majorBidi"/>
                <w:sz w:val="18"/>
                <w:szCs w:val="18"/>
              </w:rPr>
            </w:pPr>
            <w:r w:rsidRPr="00816C4C">
              <w:rPr>
                <w:rFonts w:asciiTheme="majorBidi" w:hAnsiTheme="majorBidi" w:cstheme="majorBidi"/>
                <w:sz w:val="18"/>
                <w:szCs w:val="18"/>
              </w:rPr>
              <w:t>To replace the names “The Former Yugoslav Rep. of Macedonia” by “North Macedonia” and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16</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100</w:t>
            </w:r>
          </w:p>
        </w:tc>
        <w:tc>
          <w:tcPr>
            <w:tcW w:w="3104" w:type="dxa"/>
          </w:tcPr>
          <w:p w:rsidR="005134CB" w:rsidRPr="00816C4C" w:rsidRDefault="005134CB" w:rsidP="005134CB">
            <w:pPr>
              <w:tabs>
                <w:tab w:val="clear" w:pos="1134"/>
                <w:tab w:val="clear" w:pos="1871"/>
                <w:tab w:val="clear" w:pos="2268"/>
              </w:tabs>
              <w:overflowPunct/>
              <w:spacing w:before="0"/>
              <w:textAlignment w:val="auto"/>
              <w:rPr>
                <w:b/>
                <w:bCs/>
                <w:sz w:val="18"/>
                <w:szCs w:val="18"/>
                <w:lang w:eastAsia="zh-CN"/>
              </w:rPr>
            </w:pPr>
            <w:r w:rsidRPr="00816C4C">
              <w:rPr>
                <w:b/>
                <w:bCs/>
                <w:sz w:val="18"/>
                <w:szCs w:val="18"/>
                <w:lang w:eastAsia="zh-CN"/>
              </w:rPr>
              <w:t>5.331</w:t>
            </w:r>
            <w:r w:rsidRPr="00816C4C">
              <w:rPr>
                <w:sz w:val="18"/>
                <w:szCs w:val="18"/>
                <w:lang w:eastAsia="zh-CN"/>
              </w:rPr>
              <w:t xml:space="preserve"> </w:t>
            </w:r>
            <w:r w:rsidRPr="00816C4C">
              <w:rPr>
                <w:i/>
                <w:iCs/>
                <w:sz w:val="18"/>
                <w:szCs w:val="18"/>
                <w:lang w:eastAsia="zh-CN"/>
              </w:rPr>
              <w:t>Additional allocation:</w:t>
            </w:r>
            <w:r w:rsidRPr="00816C4C">
              <w:rPr>
                <w:sz w:val="18"/>
                <w:szCs w:val="18"/>
                <w:lang w:eastAsia="zh-CN"/>
              </w:rPr>
              <w:t xml:space="preserve"> in Algeria…The Former Yugoslav Republic of Macedonia…the band 1 215-1 300 MHz is also allocated to the </w:t>
            </w:r>
            <w:proofErr w:type="spellStart"/>
            <w:r w:rsidRPr="00816C4C">
              <w:rPr>
                <w:sz w:val="18"/>
                <w:szCs w:val="18"/>
                <w:lang w:eastAsia="zh-CN"/>
              </w:rPr>
              <w:t>radionavigation</w:t>
            </w:r>
            <w:proofErr w:type="spellEnd"/>
            <w:r w:rsidRPr="00816C4C">
              <w:rPr>
                <w:sz w:val="18"/>
                <w:szCs w:val="18"/>
                <w:lang w:eastAsia="zh-CN"/>
              </w:rPr>
              <w:t xml:space="preserve"> service on a primary basis… (WRC-12)</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19</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103</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5.346</w:t>
            </w:r>
            <w:r w:rsidRPr="00816C4C">
              <w:rPr>
                <w:sz w:val="18"/>
                <w:szCs w:val="18"/>
                <w:lang w:eastAsia="zh-CN"/>
              </w:rPr>
              <w:t xml:space="preserve"> In Algeria…Swaziland…the frequency band 1 452-1 492 MHz is identified for use by administrations listed above wishing to implement International Mobile Telecommunications (IMT)…(WRC-15)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20</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105</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5.349</w:t>
            </w:r>
            <w:r w:rsidRPr="00816C4C">
              <w:rPr>
                <w:sz w:val="18"/>
                <w:szCs w:val="18"/>
                <w:lang w:eastAsia="zh-CN"/>
              </w:rPr>
              <w:t xml:space="preserve"> </w:t>
            </w:r>
            <w:r w:rsidRPr="00816C4C">
              <w:rPr>
                <w:i/>
                <w:iCs/>
                <w:sz w:val="18"/>
                <w:szCs w:val="18"/>
                <w:lang w:eastAsia="zh-CN"/>
              </w:rPr>
              <w:t>Different category of service:</w:t>
            </w:r>
            <w:r w:rsidRPr="00816C4C">
              <w:rPr>
                <w:sz w:val="18"/>
                <w:szCs w:val="18"/>
                <w:lang w:eastAsia="zh-CN"/>
              </w:rPr>
              <w:t xml:space="preserve"> in Saudi Arabia…The Former Yugoslav Republic of Macedonia…the allocation of the band </w:t>
            </w:r>
          </w:p>
          <w:p w:rsidR="005134CB" w:rsidRPr="00816C4C" w:rsidRDefault="005134CB" w:rsidP="005134CB">
            <w:pPr>
              <w:tabs>
                <w:tab w:val="clear" w:pos="1134"/>
                <w:tab w:val="clear" w:pos="1871"/>
                <w:tab w:val="clear" w:pos="2268"/>
              </w:tabs>
              <w:overflowPunct/>
              <w:spacing w:before="0"/>
              <w:textAlignment w:val="auto"/>
              <w:rPr>
                <w:b/>
                <w:bCs/>
                <w:sz w:val="18"/>
                <w:szCs w:val="18"/>
                <w:lang w:eastAsia="zh-CN"/>
              </w:rPr>
            </w:pPr>
            <w:r w:rsidRPr="00816C4C">
              <w:rPr>
                <w:sz w:val="18"/>
                <w:szCs w:val="18"/>
                <w:lang w:eastAsia="zh-CN"/>
              </w:rPr>
              <w:t>1 525-1 530 MHz to the mobile, except aeronautical mobile, service is on a primary basis (see No. 5.33). (WRC</w:t>
            </w:r>
            <w:r w:rsidR="00B50E9B" w:rsidRPr="00816C4C">
              <w:rPr>
                <w:sz w:val="18"/>
                <w:szCs w:val="18"/>
                <w:lang w:eastAsia="zh-CN"/>
              </w:rPr>
              <w:noBreakHyphen/>
            </w:r>
            <w:r w:rsidRPr="00816C4C">
              <w:rPr>
                <w:sz w:val="18"/>
                <w:szCs w:val="18"/>
                <w:lang w:eastAsia="zh-CN"/>
              </w:rPr>
              <w:t>07)</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21</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111</w:t>
            </w:r>
          </w:p>
        </w:tc>
        <w:tc>
          <w:tcPr>
            <w:tcW w:w="3104" w:type="dxa"/>
          </w:tcPr>
          <w:p w:rsidR="005134CB" w:rsidRPr="00816C4C" w:rsidRDefault="005134CB" w:rsidP="005134CB">
            <w:pPr>
              <w:tabs>
                <w:tab w:val="clear" w:pos="1134"/>
                <w:tab w:val="clear" w:pos="1871"/>
                <w:tab w:val="clear" w:pos="2268"/>
              </w:tabs>
              <w:overflowPunct/>
              <w:spacing w:before="0"/>
              <w:textAlignment w:val="auto"/>
              <w:rPr>
                <w:b/>
                <w:bCs/>
                <w:sz w:val="18"/>
                <w:szCs w:val="18"/>
                <w:lang w:eastAsia="zh-CN"/>
              </w:rPr>
            </w:pPr>
            <w:r w:rsidRPr="00816C4C">
              <w:rPr>
                <w:b/>
                <w:bCs/>
                <w:sz w:val="18"/>
                <w:szCs w:val="18"/>
                <w:lang w:eastAsia="zh-CN"/>
              </w:rPr>
              <w:t>5.382</w:t>
            </w:r>
            <w:r w:rsidRPr="00816C4C">
              <w:rPr>
                <w:sz w:val="18"/>
                <w:szCs w:val="18"/>
                <w:lang w:eastAsia="zh-CN"/>
              </w:rPr>
              <w:t xml:space="preserve"> </w:t>
            </w:r>
            <w:r w:rsidRPr="00816C4C">
              <w:rPr>
                <w:i/>
                <w:iCs/>
                <w:sz w:val="18"/>
                <w:szCs w:val="18"/>
                <w:lang w:eastAsia="zh-CN"/>
              </w:rPr>
              <w:t xml:space="preserve">Different category of service: </w:t>
            </w:r>
            <w:r w:rsidRPr="00816C4C">
              <w:rPr>
                <w:sz w:val="18"/>
                <w:szCs w:val="18"/>
                <w:lang w:eastAsia="zh-CN"/>
              </w:rPr>
              <w:t>in Saudi Arabia…the Former Yugoslav Republic of Macedonia…the allocation of the frequency band 1 690-1 700 MHz to the fixed and mobile… (WRC</w:t>
            </w:r>
            <w:r w:rsidR="00B50E9B" w:rsidRPr="00816C4C">
              <w:rPr>
                <w:sz w:val="18"/>
                <w:szCs w:val="18"/>
                <w:lang w:eastAsia="zh-CN"/>
              </w:rPr>
              <w:noBreakHyphen/>
            </w:r>
            <w:r w:rsidRPr="00816C4C">
              <w:rPr>
                <w:sz w:val="18"/>
                <w:szCs w:val="18"/>
                <w:lang w:eastAsia="zh-CN"/>
              </w:rPr>
              <w:t>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22</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116</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5.401</w:t>
            </w:r>
            <w:r w:rsidRPr="00816C4C">
              <w:rPr>
                <w:sz w:val="18"/>
                <w:szCs w:val="18"/>
                <w:lang w:eastAsia="zh-CN"/>
              </w:rPr>
              <w:t xml:space="preserve"> In Angola…Swaziland…the frequency band 2 483.5-2 500 MHz was already allocated on a primary basis to the radiodetermination-satellite service before WRC-12.... (WRC-15)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23</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122</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5.429A</w:t>
            </w:r>
            <w:r w:rsidRPr="00816C4C">
              <w:rPr>
                <w:sz w:val="18"/>
                <w:szCs w:val="18"/>
                <w:lang w:eastAsia="zh-CN"/>
              </w:rPr>
              <w:t xml:space="preserve"> </w:t>
            </w:r>
            <w:r w:rsidRPr="00816C4C">
              <w:rPr>
                <w:i/>
                <w:iCs/>
                <w:sz w:val="18"/>
                <w:szCs w:val="18"/>
                <w:lang w:eastAsia="zh-CN"/>
              </w:rPr>
              <w:t>Additional allocation:</w:t>
            </w:r>
            <w:r w:rsidRPr="00816C4C">
              <w:rPr>
                <w:sz w:val="18"/>
                <w:szCs w:val="18"/>
                <w:lang w:eastAsia="zh-CN"/>
              </w:rPr>
              <w:t xml:space="preserve"> in Angola…Swaziland…the frequency band 3 300-3 400 MHz is allocated to the mobile… (WRC-15)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24</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122</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5.429B</w:t>
            </w:r>
            <w:r w:rsidRPr="00816C4C">
              <w:rPr>
                <w:sz w:val="18"/>
                <w:szCs w:val="18"/>
                <w:lang w:eastAsia="zh-CN"/>
              </w:rPr>
              <w:t xml:space="preserve"> In the following countries of Region 1 south of 30° parallel north: Angola…Swaziland…the frequency band 3 300-3 400 MHz is identified for the implementation of International Mobile Telecommunications (IMT)… (WRC-15)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25</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132</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5.453</w:t>
            </w:r>
            <w:r w:rsidRPr="00816C4C">
              <w:rPr>
                <w:sz w:val="18"/>
                <w:szCs w:val="18"/>
                <w:lang w:eastAsia="zh-CN"/>
              </w:rPr>
              <w:t xml:space="preserve"> </w:t>
            </w:r>
            <w:r w:rsidRPr="00816C4C">
              <w:rPr>
                <w:i/>
                <w:iCs/>
                <w:sz w:val="18"/>
                <w:szCs w:val="18"/>
                <w:lang w:eastAsia="zh-CN"/>
              </w:rPr>
              <w:t>Additional allocation:</w:t>
            </w:r>
            <w:r w:rsidRPr="00816C4C">
              <w:rPr>
                <w:sz w:val="18"/>
                <w:szCs w:val="18"/>
                <w:lang w:eastAsia="zh-CN"/>
              </w:rPr>
              <w:t xml:space="preserve"> in Saudi Arabia…Swaziland…the band 5 650-5 850 MHz is also allocated to the fixed and mobile services on a primary basis… (WRC-12)</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lastRenderedPageBreak/>
              <w:t>26</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138</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5.468</w:t>
            </w:r>
            <w:r w:rsidRPr="00816C4C">
              <w:rPr>
                <w:sz w:val="18"/>
                <w:szCs w:val="18"/>
                <w:lang w:eastAsia="zh-CN"/>
              </w:rPr>
              <w:t xml:space="preserve"> </w:t>
            </w:r>
            <w:r w:rsidRPr="00816C4C">
              <w:rPr>
                <w:i/>
                <w:iCs/>
                <w:sz w:val="18"/>
                <w:szCs w:val="18"/>
                <w:lang w:eastAsia="zh-CN"/>
              </w:rPr>
              <w:t>Additional allocation:</w:t>
            </w:r>
            <w:r w:rsidRPr="00816C4C">
              <w:rPr>
                <w:sz w:val="18"/>
                <w:szCs w:val="18"/>
                <w:lang w:eastAsia="zh-CN"/>
              </w:rPr>
              <w:t xml:space="preserve"> in Saudi Arabia…Swaziland… the frequency band 8 500-8 750 MHz is also allocated to the fixed and mobile services on a primary basis. (WRC-15)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27</w:t>
            </w:r>
          </w:p>
        </w:tc>
        <w:tc>
          <w:tcPr>
            <w:tcW w:w="3041"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149</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5.505</w:t>
            </w:r>
            <w:r w:rsidRPr="00816C4C">
              <w:rPr>
                <w:sz w:val="18"/>
                <w:szCs w:val="18"/>
                <w:lang w:eastAsia="zh-CN"/>
              </w:rPr>
              <w:t xml:space="preserve"> </w:t>
            </w:r>
            <w:r w:rsidRPr="00816C4C">
              <w:rPr>
                <w:i/>
                <w:iCs/>
                <w:sz w:val="18"/>
                <w:szCs w:val="18"/>
                <w:lang w:eastAsia="zh-CN"/>
              </w:rPr>
              <w:t>Additional allocation:</w:t>
            </w:r>
            <w:r w:rsidRPr="00816C4C">
              <w:rPr>
                <w:sz w:val="18"/>
                <w:szCs w:val="18"/>
                <w:lang w:eastAsia="zh-CN"/>
              </w:rPr>
              <w:t xml:space="preserve"> in Algeria…Swaziland…the frequency band 14-14.3 GHz is also allocated to the fixed service on a primary basis. (WRC-15)</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“Swaziland” by “Eswatini” in this footnote</w:t>
            </w:r>
          </w:p>
        </w:tc>
      </w:tr>
      <w:tr w:rsidR="005134CB" w:rsidRPr="00816C4C" w:rsidTr="005134CB">
        <w:trPr>
          <w:cantSplit/>
          <w:jc w:val="center"/>
        </w:trPr>
        <w:tc>
          <w:tcPr>
            <w:tcW w:w="416" w:type="dxa"/>
          </w:tcPr>
          <w:p w:rsidR="005134CB" w:rsidRPr="00816C4C" w:rsidRDefault="005134CB" w:rsidP="005134CB">
            <w:pPr>
              <w:pStyle w:val="Tabletext"/>
              <w:jc w:val="center"/>
              <w:rPr>
                <w:rFonts w:asciiTheme="majorBidi" w:hAnsiTheme="majorBidi" w:cstheme="majorBidi"/>
                <w:sz w:val="18"/>
                <w:szCs w:val="18"/>
                <w:lang w:eastAsia="zh-CN"/>
              </w:rPr>
            </w:pPr>
            <w:r w:rsidRPr="00816C4C">
              <w:rPr>
                <w:rFonts w:asciiTheme="majorBidi" w:hAnsiTheme="majorBidi" w:cstheme="majorBidi"/>
                <w:sz w:val="18"/>
                <w:szCs w:val="18"/>
                <w:lang w:eastAsia="zh-CN"/>
              </w:rPr>
              <w:t>28</w:t>
            </w:r>
          </w:p>
        </w:tc>
        <w:tc>
          <w:tcPr>
            <w:tcW w:w="3041" w:type="dxa"/>
          </w:tcPr>
          <w:p w:rsidR="005134CB" w:rsidRPr="00816C4C" w:rsidRDefault="005134CB" w:rsidP="005134CB">
            <w:pPr>
              <w:pStyle w:val="Tabletext"/>
              <w:jc w:val="center"/>
              <w:rPr>
                <w:rFonts w:asciiTheme="majorBidi" w:hAnsiTheme="majorBidi" w:cstheme="majorBidi"/>
                <w:lang w:eastAsia="zh-CN"/>
              </w:rPr>
            </w:pPr>
            <w:r w:rsidRPr="00816C4C">
              <w:rPr>
                <w:rFonts w:asciiTheme="majorBidi" w:hAnsiTheme="majorBidi" w:cstheme="majorBidi"/>
                <w:lang w:eastAsia="zh-CN"/>
              </w:rPr>
              <w:t>149</w:t>
            </w:r>
          </w:p>
        </w:tc>
        <w:tc>
          <w:tcPr>
            <w:tcW w:w="3104" w:type="dxa"/>
          </w:tcPr>
          <w:p w:rsidR="005134CB" w:rsidRPr="00816C4C" w:rsidRDefault="005134CB" w:rsidP="005134CB">
            <w:pPr>
              <w:tabs>
                <w:tab w:val="clear" w:pos="1134"/>
                <w:tab w:val="clear" w:pos="1871"/>
                <w:tab w:val="clear" w:pos="2268"/>
              </w:tabs>
              <w:overflowPunct/>
              <w:spacing w:before="0"/>
              <w:textAlignment w:val="auto"/>
              <w:rPr>
                <w:sz w:val="18"/>
                <w:szCs w:val="18"/>
                <w:lang w:eastAsia="zh-CN"/>
              </w:rPr>
            </w:pPr>
            <w:r w:rsidRPr="00816C4C">
              <w:rPr>
                <w:b/>
                <w:bCs/>
                <w:sz w:val="18"/>
                <w:szCs w:val="18"/>
                <w:lang w:eastAsia="zh-CN"/>
              </w:rPr>
              <w:t>5.508</w:t>
            </w:r>
            <w:r w:rsidRPr="00816C4C">
              <w:rPr>
                <w:sz w:val="18"/>
                <w:szCs w:val="18"/>
                <w:lang w:eastAsia="zh-CN"/>
              </w:rPr>
              <w:t xml:space="preserve"> </w:t>
            </w:r>
            <w:r w:rsidRPr="00816C4C">
              <w:rPr>
                <w:i/>
                <w:iCs/>
                <w:sz w:val="18"/>
                <w:szCs w:val="18"/>
                <w:lang w:eastAsia="zh-CN"/>
              </w:rPr>
              <w:t>Additional allocation:</w:t>
            </w:r>
            <w:r w:rsidRPr="00816C4C">
              <w:rPr>
                <w:sz w:val="18"/>
                <w:szCs w:val="18"/>
                <w:lang w:eastAsia="zh-CN"/>
              </w:rPr>
              <w:t xml:space="preserve"> in Germany…The Former Yugoslav Rep. of Macedonia…the band 14.25-14.3 GHz is also allocated to the fixed service on a primary basis. (WRC-12)</w:t>
            </w:r>
          </w:p>
        </w:tc>
        <w:tc>
          <w:tcPr>
            <w:tcW w:w="3068" w:type="dxa"/>
          </w:tcPr>
          <w:p w:rsidR="005134CB" w:rsidRPr="00816C4C" w:rsidRDefault="005134CB" w:rsidP="005134CB">
            <w:pPr>
              <w:pStyle w:val="Tabletext"/>
              <w:rPr>
                <w:sz w:val="18"/>
                <w:szCs w:val="18"/>
                <w:lang w:eastAsia="zh-CN"/>
              </w:rPr>
            </w:pPr>
            <w:r w:rsidRPr="00816C4C">
              <w:rPr>
                <w:rFonts w:asciiTheme="majorBidi" w:hAnsiTheme="majorBidi" w:cstheme="majorBidi"/>
                <w:sz w:val="18"/>
                <w:szCs w:val="18"/>
              </w:rPr>
              <w:t>To replace the name “The Former Yugoslav Rep. of Macedonia” by “North Macedonia” in this footnote</w:t>
            </w:r>
          </w:p>
        </w:tc>
      </w:tr>
      <w:tr w:rsidR="005134CB" w:rsidRPr="00816C4C" w:rsidTr="005134CB">
        <w:trPr>
          <w:cantSplit/>
          <w:jc w:val="center"/>
        </w:trPr>
        <w:tc>
          <w:tcPr>
            <w:tcW w:w="416" w:type="dxa"/>
          </w:tcPr>
          <w:p w:rsidR="005134CB" w:rsidRPr="00816C4C" w:rsidRDefault="005134CB" w:rsidP="005134CB">
            <w:pPr>
              <w:pStyle w:val="Tablehead"/>
              <w:rPr>
                <w:b w:val="0"/>
                <w:sz w:val="18"/>
                <w:szCs w:val="18"/>
                <w:lang w:eastAsia="zh-CN"/>
              </w:rPr>
            </w:pPr>
          </w:p>
        </w:tc>
        <w:tc>
          <w:tcPr>
            <w:tcW w:w="9213" w:type="dxa"/>
            <w:gridSpan w:val="3"/>
          </w:tcPr>
          <w:p w:rsidR="005134CB" w:rsidRPr="00816C4C" w:rsidRDefault="005134CB" w:rsidP="005134CB">
            <w:pPr>
              <w:pStyle w:val="Tablehead"/>
              <w:rPr>
                <w:sz w:val="18"/>
                <w:szCs w:val="18"/>
                <w:lang w:eastAsia="zh-CN"/>
              </w:rPr>
            </w:pPr>
            <w:r w:rsidRPr="00816C4C">
              <w:rPr>
                <w:bCs/>
                <w:sz w:val="18"/>
                <w:szCs w:val="18"/>
                <w:lang w:eastAsia="zh-CN"/>
              </w:rPr>
              <w:t>Volume 2, APPENDICES</w:t>
            </w:r>
          </w:p>
        </w:tc>
      </w:tr>
      <w:tr w:rsidR="005134CB" w:rsidRPr="00816C4C" w:rsidTr="005134CB">
        <w:trPr>
          <w:cantSplit/>
          <w:jc w:val="center"/>
        </w:trPr>
        <w:tc>
          <w:tcPr>
            <w:tcW w:w="416" w:type="dxa"/>
          </w:tcPr>
          <w:p w:rsidR="005134CB" w:rsidRPr="00816C4C" w:rsidRDefault="005134CB" w:rsidP="005134CB">
            <w:pPr>
              <w:spacing w:before="40" w:after="40"/>
              <w:jc w:val="center"/>
              <w:rPr>
                <w:bCs/>
                <w:sz w:val="18"/>
                <w:szCs w:val="18"/>
                <w:lang w:eastAsia="zh-CN"/>
              </w:rPr>
            </w:pPr>
            <w:r w:rsidRPr="00816C4C">
              <w:rPr>
                <w:bCs/>
                <w:sz w:val="18"/>
                <w:szCs w:val="18"/>
                <w:lang w:eastAsia="zh-CN"/>
              </w:rPr>
              <w:t>29</w:t>
            </w:r>
          </w:p>
        </w:tc>
        <w:tc>
          <w:tcPr>
            <w:tcW w:w="3041" w:type="dxa"/>
          </w:tcPr>
          <w:p w:rsidR="005134CB" w:rsidRPr="00816C4C" w:rsidRDefault="005134CB" w:rsidP="005134CB">
            <w:pPr>
              <w:spacing w:before="40" w:after="40"/>
              <w:jc w:val="center"/>
              <w:rPr>
                <w:bCs/>
                <w:sz w:val="18"/>
                <w:szCs w:val="18"/>
                <w:lang w:eastAsia="zh-CN"/>
              </w:rPr>
            </w:pPr>
            <w:r w:rsidRPr="00816C4C">
              <w:rPr>
                <w:bCs/>
                <w:sz w:val="18"/>
                <w:szCs w:val="18"/>
                <w:lang w:eastAsia="zh-CN"/>
              </w:rPr>
              <w:t>132</w:t>
            </w:r>
          </w:p>
        </w:tc>
        <w:tc>
          <w:tcPr>
            <w:tcW w:w="3104" w:type="dxa"/>
          </w:tcPr>
          <w:p w:rsidR="005134CB" w:rsidRPr="00816C4C" w:rsidRDefault="005134CB" w:rsidP="005134CB">
            <w:pPr>
              <w:spacing w:before="4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AP5-26</w:t>
            </w:r>
          </w:p>
          <w:p w:rsidR="005134CB" w:rsidRPr="00816C4C" w:rsidRDefault="005134CB" w:rsidP="005134CB">
            <w:pPr>
              <w:spacing w:before="40" w:after="40"/>
              <w:rPr>
                <w:rFonts w:asciiTheme="majorBidi" w:hAnsiTheme="majorBidi" w:cstheme="majorBidi"/>
                <w:b/>
                <w:bCs/>
                <w:sz w:val="18"/>
                <w:szCs w:val="18"/>
                <w:lang w:eastAsia="zh-CN"/>
              </w:rPr>
            </w:pPr>
            <w:r w:rsidRPr="00816C4C">
              <w:rPr>
                <w:rFonts w:asciiTheme="majorBidi" w:hAnsiTheme="majorBidi" w:cstheme="majorBidi"/>
                <w:sz w:val="18"/>
                <w:szCs w:val="18"/>
                <w:lang w:eastAsia="zh-CN"/>
              </w:rPr>
              <w:t xml:space="preserve">NOTE 9 - Instead of the values in the Table, the </w:t>
            </w:r>
            <w:proofErr w:type="spellStart"/>
            <w:r w:rsidRPr="00816C4C">
              <w:rPr>
                <w:rFonts w:asciiTheme="majorBidi" w:hAnsiTheme="majorBidi" w:cstheme="majorBidi"/>
                <w:sz w:val="18"/>
                <w:szCs w:val="18"/>
                <w:lang w:eastAsia="zh-CN"/>
              </w:rPr>
              <w:t>pfd</w:t>
            </w:r>
            <w:proofErr w:type="spellEnd"/>
            <w:r w:rsidRPr="00816C4C">
              <w:rPr>
                <w:rFonts w:asciiTheme="majorBidi" w:hAnsiTheme="majorBidi" w:cstheme="majorBidi"/>
                <w:sz w:val="18"/>
                <w:szCs w:val="18"/>
                <w:lang w:eastAsia="zh-CN"/>
              </w:rPr>
              <w:t xml:space="preserve"> coordination thresholds -142.5 dB(W/m2) in 4 kHz and -124.5 dB(W/m2) in 1 MHz for the MSS and -152 dB(W/m2) in 4 kHz and -128 dB(W/m2) in 1 MHz for the RDSS shall apply in Albania…The Former Yugoslav Rep. of Macedonia…(WRC-12)</w:t>
            </w:r>
          </w:p>
        </w:tc>
        <w:tc>
          <w:tcPr>
            <w:tcW w:w="3068" w:type="dxa"/>
          </w:tcPr>
          <w:p w:rsidR="005134CB" w:rsidRPr="00816C4C" w:rsidRDefault="005134CB" w:rsidP="005134CB">
            <w:pPr>
              <w:tabs>
                <w:tab w:val="clear" w:pos="1134"/>
                <w:tab w:val="clear" w:pos="1871"/>
                <w:tab w:val="clear" w:pos="2268"/>
              </w:tabs>
              <w:overflowPunct/>
              <w:spacing w:before="0"/>
              <w:jc w:val="both"/>
              <w:textAlignment w:val="auto"/>
              <w:rPr>
                <w:rFonts w:asciiTheme="majorBidi" w:hAnsiTheme="majorBidi" w:cstheme="majorBidi"/>
                <w:sz w:val="18"/>
                <w:szCs w:val="18"/>
                <w:lang w:eastAsia="zh-CN"/>
              </w:rPr>
            </w:pPr>
            <w:r w:rsidRPr="00816C4C">
              <w:rPr>
                <w:rFonts w:asciiTheme="majorBidi" w:hAnsiTheme="majorBidi" w:cstheme="majorBidi"/>
                <w:sz w:val="18"/>
                <w:szCs w:val="18"/>
              </w:rPr>
              <w:t>To replace the name “The Former Yugoslav Rep. of Macedonia” by “North Macedonia” in Note 9</w:t>
            </w:r>
          </w:p>
        </w:tc>
      </w:tr>
      <w:tr w:rsidR="005134CB" w:rsidRPr="00816C4C" w:rsidTr="005134CB">
        <w:trPr>
          <w:cantSplit/>
          <w:jc w:val="center"/>
        </w:trPr>
        <w:tc>
          <w:tcPr>
            <w:tcW w:w="41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30</w:t>
            </w:r>
          </w:p>
        </w:tc>
        <w:tc>
          <w:tcPr>
            <w:tcW w:w="304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3104"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AP18-6</w:t>
            </w:r>
          </w:p>
          <w:p w:rsidR="005134CB" w:rsidRPr="00816C4C" w:rsidRDefault="005134CB" w:rsidP="005134CB">
            <w:pPr>
              <w:tabs>
                <w:tab w:val="clear" w:pos="1134"/>
                <w:tab w:val="clear" w:pos="1871"/>
                <w:tab w:val="left" w:pos="1026"/>
              </w:tabs>
              <w:spacing w:before="60" w:after="40"/>
              <w:rPr>
                <w:rFonts w:asciiTheme="majorBidi" w:hAnsiTheme="majorBidi" w:cstheme="majorBidi"/>
                <w:i/>
                <w:iCs/>
                <w:sz w:val="18"/>
                <w:szCs w:val="18"/>
                <w:lang w:eastAsia="zh-CN"/>
              </w:rPr>
            </w:pPr>
            <w:r w:rsidRPr="00816C4C">
              <w:rPr>
                <w:rFonts w:asciiTheme="majorBidi" w:hAnsiTheme="majorBidi" w:cstheme="majorBidi"/>
                <w:i/>
                <w:iCs/>
                <w:sz w:val="18"/>
                <w:szCs w:val="18"/>
                <w:lang w:eastAsia="zh-CN"/>
              </w:rPr>
              <w:t>Specific note</w:t>
            </w:r>
          </w:p>
          <w:p w:rsidR="005134CB" w:rsidRPr="00816C4C" w:rsidRDefault="005134CB" w:rsidP="005134CB">
            <w:pPr>
              <w:tabs>
                <w:tab w:val="clear" w:pos="1134"/>
                <w:tab w:val="clear" w:pos="1871"/>
                <w:tab w:val="left" w:pos="1026"/>
              </w:tabs>
              <w:spacing w:before="60" w:after="40"/>
              <w:rPr>
                <w:rFonts w:asciiTheme="majorBidi" w:hAnsiTheme="majorBidi" w:cstheme="majorBidi"/>
                <w:sz w:val="18"/>
                <w:szCs w:val="18"/>
                <w:lang w:eastAsia="zh-CN"/>
              </w:rPr>
            </w:pPr>
            <w:r w:rsidRPr="00816C4C">
              <w:rPr>
                <w:rFonts w:asciiTheme="majorBidi" w:hAnsiTheme="majorBidi" w:cstheme="majorBidi"/>
                <w:i/>
                <w:iCs/>
                <w:sz w:val="18"/>
                <w:szCs w:val="18"/>
                <w:lang w:eastAsia="zh-CN"/>
              </w:rPr>
              <w:t>x)</w:t>
            </w:r>
            <w:r w:rsidRPr="00816C4C">
              <w:rPr>
                <w:rFonts w:asciiTheme="majorBidi" w:hAnsiTheme="majorBidi" w:cstheme="majorBidi"/>
                <w:sz w:val="18"/>
                <w:szCs w:val="18"/>
                <w:lang w:eastAsia="zh-CN"/>
              </w:rPr>
              <w:t xml:space="preserve"> From 1 January 2017, in Angola…Swaziland…the frequency bands 157.125-157.325 and 161.725-161.925 MHz (corresponding to channels: 82, 23, 83, 24, 84, 25, 85, 26 and 86) are designated for digitally modulated emissions.</w:t>
            </w:r>
          </w:p>
        </w:tc>
        <w:tc>
          <w:tcPr>
            <w:tcW w:w="3068"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 xml:space="preserve">To replace the name “Swaziland” by “Eswatini” in note </w:t>
            </w:r>
            <w:r w:rsidRPr="00816C4C">
              <w:rPr>
                <w:rFonts w:asciiTheme="majorBidi" w:hAnsiTheme="majorBidi" w:cstheme="majorBidi"/>
                <w:i/>
                <w:iCs/>
                <w:sz w:val="18"/>
                <w:szCs w:val="18"/>
              </w:rPr>
              <w:t>x)</w:t>
            </w:r>
          </w:p>
        </w:tc>
      </w:tr>
      <w:tr w:rsidR="005134CB" w:rsidRPr="00816C4C" w:rsidTr="005134CB">
        <w:trPr>
          <w:cantSplit/>
          <w:jc w:val="center"/>
        </w:trPr>
        <w:tc>
          <w:tcPr>
            <w:tcW w:w="41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31</w:t>
            </w:r>
          </w:p>
        </w:tc>
        <w:tc>
          <w:tcPr>
            <w:tcW w:w="304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798</w:t>
            </w:r>
          </w:p>
        </w:tc>
        <w:tc>
          <w:tcPr>
            <w:tcW w:w="3104"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AP42-6</w:t>
            </w:r>
          </w:p>
          <w:p w:rsidR="005134CB" w:rsidRPr="00816C4C" w:rsidRDefault="005134CB" w:rsidP="005134CB">
            <w:pPr>
              <w:tabs>
                <w:tab w:val="clear" w:pos="1134"/>
                <w:tab w:val="clear" w:pos="1871"/>
                <w:tab w:val="left" w:pos="1026"/>
              </w:tabs>
              <w:spacing w:before="60" w:after="40"/>
              <w:rPr>
                <w:rFonts w:asciiTheme="majorBidi" w:hAnsiTheme="majorBidi" w:cstheme="majorBidi"/>
                <w:sz w:val="18"/>
                <w:szCs w:val="18"/>
                <w:lang w:eastAsia="zh-CN"/>
              </w:rPr>
            </w:pPr>
            <w:r w:rsidRPr="00816C4C">
              <w:rPr>
                <w:rFonts w:asciiTheme="majorBidi" w:hAnsiTheme="majorBidi" w:cstheme="majorBidi"/>
                <w:sz w:val="18"/>
                <w:szCs w:val="18"/>
                <w:lang w:eastAsia="zh-CN"/>
              </w:rPr>
              <w:t>Z3A-Z3Z The Former Yugoslav Republic of Macedonia</w:t>
            </w:r>
          </w:p>
          <w:p w:rsidR="005134CB" w:rsidRPr="00816C4C" w:rsidRDefault="005134CB" w:rsidP="005134CB">
            <w:pPr>
              <w:tabs>
                <w:tab w:val="clear" w:pos="1134"/>
                <w:tab w:val="clear" w:pos="1871"/>
                <w:tab w:val="left" w:pos="1026"/>
              </w:tabs>
              <w:spacing w:before="60" w:after="40"/>
              <w:rPr>
                <w:rFonts w:asciiTheme="majorBidi" w:hAnsiTheme="majorBidi" w:cstheme="majorBidi"/>
                <w:sz w:val="18"/>
                <w:szCs w:val="18"/>
                <w:lang w:eastAsia="zh-CN"/>
              </w:rPr>
            </w:pPr>
            <w:r w:rsidRPr="00816C4C">
              <w:rPr>
                <w:rFonts w:asciiTheme="majorBidi" w:hAnsiTheme="majorBidi" w:cstheme="majorBidi"/>
                <w:sz w:val="18"/>
                <w:szCs w:val="18"/>
                <w:lang w:eastAsia="zh-CN"/>
              </w:rPr>
              <w:t>3DA-3DM Swaziland (Kingdom of)</w:t>
            </w:r>
          </w:p>
        </w:tc>
        <w:tc>
          <w:tcPr>
            <w:tcW w:w="3068"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To replace the names “The Former Yugoslav Rep. of Macedonia” by “North Macedonia” and “Swaziland” by “Eswatini” in the Table of allocation of international call sign series</w:t>
            </w:r>
          </w:p>
        </w:tc>
      </w:tr>
      <w:tr w:rsidR="005134CB" w:rsidRPr="00816C4C" w:rsidTr="005134CB">
        <w:trPr>
          <w:cantSplit/>
          <w:jc w:val="center"/>
        </w:trPr>
        <w:tc>
          <w:tcPr>
            <w:tcW w:w="41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p>
        </w:tc>
        <w:tc>
          <w:tcPr>
            <w:tcW w:w="9213" w:type="dxa"/>
            <w:gridSpan w:val="3"/>
            <w:tcBorders>
              <w:top w:val="single" w:sz="4" w:space="0" w:color="auto"/>
              <w:left w:val="single" w:sz="4" w:space="0" w:color="auto"/>
              <w:bottom w:val="single" w:sz="4" w:space="0" w:color="auto"/>
              <w:right w:val="single" w:sz="4" w:space="0" w:color="auto"/>
            </w:tcBorders>
          </w:tcPr>
          <w:p w:rsidR="005134CB" w:rsidRPr="00816C4C" w:rsidRDefault="005134CB" w:rsidP="005134CB">
            <w:pPr>
              <w:pStyle w:val="Tablehead"/>
              <w:rPr>
                <w:rFonts w:asciiTheme="majorBidi" w:hAnsiTheme="majorBidi" w:cstheme="majorBidi"/>
                <w:sz w:val="18"/>
                <w:szCs w:val="18"/>
              </w:rPr>
            </w:pPr>
            <w:r w:rsidRPr="00816C4C">
              <w:rPr>
                <w:bCs/>
                <w:sz w:val="18"/>
                <w:szCs w:val="18"/>
                <w:lang w:eastAsia="zh-CN"/>
              </w:rPr>
              <w:t>Volume 3, RESOLUTIONS</w:t>
            </w:r>
          </w:p>
        </w:tc>
      </w:tr>
      <w:tr w:rsidR="005134CB" w:rsidRPr="00816C4C" w:rsidTr="005134CB">
        <w:trPr>
          <w:cantSplit/>
          <w:jc w:val="center"/>
        </w:trPr>
        <w:tc>
          <w:tcPr>
            <w:tcW w:w="416"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32</w:t>
            </w:r>
          </w:p>
        </w:tc>
        <w:tc>
          <w:tcPr>
            <w:tcW w:w="304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spacing w:before="40" w:after="40"/>
              <w:jc w:val="center"/>
              <w:rPr>
                <w:bCs/>
                <w:sz w:val="18"/>
                <w:szCs w:val="18"/>
                <w:lang w:eastAsia="zh-CN"/>
              </w:rPr>
            </w:pPr>
            <w:r w:rsidRPr="00816C4C">
              <w:rPr>
                <w:bCs/>
                <w:sz w:val="18"/>
                <w:szCs w:val="18"/>
                <w:lang w:eastAsia="zh-CN"/>
              </w:rPr>
              <w:t>342</w:t>
            </w:r>
          </w:p>
        </w:tc>
        <w:tc>
          <w:tcPr>
            <w:tcW w:w="3104"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b/>
                <w:bCs/>
                <w:sz w:val="18"/>
                <w:szCs w:val="18"/>
                <w:lang w:eastAsia="zh-CN"/>
              </w:rPr>
              <w:t>RES608-2</w:t>
            </w:r>
          </w:p>
          <w:p w:rsidR="005134CB" w:rsidRPr="00816C4C" w:rsidRDefault="005134CB" w:rsidP="005134CB">
            <w:pPr>
              <w:tabs>
                <w:tab w:val="clear" w:pos="1134"/>
                <w:tab w:val="clear" w:pos="1871"/>
                <w:tab w:val="left" w:pos="1026"/>
              </w:tabs>
              <w:spacing w:before="60" w:after="40"/>
              <w:rPr>
                <w:rFonts w:asciiTheme="majorBidi" w:hAnsiTheme="majorBidi" w:cstheme="majorBidi"/>
                <w:i/>
                <w:iCs/>
                <w:sz w:val="18"/>
                <w:szCs w:val="18"/>
                <w:lang w:eastAsia="zh-CN"/>
              </w:rPr>
            </w:pPr>
            <w:r w:rsidRPr="00816C4C">
              <w:rPr>
                <w:rFonts w:asciiTheme="majorBidi" w:hAnsiTheme="majorBidi" w:cstheme="majorBidi"/>
                <w:i/>
                <w:iCs/>
                <w:sz w:val="18"/>
                <w:szCs w:val="18"/>
                <w:lang w:eastAsia="zh-CN"/>
              </w:rPr>
              <w:t>recognizing</w:t>
            </w:r>
          </w:p>
          <w:p w:rsidR="005134CB" w:rsidRPr="00816C4C" w:rsidRDefault="005134CB" w:rsidP="005134CB">
            <w:pPr>
              <w:tabs>
                <w:tab w:val="clear" w:pos="1134"/>
                <w:tab w:val="clear" w:pos="1871"/>
                <w:tab w:val="left" w:pos="1026"/>
              </w:tabs>
              <w:spacing w:before="60" w:after="40"/>
              <w:rPr>
                <w:rFonts w:asciiTheme="majorBidi" w:hAnsiTheme="majorBidi" w:cstheme="majorBidi"/>
                <w:b/>
                <w:bCs/>
                <w:sz w:val="18"/>
                <w:szCs w:val="18"/>
                <w:lang w:eastAsia="zh-CN"/>
              </w:rPr>
            </w:pPr>
            <w:r w:rsidRPr="00816C4C">
              <w:rPr>
                <w:rFonts w:asciiTheme="majorBidi" w:hAnsiTheme="majorBidi" w:cstheme="majorBidi"/>
                <w:i/>
                <w:iCs/>
                <w:sz w:val="18"/>
                <w:szCs w:val="18"/>
                <w:lang w:eastAsia="zh-CN"/>
              </w:rPr>
              <w:t>b)</w:t>
            </w:r>
            <w:r w:rsidRPr="00816C4C">
              <w:rPr>
                <w:rFonts w:asciiTheme="majorBidi" w:hAnsiTheme="majorBidi" w:cstheme="majorBidi"/>
                <w:sz w:val="18"/>
                <w:szCs w:val="18"/>
                <w:lang w:eastAsia="zh-CN"/>
              </w:rPr>
              <w:t xml:space="preserve"> that up to the end of WRC-2000, use of the RNSS in the frequency band 1 215-1 260 MHz was subject only to the constraint that no harmful interference was caused to the </w:t>
            </w:r>
            <w:proofErr w:type="spellStart"/>
            <w:r w:rsidRPr="00816C4C">
              <w:rPr>
                <w:rFonts w:asciiTheme="majorBidi" w:hAnsiTheme="majorBidi" w:cstheme="majorBidi"/>
                <w:sz w:val="18"/>
                <w:szCs w:val="18"/>
                <w:lang w:eastAsia="zh-CN"/>
              </w:rPr>
              <w:t>radionavigation</w:t>
            </w:r>
            <w:proofErr w:type="spellEnd"/>
            <w:r w:rsidRPr="00816C4C">
              <w:rPr>
                <w:rFonts w:asciiTheme="majorBidi" w:hAnsiTheme="majorBidi" w:cstheme="majorBidi"/>
                <w:sz w:val="18"/>
                <w:szCs w:val="18"/>
                <w:lang w:eastAsia="zh-CN"/>
              </w:rPr>
              <w:t xml:space="preserve"> service in Algeria…The Former Yugoslav Rep. of Macedonia…</w:t>
            </w:r>
          </w:p>
        </w:tc>
        <w:tc>
          <w:tcPr>
            <w:tcW w:w="3068"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tabs>
                <w:tab w:val="clear" w:pos="1134"/>
                <w:tab w:val="clear" w:pos="1871"/>
                <w:tab w:val="clear" w:pos="2268"/>
              </w:tabs>
              <w:overflowPunct/>
              <w:spacing w:before="0"/>
              <w:textAlignment w:val="auto"/>
              <w:rPr>
                <w:rFonts w:asciiTheme="majorBidi" w:hAnsiTheme="majorBidi" w:cstheme="majorBidi"/>
                <w:sz w:val="18"/>
                <w:szCs w:val="18"/>
              </w:rPr>
            </w:pPr>
            <w:r w:rsidRPr="00816C4C">
              <w:rPr>
                <w:rFonts w:asciiTheme="majorBidi" w:hAnsiTheme="majorBidi" w:cstheme="majorBidi"/>
                <w:sz w:val="18"/>
                <w:szCs w:val="18"/>
              </w:rPr>
              <w:t xml:space="preserve">To replace the name “The Former Yugoslav Rep. of Macedonia” by “North Macedonia” in </w:t>
            </w:r>
            <w:r w:rsidRPr="00816C4C">
              <w:rPr>
                <w:rFonts w:asciiTheme="majorBidi" w:hAnsiTheme="majorBidi" w:cstheme="majorBidi"/>
                <w:i/>
                <w:iCs/>
                <w:sz w:val="18"/>
                <w:szCs w:val="18"/>
              </w:rPr>
              <w:t>recognizing b)</w:t>
            </w:r>
          </w:p>
        </w:tc>
      </w:tr>
    </w:tbl>
    <w:p w:rsidR="005134CB" w:rsidRPr="00816C4C" w:rsidRDefault="005134CB" w:rsidP="00F85706">
      <w:pPr>
        <w:pStyle w:val="Heading2"/>
      </w:pPr>
      <w:bookmarkStart w:id="216" w:name="_Toc19181730"/>
      <w:bookmarkStart w:id="217" w:name="_Toc19280114"/>
      <w:r w:rsidRPr="00816C4C">
        <w:t>2.3</w:t>
      </w:r>
      <w:r w:rsidRPr="00816C4C">
        <w:tab/>
        <w:t>Considerations concerning the preparation of future editions of the RR</w:t>
      </w:r>
      <w:bookmarkEnd w:id="216"/>
      <w:bookmarkEnd w:id="217"/>
    </w:p>
    <w:p w:rsidR="005134CB" w:rsidRPr="00816C4C" w:rsidRDefault="005134CB" w:rsidP="005134CB">
      <w:bookmarkStart w:id="218" w:name="_Toc418836029"/>
      <w:bookmarkStart w:id="219" w:name="_Toc419188102"/>
      <w:r w:rsidRPr="00816C4C">
        <w:t>2.3.1</w:t>
      </w:r>
      <w:r w:rsidRPr="00816C4C">
        <w:tab/>
        <w:t>For the preparation of the 2016 edition of the RR the Bureau followed the previous</w:t>
      </w:r>
      <w:bookmarkEnd w:id="218"/>
      <w:bookmarkEnd w:id="219"/>
      <w:r w:rsidRPr="00816C4C">
        <w:t xml:space="preserve"> practices, especially with respect to the content of Volume 3, notably:</w:t>
      </w:r>
    </w:p>
    <w:p w:rsidR="005134CB" w:rsidRPr="00816C4C" w:rsidRDefault="005134CB" w:rsidP="005134CB">
      <w:pPr>
        <w:pStyle w:val="enumlev1"/>
      </w:pPr>
      <w:r w:rsidRPr="00816C4C">
        <w:t>–</w:t>
      </w:r>
      <w:r w:rsidRPr="00816C4C">
        <w:tab/>
        <w:t xml:space="preserve">only the most recent version of a provision, Resolution or Recommendation was included in the 2016 edition of the Radio Regulations, with the understanding that the </w:t>
      </w:r>
      <w:r w:rsidRPr="00816C4C">
        <w:lastRenderedPageBreak/>
        <w:t>most recent version cancels and replaces all of the former versions of the same provision, Resolution or Recommendation;</w:t>
      </w:r>
    </w:p>
    <w:p w:rsidR="005134CB" w:rsidRPr="00816C4C" w:rsidRDefault="005134CB" w:rsidP="005134CB">
      <w:pPr>
        <w:pStyle w:val="enumlev1"/>
      </w:pPr>
      <w:r w:rsidRPr="00816C4C">
        <w:t>–</w:t>
      </w:r>
      <w:r w:rsidRPr="00816C4C">
        <w:tab/>
        <w:t>that the suppressed Resolutions and Recommendations become ineffective at the time of the signing of the final acts of a conference and, consequently, thus they could not be included in the forthcoming edition of the Radio Regulations, irrespective of whether they are referred to in some of the regulatory provisions in force, or not.</w:t>
      </w:r>
    </w:p>
    <w:p w:rsidR="005134CB" w:rsidRPr="00816C4C" w:rsidRDefault="005134CB" w:rsidP="005134CB">
      <w:pPr>
        <w:rPr>
          <w:lang w:eastAsia="zh-CN"/>
        </w:rPr>
      </w:pPr>
      <w:bookmarkStart w:id="220" w:name="_Toc536113055"/>
      <w:bookmarkStart w:id="221" w:name="_Toc536120614"/>
      <w:bookmarkStart w:id="222" w:name="_Toc536176861"/>
      <w:r w:rsidRPr="00816C4C">
        <w:rPr>
          <w:rStyle w:val="Heading4Char"/>
          <w:b w:val="0"/>
          <w:bCs/>
        </w:rPr>
        <w:t>The conference may consider reviewing systematically the references in the Radio</w:t>
      </w:r>
      <w:bookmarkEnd w:id="220"/>
      <w:bookmarkEnd w:id="221"/>
      <w:bookmarkEnd w:id="222"/>
      <w:r w:rsidRPr="00816C4C">
        <w:rPr>
          <w:lang w:eastAsia="zh-CN"/>
        </w:rPr>
        <w:t xml:space="preserve"> Regulations to old or suppressed versions of previous WRC Resolutions or Recommendations.</w:t>
      </w:r>
    </w:p>
    <w:p w:rsidR="005134CB" w:rsidRPr="00816C4C" w:rsidRDefault="005134CB" w:rsidP="005134CB">
      <w:pPr>
        <w:pStyle w:val="Heading1"/>
      </w:pPr>
      <w:bookmarkStart w:id="223" w:name="_Toc19181731"/>
      <w:bookmarkStart w:id="224" w:name="_Toc19280115"/>
      <w:bookmarkStart w:id="225" w:name="_Toc418836035"/>
      <w:bookmarkStart w:id="226" w:name="_Toc424137132"/>
      <w:r w:rsidRPr="00816C4C">
        <w:t>3</w:t>
      </w:r>
      <w:r w:rsidRPr="00816C4C">
        <w:tab/>
        <w:t>Experience in the application of the radio regulatory procedures</w:t>
      </w:r>
      <w:bookmarkEnd w:id="223"/>
      <w:bookmarkEnd w:id="224"/>
    </w:p>
    <w:p w:rsidR="005134CB" w:rsidRPr="00816C4C" w:rsidRDefault="005134CB" w:rsidP="005134CB">
      <w:pPr>
        <w:rPr>
          <w:lang w:eastAsia="zh-CN"/>
        </w:rPr>
      </w:pPr>
      <w:r w:rsidRPr="00816C4C">
        <w:rPr>
          <w:lang w:eastAsia="zh-CN"/>
        </w:rPr>
        <w:t xml:space="preserve">This section summarizes the experiences of the Bureau in the application of the procedures referred to in Articles, Appendices, Resolutions and Recommendations of the RR, where appropriate. It also contains summaries on some of the issues raised at RRB meetings which, in the opinion of the RRB, may require consideration by WRC-19. </w:t>
      </w:r>
    </w:p>
    <w:p w:rsidR="005134CB" w:rsidRPr="00816C4C" w:rsidRDefault="005134CB" w:rsidP="005134CB">
      <w:pPr>
        <w:pStyle w:val="Heading2"/>
        <w:rPr>
          <w:lang w:eastAsia="zh-CN"/>
        </w:rPr>
      </w:pPr>
      <w:bookmarkStart w:id="227" w:name="_Toc19181732"/>
      <w:bookmarkStart w:id="228" w:name="_Toc19280116"/>
      <w:r w:rsidRPr="00816C4C">
        <w:rPr>
          <w:lang w:eastAsia="zh-CN"/>
        </w:rPr>
        <w:t>3.1</w:t>
      </w:r>
      <w:r w:rsidRPr="00816C4C">
        <w:rPr>
          <w:lang w:eastAsia="zh-CN"/>
        </w:rPr>
        <w:tab/>
        <w:t>Articles of the Radio Regulations</w:t>
      </w:r>
      <w:bookmarkEnd w:id="227"/>
      <w:bookmarkEnd w:id="228"/>
    </w:p>
    <w:p w:rsidR="005134CB" w:rsidRPr="00816C4C" w:rsidRDefault="005134CB" w:rsidP="005134CB">
      <w:pPr>
        <w:pStyle w:val="Heading3"/>
        <w:rPr>
          <w:bCs/>
          <w:lang w:eastAsia="zh-CN"/>
        </w:rPr>
      </w:pPr>
      <w:bookmarkStart w:id="229" w:name="_Toc19181733"/>
      <w:bookmarkStart w:id="230" w:name="_Toc19280117"/>
      <w:r w:rsidRPr="00816C4C">
        <w:rPr>
          <w:bCs/>
        </w:rPr>
        <w:t>3.1.1</w:t>
      </w:r>
      <w:r w:rsidRPr="00816C4C">
        <w:tab/>
      </w:r>
      <w:r w:rsidRPr="00816C4C">
        <w:rPr>
          <w:bCs/>
          <w:lang w:eastAsia="zh-CN"/>
        </w:rPr>
        <w:t>Article 4</w:t>
      </w:r>
      <w:r w:rsidRPr="00816C4C">
        <w:t xml:space="preserve"> of the Radio Regulations</w:t>
      </w:r>
      <w:bookmarkEnd w:id="229"/>
      <w:bookmarkEnd w:id="230"/>
    </w:p>
    <w:p w:rsidR="005134CB" w:rsidRPr="00816C4C" w:rsidRDefault="005134CB" w:rsidP="005134CB">
      <w:pPr>
        <w:pStyle w:val="Heading4"/>
        <w:rPr>
          <w:i/>
          <w:iCs/>
        </w:rPr>
      </w:pPr>
      <w:r w:rsidRPr="00816C4C">
        <w:t>3.1.1.1</w:t>
      </w:r>
      <w:r w:rsidRPr="00816C4C">
        <w:tab/>
        <w:t>RR No. 4.6</w:t>
      </w:r>
    </w:p>
    <w:p w:rsidR="005134CB" w:rsidRPr="00816C4C" w:rsidRDefault="005134CB" w:rsidP="005134CB">
      <w:r w:rsidRPr="00816C4C">
        <w:t xml:space="preserve">RR No. </w:t>
      </w:r>
      <w:r w:rsidRPr="00816C4C">
        <w:rPr>
          <w:b/>
          <w:bCs/>
        </w:rPr>
        <w:t>4.6</w:t>
      </w:r>
      <w:r w:rsidRPr="00816C4C">
        <w:t xml:space="preserve"> stipulates that: “For the purpose of resolving cases of harmful interference, the radio astronomy service shall be treated as a radiocommunication service. However, protection from services in other bands shall be afforded the radio astronomy service only to the extent that such services are afforded protection from each other”.</w:t>
      </w:r>
    </w:p>
    <w:p w:rsidR="005134CB" w:rsidRPr="00816C4C" w:rsidRDefault="005134CB" w:rsidP="005134CB">
      <w:r w:rsidRPr="00816C4C">
        <w:t xml:space="preserve">In a Note dated 2 November 2017 to the Director of the Radiocommunication Bureau, ITU-R Working Party (WP) 7D indicated that at its October 2017 meeting, it had received input Document 7D/106 addressing issues with No. </w:t>
      </w:r>
      <w:r w:rsidRPr="00816C4C">
        <w:rPr>
          <w:b/>
          <w:bCs/>
        </w:rPr>
        <w:t>4.6</w:t>
      </w:r>
      <w:r w:rsidRPr="00816C4C">
        <w:t xml:space="preserve"> of the Radio Regulations. This document discusses the origin of No. </w:t>
      </w:r>
      <w:r w:rsidRPr="00816C4C">
        <w:rPr>
          <w:b/>
          <w:bCs/>
        </w:rPr>
        <w:t>4.6</w:t>
      </w:r>
      <w:r w:rsidRPr="00816C4C">
        <w:t xml:space="preserve"> of the Radio Regulations, noting its contradictory nature and inconsistency with the Radio Regulations at large. Such inconsistencies have often resulted in protracted arguments at ITU-R meetings.</w:t>
      </w:r>
    </w:p>
    <w:p w:rsidR="005134CB" w:rsidRPr="00816C4C" w:rsidRDefault="005134CB" w:rsidP="005134CB">
      <w:r w:rsidRPr="00816C4C">
        <w:t>WP 7D respectfully requested that the Radiocommunication Bureau Director considers these issues and takes appropriate action for their resolution.</w:t>
      </w:r>
    </w:p>
    <w:p w:rsidR="005134CB" w:rsidRPr="00816C4C" w:rsidRDefault="005134CB" w:rsidP="005134CB">
      <w:r w:rsidRPr="00816C4C">
        <w:t>These issues were brought to the attention of the RRB at its 77th meeting on 19-23 March 2018, where the Board concluded that the requested modification to the Regulations is outside its purview. It instructed the Director to include this matter in the Report to WRC-19.</w:t>
      </w:r>
    </w:p>
    <w:p w:rsidR="005134CB" w:rsidRPr="00816C4C" w:rsidRDefault="005134CB" w:rsidP="005134CB">
      <w:pPr>
        <w:pStyle w:val="Heading3"/>
        <w:rPr>
          <w:lang w:eastAsia="zh-CN"/>
        </w:rPr>
      </w:pPr>
      <w:bookmarkStart w:id="231" w:name="_Toc19181734"/>
      <w:bookmarkStart w:id="232" w:name="_Toc19280118"/>
      <w:r w:rsidRPr="00816C4C">
        <w:t>3.1.2</w:t>
      </w:r>
      <w:r w:rsidRPr="00816C4C">
        <w:tab/>
      </w:r>
      <w:r w:rsidRPr="00816C4C">
        <w:rPr>
          <w:lang w:eastAsia="zh-CN"/>
        </w:rPr>
        <w:t>Article 5</w:t>
      </w:r>
      <w:r w:rsidRPr="00816C4C">
        <w:t xml:space="preserve"> of the Radio Regulations</w:t>
      </w:r>
      <w:bookmarkEnd w:id="231"/>
      <w:bookmarkEnd w:id="232"/>
    </w:p>
    <w:p w:rsidR="005134CB" w:rsidRPr="00816C4C" w:rsidRDefault="005134CB" w:rsidP="005134CB">
      <w:pPr>
        <w:pStyle w:val="Heading4"/>
      </w:pPr>
      <w:r w:rsidRPr="00816C4C">
        <w:t xml:space="preserve">3.1.2.1 </w:t>
      </w:r>
      <w:r w:rsidRPr="00816C4C">
        <w:tab/>
        <w:t>Coordination requirement under RR No. 9.7 for an inter-satellite link of a geostationary space station communicating with non-geostationary space station, as referred to in RR No. 5.328B</w:t>
      </w:r>
    </w:p>
    <w:p w:rsidR="005134CB" w:rsidRPr="00816C4C" w:rsidRDefault="005134CB" w:rsidP="005134CB">
      <w:r w:rsidRPr="00816C4C">
        <w:t xml:space="preserve">As stated in RR No. </w:t>
      </w:r>
      <w:r w:rsidRPr="00816C4C">
        <w:rPr>
          <w:b/>
          <w:bCs/>
        </w:rPr>
        <w:t>5.328B</w:t>
      </w:r>
      <w:r w:rsidRPr="00816C4C">
        <w:t xml:space="preserve">, for systems and networks in the </w:t>
      </w:r>
      <w:proofErr w:type="spellStart"/>
      <w:r w:rsidRPr="00816C4C">
        <w:t>radionavigation</w:t>
      </w:r>
      <w:proofErr w:type="spellEnd"/>
      <w:r w:rsidRPr="00816C4C">
        <w:t>-satellite service (space-to-space) in the bands 1 215</w:t>
      </w:r>
      <w:r w:rsidRPr="00816C4C">
        <w:noBreakHyphen/>
        <w:t>1 300 MHz and 1 559-1 610 MHz, the provisions of RR Nos. </w:t>
      </w:r>
      <w:r w:rsidRPr="00816C4C">
        <w:rPr>
          <w:b/>
          <w:bCs/>
        </w:rPr>
        <w:t>9.7</w:t>
      </w:r>
      <w:r w:rsidRPr="00816C4C">
        <w:t xml:space="preserve">, </w:t>
      </w:r>
      <w:r w:rsidRPr="00816C4C">
        <w:rPr>
          <w:b/>
          <w:bCs/>
        </w:rPr>
        <w:t>9.12</w:t>
      </w:r>
      <w:r w:rsidRPr="00816C4C">
        <w:t xml:space="preserve">, </w:t>
      </w:r>
      <w:r w:rsidRPr="00816C4C">
        <w:rPr>
          <w:b/>
          <w:bCs/>
        </w:rPr>
        <w:t>9.12A</w:t>
      </w:r>
      <w:r w:rsidRPr="00816C4C">
        <w:t xml:space="preserve"> and </w:t>
      </w:r>
      <w:r w:rsidRPr="00816C4C">
        <w:rPr>
          <w:b/>
          <w:bCs/>
        </w:rPr>
        <w:t>9.13</w:t>
      </w:r>
      <w:r w:rsidRPr="00816C4C">
        <w:t xml:space="preserve"> shall apply with respect to other systems and networks in the </w:t>
      </w:r>
      <w:proofErr w:type="spellStart"/>
      <w:r w:rsidRPr="00816C4C">
        <w:t>radionavigation</w:t>
      </w:r>
      <w:proofErr w:type="spellEnd"/>
      <w:r w:rsidRPr="00816C4C">
        <w:t>-satellite service (space-to-space).</w:t>
      </w:r>
    </w:p>
    <w:p w:rsidR="005134CB" w:rsidRPr="00816C4C" w:rsidRDefault="005134CB" w:rsidP="005134CB">
      <w:r w:rsidRPr="00816C4C">
        <w:rPr>
          <w:rFonts w:cstheme="minorHAnsi"/>
        </w:rPr>
        <w:t>In addition, in § 6</w:t>
      </w:r>
      <w:r w:rsidRPr="00816C4C">
        <w:t>.4 of the rules of procedure of RR No.</w:t>
      </w:r>
      <w:r w:rsidRPr="00816C4C">
        <w:rPr>
          <w:b/>
          <w:bCs/>
        </w:rPr>
        <w:t>11.32</w:t>
      </w:r>
      <w:r w:rsidRPr="00816C4C">
        <w:t xml:space="preserve">, it is stated that the Rule does not apply to cases in which the need for coordination under RR No. </w:t>
      </w:r>
      <w:r w:rsidRPr="00816C4C">
        <w:rPr>
          <w:b/>
          <w:bCs/>
        </w:rPr>
        <w:t>9.11A</w:t>
      </w:r>
      <w:r w:rsidRPr="00816C4C">
        <w:t xml:space="preserve">, </w:t>
      </w:r>
      <w:r w:rsidRPr="00816C4C">
        <w:rPr>
          <w:b/>
          <w:bCs/>
        </w:rPr>
        <w:t>9.12A</w:t>
      </w:r>
      <w:r w:rsidRPr="00816C4C">
        <w:t xml:space="preserve"> or </w:t>
      </w:r>
      <w:r w:rsidRPr="00816C4C">
        <w:rPr>
          <w:b/>
          <w:bCs/>
        </w:rPr>
        <w:t>9.13</w:t>
      </w:r>
      <w:r w:rsidRPr="00816C4C">
        <w:t xml:space="preserve">, as the cases may be, is mentioned in a footnote to the Table of Frequency Allocation. Therefore, it is understood </w:t>
      </w:r>
      <w:r w:rsidRPr="00816C4C">
        <w:lastRenderedPageBreak/>
        <w:t xml:space="preserve">that the coordination under RR No. </w:t>
      </w:r>
      <w:r w:rsidRPr="00816C4C">
        <w:rPr>
          <w:b/>
          <w:bCs/>
        </w:rPr>
        <w:t>9.7</w:t>
      </w:r>
      <w:r w:rsidRPr="00816C4C">
        <w:t xml:space="preserve"> is required for an inter-satellite link of a geostationary space station communicating with non-geostationary space station under RR No. </w:t>
      </w:r>
      <w:r w:rsidRPr="00816C4C">
        <w:rPr>
          <w:b/>
          <w:bCs/>
        </w:rPr>
        <w:t>9.7</w:t>
      </w:r>
      <w:r w:rsidRPr="00816C4C">
        <w:t xml:space="preserve"> in the frequency bands referred to in RR No. </w:t>
      </w:r>
      <w:r w:rsidRPr="00816C4C">
        <w:rPr>
          <w:b/>
          <w:bCs/>
        </w:rPr>
        <w:t>5.328B.</w:t>
      </w:r>
    </w:p>
    <w:p w:rsidR="005134CB" w:rsidRPr="00816C4C" w:rsidRDefault="005134CB" w:rsidP="005134CB">
      <w:r w:rsidRPr="00816C4C">
        <w:t xml:space="preserve">The Bureau has encountered a difficulty in the examination and the application of RR No. </w:t>
      </w:r>
      <w:r w:rsidRPr="00816C4C">
        <w:rPr>
          <w:b/>
          <w:bCs/>
        </w:rPr>
        <w:t>9.7</w:t>
      </w:r>
      <w:r w:rsidRPr="00816C4C">
        <w:t xml:space="preserve"> to this case since it is not clear as to what criteria or method should be used in the establishment under this provision of the coordination requirements for space-to-space links. As a result of the difficulty and considering that coordination is effected for the link of non-GSO space station communicating with GSO space station, the Bureau does not identify for such links coordination requirements under RR No. </w:t>
      </w:r>
      <w:r w:rsidRPr="00816C4C">
        <w:rPr>
          <w:b/>
          <w:bCs/>
        </w:rPr>
        <w:t>9.7</w:t>
      </w:r>
      <w:r w:rsidRPr="00816C4C">
        <w:t>.</w:t>
      </w:r>
    </w:p>
    <w:p w:rsidR="005134CB" w:rsidRPr="00816C4C" w:rsidRDefault="005134CB" w:rsidP="005134CB">
      <w:pPr>
        <w:pBdr>
          <w:top w:val="single" w:sz="4" w:space="1" w:color="auto"/>
          <w:left w:val="single" w:sz="4" w:space="4" w:color="auto"/>
          <w:bottom w:val="single" w:sz="4" w:space="1" w:color="auto"/>
          <w:right w:val="single" w:sz="4" w:space="4" w:color="auto"/>
        </w:pBdr>
        <w:rPr>
          <w:rFonts w:cstheme="minorHAnsi"/>
        </w:rPr>
      </w:pPr>
      <w:r w:rsidRPr="00816C4C">
        <w:rPr>
          <w:rFonts w:cstheme="minorHAnsi"/>
        </w:rPr>
        <w:t xml:space="preserve">In order to fulfil the requirements of </w:t>
      </w:r>
      <w:r w:rsidRPr="00816C4C">
        <w:t xml:space="preserve">RR </w:t>
      </w:r>
      <w:r w:rsidRPr="00816C4C">
        <w:rPr>
          <w:rFonts w:cstheme="minorHAnsi"/>
        </w:rPr>
        <w:t xml:space="preserve">No. </w:t>
      </w:r>
      <w:r w:rsidRPr="00816C4C">
        <w:rPr>
          <w:rFonts w:cstheme="minorHAnsi"/>
          <w:b/>
          <w:bCs/>
        </w:rPr>
        <w:t>5.328B</w:t>
      </w:r>
      <w:r w:rsidRPr="00816C4C">
        <w:rPr>
          <w:rFonts w:cstheme="minorHAnsi"/>
        </w:rPr>
        <w:t xml:space="preserve"> and of § 6.4 of the Rule of Procedure relating to </w:t>
      </w:r>
      <w:r w:rsidRPr="00816C4C">
        <w:t xml:space="preserve">RR </w:t>
      </w:r>
      <w:r w:rsidRPr="00816C4C">
        <w:rPr>
          <w:rFonts w:cstheme="minorHAnsi"/>
        </w:rPr>
        <w:t xml:space="preserve">No. </w:t>
      </w:r>
      <w:r w:rsidRPr="00816C4C">
        <w:rPr>
          <w:rFonts w:cstheme="minorHAnsi"/>
          <w:b/>
          <w:bCs/>
        </w:rPr>
        <w:t>11.32</w:t>
      </w:r>
      <w:r w:rsidRPr="00816C4C">
        <w:rPr>
          <w:rFonts w:cstheme="minorHAnsi"/>
        </w:rPr>
        <w:t>, the Conference may wish to instruct the Bureau to establish coordination requirements for such link of a GSO station based on frequency overlap similar to that of a non-GSO station until such time as some other criteria or method is established.</w:t>
      </w:r>
    </w:p>
    <w:p w:rsidR="005134CB" w:rsidRPr="00816C4C" w:rsidRDefault="007B0828" w:rsidP="00F85706">
      <w:pPr>
        <w:pStyle w:val="Heading4"/>
      </w:pPr>
      <w:r w:rsidRPr="00816C4C">
        <w:t>3.1.2.2</w:t>
      </w:r>
      <w:r w:rsidR="005134CB" w:rsidRPr="00816C4C">
        <w:tab/>
        <w:t>Notification or coordination under RR 9.21 of “IMT” stations</w:t>
      </w:r>
    </w:p>
    <w:p w:rsidR="005134CB" w:rsidRPr="00816C4C" w:rsidRDefault="005134CB" w:rsidP="00F85706">
      <w:r w:rsidRPr="00816C4C">
        <w:t xml:space="preserve">WRC-15 identified a number of frequency bands for IMT subject to some regulatory and technical conditions. Such conditions may include an obligation to obtain agreement under No. </w:t>
      </w:r>
      <w:r w:rsidRPr="00816C4C">
        <w:rPr>
          <w:b/>
          <w:bCs/>
        </w:rPr>
        <w:t>9.21</w:t>
      </w:r>
      <w:r w:rsidRPr="00816C4C">
        <w:t xml:space="preserve">, comply with certain </w:t>
      </w:r>
      <w:proofErr w:type="spellStart"/>
      <w:r w:rsidRPr="00816C4C">
        <w:t>pfd</w:t>
      </w:r>
      <w:proofErr w:type="spellEnd"/>
      <w:r w:rsidRPr="00816C4C">
        <w:t xml:space="preserve"> limits, operate on a non-interference/non-protection basis with respect to some services to which the respective frequency bands are also allocated. These conditions were established, for example, in footnotes Nos. </w:t>
      </w:r>
      <w:r w:rsidRPr="00816C4C">
        <w:rPr>
          <w:b/>
          <w:bCs/>
        </w:rPr>
        <w:t>5.308A</w:t>
      </w:r>
      <w:r w:rsidRPr="00816C4C">
        <w:t xml:space="preserve">, </w:t>
      </w:r>
      <w:r w:rsidRPr="00816C4C">
        <w:rPr>
          <w:b/>
          <w:bCs/>
        </w:rPr>
        <w:t>5.341A</w:t>
      </w:r>
      <w:r w:rsidRPr="00816C4C">
        <w:t xml:space="preserve">, </w:t>
      </w:r>
      <w:r w:rsidRPr="00816C4C">
        <w:rPr>
          <w:b/>
          <w:bCs/>
        </w:rPr>
        <w:t>5.346</w:t>
      </w:r>
      <w:r w:rsidRPr="00816C4C">
        <w:t xml:space="preserve">, </w:t>
      </w:r>
      <w:r w:rsidRPr="00816C4C">
        <w:rPr>
          <w:b/>
          <w:bCs/>
        </w:rPr>
        <w:t>5.42</w:t>
      </w:r>
      <w:r w:rsidR="003C18B8" w:rsidRPr="00816C4C">
        <w:rPr>
          <w:b/>
          <w:bCs/>
        </w:rPr>
        <w:t>9</w:t>
      </w:r>
      <w:r w:rsidRPr="00816C4C">
        <w:rPr>
          <w:b/>
          <w:bCs/>
        </w:rPr>
        <w:t>F</w:t>
      </w:r>
      <w:r w:rsidRPr="00816C4C">
        <w:t xml:space="preserve">, </w:t>
      </w:r>
      <w:r w:rsidRPr="00816C4C">
        <w:rPr>
          <w:b/>
          <w:bCs/>
        </w:rPr>
        <w:t>5.430A</w:t>
      </w:r>
      <w:r w:rsidRPr="00816C4C">
        <w:t xml:space="preserve"> and some others. </w:t>
      </w:r>
    </w:p>
    <w:p w:rsidR="005134CB" w:rsidRPr="00816C4C" w:rsidRDefault="005134CB" w:rsidP="00F85706">
      <w:r w:rsidRPr="00816C4C">
        <w:t xml:space="preserve">In order to verify such conditions during the examination of IMT notifications and distinguish IMT stations from other stations in the mobile service, the Bureau introduced a new symbol for Nature of Service: </w:t>
      </w:r>
      <w:r w:rsidRPr="00816C4C">
        <w:rPr>
          <w:b/>
          <w:bCs/>
          <w:i/>
          <w:iCs/>
        </w:rPr>
        <w:t>IM</w:t>
      </w:r>
      <w:r w:rsidRPr="00816C4C">
        <w:rPr>
          <w:i/>
          <w:iCs/>
        </w:rPr>
        <w:t xml:space="preserve"> – IMT station in the mobile service</w:t>
      </w:r>
      <w:r w:rsidRPr="00816C4C">
        <w:t xml:space="preserve"> and informed administrations about this new symbol through Circular Letter CR/391 of 26.02.2016.</w:t>
      </w:r>
    </w:p>
    <w:p w:rsidR="005134CB" w:rsidRPr="00816C4C" w:rsidRDefault="005134CB" w:rsidP="00F85706">
      <w:r w:rsidRPr="00816C4C">
        <w:t xml:space="preserve">Following the publication of the Circular Letter, the Bureau received questions on whether IMT stations with symbol IM can be notified in the bands allocated to the mobile service but not identified for IMT. Due to the absence in the RR of any provisions that limit the usage of IMT stations to the bands specially identified for IMT, the Bureau would accept notification of IMT stations in the bands non-identified for IMT.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The Conference may wish to consider this issue and take any action, it deems appropriate. </w:t>
      </w:r>
    </w:p>
    <w:p w:rsidR="005134CB" w:rsidRPr="00816C4C" w:rsidRDefault="005134CB" w:rsidP="00F85706">
      <w:pPr>
        <w:pStyle w:val="Heading4"/>
      </w:pPr>
      <w:r w:rsidRPr="00816C4C">
        <w:t>3</w:t>
      </w:r>
      <w:r w:rsidR="007B0828" w:rsidRPr="00816C4C">
        <w:t>.1.2.3</w:t>
      </w:r>
      <w:r w:rsidR="00F85706" w:rsidRPr="00816C4C">
        <w:tab/>
      </w:r>
      <w:r w:rsidRPr="00816C4C">
        <w:t xml:space="preserve">RR No. 5.429F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RR No. </w:t>
      </w:r>
      <w:r w:rsidRPr="00816C4C">
        <w:rPr>
          <w:b/>
          <w:bCs/>
        </w:rPr>
        <w:t xml:space="preserve">5.429F </w:t>
      </w:r>
      <w:r w:rsidRPr="00816C4C">
        <w:t>identifies the frequency band 3 300</w:t>
      </w:r>
      <w:r w:rsidR="004A2F49">
        <w:t>-</w:t>
      </w:r>
      <w:r w:rsidRPr="00816C4C">
        <w:t>3 400 MHz for the implementation of IMT in 6 countries in Region 3.</w:t>
      </w:r>
      <w:r w:rsidR="006B4632">
        <w:t xml:space="preserve"> </w:t>
      </w:r>
      <w:r w:rsidRPr="00816C4C">
        <w:t xml:space="preserve">Out of these 6 countries, Cambodia and India and Pakistan have an allocation of this band to the mobile service, pursuant to No. </w:t>
      </w:r>
      <w:r w:rsidRPr="00816C4C">
        <w:rPr>
          <w:b/>
          <w:bCs/>
        </w:rPr>
        <w:t>5.429</w:t>
      </w:r>
      <w:r w:rsidRPr="00816C4C">
        <w:t>.</w:t>
      </w:r>
      <w:r w:rsidRPr="00816C4C">
        <w:rPr>
          <w:b/>
          <w:bCs/>
        </w:rPr>
        <w:t xml:space="preserve"> </w:t>
      </w:r>
      <w:r w:rsidRPr="00816C4C">
        <w:t>However, in Lao P.D.R., the Philippines and Viet Nam the band 3 300</w:t>
      </w:r>
      <w:r w:rsidR="004A2F49">
        <w:t>-</w:t>
      </w:r>
      <w:r w:rsidRPr="00816C4C">
        <w:t xml:space="preserve">3 400 MHz is not allocated to the mobile service. Given the fact that IMT is an application in the mobile service, IMT stations have no rights to operate in Lao P.D.R., the Philippines and Viet Nam until the respective allocation to the mobile or land mobile service in these countries is made. The three administrations mentioned above may wish to either delete their names from No. </w:t>
      </w:r>
      <w:r w:rsidRPr="00816C4C">
        <w:rPr>
          <w:b/>
          <w:bCs/>
        </w:rPr>
        <w:t>5.429F</w:t>
      </w:r>
      <w:r w:rsidRPr="00816C4C">
        <w:t xml:space="preserve"> or attempt to join the allocation to the mobile service made for some Region 3 countries by No. </w:t>
      </w:r>
      <w:r w:rsidRPr="00816C4C">
        <w:rPr>
          <w:b/>
          <w:bCs/>
        </w:rPr>
        <w:t>5.429</w:t>
      </w:r>
      <w:r w:rsidRPr="00816C4C">
        <w:t xml:space="preserve"> or No. </w:t>
      </w:r>
      <w:r w:rsidRPr="00816C4C">
        <w:rPr>
          <w:b/>
          <w:bCs/>
        </w:rPr>
        <w:t>5.429E</w:t>
      </w:r>
      <w:r w:rsidRPr="00816C4C">
        <w:t xml:space="preserve">. </w:t>
      </w:r>
    </w:p>
    <w:p w:rsidR="005134CB" w:rsidRPr="00816C4C" w:rsidRDefault="007B0828" w:rsidP="005134CB">
      <w:pPr>
        <w:pStyle w:val="Heading4"/>
      </w:pPr>
      <w:r w:rsidRPr="00816C4C">
        <w:t>3.</w:t>
      </w:r>
      <w:r w:rsidR="002C0783" w:rsidRPr="00816C4C">
        <w:t>1</w:t>
      </w:r>
      <w:r w:rsidRPr="00816C4C">
        <w:t>.</w:t>
      </w:r>
      <w:r w:rsidR="002C0783" w:rsidRPr="00816C4C">
        <w:t>2</w:t>
      </w:r>
      <w:r w:rsidRPr="00816C4C">
        <w:t>.4</w:t>
      </w:r>
      <w:r w:rsidR="005134CB" w:rsidRPr="00816C4C">
        <w:tab/>
        <w:t>Use of the space research allocation in the band 14.5-14.8 GHz</w:t>
      </w:r>
    </w:p>
    <w:p w:rsidR="005134CB" w:rsidRPr="00816C4C" w:rsidRDefault="005134CB" w:rsidP="00F85706">
      <w:pPr>
        <w:rPr>
          <w:rFonts w:eastAsiaTheme="minorEastAsia"/>
        </w:rPr>
      </w:pPr>
      <w:r w:rsidRPr="00816C4C">
        <w:rPr>
          <w:rFonts w:eastAsiaTheme="minorEastAsia"/>
        </w:rPr>
        <w:t xml:space="preserve">Following the new allocation to the fixed-satellite service decided by WRC-15 in the band 14.5-14.8 GHz and subject to </w:t>
      </w:r>
      <w:r w:rsidR="00020D31" w:rsidRPr="00816C4C">
        <w:t>a number of conditions such as a minimum antenna diameter of 6 meters</w:t>
      </w:r>
      <w:r w:rsidR="000F2684" w:rsidRPr="00816C4C">
        <w:t>, a</w:t>
      </w:r>
      <w:r w:rsidR="00020D31" w:rsidRPr="00816C4C">
        <w:t xml:space="preserve"> </w:t>
      </w:r>
      <w:proofErr w:type="spellStart"/>
      <w:r w:rsidR="00020D31" w:rsidRPr="00816C4C">
        <w:t>pfd</w:t>
      </w:r>
      <w:proofErr w:type="spellEnd"/>
      <w:r w:rsidR="00020D31" w:rsidRPr="00816C4C">
        <w:t xml:space="preserve"> limit at certain altitudes, separation distance from the border(s) and service areas limited only to </w:t>
      </w:r>
      <w:r w:rsidR="00020D31" w:rsidRPr="00816C4C">
        <w:lastRenderedPageBreak/>
        <w:t>countries listed in</w:t>
      </w:r>
      <w:r w:rsidR="00020D31" w:rsidRPr="00816C4C">
        <w:rPr>
          <w:rFonts w:eastAsiaTheme="minorEastAsia"/>
        </w:rPr>
        <w:t xml:space="preserve"> </w:t>
      </w:r>
      <w:r w:rsidRPr="00816C4C">
        <w:rPr>
          <w:rFonts w:eastAsiaTheme="minorEastAsia"/>
        </w:rPr>
        <w:t xml:space="preserve">Resolutions </w:t>
      </w:r>
      <w:r w:rsidRPr="00816C4C">
        <w:rPr>
          <w:rFonts w:eastAsiaTheme="minorEastAsia"/>
          <w:b/>
          <w:bCs/>
        </w:rPr>
        <w:t>163 (WRC-15)</w:t>
      </w:r>
      <w:r w:rsidRPr="00816C4C">
        <w:rPr>
          <w:rFonts w:eastAsiaTheme="minorEastAsia"/>
        </w:rPr>
        <w:t xml:space="preserve"> and </w:t>
      </w:r>
      <w:r w:rsidRPr="00816C4C">
        <w:rPr>
          <w:rFonts w:eastAsiaTheme="minorEastAsia"/>
          <w:b/>
          <w:bCs/>
        </w:rPr>
        <w:t>164 (WRC-15)</w:t>
      </w:r>
      <w:r w:rsidRPr="00816C4C">
        <w:rPr>
          <w:rFonts w:eastAsiaTheme="minorEastAsia"/>
        </w:rPr>
        <w:t xml:space="preserve">, the Bureau has received some </w:t>
      </w:r>
      <w:r w:rsidR="003F0FE7" w:rsidRPr="00816C4C">
        <w:t xml:space="preserve">requests for coordination </w:t>
      </w:r>
      <w:r w:rsidRPr="00816C4C">
        <w:rPr>
          <w:rFonts w:eastAsiaTheme="minorEastAsia"/>
        </w:rPr>
        <w:t xml:space="preserve">for the use of </w:t>
      </w:r>
      <w:r w:rsidR="00020D31" w:rsidRPr="00816C4C">
        <w:rPr>
          <w:rFonts w:eastAsiaTheme="minorEastAsia"/>
        </w:rPr>
        <w:t xml:space="preserve">the </w:t>
      </w:r>
      <w:r w:rsidR="00020D31" w:rsidRPr="00816C4C">
        <w:t>secondary allocation of</w:t>
      </w:r>
      <w:r w:rsidR="00020D31" w:rsidRPr="00816C4C">
        <w:rPr>
          <w:rFonts w:eastAsiaTheme="minorEastAsia"/>
        </w:rPr>
        <w:t xml:space="preserve"> </w:t>
      </w:r>
      <w:r w:rsidRPr="00816C4C">
        <w:rPr>
          <w:rFonts w:eastAsiaTheme="minorEastAsia"/>
        </w:rPr>
        <w:t xml:space="preserve">the space research (Earth-to-space), which include parameters </w:t>
      </w:r>
      <w:r w:rsidR="00020D31" w:rsidRPr="00816C4C">
        <w:t>different from previously recorded for the service in these bands such as lower antenna gain of earth stations and greater use of typical earth stations.</w:t>
      </w:r>
      <w:r w:rsidR="006B4632">
        <w:t xml:space="preserve"> </w:t>
      </w:r>
      <w:r w:rsidR="00020D31" w:rsidRPr="00816C4C">
        <w:rPr>
          <w:rFonts w:eastAsiaTheme="minorEastAsia"/>
        </w:rPr>
        <w:t>In some cases, these</w:t>
      </w:r>
      <w:r w:rsidRPr="00816C4C">
        <w:rPr>
          <w:rFonts w:eastAsiaTheme="minorEastAsia"/>
        </w:rPr>
        <w:t xml:space="preserve"> parameters of the space research earth stations </w:t>
      </w:r>
      <w:r w:rsidR="00020D31" w:rsidRPr="00816C4C">
        <w:rPr>
          <w:rFonts w:eastAsiaTheme="minorEastAsia"/>
        </w:rPr>
        <w:t xml:space="preserve">are </w:t>
      </w:r>
      <w:r w:rsidRPr="00816C4C">
        <w:rPr>
          <w:rFonts w:eastAsiaTheme="minorEastAsia"/>
        </w:rPr>
        <w:t>identical to those of earth stations in the fixed-satellite service contained in the same notice</w:t>
      </w:r>
      <w:r w:rsidR="00020D31" w:rsidRPr="00816C4C">
        <w:t xml:space="preserve"> except antennal diameters and service areas</w:t>
      </w:r>
      <w:r w:rsidRPr="00816C4C">
        <w:rPr>
          <w:rFonts w:eastAsiaTheme="minorEastAsia"/>
        </w:rPr>
        <w:t>. This evolution of the technical parameters of the space research service may have an impact on the sharing environment of the band 14.5-14.8 GHz.</w:t>
      </w:r>
    </w:p>
    <w:p w:rsidR="005134CB" w:rsidRPr="00816C4C" w:rsidRDefault="005134CB" w:rsidP="00F85706">
      <w:pPr>
        <w:pBdr>
          <w:top w:val="single" w:sz="4" w:space="1" w:color="auto"/>
          <w:left w:val="single" w:sz="4" w:space="4" w:color="auto"/>
          <w:bottom w:val="single" w:sz="4" w:space="1" w:color="auto"/>
          <w:right w:val="single" w:sz="4" w:space="4" w:color="auto"/>
        </w:pBdr>
        <w:rPr>
          <w:rFonts w:eastAsiaTheme="minorEastAsia"/>
        </w:rPr>
      </w:pPr>
      <w:r w:rsidRPr="00816C4C">
        <w:rPr>
          <w:rFonts w:eastAsiaTheme="minorEastAsia"/>
        </w:rPr>
        <w:t>The Conference may wish to invite ITU-R to monitor and study the situation.</w:t>
      </w:r>
    </w:p>
    <w:p w:rsidR="005134CB" w:rsidRPr="00816C4C" w:rsidRDefault="005134CB" w:rsidP="005134CB">
      <w:pPr>
        <w:pStyle w:val="Heading3"/>
      </w:pPr>
      <w:bookmarkStart w:id="233" w:name="_Toc19181735"/>
      <w:bookmarkStart w:id="234" w:name="_Toc19280119"/>
      <w:bookmarkStart w:id="235" w:name="_Toc418836042"/>
      <w:bookmarkStart w:id="236" w:name="_Toc424137136"/>
      <w:bookmarkEnd w:id="225"/>
      <w:bookmarkEnd w:id="226"/>
      <w:r w:rsidRPr="00816C4C">
        <w:t>3.1.3</w:t>
      </w:r>
      <w:r w:rsidRPr="00816C4C">
        <w:tab/>
        <w:t>Article 9 of the Radio Regulations</w:t>
      </w:r>
      <w:bookmarkEnd w:id="233"/>
      <w:bookmarkEnd w:id="234"/>
    </w:p>
    <w:p w:rsidR="005134CB" w:rsidRPr="00816C4C" w:rsidRDefault="005134CB" w:rsidP="005134CB">
      <w:pPr>
        <w:pStyle w:val="Heading4"/>
      </w:pPr>
      <w:bookmarkStart w:id="237" w:name="_Toc418836043"/>
      <w:r w:rsidRPr="00816C4C">
        <w:t>3.1.3.1</w:t>
      </w:r>
      <w:r w:rsidRPr="00816C4C">
        <w:tab/>
        <w:t>Publication of API/C in BR IFIC</w:t>
      </w:r>
    </w:p>
    <w:p w:rsidR="005134CB" w:rsidRPr="00816C4C" w:rsidRDefault="005134CB" w:rsidP="005134CB">
      <w:r w:rsidRPr="00816C4C">
        <w:t xml:space="preserve">Under RR No. </w:t>
      </w:r>
      <w:r w:rsidRPr="00816C4C">
        <w:rPr>
          <w:b/>
          <w:bCs/>
        </w:rPr>
        <w:t>9.1A</w:t>
      </w:r>
      <w:r w:rsidRPr="00816C4C">
        <w:t xml:space="preserve">, the Bureau shall publish a general description of the satellite network or system for advance publication in a Special Section of the BR IFIC based on information sent under RR No. </w:t>
      </w:r>
      <w:r w:rsidRPr="00816C4C">
        <w:rPr>
          <w:b/>
          <w:bCs/>
        </w:rPr>
        <w:t>9.30</w:t>
      </w:r>
      <w:r w:rsidRPr="00816C4C">
        <w:t>. The Bureau currently publishes these information in an API/C special section. Considering that the Bureau already publishes the complete information received under RR No. </w:t>
      </w:r>
      <w:r w:rsidRPr="00816C4C">
        <w:rPr>
          <w:b/>
          <w:bCs/>
        </w:rPr>
        <w:t>9.30</w:t>
      </w:r>
      <w:r w:rsidRPr="00816C4C">
        <w:t xml:space="preserve"> in its website “as-received”, and also makes available a list of unique frequency bands for the notice, there may not be a necessity to have this extra publication of API/C, the Bureau proposes to incorporate the list of unique frequency bands and their corresponding regulatory date limits in the CR/C special section, and removes the need to publish a separate API special section. Alternatively, the API/C special section could simply be made available on the Bureau’s website without being formally published in a special section.</w:t>
      </w:r>
    </w:p>
    <w:p w:rsidR="005134CB" w:rsidRPr="00816C4C" w:rsidRDefault="005134CB" w:rsidP="005134CB">
      <w:pPr>
        <w:pStyle w:val="Heading4"/>
      </w:pPr>
      <w:r w:rsidRPr="00816C4C">
        <w:t>3.1.3.2</w:t>
      </w:r>
      <w:r w:rsidRPr="00816C4C">
        <w:tab/>
        <w:t>Increased use of RR No. 4.4 for satellite networks not subject to coordination</w:t>
      </w:r>
    </w:p>
    <w:p w:rsidR="005134CB" w:rsidRPr="00816C4C" w:rsidRDefault="005134CB" w:rsidP="005134CB">
      <w:r w:rsidRPr="00816C4C">
        <w:t xml:space="preserve">Since 2014, the Bureau has received an increased number of Advanced Publication Information (API) for non-geostationary satellite networks in frequency bands which are not allocated by RR Article </w:t>
      </w:r>
      <w:r w:rsidRPr="00816C4C">
        <w:rPr>
          <w:b/>
          <w:bCs/>
        </w:rPr>
        <w:t>5</w:t>
      </w:r>
      <w:r w:rsidRPr="00816C4C">
        <w:t xml:space="preserve"> of the Radio Regulations for the type of foreseen service.</w:t>
      </w:r>
    </w:p>
    <w:p w:rsidR="005134CB" w:rsidRPr="00816C4C" w:rsidRDefault="005134CB" w:rsidP="005134CB">
      <w:r w:rsidRPr="00816C4C">
        <w:t xml:space="preserve">The most typical examples of API filings not in conformity with RR Article </w:t>
      </w:r>
      <w:r w:rsidRPr="00816C4C">
        <w:rPr>
          <w:b/>
          <w:bCs/>
        </w:rPr>
        <w:t>5</w:t>
      </w:r>
      <w:r w:rsidRPr="00816C4C">
        <w:t xml:space="preserve"> are:</w:t>
      </w:r>
    </w:p>
    <w:p w:rsidR="005134CB" w:rsidRPr="00816C4C" w:rsidRDefault="005134CB" w:rsidP="005134CB">
      <w:pPr>
        <w:pStyle w:val="enumlev1"/>
      </w:pPr>
      <w:r w:rsidRPr="00816C4C">
        <w:t>1)</w:t>
      </w:r>
      <w:r w:rsidRPr="00816C4C">
        <w:tab/>
        <w:t>satellite network filings in the 902-928 MHz band which is allocated on a primary basis to the fixed service in Region 2 and designated for ISM in Region 2, but is also allocated on a primary basis to the mobile service and identified for IMT in other Regions and in 14 countries of Region 2;</w:t>
      </w:r>
    </w:p>
    <w:p w:rsidR="005134CB" w:rsidRPr="00816C4C" w:rsidRDefault="005134CB" w:rsidP="005134CB">
      <w:pPr>
        <w:pStyle w:val="enumlev1"/>
      </w:pPr>
      <w:r w:rsidRPr="00816C4C">
        <w:t>2)</w:t>
      </w:r>
      <w:r w:rsidRPr="00816C4C">
        <w:tab/>
        <w:t>satellite network filings in bands and services subject to coordination under RR Article </w:t>
      </w:r>
      <w:r w:rsidRPr="00816C4C">
        <w:rPr>
          <w:b/>
          <w:bCs/>
        </w:rPr>
        <w:t>9</w:t>
      </w:r>
      <w:r w:rsidRPr="00816C4C">
        <w:t xml:space="preserve"> procedure but submitted under different service not allocated in RR Article </w:t>
      </w:r>
      <w:r w:rsidRPr="00816C4C">
        <w:rPr>
          <w:b/>
          <w:bCs/>
        </w:rPr>
        <w:t>5</w:t>
      </w:r>
      <w:r w:rsidRPr="00816C4C">
        <w:t xml:space="preserve">, as API under Sub-Section IA - not subject to coordination procedure under Section II of RR Article </w:t>
      </w:r>
      <w:r w:rsidRPr="00816C4C">
        <w:rPr>
          <w:b/>
          <w:bCs/>
        </w:rPr>
        <w:t>9</w:t>
      </w:r>
      <w:r w:rsidRPr="00816C4C">
        <w:t>;</w:t>
      </w:r>
    </w:p>
    <w:p w:rsidR="005134CB" w:rsidRPr="00816C4C" w:rsidRDefault="005134CB" w:rsidP="005134CB">
      <w:pPr>
        <w:pStyle w:val="enumlev1"/>
      </w:pPr>
      <w:r w:rsidRPr="00816C4C">
        <w:t>3)</w:t>
      </w:r>
      <w:r w:rsidRPr="00816C4C">
        <w:tab/>
        <w:t xml:space="preserve">satellite network filings in the frequency bands allocated to the amateur satellite service (RR No. </w:t>
      </w:r>
      <w:r w:rsidRPr="00816C4C">
        <w:rPr>
          <w:b/>
          <w:bCs/>
        </w:rPr>
        <w:t>5.282</w:t>
      </w:r>
      <w:r w:rsidRPr="00816C4C">
        <w:t xml:space="preserve">) but for other application in direct contravention of the provisions RR Nos. </w:t>
      </w:r>
      <w:r w:rsidRPr="00816C4C">
        <w:rPr>
          <w:b/>
          <w:bCs/>
        </w:rPr>
        <w:t>1.56-1.57</w:t>
      </w:r>
      <w:r w:rsidRPr="00816C4C">
        <w:t xml:space="preserve"> of the Radio Regulations (definitions of amateur service and amateur-satellite service).</w:t>
      </w:r>
    </w:p>
    <w:p w:rsidR="005134CB" w:rsidRPr="00816C4C" w:rsidRDefault="005134CB" w:rsidP="005134CB">
      <w:pPr>
        <w:pStyle w:val="enumlev1"/>
      </w:pPr>
      <w:r w:rsidRPr="00816C4C">
        <w:t>4)</w:t>
      </w:r>
      <w:r w:rsidRPr="00816C4C">
        <w:tab/>
        <w:t xml:space="preserve">satellite network filings for inter-satellite applications </w:t>
      </w:r>
      <w:r w:rsidRPr="00816C4C">
        <w:rPr>
          <w:rFonts w:asciiTheme="majorBidi" w:hAnsiTheme="majorBidi" w:cstheme="majorBidi"/>
        </w:rPr>
        <w:t>in bands allocated only in the Earth-to-space or space-to-Earth directions</w:t>
      </w:r>
      <w:r w:rsidRPr="00816C4C">
        <w:t>.</w:t>
      </w:r>
    </w:p>
    <w:p w:rsidR="005134CB" w:rsidRPr="00816C4C" w:rsidRDefault="005134CB" w:rsidP="006E0282">
      <w:r w:rsidRPr="00816C4C">
        <w:t xml:space="preserve">Numbers of application of RR No. </w:t>
      </w:r>
      <w:r w:rsidRPr="00816C4C">
        <w:rPr>
          <w:b/>
          <w:bCs/>
        </w:rPr>
        <w:t>4.4</w:t>
      </w:r>
      <w:r w:rsidRPr="00816C4C">
        <w:t xml:space="preserve"> to satellite networks are summarised in the table below (Note: a satellite network may contain more than one type of application of RR No. </w:t>
      </w:r>
      <w:r w:rsidRPr="00816C4C">
        <w:rPr>
          <w:b/>
          <w:bCs/>
        </w:rPr>
        <w:t>4.4</w:t>
      </w:r>
      <w:r w:rsidRPr="00816C4C">
        <w:t xml:space="preserve">). </w:t>
      </w:r>
    </w:p>
    <w:p w:rsidR="005134CB" w:rsidRPr="00816C4C" w:rsidRDefault="005134CB" w:rsidP="005134CB">
      <w:pPr>
        <w:tabs>
          <w:tab w:val="clear" w:pos="1134"/>
          <w:tab w:val="clear" w:pos="1871"/>
          <w:tab w:val="clear" w:pos="2268"/>
        </w:tabs>
        <w:overflowPunct/>
        <w:autoSpaceDE/>
        <w:autoSpaceDN/>
        <w:adjustRightInd/>
        <w:spacing w:before="0"/>
        <w:textAlignment w:val="auto"/>
        <w:rPr>
          <w:rFonts w:asciiTheme="majorBidi" w:hAnsiTheme="majorBidi" w:cstheme="majorBidi"/>
          <w:szCs w:val="24"/>
        </w:rPr>
      </w:pPr>
      <w:r w:rsidRPr="00816C4C">
        <w:rPr>
          <w:rFonts w:asciiTheme="majorBidi" w:hAnsiTheme="majorBidi" w:cstheme="majorBidi"/>
          <w:szCs w:val="24"/>
        </w:rPr>
        <w:br w:type="page"/>
      </w:r>
    </w:p>
    <w:p w:rsidR="005134CB" w:rsidRPr="00816C4C" w:rsidRDefault="005134CB" w:rsidP="005134CB">
      <w:pPr>
        <w:overflowPunct/>
        <w:autoSpaceDE/>
        <w:autoSpaceDN/>
        <w:adjustRightInd/>
        <w:spacing w:before="0"/>
        <w:textAlignment w:val="auto"/>
        <w:rPr>
          <w:rFonts w:asciiTheme="majorBidi" w:hAnsiTheme="majorBidi" w:cstheme="majorBidi"/>
          <w:szCs w:val="24"/>
        </w:rPr>
      </w:pPr>
    </w:p>
    <w:tbl>
      <w:tblPr>
        <w:tblStyle w:val="TableGrid"/>
        <w:tblW w:w="7933" w:type="dxa"/>
        <w:jc w:val="center"/>
        <w:tblLook w:val="04A0" w:firstRow="1" w:lastRow="0" w:firstColumn="1" w:lastColumn="0" w:noHBand="0" w:noVBand="1"/>
      </w:tblPr>
      <w:tblGrid>
        <w:gridCol w:w="2773"/>
        <w:gridCol w:w="1203"/>
        <w:gridCol w:w="1430"/>
        <w:gridCol w:w="2527"/>
      </w:tblGrid>
      <w:tr w:rsidR="005134CB" w:rsidRPr="00816C4C" w:rsidTr="005134CB">
        <w:trPr>
          <w:jc w:val="center"/>
        </w:trPr>
        <w:tc>
          <w:tcPr>
            <w:tcW w:w="2773" w:type="dxa"/>
          </w:tcPr>
          <w:p w:rsidR="005134CB" w:rsidRPr="00816C4C" w:rsidRDefault="005134CB" w:rsidP="005134CB">
            <w:pPr>
              <w:pStyle w:val="Tablehead"/>
            </w:pPr>
          </w:p>
        </w:tc>
        <w:tc>
          <w:tcPr>
            <w:tcW w:w="1203" w:type="dxa"/>
            <w:vAlign w:val="center"/>
          </w:tcPr>
          <w:p w:rsidR="005134CB" w:rsidRPr="00816C4C" w:rsidRDefault="005134CB" w:rsidP="005134CB">
            <w:pPr>
              <w:pStyle w:val="Tablehead"/>
            </w:pPr>
            <w:r w:rsidRPr="00816C4C">
              <w:t>API</w:t>
            </w:r>
          </w:p>
        </w:tc>
        <w:tc>
          <w:tcPr>
            <w:tcW w:w="1430" w:type="dxa"/>
            <w:vAlign w:val="center"/>
          </w:tcPr>
          <w:p w:rsidR="005134CB" w:rsidRPr="00816C4C" w:rsidRDefault="005134CB" w:rsidP="005134CB">
            <w:pPr>
              <w:pStyle w:val="Tablehead"/>
            </w:pPr>
            <w:r w:rsidRPr="00816C4C">
              <w:t>Notification</w:t>
            </w:r>
          </w:p>
        </w:tc>
        <w:tc>
          <w:tcPr>
            <w:tcW w:w="2527" w:type="dxa"/>
            <w:vAlign w:val="center"/>
          </w:tcPr>
          <w:p w:rsidR="005134CB" w:rsidRPr="00816C4C" w:rsidRDefault="005134CB" w:rsidP="005134CB">
            <w:pPr>
              <w:pStyle w:val="Tablehead"/>
            </w:pPr>
            <w:r w:rsidRPr="00816C4C">
              <w:t>Comments</w:t>
            </w:r>
          </w:p>
        </w:tc>
      </w:tr>
      <w:tr w:rsidR="005134CB" w:rsidRPr="00816C4C" w:rsidTr="005134CB">
        <w:trPr>
          <w:jc w:val="center"/>
        </w:trPr>
        <w:tc>
          <w:tcPr>
            <w:tcW w:w="2773" w:type="dxa"/>
            <w:vAlign w:val="center"/>
          </w:tcPr>
          <w:p w:rsidR="005134CB" w:rsidRPr="00816C4C" w:rsidRDefault="005134CB" w:rsidP="005134CB">
            <w:pPr>
              <w:pStyle w:val="Tabletext"/>
            </w:pPr>
            <w:r w:rsidRPr="00816C4C">
              <w:t>Passive sensor, space radio astronomy receiver, space detection of terrestrial signals</w:t>
            </w:r>
          </w:p>
        </w:tc>
        <w:tc>
          <w:tcPr>
            <w:tcW w:w="1203" w:type="dxa"/>
            <w:vAlign w:val="center"/>
          </w:tcPr>
          <w:p w:rsidR="005134CB" w:rsidRPr="00816C4C" w:rsidRDefault="005134CB" w:rsidP="005134CB">
            <w:pPr>
              <w:pStyle w:val="Tabletext"/>
              <w:jc w:val="center"/>
            </w:pPr>
            <w:r w:rsidRPr="00816C4C">
              <w:t>15</w:t>
            </w:r>
          </w:p>
        </w:tc>
        <w:tc>
          <w:tcPr>
            <w:tcW w:w="1430" w:type="dxa"/>
            <w:vAlign w:val="center"/>
          </w:tcPr>
          <w:p w:rsidR="005134CB" w:rsidRPr="00816C4C" w:rsidRDefault="005134CB" w:rsidP="005134CB">
            <w:pPr>
              <w:pStyle w:val="Tabletext"/>
              <w:jc w:val="center"/>
            </w:pPr>
            <w:r w:rsidRPr="00816C4C">
              <w:t>11</w:t>
            </w:r>
          </w:p>
        </w:tc>
        <w:tc>
          <w:tcPr>
            <w:tcW w:w="2527" w:type="dxa"/>
            <w:vAlign w:val="center"/>
          </w:tcPr>
          <w:p w:rsidR="005134CB" w:rsidRPr="00816C4C" w:rsidRDefault="005134CB" w:rsidP="005134CB">
            <w:pPr>
              <w:pStyle w:val="Tabletext"/>
            </w:pPr>
            <w:r w:rsidRPr="00816C4C">
              <w:t>No risk of interference</w:t>
            </w:r>
          </w:p>
        </w:tc>
      </w:tr>
      <w:tr w:rsidR="005134CB" w:rsidRPr="00816C4C" w:rsidTr="005134CB">
        <w:trPr>
          <w:jc w:val="center"/>
        </w:trPr>
        <w:tc>
          <w:tcPr>
            <w:tcW w:w="2773" w:type="dxa"/>
            <w:vAlign w:val="center"/>
          </w:tcPr>
          <w:p w:rsidR="005134CB" w:rsidRPr="00816C4C" w:rsidRDefault="005134CB" w:rsidP="005134CB">
            <w:pPr>
              <w:pStyle w:val="Tabletext"/>
            </w:pPr>
            <w:r w:rsidRPr="00816C4C">
              <w:t>Active sensor</w:t>
            </w:r>
          </w:p>
        </w:tc>
        <w:tc>
          <w:tcPr>
            <w:tcW w:w="1203" w:type="dxa"/>
            <w:vAlign w:val="center"/>
          </w:tcPr>
          <w:p w:rsidR="005134CB" w:rsidRPr="00816C4C" w:rsidRDefault="005134CB" w:rsidP="005134CB">
            <w:pPr>
              <w:pStyle w:val="Tabletext"/>
              <w:jc w:val="center"/>
            </w:pPr>
            <w:r w:rsidRPr="00816C4C">
              <w:t>5</w:t>
            </w:r>
          </w:p>
        </w:tc>
        <w:tc>
          <w:tcPr>
            <w:tcW w:w="1430" w:type="dxa"/>
            <w:vAlign w:val="center"/>
          </w:tcPr>
          <w:p w:rsidR="005134CB" w:rsidRPr="00816C4C" w:rsidRDefault="005134CB" w:rsidP="005134CB">
            <w:pPr>
              <w:pStyle w:val="Tabletext"/>
              <w:jc w:val="center"/>
            </w:pPr>
            <w:r w:rsidRPr="00816C4C">
              <w:t>3</w:t>
            </w:r>
          </w:p>
        </w:tc>
        <w:tc>
          <w:tcPr>
            <w:tcW w:w="2527" w:type="dxa"/>
            <w:vAlign w:val="center"/>
          </w:tcPr>
          <w:p w:rsidR="005134CB" w:rsidRPr="00816C4C" w:rsidRDefault="005134CB" w:rsidP="005134CB">
            <w:pPr>
              <w:pStyle w:val="Tabletext"/>
            </w:pPr>
            <w:r w:rsidRPr="00816C4C">
              <w:t>Mainly related to the case of altimeters at 5 GHz</w:t>
            </w:r>
          </w:p>
        </w:tc>
      </w:tr>
      <w:tr w:rsidR="005134CB" w:rsidRPr="00816C4C" w:rsidTr="005134CB">
        <w:trPr>
          <w:jc w:val="center"/>
        </w:trPr>
        <w:tc>
          <w:tcPr>
            <w:tcW w:w="2773" w:type="dxa"/>
            <w:vAlign w:val="center"/>
          </w:tcPr>
          <w:p w:rsidR="005134CB" w:rsidRPr="00816C4C" w:rsidRDefault="005134CB" w:rsidP="005134CB">
            <w:pPr>
              <w:pStyle w:val="Tabletext"/>
            </w:pPr>
            <w:r w:rsidRPr="00816C4C">
              <w:t>Carrier bandwidth extends beyond allocated frequency range</w:t>
            </w:r>
          </w:p>
        </w:tc>
        <w:tc>
          <w:tcPr>
            <w:tcW w:w="1203" w:type="dxa"/>
            <w:vAlign w:val="center"/>
          </w:tcPr>
          <w:p w:rsidR="005134CB" w:rsidRPr="00816C4C" w:rsidRDefault="005134CB" w:rsidP="005134CB">
            <w:pPr>
              <w:pStyle w:val="Tabletext"/>
              <w:jc w:val="center"/>
            </w:pPr>
            <w:r w:rsidRPr="00816C4C">
              <w:t>8</w:t>
            </w:r>
          </w:p>
        </w:tc>
        <w:tc>
          <w:tcPr>
            <w:tcW w:w="1430" w:type="dxa"/>
            <w:vAlign w:val="center"/>
          </w:tcPr>
          <w:p w:rsidR="005134CB" w:rsidRPr="00816C4C" w:rsidRDefault="005134CB" w:rsidP="005134CB">
            <w:pPr>
              <w:pStyle w:val="Tabletext"/>
              <w:jc w:val="center"/>
            </w:pPr>
            <w:r w:rsidRPr="00816C4C">
              <w:t>4</w:t>
            </w:r>
          </w:p>
        </w:tc>
        <w:tc>
          <w:tcPr>
            <w:tcW w:w="2527" w:type="dxa"/>
            <w:vAlign w:val="center"/>
          </w:tcPr>
          <w:p w:rsidR="005134CB" w:rsidRPr="00816C4C" w:rsidRDefault="005134CB" w:rsidP="005134CB">
            <w:pPr>
              <w:pStyle w:val="Tabletext"/>
            </w:pPr>
            <w:r w:rsidRPr="00816C4C">
              <w:t>-</w:t>
            </w:r>
          </w:p>
        </w:tc>
      </w:tr>
      <w:tr w:rsidR="005134CB" w:rsidRPr="00816C4C" w:rsidTr="005134CB">
        <w:trPr>
          <w:jc w:val="center"/>
        </w:trPr>
        <w:tc>
          <w:tcPr>
            <w:tcW w:w="2773" w:type="dxa"/>
            <w:vAlign w:val="center"/>
          </w:tcPr>
          <w:p w:rsidR="005134CB" w:rsidRPr="00816C4C" w:rsidRDefault="005134CB" w:rsidP="005134CB">
            <w:pPr>
              <w:pStyle w:val="Tabletext"/>
            </w:pPr>
            <w:r w:rsidRPr="00816C4C">
              <w:t>Use of frequency bands allocated to the amateur service but not to the amateur-satellite service (including the case of the ISM band 902-928 MHz in Region 2)</w:t>
            </w:r>
          </w:p>
        </w:tc>
        <w:tc>
          <w:tcPr>
            <w:tcW w:w="1203" w:type="dxa"/>
            <w:vAlign w:val="center"/>
          </w:tcPr>
          <w:p w:rsidR="005134CB" w:rsidRPr="00816C4C" w:rsidRDefault="005134CB" w:rsidP="005134CB">
            <w:pPr>
              <w:pStyle w:val="Tabletext"/>
              <w:jc w:val="center"/>
            </w:pPr>
            <w:r w:rsidRPr="00816C4C">
              <w:t>13</w:t>
            </w:r>
          </w:p>
        </w:tc>
        <w:tc>
          <w:tcPr>
            <w:tcW w:w="1430" w:type="dxa"/>
            <w:vAlign w:val="center"/>
          </w:tcPr>
          <w:p w:rsidR="005134CB" w:rsidRPr="00816C4C" w:rsidRDefault="005134CB" w:rsidP="005134CB">
            <w:pPr>
              <w:pStyle w:val="Tabletext"/>
              <w:jc w:val="center"/>
            </w:pPr>
            <w:r w:rsidRPr="00816C4C">
              <w:t>1</w:t>
            </w:r>
          </w:p>
        </w:tc>
        <w:tc>
          <w:tcPr>
            <w:tcW w:w="2527" w:type="dxa"/>
            <w:vAlign w:val="center"/>
          </w:tcPr>
          <w:p w:rsidR="005134CB" w:rsidRPr="00816C4C" w:rsidRDefault="005134CB" w:rsidP="005134CB">
            <w:pPr>
              <w:pStyle w:val="Tabletext"/>
            </w:pPr>
            <w:r w:rsidRPr="00816C4C">
              <w:t>-</w:t>
            </w:r>
          </w:p>
        </w:tc>
      </w:tr>
      <w:tr w:rsidR="005134CB" w:rsidRPr="00816C4C" w:rsidTr="005134CB">
        <w:trPr>
          <w:jc w:val="center"/>
        </w:trPr>
        <w:tc>
          <w:tcPr>
            <w:tcW w:w="2773" w:type="dxa"/>
            <w:vAlign w:val="center"/>
          </w:tcPr>
          <w:p w:rsidR="005134CB" w:rsidRPr="00816C4C" w:rsidRDefault="005134CB" w:rsidP="005134CB">
            <w:pPr>
              <w:pStyle w:val="Tabletext"/>
            </w:pPr>
            <w:r w:rsidRPr="00816C4C">
              <w:t xml:space="preserve">Use by a non-allocated space service of frequency bands allocated to another space service </w:t>
            </w:r>
          </w:p>
        </w:tc>
        <w:tc>
          <w:tcPr>
            <w:tcW w:w="1203" w:type="dxa"/>
            <w:vAlign w:val="center"/>
          </w:tcPr>
          <w:p w:rsidR="005134CB" w:rsidRPr="00816C4C" w:rsidRDefault="005134CB" w:rsidP="005134CB">
            <w:pPr>
              <w:pStyle w:val="Tabletext"/>
              <w:jc w:val="center"/>
            </w:pPr>
            <w:r w:rsidRPr="00816C4C">
              <w:t>27</w:t>
            </w:r>
          </w:p>
        </w:tc>
        <w:tc>
          <w:tcPr>
            <w:tcW w:w="1430" w:type="dxa"/>
            <w:vAlign w:val="center"/>
          </w:tcPr>
          <w:p w:rsidR="005134CB" w:rsidRPr="00816C4C" w:rsidRDefault="005134CB" w:rsidP="005134CB">
            <w:pPr>
              <w:pStyle w:val="Tabletext"/>
              <w:jc w:val="center"/>
            </w:pPr>
            <w:r w:rsidRPr="00816C4C">
              <w:t>3</w:t>
            </w:r>
          </w:p>
        </w:tc>
        <w:tc>
          <w:tcPr>
            <w:tcW w:w="2527" w:type="dxa"/>
            <w:vAlign w:val="center"/>
          </w:tcPr>
          <w:p w:rsidR="005134CB" w:rsidRPr="00816C4C" w:rsidRDefault="005134CB" w:rsidP="005134CB">
            <w:pPr>
              <w:pStyle w:val="Tabletext"/>
            </w:pPr>
            <w:r w:rsidRPr="00816C4C">
              <w:t xml:space="preserve">This includes the use of inter-satellite links in bands allocated only in the Earth-to-space or space-to-Earth directions. </w:t>
            </w:r>
          </w:p>
        </w:tc>
      </w:tr>
      <w:tr w:rsidR="005134CB" w:rsidRPr="00816C4C" w:rsidTr="005134CB">
        <w:trPr>
          <w:jc w:val="center"/>
        </w:trPr>
        <w:tc>
          <w:tcPr>
            <w:tcW w:w="2773" w:type="dxa"/>
            <w:vAlign w:val="center"/>
          </w:tcPr>
          <w:p w:rsidR="005134CB" w:rsidRPr="00816C4C" w:rsidRDefault="005134CB" w:rsidP="005134CB">
            <w:pPr>
              <w:pStyle w:val="Tabletext"/>
            </w:pPr>
            <w:r w:rsidRPr="00816C4C">
              <w:t>Expired allocation</w:t>
            </w:r>
          </w:p>
        </w:tc>
        <w:tc>
          <w:tcPr>
            <w:tcW w:w="1203" w:type="dxa"/>
            <w:vAlign w:val="center"/>
          </w:tcPr>
          <w:p w:rsidR="005134CB" w:rsidRPr="00816C4C" w:rsidRDefault="005134CB" w:rsidP="005134CB">
            <w:pPr>
              <w:pStyle w:val="Tabletext"/>
              <w:jc w:val="center"/>
            </w:pPr>
            <w:r w:rsidRPr="00816C4C">
              <w:t>-</w:t>
            </w:r>
          </w:p>
        </w:tc>
        <w:tc>
          <w:tcPr>
            <w:tcW w:w="1430" w:type="dxa"/>
            <w:vAlign w:val="center"/>
          </w:tcPr>
          <w:p w:rsidR="005134CB" w:rsidRPr="00816C4C" w:rsidRDefault="005134CB" w:rsidP="005134CB">
            <w:pPr>
              <w:pStyle w:val="Tabletext"/>
              <w:jc w:val="center"/>
            </w:pPr>
            <w:r w:rsidRPr="00816C4C">
              <w:t>1</w:t>
            </w:r>
          </w:p>
        </w:tc>
        <w:tc>
          <w:tcPr>
            <w:tcW w:w="2527" w:type="dxa"/>
            <w:vAlign w:val="center"/>
          </w:tcPr>
          <w:p w:rsidR="005134CB" w:rsidRPr="00816C4C" w:rsidRDefault="005134CB" w:rsidP="005134CB">
            <w:pPr>
              <w:pStyle w:val="Tabletext"/>
            </w:pPr>
            <w:r w:rsidRPr="00816C4C">
              <w:t>-</w:t>
            </w:r>
          </w:p>
        </w:tc>
      </w:tr>
      <w:tr w:rsidR="005134CB" w:rsidRPr="00816C4C" w:rsidTr="005134CB">
        <w:trPr>
          <w:jc w:val="center"/>
        </w:trPr>
        <w:tc>
          <w:tcPr>
            <w:tcW w:w="2773" w:type="dxa"/>
            <w:vAlign w:val="center"/>
          </w:tcPr>
          <w:p w:rsidR="005134CB" w:rsidRPr="00816C4C" w:rsidRDefault="005134CB" w:rsidP="005134CB">
            <w:pPr>
              <w:pStyle w:val="Tabletext"/>
            </w:pPr>
            <w:r w:rsidRPr="00816C4C">
              <w:t>Non-conformity with RR No. 21.16</w:t>
            </w:r>
          </w:p>
        </w:tc>
        <w:tc>
          <w:tcPr>
            <w:tcW w:w="1203" w:type="dxa"/>
            <w:vAlign w:val="center"/>
          </w:tcPr>
          <w:p w:rsidR="005134CB" w:rsidRPr="00816C4C" w:rsidRDefault="005134CB" w:rsidP="005134CB">
            <w:pPr>
              <w:pStyle w:val="Tabletext"/>
              <w:jc w:val="center"/>
            </w:pPr>
            <w:r w:rsidRPr="00816C4C">
              <w:t xml:space="preserve">Not applicable </w:t>
            </w:r>
            <w:r w:rsidRPr="00816C4C">
              <w:br/>
              <w:t>at API stage</w:t>
            </w:r>
          </w:p>
        </w:tc>
        <w:tc>
          <w:tcPr>
            <w:tcW w:w="1430" w:type="dxa"/>
            <w:vAlign w:val="center"/>
          </w:tcPr>
          <w:p w:rsidR="005134CB" w:rsidRPr="00816C4C" w:rsidRDefault="005134CB" w:rsidP="005134CB">
            <w:pPr>
              <w:pStyle w:val="Tabletext"/>
              <w:jc w:val="center"/>
            </w:pPr>
            <w:r w:rsidRPr="00816C4C">
              <w:t>16</w:t>
            </w:r>
          </w:p>
        </w:tc>
        <w:tc>
          <w:tcPr>
            <w:tcW w:w="2527" w:type="dxa"/>
            <w:vAlign w:val="center"/>
          </w:tcPr>
          <w:p w:rsidR="005134CB" w:rsidRPr="00816C4C" w:rsidRDefault="005134CB" w:rsidP="005134CB">
            <w:pPr>
              <w:pStyle w:val="Tabletext"/>
            </w:pPr>
            <w:r w:rsidRPr="00816C4C">
              <w:t>These frequency assignments are however in conformity with the Table of Frequency Allocations</w:t>
            </w:r>
          </w:p>
        </w:tc>
      </w:tr>
      <w:tr w:rsidR="005134CB" w:rsidRPr="00816C4C" w:rsidTr="005134CB">
        <w:trPr>
          <w:jc w:val="center"/>
        </w:trPr>
        <w:tc>
          <w:tcPr>
            <w:tcW w:w="2773" w:type="dxa"/>
            <w:vAlign w:val="center"/>
          </w:tcPr>
          <w:p w:rsidR="005134CB" w:rsidRPr="00816C4C" w:rsidRDefault="005134CB" w:rsidP="005134CB">
            <w:pPr>
              <w:pStyle w:val="Tabletext"/>
            </w:pPr>
            <w:r w:rsidRPr="00816C4C">
              <w:t>Other cases</w:t>
            </w:r>
          </w:p>
        </w:tc>
        <w:tc>
          <w:tcPr>
            <w:tcW w:w="1203" w:type="dxa"/>
            <w:vAlign w:val="center"/>
          </w:tcPr>
          <w:p w:rsidR="005134CB" w:rsidRPr="00816C4C" w:rsidRDefault="005134CB" w:rsidP="005134CB">
            <w:pPr>
              <w:pStyle w:val="Tabletext"/>
              <w:jc w:val="center"/>
            </w:pPr>
            <w:r w:rsidRPr="00816C4C">
              <w:t>3</w:t>
            </w:r>
          </w:p>
        </w:tc>
        <w:tc>
          <w:tcPr>
            <w:tcW w:w="1430" w:type="dxa"/>
            <w:vAlign w:val="center"/>
          </w:tcPr>
          <w:p w:rsidR="005134CB" w:rsidRPr="00816C4C" w:rsidRDefault="005134CB" w:rsidP="005134CB">
            <w:pPr>
              <w:pStyle w:val="Tabletext"/>
              <w:jc w:val="center"/>
            </w:pPr>
            <w:r w:rsidRPr="00816C4C">
              <w:t>6</w:t>
            </w:r>
          </w:p>
        </w:tc>
        <w:tc>
          <w:tcPr>
            <w:tcW w:w="2527" w:type="dxa"/>
            <w:vAlign w:val="center"/>
          </w:tcPr>
          <w:p w:rsidR="005134CB" w:rsidRPr="00816C4C" w:rsidRDefault="005134CB" w:rsidP="005134CB">
            <w:pPr>
              <w:pStyle w:val="Tabletext"/>
            </w:pPr>
            <w:r w:rsidRPr="00816C4C">
              <w:t>-</w:t>
            </w:r>
          </w:p>
        </w:tc>
      </w:tr>
    </w:tbl>
    <w:p w:rsidR="005134CB" w:rsidRPr="00816C4C" w:rsidRDefault="005134CB" w:rsidP="005134CB">
      <w:r w:rsidRPr="00816C4C">
        <w:t>None of these frequency assignments was reported to the BR as causing harmful interference to any service of another administration.</w:t>
      </w:r>
    </w:p>
    <w:p w:rsidR="005134CB" w:rsidRPr="00816C4C" w:rsidRDefault="005134CB" w:rsidP="005134CB">
      <w:r w:rsidRPr="00816C4C">
        <w:t xml:space="preserve">At its 75th, 76th, 77th and 78th meetings, the Radio Regulations Board discussed the increasing number of non-geostationary satellite networks submitted under RR No. </w:t>
      </w:r>
      <w:r w:rsidRPr="00816C4C">
        <w:rPr>
          <w:b/>
          <w:bCs/>
        </w:rPr>
        <w:t>4.4</w:t>
      </w:r>
      <w:r w:rsidRPr="00816C4C">
        <w:t xml:space="preserve">. Such discussions led to the adoption of a revised version of the Rules of Procedure on RR No. </w:t>
      </w:r>
      <w:r w:rsidRPr="00816C4C">
        <w:rPr>
          <w:b/>
          <w:bCs/>
        </w:rPr>
        <w:t>4.4</w:t>
      </w:r>
      <w:r w:rsidRPr="00816C4C">
        <w:t xml:space="preserve">. </w:t>
      </w:r>
    </w:p>
    <w:p w:rsidR="005134CB" w:rsidRPr="00816C4C" w:rsidRDefault="005134CB" w:rsidP="005134CB">
      <w:r w:rsidRPr="00816C4C">
        <w:rPr>
          <w:szCs w:val="24"/>
        </w:rPr>
        <w:t xml:space="preserve">It should however be noted that, among the four most typical application of </w:t>
      </w:r>
      <w:r w:rsidRPr="00816C4C">
        <w:t xml:space="preserve">RR </w:t>
      </w:r>
      <w:r w:rsidRPr="00816C4C">
        <w:rPr>
          <w:szCs w:val="24"/>
        </w:rPr>
        <w:t xml:space="preserve">No. </w:t>
      </w:r>
      <w:r w:rsidRPr="00816C4C">
        <w:rPr>
          <w:b/>
          <w:bCs/>
          <w:szCs w:val="24"/>
        </w:rPr>
        <w:t xml:space="preserve">4.4 </w:t>
      </w:r>
      <w:r w:rsidRPr="00816C4C">
        <w:rPr>
          <w:szCs w:val="24"/>
        </w:rPr>
        <w:t>to</w:t>
      </w:r>
      <w:r w:rsidRPr="00816C4C">
        <w:rPr>
          <w:b/>
          <w:bCs/>
          <w:szCs w:val="24"/>
        </w:rPr>
        <w:t xml:space="preserve"> </w:t>
      </w:r>
      <w:r w:rsidRPr="00816C4C">
        <w:rPr>
          <w:szCs w:val="24"/>
        </w:rPr>
        <w:t xml:space="preserve">satellite systems, the submissions of </w:t>
      </w:r>
      <w:r w:rsidRPr="00816C4C">
        <w:t xml:space="preserve">inter-satellite links in frequency bands not allocated to the inter-satellite service or to a space service in the space-to-space direction reflect new technological developments whereby terminals, that were initially designed to operate on Earth, can be put on board satellites. Such technological developments are being studied within ITU-R Working Parties 4A (see Annex 22 to </w:t>
      </w:r>
      <w:hyperlink r:id="rId15" w:history="1">
        <w:r w:rsidRPr="00816C4C">
          <w:rPr>
            <w:rStyle w:val="Hyperlink"/>
          </w:rPr>
          <w:t>Document 4A/826</w:t>
        </w:r>
      </w:hyperlink>
      <w:r w:rsidRPr="00816C4C">
        <w:t xml:space="preserve">) and 4C (see Annex 8 to </w:t>
      </w:r>
      <w:hyperlink r:id="rId16" w:history="1">
        <w:r w:rsidRPr="00816C4C">
          <w:rPr>
            <w:rStyle w:val="Hyperlink"/>
          </w:rPr>
          <w:t>Document 4C/417</w:t>
        </w:r>
      </w:hyperlink>
      <w:r w:rsidRPr="00816C4C">
        <w:t xml:space="preserve">). Both Working Parties informed the Director of the Bureau through Notes about their plan to complete the technical studies on this topic in the near future and to gather them in appropriate ITU-R Reports.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In view of the recent technical developments and the increasing number of submissions of inter-satellite links in frequency bands not allocated to the inter-satellite service or to a space service in the space-to-space direction, the Conference may wish to consider means to give recognition to these uses based on the conditions derived from studies by ITU-R Working Parties 4A and 4C in order to avoid interfering with existing systems operating in the same frequency bands. </w:t>
      </w:r>
    </w:p>
    <w:p w:rsidR="005134CB" w:rsidRPr="00816C4C" w:rsidRDefault="005134CB" w:rsidP="00EE65FB">
      <w:pPr>
        <w:pStyle w:val="Heading4"/>
      </w:pPr>
      <w:r w:rsidRPr="00816C4C">
        <w:lastRenderedPageBreak/>
        <w:t>3.1.3.2</w:t>
      </w:r>
      <w:r w:rsidRPr="00816C4C">
        <w:rPr>
          <w:i/>
          <w:iCs/>
        </w:rPr>
        <w:t>bis</w:t>
      </w:r>
      <w:r w:rsidRPr="00816C4C">
        <w:tab/>
        <w:t>Characteristics for inter-satellite links of a geostationary space station communicating with a non-geostationary space station which are not subject to the coordination procedure under Section II of Article 9</w:t>
      </w:r>
    </w:p>
    <w:p w:rsidR="005134CB" w:rsidRPr="00816C4C" w:rsidRDefault="005134CB" w:rsidP="005134CB">
      <w:r w:rsidRPr="00816C4C">
        <w:t xml:space="preserve">In accordance with No. </w:t>
      </w:r>
      <w:r w:rsidRPr="00816C4C">
        <w:rPr>
          <w:b/>
        </w:rPr>
        <w:t>9.1</w:t>
      </w:r>
      <w:r w:rsidRPr="00816C4C">
        <w:t xml:space="preserve">, for a satellite network or a satellite system not subject to the coordination procedure described in Section II of Article </w:t>
      </w:r>
      <w:r w:rsidRPr="00816C4C">
        <w:rPr>
          <w:rStyle w:val="Artref"/>
          <w:b/>
          <w:bCs/>
        </w:rPr>
        <w:t>9</w:t>
      </w:r>
      <w:r w:rsidRPr="00816C4C">
        <w:t>, administrations shall send to the Bureau a general description of the network or system for advance publication in the BR IFIC with the characteristics listed in Appendix </w:t>
      </w:r>
      <w:r w:rsidRPr="00816C4C">
        <w:rPr>
          <w:rStyle w:val="ApprefBold"/>
        </w:rPr>
        <w:t>4</w:t>
      </w:r>
      <w:r w:rsidRPr="00816C4C">
        <w:t xml:space="preserve">. </w:t>
      </w:r>
    </w:p>
    <w:p w:rsidR="005134CB" w:rsidRPr="00816C4C" w:rsidRDefault="005134CB" w:rsidP="005134CB">
      <w:pPr>
        <w:rPr>
          <w:sz w:val="16"/>
          <w:szCs w:val="16"/>
        </w:rPr>
      </w:pPr>
      <w:r w:rsidRPr="00816C4C">
        <w:t xml:space="preserve">No. </w:t>
      </w:r>
      <w:r w:rsidRPr="00816C4C">
        <w:rPr>
          <w:b/>
          <w:bCs/>
        </w:rPr>
        <w:t>9.2</w:t>
      </w:r>
      <w:r w:rsidRPr="00816C4C">
        <w:t xml:space="preserve"> states that the use of inter-satellite links of a geostationary space station communicating with a non-geostationary space station which are not subject to the coordination procedure under Section II of Article </w:t>
      </w:r>
      <w:r w:rsidRPr="00816C4C">
        <w:rPr>
          <w:rStyle w:val="Artref"/>
          <w:b/>
          <w:bCs/>
        </w:rPr>
        <w:t>9</w:t>
      </w:r>
      <w:r w:rsidRPr="00816C4C">
        <w:t>, will require the application of the advance publication procedure.</w:t>
      </w:r>
      <w:r w:rsidR="006B4632">
        <w:rPr>
          <w:sz w:val="16"/>
          <w:szCs w:val="16"/>
        </w:rPr>
        <w:t xml:space="preserve"> </w:t>
      </w:r>
      <w:r w:rsidRPr="00816C4C">
        <w:rPr>
          <w:sz w:val="16"/>
          <w:szCs w:val="16"/>
        </w:rPr>
        <w:t> </w:t>
      </w:r>
    </w:p>
    <w:p w:rsidR="005134CB" w:rsidRPr="00816C4C" w:rsidRDefault="005134CB" w:rsidP="005134CB">
      <w:r w:rsidRPr="00816C4C">
        <w:t xml:space="preserve">However, in Annex 2 to Appendix </w:t>
      </w:r>
      <w:r w:rsidRPr="00816C4C">
        <w:rPr>
          <w:b/>
          <w:bCs/>
        </w:rPr>
        <w:t>4</w:t>
      </w:r>
      <w:r w:rsidRPr="00816C4C">
        <w:t>, there is only one column for advance publication of a geostationary-satellite network, and even though it is not explicitly stated in the column heading, it relates only to those geostationary-satellite networks subject to coordination.</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The Conference may wish to add a note in No. </w:t>
      </w:r>
      <w:r w:rsidRPr="00816C4C">
        <w:rPr>
          <w:b/>
        </w:rPr>
        <w:t>9.2</w:t>
      </w:r>
      <w:r w:rsidRPr="00816C4C">
        <w:t xml:space="preserve"> in order to indicate that, for networks using inter-satellite links of a geostationary space station communicating with a non-geostationary space station which are not subject to the coordination procedure under Section II of Article </w:t>
      </w:r>
      <w:r w:rsidRPr="00816C4C">
        <w:rPr>
          <w:rStyle w:val="Artref"/>
          <w:b/>
          <w:bCs/>
        </w:rPr>
        <w:t>9</w:t>
      </w:r>
      <w:r w:rsidRPr="00816C4C">
        <w:t>, characteristics to be provided for advance publication in the BR IFIC will be the same as those listed for coordination of a geostationary-satellite network.</w:t>
      </w:r>
    </w:p>
    <w:p w:rsidR="005134CB" w:rsidRPr="00816C4C" w:rsidRDefault="005134CB" w:rsidP="005134CB">
      <w:pPr>
        <w:pStyle w:val="Heading4"/>
      </w:pPr>
      <w:r w:rsidRPr="00816C4C">
        <w:t>3.1.3.3</w:t>
      </w:r>
      <w:r w:rsidRPr="00816C4C">
        <w:tab/>
        <w:t>Requirement under RR No. 9.4</w:t>
      </w:r>
    </w:p>
    <w:p w:rsidR="005134CB" w:rsidRPr="00816C4C" w:rsidRDefault="005134CB" w:rsidP="005134CB">
      <w:r w:rsidRPr="00816C4C">
        <w:t xml:space="preserve">RR No. </w:t>
      </w:r>
      <w:r w:rsidRPr="00816C4C">
        <w:rPr>
          <w:b/>
          <w:bCs/>
        </w:rPr>
        <w:t>9.4</w:t>
      </w:r>
      <w:r w:rsidRPr="00816C4C">
        <w:t xml:space="preserve"> states that reports on the progress made in resolving any difficulties should be submitted to the Bureau. However, since the Bureau does not require this information in the examination of the notification for recording, it is not necessary to provide this information except if the notifying administration wishes to keep the Bureau informed about the progress of its project. </w:t>
      </w:r>
    </w:p>
    <w:p w:rsidR="005134CB" w:rsidRPr="00816C4C" w:rsidRDefault="005134CB" w:rsidP="005134CB">
      <w:r w:rsidRPr="00816C4C">
        <w:t xml:space="preserve">In practice, the Bureau receives extremely few reports under RR No. </w:t>
      </w:r>
      <w:r w:rsidRPr="00816C4C">
        <w:rPr>
          <w:b/>
          <w:bCs/>
        </w:rPr>
        <w:t>9.4</w:t>
      </w:r>
      <w:r w:rsidRPr="00816C4C">
        <w:t xml:space="preserve">.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Since the progress report mentioned in this provision is not used by administrations and does not play any role in the regulatory process of satellite networks not subject to coordination, the Conference may wish to consider suppressing the last two sentences of RR No. </w:t>
      </w:r>
      <w:r w:rsidRPr="00816C4C">
        <w:rPr>
          <w:b/>
          <w:bCs/>
        </w:rPr>
        <w:t>9.4</w:t>
      </w:r>
      <w:r w:rsidRPr="00816C4C">
        <w:t xml:space="preserve">, as follows.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rPr>
          <w:b/>
          <w:bCs/>
        </w:rPr>
        <w:t>9.4</w:t>
      </w:r>
      <w:r w:rsidRPr="00816C4C">
        <w:tab/>
        <w:t xml:space="preserve">In the case of difficulties, the administration responsible for the planned satellite network shall explore all possible means to resolve the difficulties without considering the possibility of adjustment to networks of other administrations. If no such means can be found, it may request the other administrations to explore all possible means to meet its requirements. The administrations concerned shall make every possible effort to resolve the difficulties by means of mutually acceptable adjustments to their networks. </w:t>
      </w:r>
    </w:p>
    <w:p w:rsidR="005134CB" w:rsidRPr="00816C4C" w:rsidRDefault="005134CB" w:rsidP="005134CB">
      <w:pPr>
        <w:pStyle w:val="Heading4"/>
      </w:pPr>
      <w:r w:rsidRPr="00816C4C">
        <w:t>3.1.3.4</w:t>
      </w:r>
      <w:r w:rsidRPr="00816C4C">
        <w:tab/>
        <w:t>Draft CR/D database made available in BR IFIC before publication of CR/D in accordance with RR No. 9.53A</w:t>
      </w:r>
    </w:p>
    <w:p w:rsidR="005134CB" w:rsidRPr="00816C4C" w:rsidRDefault="005134CB" w:rsidP="005134CB">
      <w:r w:rsidRPr="00816C4C">
        <w:t xml:space="preserve">Currently the Bureau, upon expiry of the deadline for comments and based on its records, creates a draft CR/D database per network. This database contains a listing of the administrations, which have submitted a disagreement under RR No. </w:t>
      </w:r>
      <w:r w:rsidRPr="00816C4C">
        <w:rPr>
          <w:b/>
          <w:bCs/>
        </w:rPr>
        <w:t>9.52</w:t>
      </w:r>
      <w:r w:rsidRPr="00816C4C">
        <w:t xml:space="preserve"> within the regulatory four-month period. Before proceeding with the publication of the above information in a special section CR/D, the Bureau requests the notifying administration of each network to inform it of any additional comments concerning disagreements received from the affected administrations, which may not have been copied to the Bureau. This should be carried out by updating accordingly the draft CR/D database using </w:t>
      </w:r>
      <w:proofErr w:type="spellStart"/>
      <w:r w:rsidRPr="00816C4C">
        <w:t>SpaceCom</w:t>
      </w:r>
      <w:proofErr w:type="spellEnd"/>
      <w:r w:rsidRPr="00816C4C">
        <w:t xml:space="preserve"> software and return it to the Bureau within 30 days of the date of dispatch of the draft CR/D information telefax message. This draft CR/D procedure, which is not required in the </w:t>
      </w:r>
      <w:r w:rsidRPr="00816C4C">
        <w:lastRenderedPageBreak/>
        <w:t>Radio Regulations, has been introduced by the Bureau in order to provide an opportunity for the notifying administration to check comments from other administrations and add those not identified by the Bureau before an official publication (CR/D).</w:t>
      </w:r>
    </w:p>
    <w:p w:rsidR="005134CB" w:rsidRPr="00816C4C" w:rsidRDefault="005134CB" w:rsidP="005134CB">
      <w:r w:rsidRPr="00816C4C">
        <w:t xml:space="preserve">During the period 2017-2019, out of 518 satellite networks for which a special section CR/C was published and a draft CR/D information telefax and database were sent, only 20 satellite networks (pertaining to 7 notifying administrations) provided draft CRD information to the Bureau by validating Bureau’s findings through </w:t>
      </w:r>
      <w:proofErr w:type="spellStart"/>
      <w:r w:rsidRPr="00816C4C">
        <w:t>SpaceCom</w:t>
      </w:r>
      <w:proofErr w:type="spellEnd"/>
      <w:r w:rsidRPr="00816C4C">
        <w:t xml:space="preserve"> software and no modification/addition request through the draft CR/D procedure has been filed.</w:t>
      </w:r>
    </w:p>
    <w:p w:rsidR="005134CB" w:rsidRPr="00816C4C" w:rsidRDefault="005134CB" w:rsidP="005134CB">
      <w:r w:rsidRPr="00816C4C">
        <w:t xml:space="preserve">It is understood that administrations are now familiar with </w:t>
      </w:r>
      <w:proofErr w:type="spellStart"/>
      <w:r w:rsidRPr="00816C4C">
        <w:t>SpaceCom</w:t>
      </w:r>
      <w:proofErr w:type="spellEnd"/>
      <w:r w:rsidRPr="00816C4C">
        <w:t xml:space="preserve"> software and rarely make a mistake in submitting their comments to the Bureau. In view of this fact and considering the significant resources of the Bureau required for this process, the draft CR/D process allowing the notifying administration to verify received comments before the CR/D official publication might no longer be necessary.</w:t>
      </w:r>
    </w:p>
    <w:p w:rsidR="005134CB" w:rsidRPr="00816C4C" w:rsidRDefault="005134CB" w:rsidP="005134CB">
      <w:r w:rsidRPr="00816C4C">
        <w:t xml:space="preserve">The Bureau understands that this change will not only reduce its workload but also speed up the whole CR/D publication process. If there is any request from an administration for modification/addition to the list of comments received by the Bureau, such request will be treated as a modification to the Special Section CR/D.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In view of the above, the Bureau will implement the abovementioned changes to the draft CR/D procedure unless advised to the contrary by the Conference.</w:t>
      </w:r>
    </w:p>
    <w:p w:rsidR="005134CB" w:rsidRPr="00816C4C" w:rsidRDefault="005134CB" w:rsidP="00A50E00">
      <w:pPr>
        <w:pStyle w:val="Heading4"/>
      </w:pPr>
      <w:r w:rsidRPr="00816C4C">
        <w:t>3.1.3.5</w:t>
      </w:r>
      <w:r w:rsidRPr="00816C4C">
        <w:tab/>
        <w:t>Application of RR No. 9.19 to terrestrial services</w:t>
      </w:r>
      <w:bookmarkEnd w:id="237"/>
    </w:p>
    <w:p w:rsidR="005134CB" w:rsidRPr="00816C4C" w:rsidRDefault="005134CB" w:rsidP="005134CB">
      <w:pPr>
        <w:rPr>
          <w:sz w:val="22"/>
          <w:lang w:eastAsia="zh-CN"/>
        </w:rPr>
      </w:pPr>
      <w:r w:rsidRPr="00816C4C">
        <w:t xml:space="preserve">RR No. </w:t>
      </w:r>
      <w:r w:rsidRPr="00816C4C">
        <w:rPr>
          <w:b/>
          <w:bCs/>
        </w:rPr>
        <w:t>9.19</w:t>
      </w:r>
      <w:r w:rsidRPr="00816C4C">
        <w:t xml:space="preserve"> is related to coordination of transmitting terrestrial stations vis-à-vis typical earth station included in the service area of a space station in the broadcasting-satellite service in the bands shared with equal rights between these services, i.e. in the following bands: 620-790 MHz, 1 452-1 492 MHz, 2 310-2 360 MHz, 2 520-2 670 MHz, 11.7-12.75 GHz, 17.7-17.8 GHz, 40.5-42.5 GHz and 74-76 GHz. </w:t>
      </w:r>
    </w:p>
    <w:p w:rsidR="005134CB" w:rsidRPr="00816C4C" w:rsidRDefault="005134CB" w:rsidP="005134CB">
      <w:r w:rsidRPr="00816C4C">
        <w:t xml:space="preserve">Currently, the threshold values are available only for the band 11.7-12.7 GHz, as contained in Annex 3 of RR Appendix </w:t>
      </w:r>
      <w:r w:rsidRPr="00816C4C">
        <w:rPr>
          <w:b/>
          <w:bCs/>
        </w:rPr>
        <w:t>30</w:t>
      </w:r>
      <w:r w:rsidRPr="00816C4C">
        <w:t>. For all other bands the Bureau uses the Rules of Procedure on RR No. </w:t>
      </w:r>
      <w:r w:rsidRPr="00816C4C">
        <w:rPr>
          <w:b/>
          <w:bCs/>
        </w:rPr>
        <w:t>9.19</w:t>
      </w:r>
      <w:r w:rsidRPr="00816C4C">
        <w:t xml:space="preserve"> establishing </w:t>
      </w:r>
      <w:r w:rsidRPr="00816C4C">
        <w:rPr>
          <w:rFonts w:asciiTheme="majorBidi" w:hAnsiTheme="majorBidi" w:cstheme="majorBidi"/>
          <w:szCs w:val="24"/>
        </w:rPr>
        <w:t xml:space="preserve">the criteria for </w:t>
      </w:r>
      <w:r w:rsidRPr="00816C4C">
        <w:rPr>
          <w:rFonts w:asciiTheme="majorBidi" w:hAnsiTheme="majorBidi" w:cstheme="majorBidi"/>
          <w:lang w:eastAsia="zh-CN"/>
        </w:rPr>
        <w:t>coordination as a frequency overlap</w:t>
      </w:r>
      <w:r w:rsidRPr="00816C4C">
        <w:rPr>
          <w:rFonts w:asciiTheme="majorBidi" w:hAnsiTheme="majorBidi" w:cstheme="majorBidi"/>
          <w:szCs w:val="24"/>
        </w:rPr>
        <w:t xml:space="preserve"> and the coordination distance of 1 200 km with respect to the territories on which typical BSS earth stations are located.</w:t>
      </w:r>
      <w:r w:rsidRPr="00816C4C">
        <w:t xml:space="preserve"> </w:t>
      </w:r>
    </w:p>
    <w:p w:rsidR="005134CB" w:rsidRPr="00816C4C" w:rsidRDefault="005134CB" w:rsidP="00A50E00">
      <w:pPr>
        <w:rPr>
          <w:color w:val="000000"/>
        </w:rPr>
      </w:pPr>
      <w:r w:rsidRPr="00816C4C">
        <w:t xml:space="preserve">This distance was chosen from Table 3 of Appendix </w:t>
      </w:r>
      <w:r w:rsidRPr="00816C4C">
        <w:rPr>
          <w:b/>
          <w:bCs/>
        </w:rPr>
        <w:t>7</w:t>
      </w:r>
      <w:r w:rsidRPr="00816C4C">
        <w:t xml:space="preserve"> to the RR as the maximum coordination distance for propagation mode (1) for frequencies below 60 GHz. It is a very conservative coordination distance that might overestimate real needs for coordination and result in considerable coordination burden for the administrations notifying transmitting terrestrial stations</w:t>
      </w:r>
      <w:r w:rsidRPr="00816C4C">
        <w:rPr>
          <w:color w:val="000000"/>
        </w:rPr>
        <w:t>.</w:t>
      </w:r>
    </w:p>
    <w:p w:rsidR="005134CB" w:rsidRPr="00816C4C" w:rsidRDefault="005134CB" w:rsidP="00A50E00">
      <w:pPr>
        <w:pBdr>
          <w:top w:val="single" w:sz="4" w:space="1" w:color="auto"/>
          <w:left w:val="single" w:sz="4" w:space="4" w:color="auto"/>
          <w:bottom w:val="single" w:sz="4" w:space="1" w:color="auto"/>
          <w:right w:val="single" w:sz="4" w:space="4" w:color="auto"/>
        </w:pBdr>
      </w:pPr>
      <w:r w:rsidRPr="00816C4C">
        <w:t xml:space="preserve">WRC-19 may wish to invite the relevant ITU-R Study Groups to develop more specific criteria for establishing coordination requirements under No. </w:t>
      </w:r>
      <w:r w:rsidRPr="00816C4C">
        <w:rPr>
          <w:b/>
          <w:bCs/>
        </w:rPr>
        <w:t>9.19</w:t>
      </w:r>
      <w:r w:rsidRPr="00816C4C">
        <w:t xml:space="preserve"> in the above-mentioned bands. </w:t>
      </w:r>
    </w:p>
    <w:p w:rsidR="005134CB" w:rsidRPr="00816C4C" w:rsidRDefault="005134CB" w:rsidP="005134CB">
      <w:pPr>
        <w:pStyle w:val="Heading4"/>
        <w:rPr>
          <w:b w:val="0"/>
          <w:bCs/>
          <w:i/>
          <w:iCs/>
        </w:rPr>
      </w:pPr>
      <w:bookmarkStart w:id="238" w:name="_Toc418836044"/>
      <w:bookmarkEnd w:id="235"/>
      <w:bookmarkEnd w:id="236"/>
      <w:r w:rsidRPr="00816C4C">
        <w:t>3.1.3.6</w:t>
      </w:r>
      <w:r w:rsidRPr="00816C4C">
        <w:tab/>
        <w:t>Comments relating to application of RR No. 9.21 to terrestrial services</w:t>
      </w:r>
      <w:bookmarkEnd w:id="238"/>
      <w:r w:rsidRPr="00816C4C">
        <w:t xml:space="preserve"> </w:t>
      </w:r>
    </w:p>
    <w:p w:rsidR="005134CB" w:rsidRPr="00816C4C" w:rsidRDefault="005134CB" w:rsidP="005134CB">
      <w:bookmarkStart w:id="239" w:name="_Toc424137137"/>
      <w:r w:rsidRPr="00816C4C">
        <w:t xml:space="preserve">The RR contain 42 footnotes referring to RR No. </w:t>
      </w:r>
      <w:r w:rsidRPr="00816C4C">
        <w:rPr>
          <w:b/>
          <w:bCs/>
        </w:rPr>
        <w:t>9.21</w:t>
      </w:r>
      <w:r w:rsidRPr="00816C4C">
        <w:t xml:space="preserve"> that are applicable to terrestrial services: RR Nos. </w:t>
      </w:r>
      <w:r w:rsidRPr="00816C4C">
        <w:rPr>
          <w:b/>
          <w:bCs/>
        </w:rPr>
        <w:t>5.61</w:t>
      </w:r>
      <w:r w:rsidRPr="00816C4C">
        <w:t xml:space="preserve">, </w:t>
      </w:r>
      <w:r w:rsidRPr="00816C4C">
        <w:rPr>
          <w:b/>
          <w:bCs/>
        </w:rPr>
        <w:t>5.87A</w:t>
      </w:r>
      <w:r w:rsidRPr="00816C4C">
        <w:t xml:space="preserve">, </w:t>
      </w:r>
      <w:r w:rsidRPr="00816C4C">
        <w:rPr>
          <w:b/>
          <w:bCs/>
        </w:rPr>
        <w:t>5.92</w:t>
      </w:r>
      <w:r w:rsidRPr="00816C4C">
        <w:t xml:space="preserve">, </w:t>
      </w:r>
      <w:r w:rsidRPr="00816C4C">
        <w:rPr>
          <w:b/>
          <w:bCs/>
        </w:rPr>
        <w:t>5.93</w:t>
      </w:r>
      <w:r w:rsidRPr="00816C4C">
        <w:t xml:space="preserve">, </w:t>
      </w:r>
      <w:r w:rsidRPr="00816C4C">
        <w:rPr>
          <w:b/>
          <w:bCs/>
        </w:rPr>
        <w:t>5.123</w:t>
      </w:r>
      <w:r w:rsidRPr="00816C4C">
        <w:t xml:space="preserve">, </w:t>
      </w:r>
      <w:r w:rsidRPr="00816C4C">
        <w:rPr>
          <w:b/>
          <w:bCs/>
        </w:rPr>
        <w:t>5.177</w:t>
      </w:r>
      <w:r w:rsidRPr="00816C4C">
        <w:t xml:space="preserve">, </w:t>
      </w:r>
      <w:r w:rsidRPr="00816C4C">
        <w:rPr>
          <w:b/>
          <w:bCs/>
        </w:rPr>
        <w:t>5.181</w:t>
      </w:r>
      <w:r w:rsidRPr="00816C4C">
        <w:t xml:space="preserve">, </w:t>
      </w:r>
      <w:r w:rsidRPr="00816C4C">
        <w:rPr>
          <w:b/>
          <w:bCs/>
        </w:rPr>
        <w:t>5.190</w:t>
      </w:r>
      <w:r w:rsidRPr="00816C4C">
        <w:t xml:space="preserve">, </w:t>
      </w:r>
      <w:r w:rsidRPr="00816C4C">
        <w:rPr>
          <w:b/>
          <w:bCs/>
        </w:rPr>
        <w:t>5.197</w:t>
      </w:r>
      <w:r w:rsidRPr="00816C4C">
        <w:t xml:space="preserve">, </w:t>
      </w:r>
      <w:r w:rsidRPr="00816C4C">
        <w:rPr>
          <w:b/>
          <w:bCs/>
        </w:rPr>
        <w:t>5.225A</w:t>
      </w:r>
      <w:r w:rsidRPr="00816C4C">
        <w:t xml:space="preserve">, </w:t>
      </w:r>
      <w:r w:rsidRPr="00816C4C">
        <w:rPr>
          <w:b/>
          <w:bCs/>
        </w:rPr>
        <w:t>5.251</w:t>
      </w:r>
      <w:r w:rsidRPr="00816C4C">
        <w:t xml:space="preserve">, </w:t>
      </w:r>
      <w:r w:rsidRPr="00816C4C">
        <w:rPr>
          <w:b/>
          <w:bCs/>
        </w:rPr>
        <w:t>5.252</w:t>
      </w:r>
      <w:r w:rsidRPr="00816C4C">
        <w:t xml:space="preserve">, </w:t>
      </w:r>
      <w:r w:rsidRPr="00816C4C">
        <w:rPr>
          <w:b/>
          <w:bCs/>
        </w:rPr>
        <w:t>5.259</w:t>
      </w:r>
      <w:r w:rsidRPr="00816C4C">
        <w:t xml:space="preserve">, </w:t>
      </w:r>
      <w:r w:rsidRPr="00816C4C">
        <w:rPr>
          <w:b/>
          <w:bCs/>
        </w:rPr>
        <w:t>5.279</w:t>
      </w:r>
      <w:r w:rsidRPr="00816C4C">
        <w:t xml:space="preserve">, </w:t>
      </w:r>
      <w:r w:rsidRPr="00816C4C">
        <w:rPr>
          <w:b/>
          <w:bCs/>
        </w:rPr>
        <w:t>5.292</w:t>
      </w:r>
      <w:r w:rsidRPr="00816C4C">
        <w:t xml:space="preserve">, </w:t>
      </w:r>
      <w:r w:rsidRPr="00816C4C">
        <w:rPr>
          <w:b/>
          <w:bCs/>
        </w:rPr>
        <w:t>5.293</w:t>
      </w:r>
      <w:r w:rsidRPr="00816C4C">
        <w:t xml:space="preserve">, </w:t>
      </w:r>
      <w:r w:rsidRPr="00816C4C">
        <w:rPr>
          <w:b/>
          <w:bCs/>
        </w:rPr>
        <w:t>5.295</w:t>
      </w:r>
      <w:r w:rsidRPr="00816C4C">
        <w:t xml:space="preserve">, </w:t>
      </w:r>
      <w:r w:rsidRPr="00816C4C">
        <w:rPr>
          <w:b/>
          <w:bCs/>
        </w:rPr>
        <w:t>5.296A</w:t>
      </w:r>
      <w:r w:rsidRPr="00816C4C">
        <w:t xml:space="preserve">, </w:t>
      </w:r>
      <w:r w:rsidRPr="00816C4C">
        <w:rPr>
          <w:b/>
          <w:bCs/>
        </w:rPr>
        <w:t>5.297</w:t>
      </w:r>
      <w:r w:rsidRPr="00816C4C">
        <w:t xml:space="preserve">, </w:t>
      </w:r>
      <w:r w:rsidRPr="00816C4C">
        <w:rPr>
          <w:b/>
          <w:bCs/>
        </w:rPr>
        <w:t>5.308</w:t>
      </w:r>
      <w:r w:rsidRPr="00816C4C">
        <w:t xml:space="preserve">, </w:t>
      </w:r>
      <w:r w:rsidRPr="00816C4C">
        <w:rPr>
          <w:b/>
          <w:bCs/>
        </w:rPr>
        <w:t>5.308A</w:t>
      </w:r>
      <w:r w:rsidRPr="00816C4C">
        <w:t xml:space="preserve">, </w:t>
      </w:r>
      <w:r w:rsidRPr="00816C4C">
        <w:rPr>
          <w:b/>
          <w:bCs/>
        </w:rPr>
        <w:t>5.309</w:t>
      </w:r>
      <w:r w:rsidRPr="00816C4C">
        <w:t xml:space="preserve">, </w:t>
      </w:r>
      <w:r w:rsidRPr="00816C4C">
        <w:rPr>
          <w:b/>
          <w:bCs/>
        </w:rPr>
        <w:t>5.312A</w:t>
      </w:r>
      <w:r w:rsidRPr="00816C4C">
        <w:t xml:space="preserve">, </w:t>
      </w:r>
      <w:r w:rsidRPr="00816C4C">
        <w:rPr>
          <w:b/>
          <w:bCs/>
        </w:rPr>
        <w:t>5.316B</w:t>
      </w:r>
      <w:r w:rsidRPr="00816C4C">
        <w:t xml:space="preserve">, </w:t>
      </w:r>
      <w:r w:rsidRPr="00816C4C">
        <w:rPr>
          <w:b/>
          <w:bCs/>
        </w:rPr>
        <w:t>5.322</w:t>
      </w:r>
      <w:r w:rsidRPr="00816C4C">
        <w:t xml:space="preserve">, </w:t>
      </w:r>
      <w:r w:rsidRPr="00816C4C">
        <w:rPr>
          <w:b/>
          <w:bCs/>
        </w:rPr>
        <w:t>5.323</w:t>
      </w:r>
      <w:r w:rsidRPr="00816C4C">
        <w:t xml:space="preserve">, </w:t>
      </w:r>
      <w:r w:rsidRPr="00816C4C">
        <w:rPr>
          <w:b/>
          <w:bCs/>
        </w:rPr>
        <w:t>5.325</w:t>
      </w:r>
      <w:r w:rsidRPr="00816C4C">
        <w:t xml:space="preserve">, </w:t>
      </w:r>
      <w:r w:rsidRPr="00816C4C">
        <w:rPr>
          <w:b/>
          <w:bCs/>
        </w:rPr>
        <w:t>5.326</w:t>
      </w:r>
      <w:r w:rsidRPr="00816C4C">
        <w:t xml:space="preserve">, </w:t>
      </w:r>
      <w:r w:rsidRPr="00816C4C">
        <w:rPr>
          <w:b/>
          <w:bCs/>
        </w:rPr>
        <w:t>5.341A</w:t>
      </w:r>
      <w:r w:rsidRPr="00816C4C">
        <w:t xml:space="preserve">, </w:t>
      </w:r>
      <w:r w:rsidRPr="00816C4C">
        <w:rPr>
          <w:b/>
          <w:bCs/>
        </w:rPr>
        <w:t>5.341C</w:t>
      </w:r>
      <w:r w:rsidRPr="00816C4C">
        <w:t xml:space="preserve">, </w:t>
      </w:r>
      <w:r w:rsidRPr="00816C4C">
        <w:rPr>
          <w:b/>
          <w:bCs/>
        </w:rPr>
        <w:t>5.346</w:t>
      </w:r>
      <w:r w:rsidRPr="00816C4C">
        <w:t xml:space="preserve">, </w:t>
      </w:r>
      <w:r w:rsidRPr="00816C4C">
        <w:rPr>
          <w:b/>
          <w:bCs/>
        </w:rPr>
        <w:t>5.346A</w:t>
      </w:r>
      <w:r w:rsidRPr="00816C4C">
        <w:t xml:space="preserve">, </w:t>
      </w:r>
      <w:r w:rsidRPr="00816C4C">
        <w:rPr>
          <w:b/>
          <w:bCs/>
        </w:rPr>
        <w:t>5.410</w:t>
      </w:r>
      <w:r w:rsidRPr="00816C4C">
        <w:t xml:space="preserve">, </w:t>
      </w:r>
      <w:r w:rsidRPr="00816C4C">
        <w:rPr>
          <w:b/>
          <w:bCs/>
        </w:rPr>
        <w:t>5.429D</w:t>
      </w:r>
      <w:r w:rsidRPr="00816C4C">
        <w:t xml:space="preserve">, </w:t>
      </w:r>
      <w:r w:rsidRPr="00816C4C">
        <w:rPr>
          <w:b/>
          <w:bCs/>
        </w:rPr>
        <w:t>5.429F</w:t>
      </w:r>
      <w:r w:rsidRPr="00816C4C">
        <w:t xml:space="preserve">, </w:t>
      </w:r>
      <w:r w:rsidRPr="00816C4C">
        <w:rPr>
          <w:b/>
          <w:bCs/>
        </w:rPr>
        <w:t>5.430A</w:t>
      </w:r>
      <w:r w:rsidRPr="00816C4C">
        <w:t xml:space="preserve">, </w:t>
      </w:r>
      <w:r w:rsidRPr="00816C4C">
        <w:rPr>
          <w:b/>
          <w:bCs/>
        </w:rPr>
        <w:t>5.431A</w:t>
      </w:r>
      <w:r w:rsidRPr="00816C4C">
        <w:t xml:space="preserve">, </w:t>
      </w:r>
      <w:r w:rsidRPr="00816C4C">
        <w:rPr>
          <w:b/>
          <w:bCs/>
        </w:rPr>
        <w:t>5.432B</w:t>
      </w:r>
      <w:r w:rsidRPr="00816C4C">
        <w:t xml:space="preserve">, </w:t>
      </w:r>
      <w:r w:rsidRPr="00816C4C">
        <w:rPr>
          <w:b/>
          <w:bCs/>
        </w:rPr>
        <w:t>5.434</w:t>
      </w:r>
      <w:r w:rsidRPr="00816C4C">
        <w:t xml:space="preserve">, </w:t>
      </w:r>
      <w:r w:rsidRPr="00816C4C">
        <w:rPr>
          <w:b/>
          <w:bCs/>
        </w:rPr>
        <w:t>5.441B</w:t>
      </w:r>
      <w:r w:rsidRPr="00816C4C">
        <w:t xml:space="preserve">, </w:t>
      </w:r>
      <w:r w:rsidRPr="00816C4C">
        <w:rPr>
          <w:b/>
          <w:bCs/>
        </w:rPr>
        <w:t>5.447</w:t>
      </w:r>
      <w:r w:rsidRPr="00816C4C">
        <w:t xml:space="preserve"> and </w:t>
      </w:r>
      <w:r w:rsidRPr="00816C4C">
        <w:rPr>
          <w:b/>
          <w:bCs/>
        </w:rPr>
        <w:t>5.482</w:t>
      </w:r>
      <w:r w:rsidRPr="00816C4C">
        <w:t xml:space="preserve">. The Bureau would like to draw the Conference’s attention to the two aspects of the application of these footnotes by administrations. </w:t>
      </w:r>
    </w:p>
    <w:p w:rsidR="005134CB" w:rsidRPr="00816C4C" w:rsidRDefault="005134CB" w:rsidP="005134CB">
      <w:r w:rsidRPr="00816C4C">
        <w:lastRenderedPageBreak/>
        <w:t xml:space="preserve">Firstly, during the reporting period of 2015-2019, the requests for the application of the procedure under RR No. </w:t>
      </w:r>
      <w:r w:rsidRPr="00816C4C">
        <w:rPr>
          <w:b/>
          <w:bCs/>
        </w:rPr>
        <w:t>9.21</w:t>
      </w:r>
      <w:r w:rsidRPr="00816C4C">
        <w:t xml:space="preserve"> were related only to RR Nos. </w:t>
      </w:r>
      <w:r w:rsidRPr="00816C4C">
        <w:rPr>
          <w:b/>
          <w:bCs/>
        </w:rPr>
        <w:t>5.177, 5.316B</w:t>
      </w:r>
      <w:r w:rsidRPr="00816C4C">
        <w:t xml:space="preserve"> and </w:t>
      </w:r>
      <w:r w:rsidRPr="00816C4C">
        <w:rPr>
          <w:b/>
          <w:bCs/>
        </w:rPr>
        <w:t xml:space="preserve">5.430A </w:t>
      </w:r>
      <w:r w:rsidRPr="00816C4C">
        <w:t xml:space="preserve">(from amongst the 42 footnotes that are applicable to terrestrial services). </w:t>
      </w:r>
    </w:p>
    <w:p w:rsidR="005134CB" w:rsidRPr="00816C4C" w:rsidRDefault="005134CB" w:rsidP="005134CB">
      <w:r w:rsidRPr="00816C4C">
        <w:t xml:space="preserve">Secondly, the criteria for identification of affected administrations required for the application of the RR No. </w:t>
      </w:r>
      <w:r w:rsidRPr="00816C4C">
        <w:rPr>
          <w:b/>
          <w:bCs/>
        </w:rPr>
        <w:t>9.21</w:t>
      </w:r>
      <w:r w:rsidRPr="00816C4C">
        <w:t xml:space="preserve"> procedure are fully or partially available in the footnotes, e.g. RR No. </w:t>
      </w:r>
      <w:r w:rsidRPr="00816C4C">
        <w:rPr>
          <w:b/>
          <w:bCs/>
        </w:rPr>
        <w:t>5.225A</w:t>
      </w:r>
      <w:r w:rsidRPr="00816C4C">
        <w:t xml:space="preserve">, in the WRC Resolutions, e.g. Resolution </w:t>
      </w:r>
      <w:r w:rsidRPr="00816C4C">
        <w:rPr>
          <w:b/>
          <w:bCs/>
        </w:rPr>
        <w:t>749 (Rev.WRC-15)</w:t>
      </w:r>
      <w:r w:rsidRPr="00816C4C">
        <w:t xml:space="preserve">, or in the relevant Rules of Procedures, except for eight footnotes: RR Nos. </w:t>
      </w:r>
      <w:r w:rsidRPr="00816C4C">
        <w:rPr>
          <w:b/>
          <w:bCs/>
        </w:rPr>
        <w:t>5.181</w:t>
      </w:r>
      <w:r w:rsidRPr="00816C4C">
        <w:t xml:space="preserve">, </w:t>
      </w:r>
      <w:r w:rsidRPr="00816C4C">
        <w:rPr>
          <w:b/>
          <w:bCs/>
        </w:rPr>
        <w:t>5.190</w:t>
      </w:r>
      <w:r w:rsidRPr="00816C4C">
        <w:t xml:space="preserve">, </w:t>
      </w:r>
      <w:r w:rsidRPr="00816C4C">
        <w:rPr>
          <w:b/>
          <w:bCs/>
        </w:rPr>
        <w:t>5.197</w:t>
      </w:r>
      <w:r w:rsidRPr="00816C4C">
        <w:t xml:space="preserve">, </w:t>
      </w:r>
      <w:r w:rsidRPr="00816C4C">
        <w:rPr>
          <w:b/>
          <w:bCs/>
        </w:rPr>
        <w:t>5.251</w:t>
      </w:r>
      <w:r w:rsidRPr="00816C4C">
        <w:t xml:space="preserve">, </w:t>
      </w:r>
      <w:r w:rsidRPr="00816C4C">
        <w:rPr>
          <w:b/>
          <w:bCs/>
        </w:rPr>
        <w:t>5.259</w:t>
      </w:r>
      <w:r w:rsidRPr="00816C4C">
        <w:t xml:space="preserve">, </w:t>
      </w:r>
      <w:r w:rsidRPr="00816C4C">
        <w:rPr>
          <w:b/>
          <w:bCs/>
        </w:rPr>
        <w:t>5.279</w:t>
      </w:r>
      <w:r w:rsidRPr="00816C4C">
        <w:t xml:space="preserve">, </w:t>
      </w:r>
      <w:r w:rsidRPr="00816C4C">
        <w:rPr>
          <w:b/>
          <w:bCs/>
        </w:rPr>
        <w:t>5.441B</w:t>
      </w:r>
      <w:r w:rsidRPr="00816C4C">
        <w:t xml:space="preserve"> and </w:t>
      </w:r>
      <w:r w:rsidRPr="00816C4C">
        <w:rPr>
          <w:b/>
          <w:bCs/>
        </w:rPr>
        <w:t>5.482</w:t>
      </w:r>
      <w:r w:rsidRPr="00816C4C">
        <w:t>, where no methodology and criteria for identification of affected administrations is available yet.</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If WRC-19 approves new footnotes referencing RR No. 9.21, the Conference is invited to give instructions to the relevant Study Groups to develop them, in order to enable the Bureau to properly apply the RR No. 9.21 procedure. </w:t>
      </w:r>
    </w:p>
    <w:p w:rsidR="005134CB" w:rsidRPr="00816C4C" w:rsidRDefault="005134CB" w:rsidP="005134CB">
      <w:pPr>
        <w:pStyle w:val="Heading4"/>
      </w:pPr>
      <w:r w:rsidRPr="00816C4C">
        <w:t>3.1.3.7</w:t>
      </w:r>
      <w:r w:rsidRPr="00816C4C">
        <w:tab/>
        <w:t>Classes of stations in the space operation service or providing space operation functions in the application of RR No. 1.23</w:t>
      </w:r>
    </w:p>
    <w:p w:rsidR="005134CB" w:rsidRPr="00816C4C" w:rsidRDefault="005134CB" w:rsidP="00A50E00">
      <w:r w:rsidRPr="00816C4C">
        <w:t xml:space="preserve">Article </w:t>
      </w:r>
      <w:r w:rsidRPr="00816C4C">
        <w:rPr>
          <w:b/>
          <w:bCs/>
        </w:rPr>
        <w:t>1</w:t>
      </w:r>
      <w:r w:rsidRPr="00816C4C">
        <w:t xml:space="preserve"> of the Radio Regulations defines both the space operation service (see No. </w:t>
      </w:r>
      <w:r w:rsidRPr="00816C4C">
        <w:rPr>
          <w:b/>
          <w:bCs/>
        </w:rPr>
        <w:t>1.23</w:t>
      </w:r>
      <w:r w:rsidRPr="00816C4C">
        <w:t xml:space="preserve">, class of station ET) and the space operation functions (space telemetry – see No. </w:t>
      </w:r>
      <w:r w:rsidRPr="00816C4C">
        <w:rPr>
          <w:b/>
          <w:bCs/>
        </w:rPr>
        <w:t>1.133</w:t>
      </w:r>
      <w:r w:rsidRPr="00816C4C">
        <w:t xml:space="preserve">, class of station ER, space telecommand – see No. </w:t>
      </w:r>
      <w:r w:rsidRPr="00816C4C">
        <w:rPr>
          <w:b/>
          <w:bCs/>
        </w:rPr>
        <w:t>1.135</w:t>
      </w:r>
      <w:r w:rsidRPr="00816C4C">
        <w:t xml:space="preserve">, class of station ED, space tracking – see No. </w:t>
      </w:r>
      <w:r w:rsidRPr="00816C4C">
        <w:rPr>
          <w:b/>
          <w:bCs/>
        </w:rPr>
        <w:t>1.136</w:t>
      </w:r>
      <w:r w:rsidRPr="00816C4C">
        <w:t xml:space="preserve">, class of station EK). No. </w:t>
      </w:r>
      <w:r w:rsidRPr="00816C4C">
        <w:rPr>
          <w:b/>
          <w:bCs/>
        </w:rPr>
        <w:t>1.23</w:t>
      </w:r>
      <w:r w:rsidRPr="00816C4C">
        <w:t xml:space="preserve"> indicates that “These functions will normally be provided within the service in which the space station is operating.” </w:t>
      </w:r>
    </w:p>
    <w:p w:rsidR="005134CB" w:rsidRPr="00816C4C" w:rsidRDefault="005134CB" w:rsidP="00A50E00">
      <w:r w:rsidRPr="00816C4C">
        <w:t xml:space="preserve">The Rules of Procedure on No. </w:t>
      </w:r>
      <w:r w:rsidRPr="00816C4C">
        <w:rPr>
          <w:b/>
          <w:bCs/>
        </w:rPr>
        <w:t>1.23</w:t>
      </w:r>
      <w:r w:rsidRPr="00816C4C">
        <w:t xml:space="preserve"> clarifies how to examine under No. </w:t>
      </w:r>
      <w:r w:rsidRPr="00816C4C">
        <w:rPr>
          <w:b/>
          <w:bCs/>
        </w:rPr>
        <w:t>11.31</w:t>
      </w:r>
      <w:r w:rsidRPr="00816C4C">
        <w:t xml:space="preserve"> notices with classes of stations related to these functions: </w:t>
      </w:r>
    </w:p>
    <w:p w:rsidR="005134CB" w:rsidRPr="00816C4C" w:rsidRDefault="00B50E9B" w:rsidP="00B50E9B">
      <w:pPr>
        <w:pStyle w:val="enumlev1"/>
        <w:rPr>
          <w:i/>
          <w:iCs/>
        </w:rPr>
      </w:pPr>
      <w:r w:rsidRPr="00816C4C">
        <w:rPr>
          <w:i/>
          <w:iCs/>
        </w:rPr>
        <w:tab/>
      </w:r>
      <w:r w:rsidR="005134CB" w:rsidRPr="00816C4C">
        <w:rPr>
          <w:i/>
          <w:iCs/>
        </w:rPr>
        <w:t>“1</w:t>
      </w:r>
      <w:r w:rsidR="005134CB" w:rsidRPr="00816C4C">
        <w:rPr>
          <w:i/>
          <w:iCs/>
        </w:rPr>
        <w:tab/>
        <w:t xml:space="preserve">Number </w:t>
      </w:r>
      <w:r w:rsidR="005134CB" w:rsidRPr="00816C4C">
        <w:rPr>
          <w:rStyle w:val="Artref"/>
          <w:b/>
          <w:bCs/>
          <w:i/>
          <w:iCs/>
          <w:color w:val="000000"/>
        </w:rPr>
        <w:t>1.23</w:t>
      </w:r>
      <w:r w:rsidR="005134CB" w:rsidRPr="00816C4C">
        <w:rPr>
          <w:i/>
          <w:iCs/>
        </w:rPr>
        <w:t xml:space="preserve"> states that the functions of the space operation service (space tracking, space telemetry, space telecommand) will normally be provided within the service in which the space station is operating. The question thus arises as to the appropriateness of considering frequency assignment notices with classes of stations performing these functions, to be in conformity with the Table of Frequency Allocations when the Table does not contain an allocation to the space operation service.</w:t>
      </w:r>
    </w:p>
    <w:p w:rsidR="005134CB" w:rsidRPr="00816C4C" w:rsidRDefault="00B50E9B" w:rsidP="00B50E9B">
      <w:pPr>
        <w:pStyle w:val="enumlev1"/>
        <w:rPr>
          <w:i/>
          <w:iCs/>
        </w:rPr>
      </w:pPr>
      <w:r w:rsidRPr="00816C4C">
        <w:rPr>
          <w:i/>
          <w:iCs/>
        </w:rPr>
        <w:tab/>
      </w:r>
      <w:r w:rsidR="005134CB" w:rsidRPr="00816C4C">
        <w:rPr>
          <w:i/>
          <w:iCs/>
        </w:rPr>
        <w:t>2</w:t>
      </w:r>
      <w:r w:rsidR="005134CB" w:rsidRPr="00816C4C">
        <w:rPr>
          <w:i/>
          <w:iCs/>
        </w:rPr>
        <w:tab/>
        <w:t>In the No. </w:t>
      </w:r>
      <w:r w:rsidR="005134CB" w:rsidRPr="00816C4C">
        <w:rPr>
          <w:rStyle w:val="Artref"/>
          <w:b/>
          <w:bCs/>
          <w:i/>
          <w:iCs/>
          <w:color w:val="000000"/>
        </w:rPr>
        <w:t>11.31</w:t>
      </w:r>
      <w:r w:rsidR="005134CB" w:rsidRPr="00816C4C">
        <w:rPr>
          <w:b/>
          <w:i/>
          <w:iCs/>
        </w:rPr>
        <w:t xml:space="preserve"> </w:t>
      </w:r>
      <w:r w:rsidR="005134CB" w:rsidRPr="00816C4C">
        <w:rPr>
          <w:i/>
          <w:iCs/>
        </w:rPr>
        <w:t>examinations, notices concerned with space operation functions will be considered in conformity with the Table of Frequency Allocations (favourable finding) in the case where the assigned frequency (and the assigned frequency band) lies in a frequency band allocated to the:</w:t>
      </w:r>
    </w:p>
    <w:p w:rsidR="005134CB" w:rsidRPr="00816C4C" w:rsidRDefault="005134CB" w:rsidP="00B50E9B">
      <w:pPr>
        <w:pStyle w:val="enumlev2"/>
        <w:rPr>
          <w:i/>
          <w:iCs/>
        </w:rPr>
      </w:pPr>
      <w:r w:rsidRPr="00816C4C">
        <w:rPr>
          <w:i/>
          <w:iCs/>
        </w:rPr>
        <w:t>–</w:t>
      </w:r>
      <w:r w:rsidRPr="00816C4C">
        <w:rPr>
          <w:i/>
          <w:iCs/>
        </w:rPr>
        <w:tab/>
        <w:t>space operation service, or</w:t>
      </w:r>
    </w:p>
    <w:p w:rsidR="005134CB" w:rsidRPr="00816C4C" w:rsidRDefault="005134CB" w:rsidP="00B50E9B">
      <w:pPr>
        <w:pStyle w:val="enumlev2"/>
        <w:rPr>
          <w:i/>
          <w:iCs/>
        </w:rPr>
      </w:pPr>
      <w:r w:rsidRPr="00816C4C">
        <w:rPr>
          <w:i/>
          <w:iCs/>
        </w:rPr>
        <w:t>–</w:t>
      </w:r>
      <w:r w:rsidRPr="00816C4C">
        <w:rPr>
          <w:i/>
          <w:iCs/>
        </w:rPr>
        <w:tab/>
        <w:t>the main service in which the space station is operating (e.g. fixed-satellite service (FSS), broadcasting-satellite service (BSS), mobile-satellite service (MSS)).</w:t>
      </w:r>
    </w:p>
    <w:p w:rsidR="005134CB" w:rsidRPr="00816C4C" w:rsidRDefault="00B50E9B" w:rsidP="00B50E9B">
      <w:pPr>
        <w:pStyle w:val="enumlev1"/>
        <w:rPr>
          <w:i/>
          <w:iCs/>
        </w:rPr>
      </w:pPr>
      <w:r w:rsidRPr="00816C4C">
        <w:rPr>
          <w:i/>
          <w:iCs/>
        </w:rPr>
        <w:tab/>
      </w:r>
      <w:r w:rsidR="005134CB" w:rsidRPr="00816C4C">
        <w:rPr>
          <w:i/>
          <w:iCs/>
        </w:rPr>
        <w:t>3</w:t>
      </w:r>
      <w:r w:rsidR="005134CB" w:rsidRPr="00816C4C">
        <w:rPr>
          <w:i/>
          <w:iCs/>
        </w:rPr>
        <w:tab/>
        <w:t xml:space="preserve">In the case where the assigned frequency concerning space operation functions lies in a frequency band allocated to a service in which the space station has no operating function the No. </w:t>
      </w:r>
      <w:r w:rsidR="005134CB" w:rsidRPr="00816C4C">
        <w:rPr>
          <w:rStyle w:val="Artref"/>
          <w:b/>
          <w:bCs/>
          <w:i/>
          <w:iCs/>
          <w:color w:val="000000"/>
        </w:rPr>
        <w:t>11.31</w:t>
      </w:r>
      <w:r w:rsidR="005134CB" w:rsidRPr="00816C4C">
        <w:rPr>
          <w:b/>
          <w:i/>
          <w:iCs/>
        </w:rPr>
        <w:t xml:space="preserve"> </w:t>
      </w:r>
      <w:r w:rsidR="005134CB" w:rsidRPr="00816C4C">
        <w:rPr>
          <w:i/>
          <w:iCs/>
        </w:rPr>
        <w:t>finding will be unfavourable.”</w:t>
      </w:r>
    </w:p>
    <w:p w:rsidR="005134CB" w:rsidRPr="00816C4C" w:rsidRDefault="005134CB" w:rsidP="00B50E9B">
      <w:r w:rsidRPr="00816C4C">
        <w:t xml:space="preserve">Until recently, the Bureau had received many satellite network filings, where the class of stations symbols for the space operation service (ET) or the space operation functions (ER, ED, EK) have been used interchangeably, regardless of whether the intention was to use the space operation service, or whether the intention was to provide the space operations functions within the main service in which the space station is operating. This practice did not generate serious difficulties, because the frequency bands contained in the satellite network filings were either allocated to the main service (in such case, classes of station ER, ED, EK were treated as per the Rules of Procedure and class of station ET was considered as encompassing ER, ED or EK) or allocated to the space </w:t>
      </w:r>
      <w:r w:rsidRPr="00816C4C">
        <w:lastRenderedPageBreak/>
        <w:t>operation service and the main service under the same regulatory conditions (in such case, the Rules of Procedure cover cases of all classes of station).</w:t>
      </w:r>
    </w:p>
    <w:p w:rsidR="005134CB" w:rsidRPr="00816C4C" w:rsidRDefault="005134CB" w:rsidP="00A50E00">
      <w:r w:rsidRPr="00816C4C">
        <w:t xml:space="preserve">As reported to the 79th and 80th meetings of the Radio Regulations Board, the Bureau has however received satellite network filings performing space operations in some of the frequency bands allocated to the space operation service and to other space services, but under different regulatory provisions. In such cases, distinguishing between the space operation service and the space operation functions provided under the main service of the space station is essential since it would lead to different status or forms of coordination. </w:t>
      </w:r>
    </w:p>
    <w:p w:rsidR="005134CB" w:rsidRPr="00816C4C" w:rsidRDefault="005134CB" w:rsidP="00A50E00">
      <w:r w:rsidRPr="00816C4C">
        <w:t xml:space="preserve">In order to prevent further difficulties in examining frequency assignments used for space operations, the Bureau released a new version of the </w:t>
      </w:r>
      <w:proofErr w:type="spellStart"/>
      <w:r w:rsidRPr="00816C4C">
        <w:t>SpaceVal</w:t>
      </w:r>
      <w:proofErr w:type="spellEnd"/>
      <w:r w:rsidRPr="00816C4C">
        <w:t xml:space="preserve"> validation software (version 8.0.14), in which any use of the class of station symbol ET in a frequency band where there is no allocation for the space operation service results in a fatal error. </w:t>
      </w:r>
    </w:p>
    <w:p w:rsidR="005134CB" w:rsidRPr="00816C4C" w:rsidRDefault="005134CB" w:rsidP="00A50E00">
      <w:r w:rsidRPr="00816C4C">
        <w:t xml:space="preserve">The frequency bands where an allocation to the space operation service coexists with allocations to various other space services under different regulatory provisions are the following: 137-138 MHz, 148-149.9 MHz, 267-272 MHz, 272-273 MHz, 400.15-401 MHz, 401-402 MHz, 433.75-434.25 MHz, 1 525-1 535 MHz, 7 145-7 155 MHz (see also section 8 to </w:t>
      </w:r>
      <w:hyperlink r:id="rId17" w:history="1">
        <w:r w:rsidRPr="00816C4C">
          <w:rPr>
            <w:rStyle w:val="Hyperlink"/>
          </w:rPr>
          <w:t>Document RRB19-1/4</w:t>
        </w:r>
      </w:hyperlink>
      <w:r w:rsidRPr="00816C4C">
        <w:t xml:space="preserve"> for a more detailed presentation of the status of the various space services in each band). In accordance with the Rule of Procedure on No. </w:t>
      </w:r>
      <w:r w:rsidRPr="00816C4C">
        <w:rPr>
          <w:b/>
          <w:bCs/>
        </w:rPr>
        <w:t>1.23</w:t>
      </w:r>
      <w:r w:rsidRPr="00816C4C">
        <w:t>, an assignment with ET class of station shall apply the regulatory provisions for the space operation service and an assignment with ED, EK or ER class of station shall apply the regulatory provisions relevant to the space service in which the space station is operating.</w:t>
      </w:r>
    </w:p>
    <w:p w:rsidR="005134CB" w:rsidRPr="00816C4C" w:rsidRDefault="005134CB" w:rsidP="00A50E00">
      <w:r w:rsidRPr="00816C4C">
        <w:t xml:space="preserve">The co-existence of allocations to the space operation service and to other space services with different regulatory conditions raise the question of the intent of World Radiocommunication Conferences with regards to the applicability of No. </w:t>
      </w:r>
      <w:r w:rsidRPr="00816C4C">
        <w:rPr>
          <w:b/>
          <w:bCs/>
        </w:rPr>
        <w:t>1.23</w:t>
      </w:r>
      <w:r w:rsidRPr="00816C4C">
        <w:t xml:space="preserve">. Three alternative understandings could be considered: </w:t>
      </w:r>
    </w:p>
    <w:p w:rsidR="005134CB" w:rsidRPr="00816C4C" w:rsidRDefault="00A50E00" w:rsidP="00A50E00">
      <w:pPr>
        <w:pStyle w:val="enumlev1"/>
      </w:pPr>
      <w:r w:rsidRPr="00816C4C">
        <w:t>1</w:t>
      </w:r>
      <w:r w:rsidR="00BD7524" w:rsidRPr="00816C4C">
        <w:t>)</w:t>
      </w:r>
      <w:r w:rsidRPr="00816C4C">
        <w:tab/>
      </w:r>
      <w:r w:rsidR="005134CB" w:rsidRPr="00816C4C">
        <w:t>The existence of an allocation to the space operation service indicates the intent to regulate how all space operations have to be conducted in the frequency band and No.</w:t>
      </w:r>
      <w:r w:rsidR="00BD7524" w:rsidRPr="00816C4C">
        <w:t> </w:t>
      </w:r>
      <w:r w:rsidR="005134CB" w:rsidRPr="00816C4C">
        <w:rPr>
          <w:b/>
          <w:bCs/>
        </w:rPr>
        <w:t>1.23</w:t>
      </w:r>
      <w:r w:rsidR="005134CB" w:rsidRPr="00816C4C">
        <w:t xml:space="preserve"> </w:t>
      </w:r>
      <w:proofErr w:type="spellStart"/>
      <w:r w:rsidR="005134CB" w:rsidRPr="00816C4C">
        <w:t>can not</w:t>
      </w:r>
      <w:proofErr w:type="spellEnd"/>
      <w:r w:rsidR="005134CB" w:rsidRPr="00816C4C">
        <w:t xml:space="preserve"> be used to benefit from the regulatory conditions of other allocated space services. This approach is relevant where the allocation to the space operation service is more restrictive than those to other space services (for example, in the frequency band 400.15-401 MHz, the allocation to the space operation service is on a secondary basis whereas the allocations to other space services are on a primary basis) or is operationally different from those to other space services (for example, in the frequency band 401-402 MHz, the allocation to the space operation service is in the space-to-Earth direction whereas the allocations to the other space services are in the Earth-to-space direction). In cases where the allocation to the space operation service is less restrictive than those to other space services, administrations may be given the choice to use No. </w:t>
      </w:r>
      <w:r w:rsidR="005134CB" w:rsidRPr="00816C4C">
        <w:rPr>
          <w:b/>
          <w:bCs/>
        </w:rPr>
        <w:t>1.23</w:t>
      </w:r>
      <w:r w:rsidR="005134CB" w:rsidRPr="00816C4C">
        <w:t xml:space="preserve"> (i.e. with more stringent conditions than the use of the allocation to the space operation service) without conflicting with the intent of WRCs. </w:t>
      </w:r>
    </w:p>
    <w:p w:rsidR="005134CB" w:rsidRPr="00816C4C" w:rsidRDefault="00A50E00" w:rsidP="00A50E00">
      <w:pPr>
        <w:pStyle w:val="enumlev1"/>
      </w:pPr>
      <w:r w:rsidRPr="00816C4C">
        <w:t>2</w:t>
      </w:r>
      <w:r w:rsidR="00BD7524" w:rsidRPr="00816C4C">
        <w:t>)</w:t>
      </w:r>
      <w:r w:rsidRPr="00816C4C">
        <w:tab/>
      </w:r>
      <w:r w:rsidR="005134CB" w:rsidRPr="00816C4C">
        <w:t xml:space="preserve">The existence of an allocation to the space operation service indicates the intent to allow general space operations under some specific regulatory conditions attached to the space operation services, without however preventing space stations operating frequency assignments to other space services in the same frequency band to use No. </w:t>
      </w:r>
      <w:r w:rsidR="005134CB" w:rsidRPr="00816C4C">
        <w:rPr>
          <w:b/>
          <w:bCs/>
        </w:rPr>
        <w:t>1.23</w:t>
      </w:r>
      <w:r w:rsidR="005134CB" w:rsidRPr="00816C4C">
        <w:t xml:space="preserve">. In such cases, frequency assignments with ED, EK or ER class of station would receive a favourable finding under No. </w:t>
      </w:r>
      <w:r w:rsidR="005134CB" w:rsidRPr="00816C4C">
        <w:rPr>
          <w:b/>
          <w:bCs/>
        </w:rPr>
        <w:t>9.35</w:t>
      </w:r>
      <w:r w:rsidR="005134CB" w:rsidRPr="00816C4C">
        <w:t>/</w:t>
      </w:r>
      <w:r w:rsidR="005134CB" w:rsidRPr="00816C4C">
        <w:rPr>
          <w:b/>
          <w:bCs/>
        </w:rPr>
        <w:t>11.31</w:t>
      </w:r>
      <w:r w:rsidR="005134CB" w:rsidRPr="00816C4C">
        <w:t xml:space="preserve"> only if the satellite network contains at least one frequency assignment to one of the other space service allocated in the frequency band. In such case, they will be subject to the regulatory provisions applicable to the other space service. </w:t>
      </w:r>
    </w:p>
    <w:p w:rsidR="005134CB" w:rsidRPr="00816C4C" w:rsidRDefault="00A50E00" w:rsidP="00A50E00">
      <w:pPr>
        <w:pStyle w:val="enumlev1"/>
      </w:pPr>
      <w:r w:rsidRPr="00816C4C">
        <w:lastRenderedPageBreak/>
        <w:t>3</w:t>
      </w:r>
      <w:r w:rsidR="00BD7524" w:rsidRPr="00816C4C">
        <w:t>)</w:t>
      </w:r>
      <w:r w:rsidRPr="00816C4C">
        <w:tab/>
      </w:r>
      <w:r w:rsidR="005134CB" w:rsidRPr="00816C4C">
        <w:t xml:space="preserve">The existence of an allocation to the space operation service does not indicate any intent with regards to the use of No. </w:t>
      </w:r>
      <w:r w:rsidR="005134CB" w:rsidRPr="00816C4C">
        <w:rPr>
          <w:b/>
          <w:bCs/>
        </w:rPr>
        <w:t>1.23</w:t>
      </w:r>
      <w:r w:rsidR="005134CB" w:rsidRPr="00816C4C">
        <w:t xml:space="preserve"> in the frequency band. In such cases, frequency assignments with ET class of station will follow the regulatory provisions applicable to the space operation service and frequency assignments with ED, EK or ER class of station will follow the regulatory provisions applicable to the space service in which the space station is operating. </w:t>
      </w:r>
    </w:p>
    <w:p w:rsidR="005134CB" w:rsidRPr="00816C4C" w:rsidRDefault="005134CB" w:rsidP="00A50E00">
      <w:r w:rsidRPr="00816C4C">
        <w:t xml:space="preserve">Different understanding may apply to different bands, depending on the intent of the WRC having decided the allocations to the various space services in each of the bands listed above. The Bureau will provide the Radio Regulations Board with an historical analysis of WRC’s decisions for each band. </w:t>
      </w:r>
    </w:p>
    <w:p w:rsidR="005134CB" w:rsidRPr="00816C4C" w:rsidRDefault="005134CB" w:rsidP="00A50E00">
      <w:pPr>
        <w:pBdr>
          <w:top w:val="single" w:sz="4" w:space="1" w:color="auto"/>
          <w:left w:val="single" w:sz="4" w:space="4" w:color="auto"/>
          <w:bottom w:val="single" w:sz="4" w:space="1" w:color="auto"/>
          <w:right w:val="single" w:sz="4" w:space="4" w:color="auto"/>
        </w:pBdr>
      </w:pPr>
      <w:r w:rsidRPr="00816C4C">
        <w:t>In order to assist the Radio Regulations Board and the Bureau in choosing the most appropriate interpretation, the Conference is invited to provide guidance on the understanding to be chosen by default (i.e. when there is no document explicitly expressing the WRC’s intent with regards to the regulatory link between the space operation service and space operation functions provided under other space services).</w:t>
      </w:r>
    </w:p>
    <w:p w:rsidR="005134CB" w:rsidRPr="00816C4C" w:rsidRDefault="005134CB" w:rsidP="005134CB">
      <w:pPr>
        <w:pStyle w:val="Heading3"/>
      </w:pPr>
      <w:bookmarkStart w:id="240" w:name="_Toc19181736"/>
      <w:bookmarkStart w:id="241" w:name="_Toc19280120"/>
      <w:r w:rsidRPr="00816C4C">
        <w:t>3.1.4</w:t>
      </w:r>
      <w:r w:rsidRPr="00816C4C">
        <w:tab/>
        <w:t>Article 11 of the Radio Regulations</w:t>
      </w:r>
      <w:bookmarkEnd w:id="239"/>
      <w:bookmarkEnd w:id="240"/>
      <w:bookmarkEnd w:id="241"/>
    </w:p>
    <w:p w:rsidR="005134CB" w:rsidRPr="00816C4C" w:rsidRDefault="00522338" w:rsidP="005134CB">
      <w:pPr>
        <w:pStyle w:val="Heading4"/>
      </w:pPr>
      <w:bookmarkStart w:id="242" w:name="_Toc327956635"/>
      <w:bookmarkStart w:id="243" w:name="_Toc424047575"/>
      <w:bookmarkStart w:id="244" w:name="_Toc418836050"/>
      <w:r w:rsidRPr="00816C4C">
        <w:t>3.1.4.1</w:t>
      </w:r>
      <w:r w:rsidR="005134CB" w:rsidRPr="00816C4C">
        <w:tab/>
        <w:t>Bringing back into use of a suspended assignment</w:t>
      </w:r>
    </w:p>
    <w:p w:rsidR="005134CB" w:rsidRPr="00816C4C" w:rsidRDefault="005134CB" w:rsidP="005134CB">
      <w:r w:rsidRPr="00816C4C">
        <w:t xml:space="preserve">According to RR No. </w:t>
      </w:r>
      <w:r w:rsidRPr="00816C4C">
        <w:rPr>
          <w:b/>
          <w:bCs/>
        </w:rPr>
        <w:t>11.47</w:t>
      </w:r>
      <w:r w:rsidRPr="00816C4C">
        <w:t>, there is a clear requirement for an administration to confirm the bringing into use within thirty days following the period provided under RR No. </w:t>
      </w:r>
      <w:r w:rsidRPr="00816C4C">
        <w:rPr>
          <w:rStyle w:val="ApprefBold0"/>
        </w:rPr>
        <w:t xml:space="preserve">11.44. </w:t>
      </w:r>
      <w:r w:rsidRPr="00816C4C">
        <w:t>However, under RR No. </w:t>
      </w:r>
      <w:r w:rsidRPr="00816C4C">
        <w:rPr>
          <w:b/>
          <w:bCs/>
        </w:rPr>
        <w:t>11.49</w:t>
      </w:r>
      <w:r w:rsidRPr="00816C4C">
        <w:t xml:space="preserve">, the requirement for informing the Bureau concerning the bringing back into use is to inform the Bureau “as soon as possible”.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In order for the Bureau to be informed about the start of the 90-day period required under RR No. </w:t>
      </w:r>
      <w:r w:rsidRPr="00816C4C">
        <w:rPr>
          <w:b/>
          <w:bCs/>
        </w:rPr>
        <w:t>11.49.1</w:t>
      </w:r>
      <w:r w:rsidRPr="00816C4C">
        <w:t xml:space="preserve">, the Conference may consider adding a similar deadline for bringing back into use. </w:t>
      </w:r>
    </w:p>
    <w:p w:rsidR="005134CB" w:rsidRPr="00816C4C" w:rsidRDefault="005134CB" w:rsidP="005134CB">
      <w:pPr>
        <w:pStyle w:val="Heading4"/>
      </w:pPr>
      <w:r w:rsidRPr="00816C4C">
        <w:t>3.1.4.2</w:t>
      </w:r>
      <w:r w:rsidRPr="00816C4C">
        <w:tab/>
        <w:t>Coordination status of a satellite network during examination under RR Nos. 11.32 and 11.32A</w:t>
      </w:r>
    </w:p>
    <w:p w:rsidR="005134CB" w:rsidRPr="00816C4C" w:rsidRDefault="005134CB" w:rsidP="005134CB">
      <w:pPr>
        <w:pStyle w:val="Heading5"/>
      </w:pPr>
      <w:r w:rsidRPr="00816C4C">
        <w:t xml:space="preserve">3.1.4.2.1 </w:t>
      </w:r>
      <w:r w:rsidRPr="00816C4C">
        <w:tab/>
        <w:t>Examination under RR Nos.11.32 and 11.32A based on coordination agreement status at group levels of RR Appendix 4 notice forms</w:t>
      </w:r>
    </w:p>
    <w:p w:rsidR="005134CB" w:rsidRPr="00816C4C" w:rsidRDefault="005134CB" w:rsidP="005134CB">
      <w:r w:rsidRPr="00816C4C">
        <w:t xml:space="preserve">When notifying a satellite network, the coordination status with respect to affected administrations are communicated through the A5/A6 columns of the Notice Forms. The information in these specific columns are taken into consideration when carrying out examination of the satellite network under RR Nos. </w:t>
      </w:r>
      <w:r w:rsidRPr="00816C4C">
        <w:rPr>
          <w:b/>
          <w:bCs/>
        </w:rPr>
        <w:t>11.32</w:t>
      </w:r>
      <w:r w:rsidRPr="00816C4C">
        <w:t xml:space="preserve"> and </w:t>
      </w:r>
      <w:r w:rsidRPr="00816C4C">
        <w:rPr>
          <w:b/>
          <w:bCs/>
        </w:rPr>
        <w:t>11.32A</w:t>
      </w:r>
      <w:r w:rsidRPr="00816C4C">
        <w:t xml:space="preserve">. </w:t>
      </w:r>
    </w:p>
    <w:p w:rsidR="005134CB" w:rsidRPr="00816C4C" w:rsidRDefault="005134CB" w:rsidP="005134CB">
      <w:r w:rsidRPr="00816C4C">
        <w:t>In addition to what is communicated in the notice forms, the Bureau experience situations when the notifying administration provide additional information through its cover letters, sometimes mentioning or listing the affected satellite networks that have or have not completed coordination or for which coordination is no longer required due to suppression or removal of the affected satellite networks.</w:t>
      </w:r>
    </w:p>
    <w:p w:rsidR="005134CB" w:rsidRPr="00816C4C" w:rsidRDefault="005134CB" w:rsidP="005134CB">
      <w:r w:rsidRPr="00816C4C">
        <w:t>The way in which this additional information is provided and presented by notifying administrations in letters can be different from one administration to the other. This creates difficulty to the Bureau in treating consistently such information and also significantly increases the time required to understand and to process such a notice.</w:t>
      </w:r>
    </w:p>
    <w:p w:rsidR="005134CB" w:rsidRPr="00816C4C" w:rsidRDefault="005134CB" w:rsidP="005134CB">
      <w:r w:rsidRPr="00816C4C">
        <w:t xml:space="preserve">Furthermore, these communications are received as letters and are not part of the RR Appendix </w:t>
      </w:r>
      <w:r w:rsidRPr="00816C4C">
        <w:rPr>
          <w:b/>
          <w:bCs/>
        </w:rPr>
        <w:t>4</w:t>
      </w:r>
      <w:r w:rsidRPr="00816C4C">
        <w:t xml:space="preserve"> Notice Form information. They are therefore not reflected in the PART-IS, PART-IIS nor PART</w:t>
      </w:r>
      <w:r w:rsidRPr="00816C4C">
        <w:noBreakHyphen/>
        <w:t>IIIS publications, where it could be considered by other administrations.</w:t>
      </w:r>
    </w:p>
    <w:p w:rsidR="005134CB" w:rsidRPr="00816C4C" w:rsidRDefault="005134CB" w:rsidP="005134CB">
      <w:r w:rsidRPr="00816C4C">
        <w:lastRenderedPageBreak/>
        <w:t>In consideration of the above and with the aim of having such coordination status reflected in a publication for transparency purposes, as well as facilitating the Bureau’s consistent and efficient approach in treating the information, the Bureau is developing a tool that would allow the notifying administration to convert information described above to a coordination status with respect to an affected administration at group levels of the notice form to either being complete, not completed or no longer required.</w:t>
      </w:r>
    </w:p>
    <w:p w:rsidR="005134CB" w:rsidRPr="00816C4C" w:rsidRDefault="005134CB" w:rsidP="005134CB">
      <w:r w:rsidRPr="00816C4C">
        <w:t xml:space="preserve">In this tool, which is to be used with the latest SRS_ALL, the list of satellite networks published in the CR/C special section under RR No. </w:t>
      </w:r>
      <w:r w:rsidRPr="00816C4C">
        <w:rPr>
          <w:b/>
          <w:bCs/>
        </w:rPr>
        <w:t>9.36.2</w:t>
      </w:r>
      <w:r w:rsidRPr="00816C4C">
        <w:t xml:space="preserve"> will be retrieved and the notifying administration will be able to indicate the satellite networks for which they have completed or not completed coordination. The tool will also indicate to the user those satellite networks that were previously identified and are no longer in the SRS_ALL for reasons such as suppressions, removal because obsolete, etc. For these cases, the notifying administration can indicate that coordination is no longer required or that there has been an agreement already before the affected satellite network was removed. </w:t>
      </w:r>
    </w:p>
    <w:p w:rsidR="005134CB" w:rsidRPr="00816C4C" w:rsidRDefault="005134CB" w:rsidP="005134CB">
      <w:r w:rsidRPr="00816C4C">
        <w:t>These indications will be converted to coordination status with respect to an affected administration at group levels based on frequency overlap between the notified satellite network and the affected satellite network of an administration as shown in the example below.</w:t>
      </w:r>
    </w:p>
    <w:p w:rsidR="005134CB" w:rsidRPr="00816C4C" w:rsidRDefault="005134CB" w:rsidP="005134CB"/>
    <w:tbl>
      <w:tblPr>
        <w:tblStyle w:val="TableGrid"/>
        <w:tblW w:w="9865" w:type="dxa"/>
        <w:tblLook w:val="04A0" w:firstRow="1" w:lastRow="0" w:firstColumn="1" w:lastColumn="0" w:noHBand="0" w:noVBand="1"/>
      </w:tblPr>
      <w:tblGrid>
        <w:gridCol w:w="2074"/>
        <w:gridCol w:w="2261"/>
        <w:gridCol w:w="1873"/>
        <w:gridCol w:w="1880"/>
        <w:gridCol w:w="1777"/>
      </w:tblGrid>
      <w:tr w:rsidR="005134CB" w:rsidRPr="00816C4C" w:rsidTr="005134CB">
        <w:trPr>
          <w:trHeight w:val="595"/>
        </w:trPr>
        <w:tc>
          <w:tcPr>
            <w:tcW w:w="2074" w:type="dxa"/>
            <w:tcBorders>
              <w:right w:val="single" w:sz="4" w:space="0" w:color="auto"/>
            </w:tcBorders>
          </w:tcPr>
          <w:p w:rsidR="005134CB" w:rsidRPr="00816C4C" w:rsidRDefault="005134CB" w:rsidP="005134CB">
            <w:pPr>
              <w:pStyle w:val="Tablehead"/>
            </w:pPr>
            <w:r w:rsidRPr="00816C4C">
              <w:t>Notified satellite</w:t>
            </w:r>
          </w:p>
        </w:tc>
        <w:tc>
          <w:tcPr>
            <w:tcW w:w="2261"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pStyle w:val="Tablehead"/>
            </w:pPr>
            <w:r w:rsidRPr="00816C4C">
              <w:t>Affected Sat1</w:t>
            </w:r>
            <w:r w:rsidRPr="00816C4C">
              <w:br/>
              <w:t>(completed)</w:t>
            </w:r>
          </w:p>
        </w:tc>
        <w:tc>
          <w:tcPr>
            <w:tcW w:w="1873"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pStyle w:val="Tablehead"/>
            </w:pPr>
            <w:r w:rsidRPr="00816C4C">
              <w:t>Affected Sat2</w:t>
            </w:r>
            <w:r w:rsidRPr="00816C4C">
              <w:br/>
              <w:t>(not completed)</w:t>
            </w:r>
          </w:p>
        </w:tc>
        <w:tc>
          <w:tcPr>
            <w:tcW w:w="1880"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pStyle w:val="Tablehead"/>
            </w:pPr>
            <w:r w:rsidRPr="00816C4C">
              <w:t>Affected Sat3</w:t>
            </w:r>
            <w:r w:rsidRPr="00816C4C">
              <w:br/>
              <w:t>(completed)</w:t>
            </w:r>
          </w:p>
        </w:tc>
        <w:tc>
          <w:tcPr>
            <w:tcW w:w="1777" w:type="dxa"/>
            <w:tcBorders>
              <w:top w:val="single" w:sz="4" w:space="0" w:color="auto"/>
              <w:left w:val="single" w:sz="4" w:space="0" w:color="auto"/>
              <w:bottom w:val="single" w:sz="4" w:space="0" w:color="auto"/>
              <w:right w:val="single" w:sz="4" w:space="0" w:color="auto"/>
            </w:tcBorders>
          </w:tcPr>
          <w:p w:rsidR="005134CB" w:rsidRPr="00816C4C" w:rsidRDefault="005134CB" w:rsidP="005134CB">
            <w:pPr>
              <w:pStyle w:val="Tablehead"/>
            </w:pPr>
            <w:r w:rsidRPr="00816C4C">
              <w:t>Coordination status of notified satellite</w:t>
            </w:r>
          </w:p>
        </w:tc>
      </w:tr>
      <w:tr w:rsidR="005134CB" w:rsidRPr="00816C4C" w:rsidTr="005134CB">
        <w:trPr>
          <w:trHeight w:val="20"/>
        </w:trPr>
        <w:tc>
          <w:tcPr>
            <w:tcW w:w="2074" w:type="dxa"/>
            <w:tcBorders>
              <w:right w:val="single" w:sz="4" w:space="0" w:color="auto"/>
            </w:tcBorders>
          </w:tcPr>
          <w:p w:rsidR="005134CB" w:rsidRPr="00816C4C" w:rsidRDefault="005134CB" w:rsidP="005134CB">
            <w:pPr>
              <w:pStyle w:val="Tabletext"/>
            </w:pPr>
            <w:r w:rsidRPr="00816C4C">
              <w:t>Group 1</w:t>
            </w:r>
            <w:r w:rsidRPr="00816C4C">
              <w:br/>
              <w:t>5925-6425 MHz</w:t>
            </w:r>
          </w:p>
        </w:tc>
        <w:tc>
          <w:tcPr>
            <w:tcW w:w="2261" w:type="dxa"/>
            <w:vMerge w:val="restart"/>
            <w:tcBorders>
              <w:top w:val="single" w:sz="4" w:space="0" w:color="auto"/>
              <w:left w:val="single" w:sz="4" w:space="0" w:color="auto"/>
              <w:right w:val="single" w:sz="4" w:space="0" w:color="auto"/>
            </w:tcBorders>
            <w:vAlign w:val="center"/>
          </w:tcPr>
          <w:p w:rsidR="005134CB" w:rsidRPr="00816C4C" w:rsidRDefault="005134CB" w:rsidP="005134CB">
            <w:pPr>
              <w:pStyle w:val="Tabletext"/>
              <w:jc w:val="center"/>
            </w:pPr>
            <w:r w:rsidRPr="00816C4C">
              <w:t>6 300-6 700 MHz</w:t>
            </w:r>
          </w:p>
        </w:tc>
        <w:tc>
          <w:tcPr>
            <w:tcW w:w="1873" w:type="dxa"/>
            <w:vMerge w:val="restart"/>
            <w:tcBorders>
              <w:top w:val="single" w:sz="4" w:space="0" w:color="auto"/>
              <w:left w:val="single" w:sz="4" w:space="0" w:color="auto"/>
              <w:right w:val="single" w:sz="4" w:space="0" w:color="auto"/>
            </w:tcBorders>
            <w:vAlign w:val="center"/>
          </w:tcPr>
          <w:p w:rsidR="005134CB" w:rsidRPr="00816C4C" w:rsidRDefault="005134CB" w:rsidP="005134CB">
            <w:pPr>
              <w:pStyle w:val="Tabletext"/>
              <w:jc w:val="center"/>
            </w:pPr>
            <w:r w:rsidRPr="00816C4C">
              <w:t>6 000-6 425 MHz</w:t>
            </w:r>
          </w:p>
        </w:tc>
        <w:tc>
          <w:tcPr>
            <w:tcW w:w="1880" w:type="dxa"/>
            <w:vMerge w:val="restart"/>
            <w:tcBorders>
              <w:top w:val="single" w:sz="4" w:space="0" w:color="auto"/>
              <w:left w:val="single" w:sz="4" w:space="0" w:color="auto"/>
              <w:right w:val="single" w:sz="4" w:space="0" w:color="auto"/>
            </w:tcBorders>
            <w:vAlign w:val="center"/>
          </w:tcPr>
          <w:p w:rsidR="005134CB" w:rsidRPr="00816C4C" w:rsidRDefault="005134CB" w:rsidP="005134CB">
            <w:pPr>
              <w:pStyle w:val="Tabletext"/>
              <w:jc w:val="center"/>
            </w:pPr>
            <w:r w:rsidRPr="00816C4C">
              <w:t>5 925-6 725 MHz</w:t>
            </w:r>
          </w:p>
        </w:tc>
        <w:tc>
          <w:tcPr>
            <w:tcW w:w="1777" w:type="dxa"/>
            <w:tcBorders>
              <w:top w:val="single" w:sz="4" w:space="0" w:color="auto"/>
              <w:left w:val="single" w:sz="4" w:space="0" w:color="auto"/>
              <w:right w:val="single" w:sz="4" w:space="0" w:color="auto"/>
            </w:tcBorders>
          </w:tcPr>
          <w:p w:rsidR="005134CB" w:rsidRPr="00816C4C" w:rsidRDefault="005134CB" w:rsidP="005134CB">
            <w:pPr>
              <w:pStyle w:val="Tabletext"/>
            </w:pPr>
            <w:r w:rsidRPr="00816C4C">
              <w:t>Not completed</w:t>
            </w:r>
          </w:p>
        </w:tc>
      </w:tr>
      <w:tr w:rsidR="005134CB" w:rsidRPr="00816C4C" w:rsidTr="005134CB">
        <w:trPr>
          <w:trHeight w:val="20"/>
        </w:trPr>
        <w:tc>
          <w:tcPr>
            <w:tcW w:w="2074" w:type="dxa"/>
            <w:tcBorders>
              <w:right w:val="single" w:sz="4" w:space="0" w:color="auto"/>
            </w:tcBorders>
          </w:tcPr>
          <w:p w:rsidR="005134CB" w:rsidRPr="00816C4C" w:rsidRDefault="005134CB" w:rsidP="005134CB">
            <w:pPr>
              <w:pStyle w:val="Tabletext"/>
            </w:pPr>
            <w:r w:rsidRPr="00816C4C">
              <w:t>Group 2</w:t>
            </w:r>
            <w:r w:rsidRPr="00816C4C">
              <w:br/>
              <w:t>5925-6725 MHz</w:t>
            </w:r>
          </w:p>
        </w:tc>
        <w:tc>
          <w:tcPr>
            <w:tcW w:w="2261" w:type="dxa"/>
            <w:vMerge/>
            <w:tcBorders>
              <w:left w:val="single" w:sz="4" w:space="0" w:color="auto"/>
              <w:right w:val="single" w:sz="4" w:space="0" w:color="auto"/>
            </w:tcBorders>
          </w:tcPr>
          <w:p w:rsidR="005134CB" w:rsidRPr="00816C4C" w:rsidRDefault="005134CB" w:rsidP="005134CB">
            <w:pPr>
              <w:pStyle w:val="Tabletext"/>
            </w:pPr>
          </w:p>
        </w:tc>
        <w:tc>
          <w:tcPr>
            <w:tcW w:w="1873" w:type="dxa"/>
            <w:vMerge/>
            <w:tcBorders>
              <w:left w:val="single" w:sz="4" w:space="0" w:color="auto"/>
              <w:right w:val="single" w:sz="4" w:space="0" w:color="auto"/>
            </w:tcBorders>
          </w:tcPr>
          <w:p w:rsidR="005134CB" w:rsidRPr="00816C4C" w:rsidRDefault="005134CB" w:rsidP="005134CB">
            <w:pPr>
              <w:pStyle w:val="Tabletext"/>
            </w:pPr>
          </w:p>
        </w:tc>
        <w:tc>
          <w:tcPr>
            <w:tcW w:w="1880" w:type="dxa"/>
            <w:vMerge/>
            <w:tcBorders>
              <w:left w:val="single" w:sz="4" w:space="0" w:color="auto"/>
              <w:right w:val="single" w:sz="4" w:space="0" w:color="auto"/>
            </w:tcBorders>
          </w:tcPr>
          <w:p w:rsidR="005134CB" w:rsidRPr="00816C4C" w:rsidRDefault="005134CB" w:rsidP="005134CB">
            <w:pPr>
              <w:pStyle w:val="Tabletext"/>
            </w:pPr>
          </w:p>
        </w:tc>
        <w:tc>
          <w:tcPr>
            <w:tcW w:w="1777" w:type="dxa"/>
            <w:tcBorders>
              <w:left w:val="single" w:sz="4" w:space="0" w:color="auto"/>
              <w:right w:val="single" w:sz="4" w:space="0" w:color="auto"/>
            </w:tcBorders>
          </w:tcPr>
          <w:p w:rsidR="005134CB" w:rsidRPr="00816C4C" w:rsidRDefault="005134CB" w:rsidP="005134CB">
            <w:pPr>
              <w:pStyle w:val="Tabletext"/>
            </w:pPr>
            <w:r w:rsidRPr="00816C4C">
              <w:t>Not completed</w:t>
            </w:r>
          </w:p>
        </w:tc>
      </w:tr>
      <w:tr w:rsidR="005134CB" w:rsidRPr="00816C4C" w:rsidTr="005134CB">
        <w:trPr>
          <w:trHeight w:val="20"/>
        </w:trPr>
        <w:tc>
          <w:tcPr>
            <w:tcW w:w="2074" w:type="dxa"/>
            <w:tcBorders>
              <w:right w:val="single" w:sz="4" w:space="0" w:color="auto"/>
            </w:tcBorders>
          </w:tcPr>
          <w:p w:rsidR="005134CB" w:rsidRPr="00816C4C" w:rsidRDefault="005134CB" w:rsidP="005134CB">
            <w:pPr>
              <w:pStyle w:val="Tabletext"/>
            </w:pPr>
            <w:r w:rsidRPr="00816C4C">
              <w:t>Group 3</w:t>
            </w:r>
            <w:r w:rsidRPr="00816C4C">
              <w:br/>
              <w:t>6425-6725 MHz</w:t>
            </w:r>
          </w:p>
        </w:tc>
        <w:tc>
          <w:tcPr>
            <w:tcW w:w="2261" w:type="dxa"/>
            <w:vMerge/>
            <w:tcBorders>
              <w:left w:val="single" w:sz="4" w:space="0" w:color="auto"/>
              <w:bottom w:val="single" w:sz="4" w:space="0" w:color="auto"/>
              <w:right w:val="single" w:sz="4" w:space="0" w:color="auto"/>
            </w:tcBorders>
          </w:tcPr>
          <w:p w:rsidR="005134CB" w:rsidRPr="00816C4C" w:rsidRDefault="005134CB" w:rsidP="005134CB">
            <w:pPr>
              <w:pStyle w:val="Tabletext"/>
            </w:pPr>
          </w:p>
        </w:tc>
        <w:tc>
          <w:tcPr>
            <w:tcW w:w="1873" w:type="dxa"/>
            <w:vMerge/>
            <w:tcBorders>
              <w:left w:val="single" w:sz="4" w:space="0" w:color="auto"/>
              <w:bottom w:val="single" w:sz="4" w:space="0" w:color="auto"/>
              <w:right w:val="single" w:sz="4" w:space="0" w:color="auto"/>
            </w:tcBorders>
          </w:tcPr>
          <w:p w:rsidR="005134CB" w:rsidRPr="00816C4C" w:rsidRDefault="005134CB" w:rsidP="005134CB">
            <w:pPr>
              <w:pStyle w:val="Tabletext"/>
            </w:pPr>
          </w:p>
        </w:tc>
        <w:tc>
          <w:tcPr>
            <w:tcW w:w="1880" w:type="dxa"/>
            <w:vMerge/>
            <w:tcBorders>
              <w:left w:val="single" w:sz="4" w:space="0" w:color="auto"/>
              <w:bottom w:val="single" w:sz="4" w:space="0" w:color="auto"/>
              <w:right w:val="single" w:sz="4" w:space="0" w:color="auto"/>
            </w:tcBorders>
          </w:tcPr>
          <w:p w:rsidR="005134CB" w:rsidRPr="00816C4C" w:rsidRDefault="005134CB" w:rsidP="005134CB">
            <w:pPr>
              <w:pStyle w:val="Tabletext"/>
            </w:pPr>
          </w:p>
        </w:tc>
        <w:tc>
          <w:tcPr>
            <w:tcW w:w="1777" w:type="dxa"/>
            <w:tcBorders>
              <w:left w:val="single" w:sz="4" w:space="0" w:color="auto"/>
              <w:bottom w:val="single" w:sz="4" w:space="0" w:color="auto"/>
              <w:right w:val="single" w:sz="4" w:space="0" w:color="auto"/>
            </w:tcBorders>
          </w:tcPr>
          <w:p w:rsidR="005134CB" w:rsidRPr="00816C4C" w:rsidRDefault="005134CB" w:rsidP="005134CB">
            <w:pPr>
              <w:pStyle w:val="Tabletext"/>
            </w:pPr>
            <w:r w:rsidRPr="00816C4C">
              <w:t>Completed</w:t>
            </w:r>
          </w:p>
        </w:tc>
      </w:tr>
    </w:tbl>
    <w:p w:rsidR="005134CB" w:rsidRPr="00816C4C" w:rsidRDefault="005134CB" w:rsidP="005134CB">
      <w:r w:rsidRPr="00816C4C">
        <w:t xml:space="preserve">The Bureau wishes to inform administrations: </w:t>
      </w:r>
    </w:p>
    <w:p w:rsidR="005134CB" w:rsidRPr="00816C4C" w:rsidRDefault="005134CB" w:rsidP="005134CB">
      <w:pPr>
        <w:pStyle w:val="enumlev1"/>
      </w:pPr>
      <w:proofErr w:type="spellStart"/>
      <w:r w:rsidRPr="00816C4C">
        <w:t>i</w:t>
      </w:r>
      <w:proofErr w:type="spellEnd"/>
      <w:r w:rsidRPr="00816C4C">
        <w:t>)</w:t>
      </w:r>
      <w:r w:rsidRPr="00816C4C">
        <w:tab/>
        <w:t xml:space="preserve">how the Bureau treats examination under RR Nos. </w:t>
      </w:r>
      <w:r w:rsidRPr="00816C4C">
        <w:rPr>
          <w:b/>
          <w:bCs/>
        </w:rPr>
        <w:t>11.32</w:t>
      </w:r>
      <w:r w:rsidRPr="00816C4C">
        <w:t xml:space="preserve"> and </w:t>
      </w:r>
      <w:r w:rsidRPr="00816C4C">
        <w:rPr>
          <w:b/>
          <w:bCs/>
        </w:rPr>
        <w:t>11.32A</w:t>
      </w:r>
      <w:r w:rsidRPr="00816C4C">
        <w:t xml:space="preserve"> using information contained in the A5/A6 columns of the Notice Form submitted during notification;</w:t>
      </w:r>
    </w:p>
    <w:p w:rsidR="005134CB" w:rsidRPr="00816C4C" w:rsidRDefault="005134CB" w:rsidP="005134CB">
      <w:pPr>
        <w:pStyle w:val="enumlev1"/>
      </w:pPr>
      <w:r w:rsidRPr="00816C4C">
        <w:t>ii)</w:t>
      </w:r>
      <w:r w:rsidRPr="00816C4C">
        <w:tab/>
        <w:t xml:space="preserve">that the Bureau encounters difficulties to consider and process in a consistent, efficient and transparent manner the coordination status of a satellite network from information received in letters and not in the RR Appendix </w:t>
      </w:r>
      <w:r w:rsidRPr="00816C4C">
        <w:rPr>
          <w:b/>
          <w:bCs/>
        </w:rPr>
        <w:t>4</w:t>
      </w:r>
      <w:r w:rsidRPr="00816C4C">
        <w:t xml:space="preserve"> notice form;</w:t>
      </w:r>
    </w:p>
    <w:p w:rsidR="005134CB" w:rsidRPr="00816C4C" w:rsidRDefault="005134CB" w:rsidP="005134CB">
      <w:pPr>
        <w:pStyle w:val="enumlev1"/>
      </w:pPr>
      <w:r w:rsidRPr="00816C4C">
        <w:t>iii)</w:t>
      </w:r>
      <w:r w:rsidRPr="00816C4C">
        <w:tab/>
        <w:t xml:space="preserve">that the Bureau is developing a tool to facilitate administrations convert the information which they wish to communicate in cover letters to a coordination status with respect to an affected administration at group level in the RR Appendix </w:t>
      </w:r>
      <w:r w:rsidRPr="00816C4C">
        <w:rPr>
          <w:b/>
          <w:bCs/>
        </w:rPr>
        <w:t xml:space="preserve">4 </w:t>
      </w:r>
      <w:r w:rsidRPr="00816C4C">
        <w:t>notice form so that this information could be appropriately published in the BR IFIC.</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The Bureau seeks confirmation that the current method and that the described tool meets the needs of administrations in communicating their coordination status in relation to an affected administration.</w:t>
      </w:r>
    </w:p>
    <w:p w:rsidR="005134CB" w:rsidRPr="00816C4C" w:rsidRDefault="005134CB" w:rsidP="005134CB">
      <w:pPr>
        <w:pStyle w:val="Heading5"/>
      </w:pPr>
      <w:r w:rsidRPr="00816C4C">
        <w:t xml:space="preserve">3.1.4.2.2 </w:t>
      </w:r>
      <w:r w:rsidRPr="00816C4C">
        <w:tab/>
        <w:t>Indication of status of coordination under RR No. 9.7 with respect to satellite networks at notice level for examination under RR No. 11.32A</w:t>
      </w:r>
    </w:p>
    <w:p w:rsidR="005134CB" w:rsidRPr="00816C4C" w:rsidRDefault="005134CB" w:rsidP="005134CB">
      <w:r w:rsidRPr="00816C4C">
        <w:t>The Bureau has been experiencing situations when notifying administrations informed the Bureau, during the submission of the notification notice, that coordination under RR No.</w:t>
      </w:r>
      <w:r w:rsidRPr="00816C4C">
        <w:rPr>
          <w:b/>
          <w:bCs/>
        </w:rPr>
        <w:t xml:space="preserve"> 9.7</w:t>
      </w:r>
      <w:r w:rsidRPr="00816C4C">
        <w:t xml:space="preserve"> has been completed with respect to specific satellite networks of certain administrations identified in the coordination requirements published in the CR/C Special Section under RR No.</w:t>
      </w:r>
      <w:r w:rsidRPr="00816C4C">
        <w:rPr>
          <w:b/>
          <w:bCs/>
        </w:rPr>
        <w:t xml:space="preserve"> 9.36.2</w:t>
      </w:r>
      <w:r w:rsidRPr="00816C4C">
        <w:t>.</w:t>
      </w:r>
    </w:p>
    <w:p w:rsidR="005134CB" w:rsidRPr="00816C4C" w:rsidRDefault="005134CB" w:rsidP="005134CB">
      <w:r w:rsidRPr="00816C4C">
        <w:lastRenderedPageBreak/>
        <w:t>Currently, this type of information is received electronically or by fax and is not reflected in PART</w:t>
      </w:r>
      <w:r w:rsidRPr="00816C4C">
        <w:noBreakHyphen/>
        <w:t>IS, PART-IIS or PART-IIIS publications.</w:t>
      </w:r>
    </w:p>
    <w:p w:rsidR="005134CB" w:rsidRPr="00816C4C" w:rsidRDefault="005134CB" w:rsidP="005134CB">
      <w:r w:rsidRPr="00816C4C">
        <w:t>The examination under RR No.</w:t>
      </w:r>
      <w:r w:rsidRPr="00816C4C">
        <w:rPr>
          <w:b/>
          <w:bCs/>
        </w:rPr>
        <w:t xml:space="preserve"> 11.32A</w:t>
      </w:r>
      <w:r w:rsidRPr="00816C4C">
        <w:t xml:space="preserve"> with respect to another administration may arrive to different C/I results, and respective findings, depending on whether the list of satellite networks in the C/I analysis includes all the networks listed under RR No.</w:t>
      </w:r>
      <w:r w:rsidRPr="00816C4C">
        <w:rPr>
          <w:b/>
          <w:bCs/>
        </w:rPr>
        <w:t xml:space="preserve"> 9.36.2</w:t>
      </w:r>
      <w:r w:rsidRPr="00816C4C">
        <w:t>, or only those networks for which coordination under RR No.</w:t>
      </w:r>
      <w:r w:rsidRPr="00816C4C">
        <w:rPr>
          <w:b/>
          <w:bCs/>
        </w:rPr>
        <w:t xml:space="preserve"> 9.7</w:t>
      </w:r>
      <w:r w:rsidRPr="00816C4C">
        <w:t xml:space="preserve"> has not been successfully completed, as informed by the notifying administration.</w:t>
      </w:r>
    </w:p>
    <w:p w:rsidR="005134CB" w:rsidRPr="00816C4C" w:rsidRDefault="005134CB" w:rsidP="005134CB">
      <w:r w:rsidRPr="00816C4C">
        <w:t xml:space="preserve">As an example, and noting that, in many cases when RR No. </w:t>
      </w:r>
      <w:r w:rsidRPr="00816C4C">
        <w:rPr>
          <w:b/>
          <w:bCs/>
        </w:rPr>
        <w:t>11.32A</w:t>
      </w:r>
      <w:r w:rsidRPr="00816C4C">
        <w:t xml:space="preserve"> is requested, coordination is not completed with the closest adjacent affected satellite networks, the following case, which is not rare, may benefit from an approach at satellite network level: </w:t>
      </w:r>
    </w:p>
    <w:p w:rsidR="005134CB" w:rsidRPr="00816C4C" w:rsidRDefault="005134CB" w:rsidP="005134CB">
      <w:pPr>
        <w:pStyle w:val="enumlev1"/>
      </w:pPr>
      <w:r w:rsidRPr="00816C4C">
        <w:t>•</w:t>
      </w:r>
      <w:r w:rsidRPr="00816C4C">
        <w:tab/>
        <w:t>Incoming satellite network: INC-SAT from Administration AAA;</w:t>
      </w:r>
    </w:p>
    <w:p w:rsidR="005134CB" w:rsidRPr="00816C4C" w:rsidRDefault="005134CB" w:rsidP="005134CB">
      <w:pPr>
        <w:pStyle w:val="enumlev1"/>
      </w:pPr>
      <w:r w:rsidRPr="00816C4C">
        <w:t>•</w:t>
      </w:r>
      <w:r w:rsidRPr="00816C4C">
        <w:tab/>
        <w:t>Existing satellite networks: EX-SAT-1, EX-SAT-2 and EX-SAT-3 from Administration BBB, corresponding to three different operating agencies.</w:t>
      </w:r>
    </w:p>
    <w:p w:rsidR="005134CB" w:rsidRPr="00816C4C" w:rsidRDefault="005134CB" w:rsidP="004A2F49">
      <w:pPr>
        <w:spacing w:before="240" w:after="240"/>
        <w:jc w:val="center"/>
      </w:pPr>
      <w:r w:rsidRPr="00816C4C">
        <w:rPr>
          <w:noProof/>
          <w:lang w:eastAsia="en-GB"/>
        </w:rPr>
        <w:drawing>
          <wp:inline distT="0" distB="0" distL="0" distR="0" wp14:anchorId="60A554BA" wp14:editId="41B05636">
            <wp:extent cx="5160097" cy="35981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9476" cy="3618663"/>
                    </a:xfrm>
                    <a:prstGeom prst="rect">
                      <a:avLst/>
                    </a:prstGeom>
                    <a:noFill/>
                  </pic:spPr>
                </pic:pic>
              </a:graphicData>
            </a:graphic>
          </wp:inline>
        </w:drawing>
      </w:r>
    </w:p>
    <w:p w:rsidR="005134CB" w:rsidRPr="00816C4C" w:rsidRDefault="005134CB" w:rsidP="00522338">
      <w:r w:rsidRPr="00816C4C">
        <w:t>The findings for the INC-SAT satellite network depends on:</w:t>
      </w:r>
    </w:p>
    <w:p w:rsidR="005134CB" w:rsidRPr="00816C4C" w:rsidRDefault="005134CB" w:rsidP="005134CB">
      <w:pPr>
        <w:pStyle w:val="enumlev1"/>
      </w:pPr>
      <w:r w:rsidRPr="00816C4C">
        <w:t>1)</w:t>
      </w:r>
      <w:r w:rsidRPr="00816C4C">
        <w:tab/>
      </w:r>
      <w:r w:rsidRPr="00816C4C">
        <w:rPr>
          <w:u w:val="single"/>
        </w:rPr>
        <w:t>Administration level approach:</w:t>
      </w:r>
      <w:r w:rsidRPr="00816C4C">
        <w:t xml:space="preserve"> coordination under RR No. </w:t>
      </w:r>
      <w:r w:rsidRPr="00816C4C">
        <w:rPr>
          <w:b/>
          <w:bCs/>
        </w:rPr>
        <w:t>9.7</w:t>
      </w:r>
      <w:r w:rsidRPr="00816C4C">
        <w:t xml:space="preserve"> not completed with the EX-SAT-3 satellite network (even 1 group) implies the need for examination under RR No. </w:t>
      </w:r>
      <w:r w:rsidRPr="00816C4C">
        <w:rPr>
          <w:b/>
          <w:bCs/>
        </w:rPr>
        <w:t>11.32A</w:t>
      </w:r>
      <w:r w:rsidRPr="00816C4C">
        <w:t xml:space="preserve"> with respect to all satellite networks because the notifying administration cannot claim completion of coordination with Administration BBB. Therefore, all groups get unfavourable findings due to the impact of closely located EX-SAT-1 satellite network to the INC-SAT satellite network (even if coordination with this satellite network was completed)</w:t>
      </w:r>
      <w:r w:rsidR="00B74785" w:rsidRPr="00816C4C">
        <w:t>.</w:t>
      </w:r>
    </w:p>
    <w:p w:rsidR="005134CB" w:rsidRPr="00816C4C" w:rsidRDefault="005134CB" w:rsidP="005134CB">
      <w:pPr>
        <w:pStyle w:val="enumlev1"/>
        <w:spacing w:after="120"/>
      </w:pPr>
      <w:r w:rsidRPr="00816C4C">
        <w:t>2)</w:t>
      </w:r>
      <w:r w:rsidRPr="00816C4C">
        <w:tab/>
      </w:r>
      <w:r w:rsidRPr="00816C4C">
        <w:rPr>
          <w:u w:val="single"/>
        </w:rPr>
        <w:t>Satellite network level approach:</w:t>
      </w:r>
      <w:r w:rsidRPr="00816C4C">
        <w:t xml:space="preserve"> only the EX-SAT-3 satellite network is considered during the examination under RR No. </w:t>
      </w:r>
      <w:r w:rsidRPr="00816C4C">
        <w:rPr>
          <w:b/>
          <w:bCs/>
        </w:rPr>
        <w:t>11.32A</w:t>
      </w:r>
      <w:r w:rsidRPr="00816C4C">
        <w:t xml:space="preserve"> because the notifying administration indicated that coordination is not completed only with this satellite network and requested the Bureau to examine C/I ratios only with it.</w:t>
      </w:r>
    </w:p>
    <w:tbl>
      <w:tblPr>
        <w:tblStyle w:val="TableGrid"/>
        <w:tblW w:w="0" w:type="auto"/>
        <w:tblLook w:val="04A0" w:firstRow="1" w:lastRow="0" w:firstColumn="1" w:lastColumn="0" w:noHBand="0" w:noVBand="1"/>
      </w:tblPr>
      <w:tblGrid>
        <w:gridCol w:w="9629"/>
      </w:tblGrid>
      <w:tr w:rsidR="005134CB" w:rsidRPr="00816C4C" w:rsidTr="005134CB">
        <w:tc>
          <w:tcPr>
            <w:tcW w:w="9629" w:type="dxa"/>
          </w:tcPr>
          <w:p w:rsidR="005134CB" w:rsidRPr="00816C4C" w:rsidRDefault="005134CB" w:rsidP="00C21CDB">
            <w:r w:rsidRPr="00816C4C">
              <w:lastRenderedPageBreak/>
              <w:t xml:space="preserve">In order to ensure transparency and accuracy in the notification process, the Conference may decide whether a C/I analysis performed under RR No. </w:t>
            </w:r>
            <w:r w:rsidRPr="00816C4C">
              <w:rPr>
                <w:b/>
                <w:bCs/>
              </w:rPr>
              <w:t>11.32A</w:t>
            </w:r>
            <w:r w:rsidRPr="00816C4C">
              <w:t xml:space="preserve"> at network level is useful or not.</w:t>
            </w:r>
          </w:p>
          <w:p w:rsidR="005134CB" w:rsidRPr="00816C4C" w:rsidRDefault="005134CB" w:rsidP="00C21CDB">
            <w:r w:rsidRPr="00816C4C">
              <w:t xml:space="preserve">In such a case: </w:t>
            </w:r>
          </w:p>
          <w:p w:rsidR="005134CB" w:rsidRPr="00816C4C" w:rsidRDefault="005134CB" w:rsidP="005134CB">
            <w:pPr>
              <w:pStyle w:val="enumlev1"/>
            </w:pPr>
            <w:proofErr w:type="spellStart"/>
            <w:r w:rsidRPr="00816C4C">
              <w:t>i</w:t>
            </w:r>
            <w:proofErr w:type="spellEnd"/>
            <w:r w:rsidRPr="00816C4C">
              <w:t>)</w:t>
            </w:r>
            <w:r w:rsidRPr="00816C4C">
              <w:tab/>
              <w:t>the Bureau would develop a software module that would complement the notification submissions allowing notifying administrations to indicate, at notice level, the status of coordination under RR No. </w:t>
            </w:r>
            <w:r w:rsidRPr="00816C4C">
              <w:rPr>
                <w:b/>
                <w:bCs/>
              </w:rPr>
              <w:t>9.7</w:t>
            </w:r>
            <w:r w:rsidRPr="00816C4C">
              <w:t xml:space="preserve"> with respect to each individual satellite network identified under RR No. </w:t>
            </w:r>
            <w:r w:rsidRPr="00816C4C">
              <w:rPr>
                <w:b/>
                <w:bCs/>
              </w:rPr>
              <w:t>9.36.2</w:t>
            </w:r>
            <w:r w:rsidRPr="00816C4C">
              <w:t xml:space="preserve"> that will be considered later in the C/I examination accordingly;</w:t>
            </w:r>
          </w:p>
          <w:p w:rsidR="005134CB" w:rsidRPr="00816C4C" w:rsidRDefault="005134CB" w:rsidP="005134CB">
            <w:pPr>
              <w:pStyle w:val="enumlev1"/>
            </w:pPr>
            <w:r w:rsidRPr="00816C4C">
              <w:t>ii)</w:t>
            </w:r>
            <w:r w:rsidRPr="00816C4C">
              <w:tab/>
              <w:t>the list of satellite networks could be published at notice level, if required, with the indications of coordination completed, not completed, or no longer required with respect to satellite networks of an affected administration. Depending whether administrations wish this information to be seen and how it is to be made available, the publication of such a list may require some supporting regulatory text in the Radio Regulations;</w:t>
            </w:r>
          </w:p>
          <w:p w:rsidR="005134CB" w:rsidRPr="00816C4C" w:rsidRDefault="005134CB" w:rsidP="005134CB">
            <w:pPr>
              <w:pStyle w:val="enumlev1"/>
            </w:pPr>
            <w:r w:rsidRPr="00816C4C">
              <w:t>iii)</w:t>
            </w:r>
            <w:r w:rsidRPr="00816C4C">
              <w:tab/>
              <w:t>it should be recognized that maintenance of such a list will be additional workload to the Bureau.</w:t>
            </w:r>
          </w:p>
        </w:tc>
      </w:tr>
    </w:tbl>
    <w:p w:rsidR="005134CB" w:rsidRPr="00816C4C" w:rsidRDefault="005134CB" w:rsidP="00522338">
      <w:pPr>
        <w:pStyle w:val="Heading4"/>
      </w:pPr>
      <w:r w:rsidRPr="00816C4C">
        <w:t>3.1.4.3</w:t>
      </w:r>
      <w:r w:rsidRPr="00816C4C">
        <w:tab/>
        <w:t>Possible revision to the implementation of No. 11.47 with respect to provisional recordings</w:t>
      </w:r>
    </w:p>
    <w:p w:rsidR="005134CB" w:rsidRPr="00816C4C" w:rsidRDefault="005134CB" w:rsidP="005134CB">
      <w:r w:rsidRPr="00816C4C">
        <w:t xml:space="preserve">In accordance with No. </w:t>
      </w:r>
      <w:r w:rsidRPr="00816C4C">
        <w:rPr>
          <w:b/>
          <w:bCs/>
        </w:rPr>
        <w:t>11.47</w:t>
      </w:r>
      <w:r w:rsidRPr="00816C4C">
        <w:t xml:space="preserve">, all frequency assignments notified in advance of their being brought into use shall be entered provisionally in the Master Register. Any frequency assignment to a space station provisionally recorded under this provision shall be brought into use no later than the end of the period provided under No. </w:t>
      </w:r>
      <w:r w:rsidRPr="00816C4C">
        <w:rPr>
          <w:b/>
          <w:bCs/>
        </w:rPr>
        <w:t>11.44</w:t>
      </w:r>
      <w:r w:rsidRPr="00816C4C">
        <w:t xml:space="preserve">. Unless the Bureau has been informed by the notifying administration of the bringing into use of the assignment, it shall, no later than fifteen days before the end of the regulatory period established under No. </w:t>
      </w:r>
      <w:r w:rsidRPr="00816C4C">
        <w:rPr>
          <w:b/>
          <w:bCs/>
        </w:rPr>
        <w:t>11.44,</w:t>
      </w:r>
      <w:r w:rsidRPr="00816C4C">
        <w:t xml:space="preserve"> send a reminder requesting confirmation that the assignment has been brought into use within that regulatory period. If the Bureau does not receive this confirmation within thirty days following the period provided under No. </w:t>
      </w:r>
      <w:r w:rsidRPr="00816C4C">
        <w:rPr>
          <w:b/>
        </w:rPr>
        <w:t>11.44</w:t>
      </w:r>
      <w:r w:rsidRPr="00816C4C">
        <w:t>, it shall cancel the entry in the Master Register.</w:t>
      </w:r>
    </w:p>
    <w:p w:rsidR="005134CB" w:rsidRPr="00816C4C" w:rsidRDefault="005134CB" w:rsidP="005134CB">
      <w:r w:rsidRPr="00816C4C">
        <w:t xml:space="preserve">The information concerning the date of bringing into use is provided through item </w:t>
      </w:r>
      <w:r w:rsidRPr="00816C4C">
        <w:rPr>
          <w:b/>
          <w:bCs/>
        </w:rPr>
        <w:t>A.2.a</w:t>
      </w:r>
      <w:r w:rsidRPr="00816C4C">
        <w:t xml:space="preserve"> of Appendix </w:t>
      </w:r>
      <w:r w:rsidRPr="00816C4C">
        <w:rPr>
          <w:b/>
          <w:bCs/>
        </w:rPr>
        <w:t>4</w:t>
      </w:r>
      <w:r w:rsidRPr="00816C4C">
        <w:t>, the date (actual or foreseen, as appropriate) of bringing the frequency assignment (new or modified) into use.</w:t>
      </w:r>
    </w:p>
    <w:p w:rsidR="005134CB" w:rsidRPr="00816C4C" w:rsidRDefault="005134CB" w:rsidP="005134CB">
      <w:pPr>
        <w:rPr>
          <w:b/>
          <w:bCs/>
        </w:rPr>
      </w:pPr>
      <w:r w:rsidRPr="00816C4C">
        <w:t xml:space="preserve">Currently, when the Bureau receives frequency assignments in a notification notice where the information in item </w:t>
      </w:r>
      <w:r w:rsidRPr="00816C4C">
        <w:rPr>
          <w:b/>
          <w:bCs/>
        </w:rPr>
        <w:t>A.2.a.</w:t>
      </w:r>
      <w:r w:rsidRPr="00816C4C">
        <w:t xml:space="preserve"> contains a date that is later than the date of receipt of the notice, but within the regulatory period established under No. </w:t>
      </w:r>
      <w:r w:rsidRPr="00816C4C">
        <w:rPr>
          <w:b/>
          <w:bCs/>
        </w:rPr>
        <w:t>11.44</w:t>
      </w:r>
      <w:r w:rsidRPr="00816C4C">
        <w:t xml:space="preserve">, the Bureau publishes this information with a code (A in column 13B3) indicating that this is a foreseen date. When the date indicated in item </w:t>
      </w:r>
      <w:r w:rsidRPr="00816C4C">
        <w:rPr>
          <w:b/>
          <w:bCs/>
        </w:rPr>
        <w:t>A.2.a</w:t>
      </w:r>
      <w:r w:rsidRPr="00816C4C">
        <w:t xml:space="preserve"> passes, the Bureau sends a reminder to the notifying administration requesting the administration to confirm the date, otherwise the Bureau changes the date to the end of the regulatory period established under No. </w:t>
      </w:r>
      <w:r w:rsidRPr="00816C4C">
        <w:rPr>
          <w:b/>
          <w:bCs/>
        </w:rPr>
        <w:t>11.44</w:t>
      </w:r>
      <w:r w:rsidRPr="00816C4C">
        <w:t>.</w:t>
      </w:r>
    </w:p>
    <w:p w:rsidR="005134CB" w:rsidRPr="00816C4C" w:rsidRDefault="005134CB" w:rsidP="005134CB">
      <w:r w:rsidRPr="00816C4C">
        <w:t>In most cases, the Bureau receives no response and therefore updates the database with the date corresponding to the end of the regulatory period and then publishes the revised date in a Part I-S. In some cases, the notifying administration responds with a new foreseen date of bringing into use, with which the Bureau will update the database and publish the new date in a Part I-S. The Bureau will repeat the actions described above when the new foreseen date expires.</w:t>
      </w:r>
    </w:p>
    <w:p w:rsidR="005134CB" w:rsidRPr="00816C4C" w:rsidRDefault="005134CB" w:rsidP="005134CB">
      <w:pPr>
        <w:rPr>
          <w:spacing w:val="-2"/>
        </w:rPr>
      </w:pPr>
      <w:r w:rsidRPr="00816C4C">
        <w:rPr>
          <w:spacing w:val="-2"/>
        </w:rPr>
        <w:t>The Bureau has reviewed this practice, which generates a number of administrative correspondences for the administrations and the Bureau, and presents two alternate options for consideration by the Conference, as follows:</w:t>
      </w:r>
    </w:p>
    <w:p w:rsidR="005134CB" w:rsidRPr="00816C4C" w:rsidRDefault="005134CB" w:rsidP="005134CB">
      <w:pPr>
        <w:pStyle w:val="enumlev1"/>
      </w:pPr>
      <w:r w:rsidRPr="00816C4C">
        <w:lastRenderedPageBreak/>
        <w:t>1</w:t>
      </w:r>
      <w:r w:rsidR="00BD7524" w:rsidRPr="00816C4C">
        <w:t>)</w:t>
      </w:r>
      <w:r w:rsidRPr="00816C4C">
        <w:tab/>
        <w:t xml:space="preserve">Removal of the requirement to submit under item </w:t>
      </w:r>
      <w:r w:rsidRPr="00816C4C">
        <w:rPr>
          <w:b/>
          <w:bCs/>
        </w:rPr>
        <w:t>A.2.a</w:t>
      </w:r>
      <w:r w:rsidRPr="00816C4C">
        <w:t xml:space="preserve"> foreseen dates of bringing into use (i.e. a date later than the date of receipt of the notification notice): this requires a change in the description of item </w:t>
      </w:r>
      <w:r w:rsidRPr="00816C4C">
        <w:rPr>
          <w:b/>
          <w:bCs/>
        </w:rPr>
        <w:t>A.2.</w:t>
      </w:r>
      <w:proofErr w:type="spellStart"/>
      <w:r w:rsidRPr="00816C4C">
        <w:rPr>
          <w:b/>
          <w:bCs/>
        </w:rPr>
        <w:t>a</w:t>
      </w:r>
      <w:proofErr w:type="spellEnd"/>
      <w:r w:rsidRPr="00816C4C">
        <w:t xml:space="preserve"> in Annex 2 of Appendix </w:t>
      </w:r>
      <w:r w:rsidRPr="00816C4C">
        <w:rPr>
          <w:b/>
          <w:bCs/>
        </w:rPr>
        <w:t>4</w:t>
      </w:r>
      <w:r w:rsidRPr="00816C4C">
        <w:t xml:space="preserve">. In this option, the item </w:t>
      </w:r>
      <w:r w:rsidRPr="00816C4C">
        <w:rPr>
          <w:b/>
        </w:rPr>
        <w:t>A.2.a</w:t>
      </w:r>
      <w:r w:rsidRPr="00816C4C">
        <w:t xml:space="preserve"> will be provided only if the bringing into use is confirmed or that the 90-day period indicated in No. </w:t>
      </w:r>
      <w:r w:rsidRPr="00816C4C">
        <w:rPr>
          <w:b/>
        </w:rPr>
        <w:t>11.44B2</w:t>
      </w:r>
      <w:r w:rsidRPr="00816C4C">
        <w:t xml:space="preserve"> is in progress.</w:t>
      </w:r>
    </w:p>
    <w:p w:rsidR="005134CB" w:rsidRPr="00816C4C" w:rsidRDefault="005134CB" w:rsidP="005134CB">
      <w:pPr>
        <w:pStyle w:val="enumlev1"/>
      </w:pPr>
      <w:r w:rsidRPr="00816C4C">
        <w:t>2</w:t>
      </w:r>
      <w:r w:rsidR="00BD7524" w:rsidRPr="00816C4C">
        <w:t>)</w:t>
      </w:r>
      <w:r w:rsidRPr="00816C4C">
        <w:tab/>
        <w:t xml:space="preserve">Automatic extension of the foreseen dates of bringing into use in the database to the end of the regulatory period established under No. </w:t>
      </w:r>
      <w:r w:rsidRPr="00816C4C">
        <w:rPr>
          <w:b/>
        </w:rPr>
        <w:t>11.44</w:t>
      </w:r>
      <w:r w:rsidRPr="00816C4C">
        <w:t xml:space="preserve"> if no confirmation had been received by the Bureau within 4 months from the foreseen date of bringing into use: no publication will be issued for this revision of the date of bringing into use, but this information will be visible on the BR website. This option does not require any change in the current Radio Regulations.</w:t>
      </w:r>
    </w:p>
    <w:p w:rsidR="005134CB" w:rsidRPr="00816C4C" w:rsidRDefault="005134CB" w:rsidP="00522338">
      <w:pPr>
        <w:pBdr>
          <w:top w:val="single" w:sz="4" w:space="1" w:color="auto"/>
          <w:left w:val="single" w:sz="4" w:space="4" w:color="auto"/>
          <w:bottom w:val="single" w:sz="4" w:space="1" w:color="auto"/>
          <w:right w:val="single" w:sz="4" w:space="4" w:color="auto"/>
        </w:pBdr>
      </w:pPr>
      <w:r w:rsidRPr="00816C4C">
        <w:t>The Conference is invited to consider the above options and provide guidance to the Bureau on the approach to be adopted with respect to the foreseen date of bringing into use of provisional recordings in the Master Register.</w:t>
      </w:r>
    </w:p>
    <w:p w:rsidR="005134CB" w:rsidRPr="00816C4C" w:rsidRDefault="005134CB" w:rsidP="00522338">
      <w:pPr>
        <w:pStyle w:val="Heading3"/>
      </w:pPr>
      <w:bookmarkStart w:id="245" w:name="_Toc19181737"/>
      <w:bookmarkStart w:id="246" w:name="_Toc19280121"/>
      <w:r w:rsidRPr="00816C4C">
        <w:t>3.1.</w:t>
      </w:r>
      <w:r w:rsidR="00F856A9" w:rsidRPr="00816C4C">
        <w:t>5</w:t>
      </w:r>
      <w:r w:rsidR="00522338" w:rsidRPr="00816C4C">
        <w:tab/>
      </w:r>
      <w:r w:rsidRPr="00816C4C">
        <w:t>Comments</w:t>
      </w:r>
      <w:r w:rsidRPr="00816C4C">
        <w:rPr>
          <w:lang w:eastAsia="zh-CN"/>
        </w:rPr>
        <w:t xml:space="preserve"> relating to Article 19 of the Radio Regulations</w:t>
      </w:r>
      <w:bookmarkEnd w:id="245"/>
      <w:bookmarkEnd w:id="246"/>
    </w:p>
    <w:p w:rsidR="005134CB" w:rsidRPr="00816C4C" w:rsidRDefault="005134CB" w:rsidP="00E130FE">
      <w:pPr>
        <w:rPr>
          <w:lang w:eastAsia="zh-CN"/>
        </w:rPr>
      </w:pPr>
      <w:r w:rsidRPr="00816C4C">
        <w:rPr>
          <w:lang w:eastAsia="zh-CN"/>
        </w:rPr>
        <w:t xml:space="preserve">Sections II and VI of Article 19 govern the allocation and use of maritime identification digits (MIDs). </w:t>
      </w:r>
    </w:p>
    <w:p w:rsidR="005134CB" w:rsidRPr="00816C4C" w:rsidRDefault="005134CB" w:rsidP="00E130FE">
      <w:pPr>
        <w:rPr>
          <w:lang w:eastAsia="zh-CN"/>
        </w:rPr>
      </w:pPr>
      <w:r w:rsidRPr="00816C4C">
        <w:rPr>
          <w:lang w:eastAsia="zh-CN"/>
        </w:rPr>
        <w:t>MIDs are allocated to administrations by the Bureau in accordance with provision</w:t>
      </w:r>
      <w:r w:rsidRPr="00816C4C">
        <w:t xml:space="preserve"> No. </w:t>
      </w:r>
      <w:r w:rsidRPr="00816C4C">
        <w:rPr>
          <w:b/>
          <w:bCs/>
        </w:rPr>
        <w:t>19.36</w:t>
      </w:r>
      <w:r w:rsidRPr="00816C4C">
        <w:rPr>
          <w:lang w:eastAsia="zh-CN"/>
        </w:rPr>
        <w:t>, which states</w:t>
      </w:r>
      <w:r w:rsidRPr="00816C4C">
        <w:t xml:space="preserve"> “a</w:t>
      </w:r>
      <w:r w:rsidRPr="00816C4C">
        <w:rPr>
          <w:lang w:eastAsia="zh-CN"/>
        </w:rPr>
        <w:t xml:space="preserve"> second or subsequent MID should not be requested unless the previously allocated MID is more than 80% exhausted in the basic category of three trailing zeros and the rate of assignments is such that 90% exhaustion is foreseen”. </w:t>
      </w:r>
    </w:p>
    <w:p w:rsidR="005134CB" w:rsidRPr="00816C4C" w:rsidRDefault="005134CB" w:rsidP="00E130FE">
      <w:pPr>
        <w:rPr>
          <w:lang w:eastAsia="zh-CN"/>
        </w:rPr>
      </w:pPr>
      <w:r w:rsidRPr="00816C4C">
        <w:rPr>
          <w:lang w:eastAsia="zh-CN"/>
        </w:rPr>
        <w:t xml:space="preserve">Furthermore, </w:t>
      </w:r>
      <w:r w:rsidRPr="00816C4C">
        <w:t xml:space="preserve">No. </w:t>
      </w:r>
      <w:r w:rsidRPr="00816C4C">
        <w:rPr>
          <w:b/>
          <w:bCs/>
        </w:rPr>
        <w:t>19.114</w:t>
      </w:r>
      <w:r w:rsidRPr="00816C4C">
        <w:t xml:space="preserve"> instructs administrations to “</w:t>
      </w:r>
      <w:r w:rsidRPr="00816C4C">
        <w:rPr>
          <w:lang w:eastAsia="zh-CN"/>
        </w:rPr>
        <w:t>take particular care in assigning ship station identities with six significant digits (i.e. having three-trailing-zero identities), which should be assigned only to ship stations which can reasonably be expected to require such an identity for automatic access on a worldwide basis to public switched networks…”.</w:t>
      </w:r>
    </w:p>
    <w:p w:rsidR="005134CB" w:rsidRPr="00816C4C" w:rsidRDefault="005134CB" w:rsidP="00E130FE">
      <w:pPr>
        <w:rPr>
          <w:lang w:eastAsia="zh-CN"/>
        </w:rPr>
      </w:pPr>
      <w:r w:rsidRPr="00816C4C">
        <w:t xml:space="preserve">The three trailing zeros provision within the ship station identity numbers is specified in paragraphs 3 to 6 of Annex 1 of </w:t>
      </w:r>
      <w:r w:rsidRPr="00816C4C">
        <w:rPr>
          <w:lang w:eastAsia="zh-CN"/>
        </w:rPr>
        <w:t>Recommendation ITU-R 585-7, which is incorporated by reference to RR.</w:t>
      </w:r>
    </w:p>
    <w:p w:rsidR="005134CB" w:rsidRPr="00816C4C" w:rsidRDefault="005134CB" w:rsidP="00E130FE">
      <w:r w:rsidRPr="00816C4C">
        <w:t xml:space="preserve">The September 2019 meeting of SG 5 adopted the revised </w:t>
      </w:r>
      <w:r w:rsidRPr="00816C4C">
        <w:rPr>
          <w:lang w:eastAsia="zh-CN"/>
        </w:rPr>
        <w:t xml:space="preserve">Recommendation ITU-R 585-7 with the </w:t>
      </w:r>
      <w:r w:rsidRPr="00816C4C">
        <w:t>deletion of the three trailing zeros provisions for ship station identity numbers (MMSIs) contained in Paragraphs 3 to 6 of Annex 1, since they are no longer required for the routing of shore-originated calls to Inmarsat maritime mobile earth stations. These Inmarsat B and M standards are decommissioned and limitations in shore facilities no longer exist. It should be noted that Inmarsat C terminals are still operational in the GMDSS, but do not require three trailing zeros. The revised Recommendation has been submitted for approval by the Radio Assembly, 2019.</w:t>
      </w:r>
    </w:p>
    <w:p w:rsidR="005134CB" w:rsidRPr="00816C4C" w:rsidRDefault="005134CB" w:rsidP="00E130FE">
      <w:pPr>
        <w:rPr>
          <w:lang w:eastAsia="zh-CN"/>
        </w:rPr>
      </w:pPr>
      <w:r w:rsidRPr="00816C4C">
        <w:t xml:space="preserve">If the revised </w:t>
      </w:r>
      <w:r w:rsidRPr="00816C4C">
        <w:rPr>
          <w:lang w:eastAsia="zh-CN"/>
        </w:rPr>
        <w:t xml:space="preserve">Recommendation ITU-R 585-7 is approved by the Radio Assembly 2019, the Conference may wish to revise provision No. </w:t>
      </w:r>
      <w:r w:rsidRPr="00816C4C">
        <w:rPr>
          <w:b/>
          <w:bCs/>
          <w:lang w:eastAsia="zh-CN"/>
        </w:rPr>
        <w:t>19.36</w:t>
      </w:r>
      <w:r w:rsidRPr="00816C4C">
        <w:rPr>
          <w:lang w:eastAsia="zh-CN"/>
        </w:rPr>
        <w:t xml:space="preserve"> with a view to removing the </w:t>
      </w:r>
      <w:r w:rsidRPr="00816C4C">
        <w:t xml:space="preserve">three trailing zeros provision and supressing </w:t>
      </w:r>
      <w:r w:rsidRPr="00816C4C">
        <w:rPr>
          <w:lang w:eastAsia="zh-CN"/>
        </w:rPr>
        <w:t xml:space="preserve">provision No. </w:t>
      </w:r>
      <w:r w:rsidRPr="00816C4C">
        <w:rPr>
          <w:b/>
          <w:bCs/>
          <w:lang w:eastAsia="zh-CN"/>
        </w:rPr>
        <w:t>19.114</w:t>
      </w:r>
      <w:r w:rsidRPr="00816C4C">
        <w:t xml:space="preserve">. </w:t>
      </w:r>
      <w:r w:rsidRPr="00816C4C">
        <w:rPr>
          <w:lang w:eastAsia="zh-CN"/>
        </w:rPr>
        <w:t>This would allow to</w:t>
      </w:r>
      <w:r w:rsidRPr="00816C4C">
        <w:t xml:space="preserve"> increase in the capacity of the relevant MIDs by a factor of 1 000. </w:t>
      </w:r>
      <w:r w:rsidRPr="00816C4C">
        <w:rPr>
          <w:lang w:eastAsia="zh-CN"/>
        </w:rPr>
        <w:t xml:space="preserve">A possible option for the revised provision Nos. </w:t>
      </w:r>
      <w:r w:rsidRPr="00816C4C">
        <w:rPr>
          <w:b/>
          <w:bCs/>
          <w:lang w:eastAsia="zh-CN"/>
        </w:rPr>
        <w:t>19.36</w:t>
      </w:r>
      <w:r w:rsidRPr="00816C4C">
        <w:rPr>
          <w:lang w:eastAsia="zh-CN"/>
        </w:rPr>
        <w:t xml:space="preserve"> and </w:t>
      </w:r>
      <w:r w:rsidRPr="00816C4C">
        <w:rPr>
          <w:b/>
          <w:bCs/>
          <w:lang w:eastAsia="zh-CN"/>
        </w:rPr>
        <w:t xml:space="preserve">19.114 </w:t>
      </w:r>
      <w:r w:rsidRPr="00816C4C">
        <w:rPr>
          <w:lang w:eastAsia="zh-CN"/>
        </w:rPr>
        <w:t>could be:</w:t>
      </w:r>
    </w:p>
    <w:p w:rsidR="005134CB" w:rsidRPr="00816C4C" w:rsidRDefault="005134CB" w:rsidP="00E130FE">
      <w:pPr>
        <w:rPr>
          <w:ins w:id="247" w:author="Bogens Karlis " w:date="2019-07-17T18:10:00Z"/>
          <w:vertAlign w:val="subscript"/>
          <w:lang w:eastAsia="zh-CN"/>
        </w:rPr>
      </w:pPr>
      <w:r w:rsidRPr="00816C4C">
        <w:rPr>
          <w:b/>
          <w:bCs/>
          <w:lang w:eastAsia="zh-CN"/>
        </w:rPr>
        <w:t xml:space="preserve">19.36 </w:t>
      </w:r>
      <w:r w:rsidRPr="00816C4C">
        <w:rPr>
          <w:lang w:eastAsia="zh-CN"/>
        </w:rPr>
        <w:t xml:space="preserve">§ 17 Each administration has been allocated one or more maritime identification digit (MID) for its use. A second or subsequent MID should not be requested unless the previously allocated MID is more than 80% exhausted </w:t>
      </w:r>
      <w:ins w:id="248" w:author="Bogens Karlis " w:date="2019-07-17T18:10:00Z">
        <w:del w:id="249" w:author="Bogens Karlis " w:date="2019-07-17T17:58:00Z">
          <w:r w:rsidRPr="00816C4C" w:rsidDel="00D8308A">
            <w:rPr>
              <w:strike/>
              <w:lang w:eastAsia="zh-CN"/>
              <w:rPrChange w:id="250" w:author="Bogens Karlis " w:date="2019-07-17T18:10:00Z">
                <w:rPr>
                  <w:rFonts w:asciiTheme="majorBidi" w:hAnsiTheme="majorBidi" w:cstheme="majorBidi"/>
                  <w:strike/>
                  <w:szCs w:val="24"/>
                  <w:highlight w:val="yellow"/>
                  <w:lang w:eastAsia="zh-CN"/>
                </w:rPr>
              </w:rPrChange>
            </w:rPr>
            <w:delText>in the basic category of three trailing zeros</w:delText>
          </w:r>
          <w:r w:rsidRPr="00816C4C" w:rsidDel="00D8308A">
            <w:rPr>
              <w:lang w:eastAsia="zh-CN"/>
            </w:rPr>
            <w:delText xml:space="preserve"> </w:delText>
          </w:r>
        </w:del>
      </w:ins>
      <w:r w:rsidRPr="00816C4C">
        <w:rPr>
          <w:lang w:eastAsia="zh-CN"/>
        </w:rPr>
        <w:t>and the rate of assignments is such that 90% exhaustion is foreseen</w:t>
      </w:r>
      <w:ins w:id="251" w:author="Bogens Karlis " w:date="2019-07-17T18:10:00Z">
        <w:r w:rsidRPr="00816C4C">
          <w:rPr>
            <w:lang w:eastAsia="zh-CN"/>
          </w:rPr>
          <w:t xml:space="preserve">. </w:t>
        </w:r>
        <w:r w:rsidRPr="00816C4C">
          <w:rPr>
            <w:vertAlign w:val="subscript"/>
            <w:lang w:eastAsia="zh-CN"/>
          </w:rPr>
          <w:t>(WRC-</w:t>
        </w:r>
        <w:del w:id="252" w:author="Bogens Karlis " w:date="2019-07-17T17:59:00Z">
          <w:r w:rsidRPr="00816C4C" w:rsidDel="0017379A">
            <w:rPr>
              <w:vertAlign w:val="subscript"/>
              <w:lang w:eastAsia="zh-CN"/>
            </w:rPr>
            <w:delText>03</w:delText>
          </w:r>
        </w:del>
        <w:r w:rsidRPr="00816C4C">
          <w:rPr>
            <w:vertAlign w:val="subscript"/>
            <w:lang w:eastAsia="zh-CN"/>
          </w:rPr>
          <w:t>19)</w:t>
        </w:r>
      </w:ins>
    </w:p>
    <w:p w:rsidR="005134CB" w:rsidRPr="00816C4C" w:rsidRDefault="005134CB" w:rsidP="00522338">
      <w:pPr>
        <w:rPr>
          <w:ins w:id="253" w:author="Bogens Karlis " w:date="2019-07-17T18:10:00Z"/>
          <w:vertAlign w:val="subscript"/>
          <w:lang w:eastAsia="zh-CN"/>
        </w:rPr>
      </w:pPr>
    </w:p>
    <w:p w:rsidR="005134CB" w:rsidRPr="00816C4C" w:rsidRDefault="005134CB" w:rsidP="00E130FE">
      <w:pPr>
        <w:rPr>
          <w:ins w:id="254" w:author="Bogens Karlis " w:date="2019-07-17T18:10:00Z"/>
          <w:lang w:eastAsia="zh-CN"/>
        </w:rPr>
      </w:pPr>
      <w:ins w:id="255" w:author="Bogens Karlis " w:date="2019-07-17T18:10:00Z">
        <w:del w:id="256" w:author="Bogens Karlis " w:date="2019-07-17T17:58:00Z">
          <w:r w:rsidRPr="00816C4C" w:rsidDel="001D2257">
            <w:rPr>
              <w:b/>
              <w:bCs/>
              <w:lang w:eastAsia="zh-CN"/>
              <w:rPrChange w:id="257" w:author="Bogens Karlis " w:date="2019-07-17T18:10:00Z">
                <w:rPr>
                  <w:rFonts w:asciiTheme="majorBidi" w:hAnsiTheme="majorBidi" w:cstheme="majorBidi"/>
                  <w:b/>
                  <w:bCs/>
                  <w:strike/>
                  <w:szCs w:val="24"/>
                  <w:highlight w:val="yellow"/>
                  <w:lang w:eastAsia="zh-CN"/>
                </w:rPr>
              </w:rPrChange>
            </w:rPr>
            <w:lastRenderedPageBreak/>
            <w:delText xml:space="preserve">19.114 </w:delText>
          </w:r>
          <w:r w:rsidRPr="00816C4C" w:rsidDel="001D2257">
            <w:rPr>
              <w:i/>
              <w:iCs/>
              <w:lang w:eastAsia="zh-CN"/>
              <w:rPrChange w:id="258" w:author="Bogens Karlis " w:date="2019-07-17T18:10:00Z">
                <w:rPr>
                  <w:rFonts w:asciiTheme="majorBidi" w:hAnsiTheme="majorBidi" w:cstheme="majorBidi"/>
                  <w:i/>
                  <w:iCs/>
                  <w:strike/>
                  <w:szCs w:val="24"/>
                  <w:highlight w:val="yellow"/>
                  <w:lang w:eastAsia="zh-CN"/>
                </w:rPr>
              </w:rPrChange>
            </w:rPr>
            <w:delText xml:space="preserve">b) </w:delText>
          </w:r>
          <w:r w:rsidRPr="00816C4C" w:rsidDel="001D2257">
            <w:rPr>
              <w:lang w:eastAsia="zh-CN"/>
              <w:rPrChange w:id="259" w:author="Bogens Karlis " w:date="2019-07-17T18:10:00Z">
                <w:rPr>
                  <w:rFonts w:asciiTheme="majorBidi" w:hAnsiTheme="majorBidi" w:cstheme="majorBidi"/>
                  <w:strike/>
                  <w:szCs w:val="24"/>
                  <w:highlight w:val="yellow"/>
                  <w:lang w:eastAsia="zh-CN"/>
                </w:rPr>
              </w:rPrChange>
            </w:rPr>
            <w:delText>take particular care in assigning ship station identities with six significant digits (i.e. having three-trailing-zero identities), which should be assigned only to ship stations which can reasonably be expected to require such an identity for automatic access on a worldwide basis to public switched networks, in particular for mobile-satellite systems accepted for use in the GMDSS on or before 1 February 2002, as long as those systems maintain the MMSI as part of their numbering scheme</w:delText>
          </w:r>
          <w:r w:rsidRPr="00816C4C" w:rsidDel="001D2257">
            <w:rPr>
              <w:vertAlign w:val="subscript"/>
              <w:lang w:eastAsia="zh-CN"/>
              <w:rPrChange w:id="260" w:author="Bogens Karlis " w:date="2019-07-17T18:10:00Z">
                <w:rPr>
                  <w:rFonts w:asciiTheme="majorBidi" w:hAnsiTheme="majorBidi" w:cstheme="majorBidi"/>
                  <w:strike/>
                  <w:szCs w:val="24"/>
                  <w:highlight w:val="yellow"/>
                  <w:vertAlign w:val="subscript"/>
                  <w:lang w:eastAsia="zh-CN"/>
                </w:rPr>
              </w:rPrChange>
            </w:rPr>
            <w:delText>. (WRC-07)</w:delText>
          </w:r>
        </w:del>
      </w:ins>
    </w:p>
    <w:p w:rsidR="005134CB" w:rsidRPr="00816C4C" w:rsidRDefault="00F856A9" w:rsidP="005134CB">
      <w:pPr>
        <w:pStyle w:val="Heading3"/>
        <w:rPr>
          <w:bCs/>
          <w:u w:val="single"/>
        </w:rPr>
      </w:pPr>
      <w:bookmarkStart w:id="261" w:name="_Toc19181738"/>
      <w:bookmarkStart w:id="262" w:name="_Toc19280122"/>
      <w:r w:rsidRPr="00816C4C">
        <w:rPr>
          <w:bCs/>
        </w:rPr>
        <w:t>3.1.6</w:t>
      </w:r>
      <w:r w:rsidR="005134CB" w:rsidRPr="00816C4C">
        <w:rPr>
          <w:bCs/>
        </w:rPr>
        <w:tab/>
      </w:r>
      <w:r w:rsidR="005134CB" w:rsidRPr="00816C4C">
        <w:t>Article 20 of the Radio Regulations</w:t>
      </w:r>
      <w:bookmarkEnd w:id="261"/>
      <w:bookmarkEnd w:id="262"/>
    </w:p>
    <w:p w:rsidR="005134CB" w:rsidRPr="00816C4C" w:rsidRDefault="005134CB" w:rsidP="005134CB">
      <w:pPr>
        <w:pStyle w:val="Normalaftertitle"/>
      </w:pPr>
      <w:r w:rsidRPr="00816C4C">
        <w:t xml:space="preserve">This Article lists the publications that shall be issued by the Secretary-General. According to Nos. </w:t>
      </w:r>
      <w:r w:rsidRPr="00816C4C">
        <w:rPr>
          <w:b/>
          <w:bCs/>
        </w:rPr>
        <w:t>20.2</w:t>
      </w:r>
      <w:r w:rsidRPr="00816C4C">
        <w:t xml:space="preserve"> – </w:t>
      </w:r>
      <w:r w:rsidRPr="00816C4C">
        <w:rPr>
          <w:b/>
          <w:bCs/>
        </w:rPr>
        <w:t>20.6</w:t>
      </w:r>
      <w:r w:rsidRPr="00816C4C">
        <w:t xml:space="preserve"> these publications shall include, </w:t>
      </w:r>
      <w:r w:rsidRPr="00816C4C">
        <w:rPr>
          <w:i/>
          <w:iCs/>
        </w:rPr>
        <w:t>inter alia</w:t>
      </w:r>
      <w:r w:rsidRPr="00816C4C">
        <w:t>, the International Frequency List containing:</w:t>
      </w:r>
    </w:p>
    <w:p w:rsidR="005134CB" w:rsidRPr="00816C4C" w:rsidRDefault="005134CB" w:rsidP="005134CB">
      <w:pPr>
        <w:pStyle w:val="enumlev1"/>
      </w:pPr>
      <w:r w:rsidRPr="00816C4C">
        <w:rPr>
          <w:rStyle w:val="Artdef"/>
        </w:rPr>
        <w:t>20.4</w:t>
      </w:r>
      <w:r w:rsidRPr="00816C4C">
        <w:tab/>
      </w:r>
      <w:r w:rsidRPr="00816C4C">
        <w:rPr>
          <w:i/>
          <w:iCs/>
        </w:rPr>
        <w:t>a)</w:t>
      </w:r>
      <w:r w:rsidRPr="00816C4C">
        <w:tab/>
        <w:t>particulars of frequency assignments recorded in the Master International Frequency Register;</w:t>
      </w:r>
    </w:p>
    <w:p w:rsidR="005134CB" w:rsidRPr="00816C4C" w:rsidRDefault="005134CB" w:rsidP="005134CB">
      <w:pPr>
        <w:pStyle w:val="enumlev1"/>
      </w:pPr>
      <w:r w:rsidRPr="00816C4C">
        <w:rPr>
          <w:rStyle w:val="Artdef"/>
        </w:rPr>
        <w:t>20.5</w:t>
      </w:r>
      <w:r w:rsidRPr="00816C4C">
        <w:tab/>
      </w:r>
      <w:r w:rsidRPr="00816C4C">
        <w:rPr>
          <w:i/>
          <w:iCs/>
        </w:rPr>
        <w:t>b)</w:t>
      </w:r>
      <w:r w:rsidRPr="00816C4C">
        <w:tab/>
        <w:t>the frequencies prescribed by these Regulations for common use by certain services;</w:t>
      </w:r>
      <w:r w:rsidRPr="00816C4C">
        <w:rPr>
          <w:sz w:val="16"/>
          <w:szCs w:val="16"/>
        </w:rPr>
        <w:t>     (WRC</w:t>
      </w:r>
      <w:r w:rsidRPr="00816C4C">
        <w:rPr>
          <w:sz w:val="16"/>
          <w:szCs w:val="16"/>
        </w:rPr>
        <w:noBreakHyphen/>
        <w:t>07)</w:t>
      </w:r>
    </w:p>
    <w:p w:rsidR="005134CB" w:rsidRPr="00816C4C" w:rsidRDefault="005134CB" w:rsidP="005134CB">
      <w:pPr>
        <w:pStyle w:val="enumlev1"/>
      </w:pPr>
      <w:r w:rsidRPr="00816C4C">
        <w:rPr>
          <w:rStyle w:val="Artdef"/>
        </w:rPr>
        <w:t>20.6</w:t>
      </w:r>
      <w:r w:rsidRPr="00816C4C">
        <w:tab/>
      </w:r>
      <w:r w:rsidRPr="00816C4C">
        <w:rPr>
          <w:i/>
          <w:iCs/>
        </w:rPr>
        <w:t>c)</w:t>
      </w:r>
      <w:r w:rsidRPr="00816C4C">
        <w:tab/>
        <w:t>the allotments in the Allotment Plans included in Appendices </w:t>
      </w:r>
      <w:r w:rsidRPr="00816C4C">
        <w:rPr>
          <w:rStyle w:val="ApprefBold"/>
        </w:rPr>
        <w:t>25</w:t>
      </w:r>
      <w:r w:rsidRPr="00816C4C">
        <w:t xml:space="preserve">, </w:t>
      </w:r>
      <w:r w:rsidRPr="00816C4C">
        <w:rPr>
          <w:rStyle w:val="ApprefBold"/>
        </w:rPr>
        <w:t>26</w:t>
      </w:r>
      <w:r w:rsidRPr="00816C4C">
        <w:t xml:space="preserve"> and </w:t>
      </w:r>
      <w:r w:rsidRPr="00816C4C">
        <w:rPr>
          <w:rStyle w:val="ApprefBold"/>
        </w:rPr>
        <w:t>27</w:t>
      </w:r>
      <w:r w:rsidRPr="00816C4C">
        <w:t>.</w:t>
      </w:r>
    </w:p>
    <w:p w:rsidR="005134CB" w:rsidRPr="00816C4C" w:rsidRDefault="005134CB" w:rsidP="005134CB">
      <w:pPr>
        <w:pStyle w:val="enumlev1"/>
        <w:tabs>
          <w:tab w:val="clear" w:pos="1134"/>
          <w:tab w:val="left" w:pos="0"/>
        </w:tabs>
        <w:ind w:left="0" w:firstLine="0"/>
        <w:rPr>
          <w:rFonts w:asciiTheme="majorBidi" w:hAnsiTheme="majorBidi" w:cstheme="majorBidi"/>
          <w:szCs w:val="24"/>
        </w:rPr>
      </w:pPr>
      <w:r w:rsidRPr="00816C4C">
        <w:rPr>
          <w:rFonts w:asciiTheme="majorBidi" w:hAnsiTheme="majorBidi" w:cstheme="majorBidi"/>
          <w:szCs w:val="24"/>
          <w:lang w:eastAsia="zh-CN"/>
        </w:rPr>
        <w:t xml:space="preserve">Bearing in mind that in year 2000 the publication of </w:t>
      </w:r>
      <w:r w:rsidRPr="00816C4C">
        <w:rPr>
          <w:rFonts w:asciiTheme="majorBidi" w:hAnsiTheme="majorBidi" w:cstheme="majorBidi"/>
          <w:szCs w:val="24"/>
        </w:rPr>
        <w:t xml:space="preserve">the International Frequency List was replaced by the publication of </w:t>
      </w:r>
      <w:r w:rsidRPr="00816C4C">
        <w:rPr>
          <w:rFonts w:asciiTheme="majorBidi" w:hAnsiTheme="majorBidi" w:cstheme="majorBidi"/>
          <w:szCs w:val="24"/>
          <w:lang w:eastAsia="zh-CN"/>
        </w:rPr>
        <w:t xml:space="preserve">the BR International Frequency Information Circular (BR IFIC) and given that BR IFIC includes all information listed in </w:t>
      </w:r>
      <w:r w:rsidRPr="00816C4C">
        <w:rPr>
          <w:rFonts w:asciiTheme="majorBidi" w:hAnsiTheme="majorBidi" w:cstheme="majorBidi"/>
          <w:szCs w:val="24"/>
        </w:rPr>
        <w:t xml:space="preserve">Nos. </w:t>
      </w:r>
      <w:r w:rsidRPr="00816C4C">
        <w:rPr>
          <w:rFonts w:asciiTheme="majorBidi" w:hAnsiTheme="majorBidi" w:cstheme="majorBidi"/>
          <w:b/>
          <w:bCs/>
          <w:szCs w:val="24"/>
        </w:rPr>
        <w:t>20.4</w:t>
      </w:r>
      <w:r w:rsidRPr="00816C4C">
        <w:rPr>
          <w:rFonts w:asciiTheme="majorBidi" w:hAnsiTheme="majorBidi" w:cstheme="majorBidi"/>
          <w:szCs w:val="24"/>
        </w:rPr>
        <w:t xml:space="preserve"> – </w:t>
      </w:r>
      <w:r w:rsidRPr="00816C4C">
        <w:rPr>
          <w:rFonts w:asciiTheme="majorBidi" w:hAnsiTheme="majorBidi" w:cstheme="majorBidi"/>
          <w:b/>
          <w:bCs/>
          <w:szCs w:val="24"/>
        </w:rPr>
        <w:t>20.6</w:t>
      </w:r>
      <w:r w:rsidRPr="00816C4C">
        <w:rPr>
          <w:rFonts w:asciiTheme="majorBidi" w:hAnsiTheme="majorBidi" w:cstheme="majorBidi"/>
          <w:szCs w:val="24"/>
        </w:rPr>
        <w:t>, Article 20 could be updated as follows:</w:t>
      </w:r>
    </w:p>
    <w:p w:rsidR="005134CB" w:rsidRPr="00816C4C" w:rsidRDefault="0066630F" w:rsidP="0066630F">
      <w:pPr>
        <w:pStyle w:val="enumlev1"/>
      </w:pPr>
      <w:r w:rsidRPr="00816C4C">
        <w:rPr>
          <w:lang w:eastAsia="zh-CN"/>
        </w:rPr>
        <w:t>–</w:t>
      </w:r>
      <w:r w:rsidRPr="00816C4C">
        <w:rPr>
          <w:lang w:eastAsia="zh-CN"/>
        </w:rPr>
        <w:tab/>
      </w:r>
      <w:r w:rsidR="005134CB" w:rsidRPr="00816C4C">
        <w:rPr>
          <w:lang w:eastAsia="zh-CN"/>
        </w:rPr>
        <w:t>No.</w:t>
      </w:r>
      <w:r w:rsidR="005134CB" w:rsidRPr="00816C4C">
        <w:rPr>
          <w:b/>
          <w:bCs/>
          <w:lang w:eastAsia="zh-CN"/>
        </w:rPr>
        <w:t xml:space="preserve"> 20.2 </w:t>
      </w:r>
      <w:r w:rsidR="005134CB" w:rsidRPr="00816C4C">
        <w:rPr>
          <w:lang w:eastAsia="zh-CN"/>
        </w:rPr>
        <w:t>should read:</w:t>
      </w:r>
      <w:r w:rsidR="005134CB" w:rsidRPr="00816C4C">
        <w:rPr>
          <w:b/>
          <w:bCs/>
          <w:lang w:eastAsia="zh-CN"/>
        </w:rPr>
        <w:t xml:space="preserve"> </w:t>
      </w:r>
      <w:r w:rsidR="005134CB" w:rsidRPr="00816C4C">
        <w:rPr>
          <w:lang w:eastAsia="zh-CN"/>
        </w:rPr>
        <w:t>§ 2 The International Frequency Information Circular (BR IFIC) (former List I − The International Frequency List);</w:t>
      </w:r>
    </w:p>
    <w:p w:rsidR="005134CB" w:rsidRPr="00816C4C" w:rsidRDefault="0066630F" w:rsidP="0066630F">
      <w:pPr>
        <w:pStyle w:val="enumlev1"/>
      </w:pPr>
      <w:r w:rsidRPr="00816C4C">
        <w:t>–</w:t>
      </w:r>
      <w:r w:rsidRPr="00816C4C">
        <w:tab/>
      </w:r>
      <w:r w:rsidR="005134CB" w:rsidRPr="00816C4C">
        <w:t xml:space="preserve">No. </w:t>
      </w:r>
      <w:r w:rsidR="005134CB" w:rsidRPr="00816C4C">
        <w:rPr>
          <w:b/>
        </w:rPr>
        <w:t>20.3</w:t>
      </w:r>
      <w:r w:rsidR="005134CB" w:rsidRPr="00816C4C">
        <w:t xml:space="preserve"> should read: </w:t>
      </w:r>
      <w:r w:rsidRPr="00816C4C">
        <w:t xml:space="preserve">The </w:t>
      </w:r>
      <w:r w:rsidR="005134CB" w:rsidRPr="00816C4C">
        <w:t>BR IFIC shall contain</w:t>
      </w:r>
    </w:p>
    <w:p w:rsidR="005134CB" w:rsidRPr="00816C4C" w:rsidRDefault="0066630F" w:rsidP="0066630F">
      <w:pPr>
        <w:pStyle w:val="enumlev1"/>
        <w:rPr>
          <w:b/>
          <w:bCs/>
        </w:rPr>
      </w:pPr>
      <w:r w:rsidRPr="00816C4C">
        <w:t>–</w:t>
      </w:r>
      <w:r w:rsidRPr="00816C4C">
        <w:tab/>
      </w:r>
      <w:r w:rsidR="005134CB" w:rsidRPr="00816C4C">
        <w:t xml:space="preserve">“Preface to the International Frequency List (IFL)” should be replaced by “Preface to the International Frequency Information Circular (BR IFIC) in the following provisions: Nos. </w:t>
      </w:r>
      <w:r w:rsidR="005134CB" w:rsidRPr="00816C4C">
        <w:rPr>
          <w:b/>
          <w:bCs/>
        </w:rPr>
        <w:t>11.13</w:t>
      </w:r>
      <w:r w:rsidR="005134CB" w:rsidRPr="00816C4C">
        <w:t xml:space="preserve">, </w:t>
      </w:r>
      <w:r w:rsidR="005134CB" w:rsidRPr="00816C4C">
        <w:rPr>
          <w:b/>
          <w:bCs/>
        </w:rPr>
        <w:t>13.7</w:t>
      </w:r>
      <w:r w:rsidR="005134CB" w:rsidRPr="00816C4C">
        <w:t xml:space="preserve">, </w:t>
      </w:r>
      <w:r w:rsidR="005134CB" w:rsidRPr="00816C4C">
        <w:rPr>
          <w:b/>
        </w:rPr>
        <w:t>13.9</w:t>
      </w:r>
      <w:r w:rsidR="005134CB" w:rsidRPr="00816C4C">
        <w:t xml:space="preserve">, Appendix </w:t>
      </w:r>
      <w:r w:rsidR="005134CB" w:rsidRPr="00816C4C">
        <w:rPr>
          <w:b/>
          <w:bCs/>
        </w:rPr>
        <w:t>1</w:t>
      </w:r>
      <w:r w:rsidR="005134CB" w:rsidRPr="00816C4C">
        <w:t xml:space="preserve"> (page AP1-1), Appendix </w:t>
      </w:r>
      <w:r w:rsidR="005134CB" w:rsidRPr="00816C4C">
        <w:rPr>
          <w:b/>
        </w:rPr>
        <w:t>26</w:t>
      </w:r>
      <w:r w:rsidR="005134CB" w:rsidRPr="00816C4C">
        <w:t xml:space="preserve"> (page AP26-4, Note a)), Article 10 of Appendix </w:t>
      </w:r>
      <w:r w:rsidR="005134CB" w:rsidRPr="00816C4C">
        <w:rPr>
          <w:b/>
          <w:bCs/>
        </w:rPr>
        <w:t>30</w:t>
      </w:r>
      <w:r w:rsidR="005134CB" w:rsidRPr="00816C4C">
        <w:t xml:space="preserve"> (pages AP30-26 and AP30-31), Article 11 of Appendix </w:t>
      </w:r>
      <w:r w:rsidR="005134CB" w:rsidRPr="00816C4C">
        <w:rPr>
          <w:b/>
          <w:bCs/>
        </w:rPr>
        <w:t>30</w:t>
      </w:r>
      <w:r w:rsidR="005134CB" w:rsidRPr="00816C4C">
        <w:t xml:space="preserve"> (pages AP30-65, AP30-80), Article 9 of Appendix </w:t>
      </w:r>
      <w:r w:rsidR="005134CB" w:rsidRPr="00816C4C">
        <w:rPr>
          <w:b/>
          <w:bCs/>
        </w:rPr>
        <w:t>30A</w:t>
      </w:r>
      <w:r w:rsidR="005134CB" w:rsidRPr="00816C4C">
        <w:t xml:space="preserve"> (pages AP30A-29, AP30A-32), Article 9A of Appendix </w:t>
      </w:r>
      <w:r w:rsidR="005134CB" w:rsidRPr="00816C4C">
        <w:rPr>
          <w:b/>
          <w:bCs/>
        </w:rPr>
        <w:t>30A</w:t>
      </w:r>
      <w:r w:rsidR="005134CB" w:rsidRPr="00816C4C">
        <w:t xml:space="preserve"> (pages AP30A-65 and pages AP30A-81), Recommendation </w:t>
      </w:r>
      <w:r w:rsidR="005134CB" w:rsidRPr="00816C4C">
        <w:rPr>
          <w:b/>
          <w:bCs/>
        </w:rPr>
        <w:t>63 (WARC-79)</w:t>
      </w:r>
      <w:r w:rsidR="005134CB" w:rsidRPr="00816C4C">
        <w:t>;</w:t>
      </w:r>
    </w:p>
    <w:p w:rsidR="005134CB" w:rsidRPr="00816C4C" w:rsidRDefault="0066630F" w:rsidP="0066630F">
      <w:pPr>
        <w:pStyle w:val="enumlev1"/>
      </w:pPr>
      <w:r w:rsidRPr="00816C4C">
        <w:t>–</w:t>
      </w:r>
      <w:r w:rsidRPr="00816C4C">
        <w:tab/>
      </w:r>
      <w:r w:rsidR="005134CB" w:rsidRPr="00816C4C">
        <w:t xml:space="preserve">“IFL” should be replaced by “BR IFIC” in No. </w:t>
      </w:r>
      <w:r w:rsidR="005134CB" w:rsidRPr="00816C4C">
        <w:rPr>
          <w:b/>
          <w:bCs/>
        </w:rPr>
        <w:t>13.10</w:t>
      </w:r>
      <w:r w:rsidR="005134CB" w:rsidRPr="00816C4C">
        <w:t>;</w:t>
      </w:r>
    </w:p>
    <w:p w:rsidR="005134CB" w:rsidRPr="00816C4C" w:rsidRDefault="0066630F" w:rsidP="0066630F">
      <w:pPr>
        <w:pStyle w:val="enumlev1"/>
      </w:pPr>
      <w:r w:rsidRPr="00816C4C">
        <w:t>–</w:t>
      </w:r>
      <w:r w:rsidRPr="00816C4C">
        <w:tab/>
      </w:r>
      <w:r w:rsidR="005134CB" w:rsidRPr="00816C4C">
        <w:t xml:space="preserve">“the International Frequency List” should be replaced by “the Master International Frequency Register” in Recommendation </w:t>
      </w:r>
      <w:r w:rsidR="005134CB" w:rsidRPr="00816C4C">
        <w:rPr>
          <w:b/>
          <w:bCs/>
        </w:rPr>
        <w:t>36 (WRC-97)</w:t>
      </w:r>
      <w:r w:rsidR="005134CB" w:rsidRPr="00816C4C">
        <w:t>.</w:t>
      </w:r>
    </w:p>
    <w:p w:rsidR="005134CB" w:rsidRPr="00816C4C" w:rsidRDefault="005134CB" w:rsidP="00F856A9">
      <w:pPr>
        <w:pStyle w:val="Heading3"/>
        <w:rPr>
          <w:bCs/>
          <w:u w:val="single"/>
        </w:rPr>
      </w:pPr>
      <w:bookmarkStart w:id="263" w:name="_Toc19181739"/>
      <w:bookmarkStart w:id="264" w:name="_Toc19280123"/>
      <w:r w:rsidRPr="00816C4C">
        <w:rPr>
          <w:bCs/>
        </w:rPr>
        <w:t>3.1.</w:t>
      </w:r>
      <w:r w:rsidR="00F856A9" w:rsidRPr="00816C4C">
        <w:rPr>
          <w:bCs/>
        </w:rPr>
        <w:t>7</w:t>
      </w:r>
      <w:r w:rsidRPr="00816C4C">
        <w:rPr>
          <w:bCs/>
        </w:rPr>
        <w:tab/>
      </w:r>
      <w:r w:rsidRPr="00816C4C">
        <w:t>Article 21 of the Radio Regulations</w:t>
      </w:r>
      <w:bookmarkEnd w:id="263"/>
      <w:bookmarkEnd w:id="264"/>
    </w:p>
    <w:p w:rsidR="005134CB" w:rsidRPr="00816C4C" w:rsidRDefault="005134CB" w:rsidP="00F856A9">
      <w:pPr>
        <w:pStyle w:val="Heading4"/>
      </w:pPr>
      <w:r w:rsidRPr="00816C4C">
        <w:t>3.1.</w:t>
      </w:r>
      <w:r w:rsidR="00F856A9" w:rsidRPr="00816C4C">
        <w:t>7</w:t>
      </w:r>
      <w:r w:rsidRPr="00816C4C">
        <w:t>.1</w:t>
      </w:r>
      <w:r w:rsidRPr="00816C4C">
        <w:tab/>
        <w:t>Power flux-density (</w:t>
      </w:r>
      <w:proofErr w:type="spellStart"/>
      <w:r w:rsidRPr="00816C4C">
        <w:t>pfd</w:t>
      </w:r>
      <w:proofErr w:type="spellEnd"/>
      <w:r w:rsidRPr="00816C4C">
        <w:t>) limits in RR Article 21 applicable to the mobile-satellite service in the frequency band 40-40.5 GHz</w:t>
      </w:r>
    </w:p>
    <w:p w:rsidR="005134CB" w:rsidRPr="00816C4C" w:rsidRDefault="005134CB" w:rsidP="005134CB">
      <w:r w:rsidRPr="00816C4C">
        <w:t xml:space="preserve">During the course of its examinations, the Bureau noted that the </w:t>
      </w:r>
      <w:proofErr w:type="spellStart"/>
      <w:r w:rsidRPr="00816C4C">
        <w:t>pfd</w:t>
      </w:r>
      <w:proofErr w:type="spellEnd"/>
      <w:r w:rsidRPr="00816C4C">
        <w:t xml:space="preserve"> limits no longer existed for the allocation to the mobile-satellite service in the frequency band 40-40.5 GHz in Table </w:t>
      </w:r>
      <w:r w:rsidRPr="00816C4C">
        <w:rPr>
          <w:b/>
          <w:bCs/>
        </w:rPr>
        <w:t>21-4</w:t>
      </w:r>
      <w:r w:rsidRPr="00816C4C">
        <w:t xml:space="preserve"> of RR Article </w:t>
      </w:r>
      <w:r w:rsidRPr="00816C4C">
        <w:rPr>
          <w:b/>
          <w:bCs/>
        </w:rPr>
        <w:t>21</w:t>
      </w:r>
      <w:r w:rsidRPr="00816C4C">
        <w:t xml:space="preserve"> of the Radio Regulations since WRC-2000. However, there was no change to the status of the mobile-satellite service in the Table of Frequency Allocation with respect to terrestrial services and </w:t>
      </w:r>
      <w:proofErr w:type="spellStart"/>
      <w:r w:rsidRPr="00816C4C">
        <w:t>pfd</w:t>
      </w:r>
      <w:proofErr w:type="spellEnd"/>
      <w:r w:rsidRPr="00816C4C">
        <w:t xml:space="preserve"> limits remain applicable for the fixed-satellite service in the same frequency band as well as to the fixed-satellite and mobile-satellite services in the adjacent band 37.5-40 GHz.</w:t>
      </w:r>
    </w:p>
    <w:p w:rsidR="005134CB" w:rsidRPr="00816C4C" w:rsidRDefault="005134CB" w:rsidP="005134CB">
      <w:r w:rsidRPr="00816C4C">
        <w:t>The origin of this discrepancy is that the mobile-satellite service was inadvertently removed at WRC</w:t>
      </w:r>
      <w:r w:rsidRPr="00816C4C">
        <w:noBreakHyphen/>
        <w:t xml:space="preserve">2000 from RR Table </w:t>
      </w:r>
      <w:r w:rsidRPr="00816C4C">
        <w:rPr>
          <w:b/>
          <w:bCs/>
        </w:rPr>
        <w:t>21-4</w:t>
      </w:r>
      <w:r w:rsidRPr="00816C4C">
        <w:t xml:space="preserve"> following modifications to this Table under WRC-2000 agenda item 1.4. As a result, </w:t>
      </w:r>
      <w:proofErr w:type="spellStart"/>
      <w:r w:rsidRPr="00816C4C">
        <w:t>pfd</w:t>
      </w:r>
      <w:proofErr w:type="spellEnd"/>
      <w:r w:rsidRPr="00816C4C">
        <w:t xml:space="preserve"> was not calculated for such frequency assignments in the band 40-40.5 GHz during examination under RR No. </w:t>
      </w:r>
      <w:r w:rsidRPr="00816C4C">
        <w:rPr>
          <w:b/>
          <w:bCs/>
        </w:rPr>
        <w:t>9.35/</w:t>
      </w:r>
      <w:r w:rsidRPr="00816C4C">
        <w:t xml:space="preserve">No. </w:t>
      </w:r>
      <w:r w:rsidRPr="00816C4C">
        <w:rPr>
          <w:b/>
          <w:bCs/>
        </w:rPr>
        <w:t>11.31</w:t>
      </w:r>
      <w:r w:rsidRPr="00816C4C">
        <w:t xml:space="preserve"> for 111 satellite networks at the coordination stage and 2 satellite networks at the notification stage or recorded in MIFR.</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lastRenderedPageBreak/>
        <w:t xml:space="preserve">The Conference may wish to reinstate the missing mention to mobile-satellite service in the frequency band 40-40.5 GHz in RR Table </w:t>
      </w:r>
      <w:r w:rsidRPr="00816C4C">
        <w:rPr>
          <w:b/>
          <w:bCs/>
        </w:rPr>
        <w:t>21-4</w:t>
      </w:r>
      <w:r w:rsidRPr="00816C4C">
        <w:t xml:space="preserve"> and instruct the Bureau to review the frequency assignments already published.</w:t>
      </w:r>
    </w:p>
    <w:p w:rsidR="00E16202" w:rsidRPr="00816C4C" w:rsidRDefault="00F856A9" w:rsidP="00E16202">
      <w:pPr>
        <w:pStyle w:val="Heading4"/>
      </w:pPr>
      <w:r w:rsidRPr="00816C4C">
        <w:t>3.1.</w:t>
      </w:r>
      <w:r w:rsidR="00C21CDB" w:rsidRPr="00816C4C">
        <w:t>7</w:t>
      </w:r>
      <w:r w:rsidR="005134CB" w:rsidRPr="00816C4C">
        <w:t>.2</w:t>
      </w:r>
      <w:r w:rsidR="005134CB" w:rsidRPr="00816C4C">
        <w:tab/>
      </w:r>
      <w:r w:rsidR="00E16202" w:rsidRPr="00816C4C">
        <w:t xml:space="preserve">Scaling factor in the definition of Article 21 </w:t>
      </w:r>
      <w:proofErr w:type="spellStart"/>
      <w:r w:rsidR="00E16202" w:rsidRPr="00816C4C">
        <w:t>pfd</w:t>
      </w:r>
      <w:proofErr w:type="spellEnd"/>
      <w:r w:rsidR="00E16202" w:rsidRPr="00816C4C">
        <w:t xml:space="preserve"> limits applicable to non-GSO satellite systems in the fixed-satellite service in the frequency band 17.7-19.3 GHz</w:t>
      </w:r>
    </w:p>
    <w:p w:rsidR="00E16202" w:rsidRPr="00816C4C" w:rsidRDefault="00E16202" w:rsidP="00E16202">
      <w:r w:rsidRPr="00816C4C">
        <w:t xml:space="preserve">In the frequency band 17.7-19.3 GHz, </w:t>
      </w:r>
      <w:proofErr w:type="spellStart"/>
      <w:r w:rsidRPr="00816C4C">
        <w:t>pfd</w:t>
      </w:r>
      <w:proofErr w:type="spellEnd"/>
      <w:r w:rsidRPr="00816C4C">
        <w:t xml:space="preserve"> limits for non-GSO satellite systems are subject to a scaling factor X decided by WRC-2000 and contained in No. </w:t>
      </w:r>
      <w:r w:rsidRPr="00816C4C">
        <w:rPr>
          <w:b/>
          <w:bCs/>
        </w:rPr>
        <w:t>21.16.6</w:t>
      </w:r>
      <w:r w:rsidRPr="00816C4C">
        <w:t xml:space="preserve"> as follows: </w:t>
      </w:r>
    </w:p>
    <w:p w:rsidR="00E16202" w:rsidRPr="00816C4C" w:rsidRDefault="00E16202" w:rsidP="00E16202">
      <w:pPr>
        <w:tabs>
          <w:tab w:val="left" w:pos="255"/>
        </w:tabs>
        <w:ind w:left="255"/>
        <w:jc w:val="both"/>
        <w:textAlignment w:val="auto"/>
        <w:rPr>
          <w:sz w:val="20"/>
        </w:rPr>
      </w:pPr>
      <w:r w:rsidRPr="00816C4C">
        <w:rPr>
          <w:b/>
          <w:sz w:val="20"/>
        </w:rPr>
        <w:t>“21.16.6</w:t>
      </w:r>
      <w:r w:rsidRPr="00816C4C">
        <w:rPr>
          <w:b/>
          <w:sz w:val="20"/>
        </w:rPr>
        <w:tab/>
      </w:r>
      <w:r w:rsidRPr="00816C4C">
        <w:rPr>
          <w:sz w:val="20"/>
        </w:rPr>
        <w:t xml:space="preserve">The function </w:t>
      </w:r>
      <w:r w:rsidRPr="00816C4C">
        <w:rPr>
          <w:i/>
          <w:iCs/>
          <w:sz w:val="20"/>
        </w:rPr>
        <w:t>X</w:t>
      </w:r>
      <w:r w:rsidRPr="00816C4C">
        <w:rPr>
          <w:sz w:val="20"/>
        </w:rPr>
        <w:t xml:space="preserve"> is defined as a function of the number, </w:t>
      </w:r>
      <w:r w:rsidRPr="00816C4C">
        <w:rPr>
          <w:i/>
          <w:iCs/>
          <w:sz w:val="20"/>
        </w:rPr>
        <w:t>N</w:t>
      </w:r>
      <w:r w:rsidRPr="00816C4C">
        <w:rPr>
          <w:sz w:val="20"/>
        </w:rPr>
        <w:t>, of satellites in the non-geostationary satellite constellation in the fixed-satellite service, as follows:</w:t>
      </w:r>
    </w:p>
    <w:p w:rsidR="00E16202" w:rsidRPr="00816C4C" w:rsidRDefault="00E16202" w:rsidP="00E16202">
      <w:pPr>
        <w:tabs>
          <w:tab w:val="left" w:pos="255"/>
        </w:tabs>
        <w:ind w:left="255"/>
        <w:jc w:val="both"/>
        <w:textAlignment w:val="auto"/>
        <w:rPr>
          <w:color w:val="000000"/>
          <w:sz w:val="20"/>
        </w:rPr>
      </w:pPr>
      <w:r w:rsidRPr="00816C4C">
        <w:rPr>
          <w:color w:val="000000"/>
          <w:sz w:val="20"/>
        </w:rPr>
        <w:tab/>
      </w:r>
      <w:r w:rsidRPr="00816C4C">
        <w:rPr>
          <w:color w:val="000000"/>
          <w:sz w:val="20"/>
        </w:rPr>
        <w:tab/>
      </w:r>
      <w:r w:rsidRPr="00816C4C">
        <w:rPr>
          <w:noProof/>
          <w:color w:val="000000"/>
          <w:position w:val="-6"/>
          <w:sz w:val="20"/>
          <w:lang w:eastAsia="en-GB"/>
        </w:rPr>
        <mc:AlternateContent>
          <mc:Choice Requires="wps">
            <w:drawing>
              <wp:anchor distT="0" distB="0" distL="114300" distR="114300" simplePos="0" relativeHeight="251666432" behindDoc="0" locked="0" layoutInCell="1" allowOverlap="1" wp14:anchorId="66D02B43" wp14:editId="5B18A605">
                <wp:simplePos x="0" y="0"/>
                <wp:positionH relativeFrom="column">
                  <wp:posOffset>0</wp:posOffset>
                </wp:positionH>
                <wp:positionV relativeFrom="paragraph">
                  <wp:posOffset>0</wp:posOffset>
                </wp:positionV>
                <wp:extent cx="635000" cy="635000"/>
                <wp:effectExtent l="0" t="0" r="3175" b="3175"/>
                <wp:wrapNone/>
                <wp:docPr id="13" name="122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B2F8" id="12284"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" filled="f" stroked="f">
                <o:lock v:ext="edit" aspectratio="t" selection="t"/>
              </v:rect>
            </w:pict>
          </mc:Fallback>
        </mc:AlternateContent>
      </w:r>
      <w:r w:rsidRPr="00816C4C">
        <w:rPr>
          <w:color w:val="000000"/>
          <w:position w:val="-6"/>
          <w:sz w:val="20"/>
        </w:rPr>
        <w:object w:dxaOrig="57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fillcolor="window">
            <v:imagedata r:id="rId19" o:title=""/>
          </v:shape>
          <o:OLEObject Type="Embed" ProgID="Equation.3" ShapeID="_x0000_i1025" DrawAspect="Content" ObjectID="_1629894712" r:id="rId20"/>
        </w:object>
      </w:r>
      <w:r w:rsidRPr="00816C4C">
        <w:rPr>
          <w:color w:val="000000"/>
          <w:sz w:val="20"/>
        </w:rPr>
        <w:tab/>
      </w:r>
      <w:r w:rsidRPr="00816C4C">
        <w:rPr>
          <w:color w:val="000000"/>
          <w:sz w:val="20"/>
        </w:rPr>
        <w:tab/>
      </w:r>
      <w:r w:rsidRPr="00816C4C">
        <w:rPr>
          <w:color w:val="000000"/>
          <w:sz w:val="20"/>
        </w:rPr>
        <w:tab/>
        <w:t>dB</w:t>
      </w:r>
      <w:r w:rsidRPr="00816C4C">
        <w:rPr>
          <w:color w:val="000000"/>
          <w:sz w:val="20"/>
        </w:rPr>
        <w:tab/>
        <w:t>for    </w:t>
      </w:r>
      <w:r w:rsidRPr="00816C4C">
        <w:rPr>
          <w:color w:val="000000"/>
          <w:sz w:val="20"/>
        </w:rPr>
        <w:t> </w:t>
      </w:r>
      <w:r w:rsidRPr="00816C4C">
        <w:rPr>
          <w:color w:val="000000"/>
          <w:sz w:val="20"/>
        </w:rPr>
        <w:t> </w:t>
      </w:r>
      <w:proofErr w:type="gramStart"/>
      <w:r w:rsidRPr="00816C4C">
        <w:rPr>
          <w:i/>
          <w:iCs/>
          <w:color w:val="000000"/>
          <w:sz w:val="20"/>
        </w:rPr>
        <w:t xml:space="preserve">N </w:t>
      </w:r>
      <w:r w:rsidRPr="00816C4C">
        <w:rPr>
          <w:color w:val="000000"/>
          <w:sz w:val="20"/>
        </w:rPr>
        <w:t xml:space="preserve"> ≤</w:t>
      </w:r>
      <w:proofErr w:type="gramEnd"/>
      <w:r w:rsidRPr="00816C4C">
        <w:rPr>
          <w:color w:val="000000"/>
          <w:sz w:val="20"/>
        </w:rPr>
        <w:t xml:space="preserve">  50</w:t>
      </w:r>
    </w:p>
    <w:p w:rsidR="00E16202" w:rsidRPr="00816C4C" w:rsidRDefault="00E16202" w:rsidP="00E16202">
      <w:pPr>
        <w:tabs>
          <w:tab w:val="left" w:pos="255"/>
        </w:tabs>
        <w:ind w:left="255"/>
        <w:jc w:val="both"/>
        <w:textAlignment w:val="auto"/>
        <w:rPr>
          <w:color w:val="000000"/>
          <w:sz w:val="20"/>
        </w:rPr>
      </w:pPr>
      <w:r w:rsidRPr="00816C4C">
        <w:rPr>
          <w:color w:val="000000"/>
          <w:sz w:val="20"/>
        </w:rPr>
        <w:tab/>
      </w:r>
      <w:r w:rsidRPr="00816C4C">
        <w:rPr>
          <w:color w:val="000000"/>
          <w:sz w:val="20"/>
        </w:rPr>
        <w:tab/>
      </w:r>
      <w:r w:rsidRPr="00816C4C">
        <w:rPr>
          <w:color w:val="000000"/>
          <w:position w:val="-22"/>
          <w:sz w:val="20"/>
        </w:rPr>
        <w:object w:dxaOrig="1440" w:dyaOrig="570">
          <v:shape id="_x0000_i1026" type="#_x0000_t75" style="width:1in;height:27.75pt" o:ole="" fillcolor="window">
            <v:imagedata r:id="rId21" o:title=""/>
          </v:shape>
          <o:OLEObject Type="Embed" ProgID="Equation.3" ShapeID="_x0000_i1026" DrawAspect="Content" ObjectID="_1629894713" r:id="rId22"/>
        </w:object>
      </w:r>
      <w:r w:rsidRPr="00816C4C">
        <w:rPr>
          <w:color w:val="000000"/>
          <w:sz w:val="20"/>
        </w:rPr>
        <w:tab/>
        <w:t>dB</w:t>
      </w:r>
      <w:r w:rsidRPr="00816C4C">
        <w:rPr>
          <w:color w:val="000000"/>
          <w:sz w:val="20"/>
        </w:rPr>
        <w:tab/>
      </w:r>
      <w:proofErr w:type="gramStart"/>
      <w:r w:rsidRPr="00816C4C">
        <w:rPr>
          <w:color w:val="000000"/>
          <w:sz w:val="20"/>
        </w:rPr>
        <w:t>for  50</w:t>
      </w:r>
      <w:proofErr w:type="gramEnd"/>
      <w:r w:rsidRPr="00816C4C">
        <w:rPr>
          <w:color w:val="000000"/>
          <w:sz w:val="20"/>
        </w:rPr>
        <w:t xml:space="preserve">  &lt;  </w:t>
      </w:r>
      <w:r w:rsidRPr="00816C4C">
        <w:rPr>
          <w:i/>
          <w:iCs/>
          <w:color w:val="000000"/>
          <w:sz w:val="20"/>
        </w:rPr>
        <w:t>N</w:t>
      </w:r>
      <w:r w:rsidRPr="00816C4C">
        <w:rPr>
          <w:color w:val="000000"/>
          <w:sz w:val="20"/>
        </w:rPr>
        <w:t xml:space="preserve">  ≤  288</w:t>
      </w:r>
    </w:p>
    <w:p w:rsidR="00E16202" w:rsidRPr="00816C4C" w:rsidRDefault="00E16202" w:rsidP="00E16202">
      <w:pPr>
        <w:tabs>
          <w:tab w:val="left" w:pos="255"/>
        </w:tabs>
        <w:ind w:left="255"/>
        <w:jc w:val="both"/>
        <w:textAlignment w:val="auto"/>
        <w:rPr>
          <w:color w:val="000000"/>
          <w:sz w:val="20"/>
        </w:rPr>
      </w:pPr>
      <w:r w:rsidRPr="00816C4C">
        <w:rPr>
          <w:color w:val="000000"/>
          <w:sz w:val="20"/>
        </w:rPr>
        <w:tab/>
      </w:r>
      <w:r w:rsidRPr="00816C4C">
        <w:rPr>
          <w:color w:val="000000"/>
          <w:sz w:val="20"/>
        </w:rPr>
        <w:tab/>
      </w:r>
      <w:r w:rsidRPr="00816C4C">
        <w:rPr>
          <w:color w:val="000000"/>
          <w:position w:val="-22"/>
          <w:sz w:val="20"/>
        </w:rPr>
        <w:object w:dxaOrig="1440" w:dyaOrig="570">
          <v:shape id="_x0000_i1027" type="#_x0000_t75" style="width:1in;height:27.75pt" o:ole="" fillcolor="window">
            <v:imagedata r:id="rId23" o:title=""/>
          </v:shape>
          <o:OLEObject Type="Embed" ProgID="Equation.3" ShapeID="_x0000_i1027" DrawAspect="Content" ObjectID="_1629894714" r:id="rId24"/>
        </w:object>
      </w:r>
      <w:r w:rsidRPr="00816C4C">
        <w:rPr>
          <w:color w:val="000000"/>
          <w:sz w:val="20"/>
        </w:rPr>
        <w:tab/>
        <w:t xml:space="preserve">dB </w:t>
      </w:r>
      <w:r w:rsidRPr="00816C4C">
        <w:rPr>
          <w:color w:val="000000"/>
          <w:sz w:val="20"/>
        </w:rPr>
        <w:tab/>
        <w:t>for    </w:t>
      </w:r>
      <w:r w:rsidRPr="00816C4C">
        <w:rPr>
          <w:color w:val="000000"/>
          <w:sz w:val="20"/>
        </w:rPr>
        <w:t> </w:t>
      </w:r>
      <w:r w:rsidRPr="00816C4C">
        <w:rPr>
          <w:color w:val="000000"/>
          <w:sz w:val="20"/>
        </w:rPr>
        <w:t> </w:t>
      </w:r>
      <w:proofErr w:type="gramStart"/>
      <w:r w:rsidRPr="00816C4C">
        <w:rPr>
          <w:i/>
          <w:iCs/>
          <w:color w:val="000000"/>
          <w:sz w:val="20"/>
        </w:rPr>
        <w:t>N</w:t>
      </w:r>
      <w:r w:rsidRPr="00816C4C">
        <w:rPr>
          <w:color w:val="000000"/>
          <w:sz w:val="20"/>
        </w:rPr>
        <w:t xml:space="preserve">  &gt;</w:t>
      </w:r>
      <w:proofErr w:type="gramEnd"/>
      <w:r w:rsidRPr="00816C4C">
        <w:rPr>
          <w:color w:val="000000"/>
          <w:sz w:val="20"/>
        </w:rPr>
        <w:t xml:space="preserve">  288</w:t>
      </w:r>
    </w:p>
    <w:p w:rsidR="00E16202" w:rsidRPr="00816C4C" w:rsidRDefault="00E16202" w:rsidP="00C21CDB">
      <w:pPr>
        <w:tabs>
          <w:tab w:val="left" w:pos="255"/>
        </w:tabs>
        <w:ind w:left="255"/>
        <w:jc w:val="both"/>
        <w:textAlignment w:val="auto"/>
        <w:rPr>
          <w:sz w:val="20"/>
        </w:rPr>
      </w:pPr>
      <w:r w:rsidRPr="00816C4C">
        <w:rPr>
          <w:sz w:val="20"/>
        </w:rPr>
        <w:t xml:space="preserve">In the band 18.8-19.3 GHz, </w:t>
      </w:r>
      <w:r w:rsidR="00C21CDB" w:rsidRPr="00816C4C">
        <w:rPr>
          <w:sz w:val="20"/>
        </w:rPr>
        <w:t>these</w:t>
      </w:r>
      <w:r w:rsidRPr="00816C4C">
        <w:rPr>
          <w:sz w:val="20"/>
        </w:rPr>
        <w:t xml:space="preserve"> limits apply to emissions of any space station in a non-geostationary-satellite system in the fixed-satellite service for which complete coordination or notification information, as appropriate, has been received by the Radiocommunication Bureau after 17 November 1995, and which was not operational by that date.”</w:t>
      </w:r>
    </w:p>
    <w:p w:rsidR="00E16202" w:rsidRPr="00816C4C" w:rsidRDefault="00E16202" w:rsidP="005623AB">
      <w:pPr>
        <w:pBdr>
          <w:top w:val="single" w:sz="4" w:space="1" w:color="auto"/>
          <w:left w:val="single" w:sz="4" w:space="4" w:color="auto"/>
          <w:bottom w:val="single" w:sz="4" w:space="1" w:color="auto"/>
          <w:right w:val="single" w:sz="4" w:space="4" w:color="auto"/>
        </w:pBdr>
      </w:pPr>
      <w:r w:rsidRPr="00816C4C">
        <w:t xml:space="preserve">Noting that studies performed before WRC-2000 have not addressed cases of non-GSO satellite systems having more than 1 000 satellites, and that the linear increase of X for N&gt;288 may lead to values that render extremely difficult to meet these </w:t>
      </w:r>
      <w:proofErr w:type="spellStart"/>
      <w:r w:rsidRPr="00816C4C">
        <w:t>pfd</w:t>
      </w:r>
      <w:proofErr w:type="spellEnd"/>
      <w:r w:rsidRPr="00816C4C">
        <w:t xml:space="preserve"> limits and may therefore invite artificial split of single systems, the Conference may wish to invite ITU-R to study the appropriateness of the equations contained in No. </w:t>
      </w:r>
      <w:r w:rsidRPr="00816C4C">
        <w:rPr>
          <w:b/>
          <w:bCs/>
        </w:rPr>
        <w:t>21.16.6</w:t>
      </w:r>
      <w:r w:rsidRPr="00816C4C">
        <w:t xml:space="preserve"> for non-GSO satellite systems having more than 1 000 satellites.</w:t>
      </w:r>
    </w:p>
    <w:p w:rsidR="005134CB" w:rsidRPr="00816C4C" w:rsidRDefault="005623AB" w:rsidP="005623AB">
      <w:pPr>
        <w:pStyle w:val="Heading3"/>
        <w:rPr>
          <w:i/>
          <w:iCs/>
        </w:rPr>
      </w:pPr>
      <w:bookmarkStart w:id="265" w:name="_Toc19181740"/>
      <w:bookmarkStart w:id="266" w:name="_Toc19280124"/>
      <w:r w:rsidRPr="00816C4C">
        <w:t>3.1.</w:t>
      </w:r>
      <w:r w:rsidR="00885C83" w:rsidRPr="00816C4C">
        <w:t>8</w:t>
      </w:r>
      <w:r w:rsidR="005134CB" w:rsidRPr="00816C4C">
        <w:tab/>
        <w:t>Need to review RR articles and provisions related to aeronautical services</w:t>
      </w:r>
      <w:bookmarkEnd w:id="265"/>
      <w:bookmarkEnd w:id="266"/>
      <w:r w:rsidR="005134CB" w:rsidRPr="00816C4C">
        <w:t xml:space="preserve"> </w:t>
      </w:r>
    </w:p>
    <w:p w:rsidR="005134CB" w:rsidRPr="00816C4C" w:rsidRDefault="005134CB" w:rsidP="005134CB">
      <w:r w:rsidRPr="00816C4C">
        <w:t>During the discussions on WRC-19 agenda item 1.10 concerning the Global Aeronautical Distress and Safety System (GADSS) at various ITU-R meetings, the Bureau received some requests for clarifications concerning the application and validity of certain provisions of the RR Articles related to aeronautical services.</w:t>
      </w:r>
    </w:p>
    <w:p w:rsidR="005134CB" w:rsidRPr="00816C4C" w:rsidRDefault="005134CB" w:rsidP="005134CB">
      <w:r w:rsidRPr="00816C4C">
        <w:t xml:space="preserve">These requests were due to the fact that some modes of operation of aeronautical radio applications employed in the past are no longer in use, and because of introduction of new aviation technologies, which may not be covered by or consistent with the current RR provisions. Some examples of such provisions are listed below: </w:t>
      </w:r>
    </w:p>
    <w:p w:rsidR="005134CB" w:rsidRPr="00816C4C" w:rsidRDefault="005134CB" w:rsidP="005134CB">
      <w:pPr>
        <w:pStyle w:val="ArtNo"/>
      </w:pPr>
      <w:r w:rsidRPr="00816C4C">
        <w:t xml:space="preserve">ARTICLE </w:t>
      </w:r>
      <w:r w:rsidRPr="00816C4C">
        <w:rPr>
          <w:rStyle w:val="href"/>
        </w:rPr>
        <w:t>28</w:t>
      </w:r>
      <w:bookmarkEnd w:id="242"/>
    </w:p>
    <w:p w:rsidR="005134CB" w:rsidRPr="00816C4C" w:rsidRDefault="005134CB" w:rsidP="005134CB">
      <w:pPr>
        <w:pStyle w:val="Arttitle"/>
      </w:pPr>
      <w:bookmarkStart w:id="267" w:name="_Toc327956636"/>
      <w:r w:rsidRPr="00816C4C">
        <w:t>Radiodetermination services</w:t>
      </w:r>
      <w:bookmarkEnd w:id="267"/>
    </w:p>
    <w:p w:rsidR="005134CB" w:rsidRPr="00816C4C" w:rsidRDefault="005134CB" w:rsidP="005134CB">
      <w:r w:rsidRPr="00816C4C">
        <w:rPr>
          <w:rStyle w:val="Artdef"/>
        </w:rPr>
        <w:t>28.16</w:t>
      </w:r>
      <w:r w:rsidRPr="00816C4C">
        <w:tab/>
        <w:t>§ 9</w:t>
      </w:r>
      <w:r w:rsidRPr="00816C4C">
        <w:tab/>
        <w:t>In the absence of prior arrangements, an aircraft station which calls a radio direction-finding station for a bearing shall use for this purpose a frequency on which the station called normally keeps watch.</w:t>
      </w:r>
    </w:p>
    <w:p w:rsidR="005134CB" w:rsidRPr="00816C4C" w:rsidRDefault="005134CB" w:rsidP="005134CB">
      <w:pPr>
        <w:rPr>
          <w:i/>
          <w:iCs/>
        </w:rPr>
      </w:pPr>
      <w:r w:rsidRPr="00816C4C">
        <w:rPr>
          <w:i/>
          <w:iCs/>
        </w:rPr>
        <w:t xml:space="preserve">The question on No. </w:t>
      </w:r>
      <w:r w:rsidRPr="00816C4C">
        <w:rPr>
          <w:b/>
          <w:bCs/>
          <w:i/>
          <w:iCs/>
        </w:rPr>
        <w:t>28.16</w:t>
      </w:r>
      <w:r w:rsidRPr="00816C4C">
        <w:rPr>
          <w:i/>
          <w:iCs/>
        </w:rPr>
        <w:t xml:space="preserve"> has been raised whether all radio direction-finding stations still have a frequency to keep watch and how to apply this provision if there is no a watch frequency. This question is also relevant for No. </w:t>
      </w:r>
      <w:r w:rsidRPr="00816C4C">
        <w:rPr>
          <w:b/>
          <w:bCs/>
          <w:i/>
          <w:iCs/>
        </w:rPr>
        <w:t>28.17</w:t>
      </w:r>
      <w:r w:rsidRPr="00816C4C">
        <w:rPr>
          <w:i/>
          <w:iCs/>
        </w:rPr>
        <w:t>.</w:t>
      </w:r>
    </w:p>
    <w:p w:rsidR="005134CB" w:rsidRPr="00816C4C" w:rsidRDefault="005134CB" w:rsidP="005134CB">
      <w:pPr>
        <w:pStyle w:val="ArtNo"/>
      </w:pPr>
      <w:r w:rsidRPr="00816C4C">
        <w:lastRenderedPageBreak/>
        <w:t xml:space="preserve">ARTICLE </w:t>
      </w:r>
      <w:r w:rsidRPr="00816C4C">
        <w:rPr>
          <w:rStyle w:val="href"/>
        </w:rPr>
        <w:t>36</w:t>
      </w:r>
    </w:p>
    <w:p w:rsidR="005134CB" w:rsidRPr="00816C4C" w:rsidRDefault="005134CB" w:rsidP="005134CB">
      <w:pPr>
        <w:pStyle w:val="Arttitle"/>
      </w:pPr>
      <w:bookmarkStart w:id="268" w:name="_Toc327956658"/>
      <w:r w:rsidRPr="00816C4C">
        <w:t>Authority of the person responsible for the station</w:t>
      </w:r>
      <w:bookmarkEnd w:id="268"/>
    </w:p>
    <w:p w:rsidR="005134CB" w:rsidRPr="00816C4C" w:rsidRDefault="005134CB" w:rsidP="005134CB">
      <w:r w:rsidRPr="00816C4C">
        <w:rPr>
          <w:rStyle w:val="Artdef"/>
        </w:rPr>
        <w:t>36.3</w:t>
      </w:r>
      <w:r w:rsidRPr="00816C4C">
        <w:tab/>
        <w:t>§ 3</w:t>
      </w:r>
      <w:r w:rsidRPr="00816C4C">
        <w:tab/>
        <w:t>Except as otherwise provided for in these Regulations, the person responsible, as well as all the persons who may have knowledge of any information whatever obtained by means of the radiocommunication service, are placed under the obligation of observing and ensuring the secrecy of correspondence.</w:t>
      </w:r>
    </w:p>
    <w:p w:rsidR="005134CB" w:rsidRPr="00816C4C" w:rsidRDefault="005134CB" w:rsidP="005134CB">
      <w:pPr>
        <w:rPr>
          <w:i/>
          <w:iCs/>
        </w:rPr>
      </w:pPr>
      <w:r w:rsidRPr="00816C4C">
        <w:rPr>
          <w:i/>
          <w:iCs/>
        </w:rPr>
        <w:t xml:space="preserve">The question on No. </w:t>
      </w:r>
      <w:r w:rsidRPr="00816C4C">
        <w:rPr>
          <w:b/>
          <w:bCs/>
          <w:i/>
          <w:iCs/>
        </w:rPr>
        <w:t>36.3</w:t>
      </w:r>
      <w:r w:rsidRPr="00816C4C">
        <w:rPr>
          <w:i/>
          <w:iCs/>
        </w:rPr>
        <w:t xml:space="preserve"> has been raised on whether this provision is consistent with operation of some aeronautical communication systems, for example ADS-B, where the information about flight parameters is broadcast openly. This question is also relevant for Nos. </w:t>
      </w:r>
      <w:r w:rsidRPr="00816C4C">
        <w:rPr>
          <w:b/>
          <w:bCs/>
          <w:i/>
          <w:iCs/>
        </w:rPr>
        <w:t xml:space="preserve">36.4 </w:t>
      </w:r>
      <w:r w:rsidRPr="00816C4C">
        <w:rPr>
          <w:i/>
          <w:iCs/>
        </w:rPr>
        <w:t xml:space="preserve">and </w:t>
      </w:r>
      <w:r w:rsidRPr="00816C4C">
        <w:rPr>
          <w:b/>
          <w:bCs/>
          <w:i/>
          <w:iCs/>
        </w:rPr>
        <w:t>37.11</w:t>
      </w:r>
      <w:r w:rsidRPr="00816C4C">
        <w:rPr>
          <w:i/>
          <w:iCs/>
        </w:rPr>
        <w:t>.</w:t>
      </w:r>
    </w:p>
    <w:p w:rsidR="005134CB" w:rsidRPr="00816C4C" w:rsidRDefault="005134CB" w:rsidP="005134CB">
      <w:pPr>
        <w:pStyle w:val="ArtNo"/>
      </w:pPr>
      <w:r w:rsidRPr="00816C4C">
        <w:t xml:space="preserve">ARTICLE </w:t>
      </w:r>
      <w:r w:rsidRPr="00816C4C">
        <w:rPr>
          <w:rStyle w:val="href"/>
        </w:rPr>
        <w:t>37</w:t>
      </w:r>
    </w:p>
    <w:p w:rsidR="005134CB" w:rsidRPr="00816C4C" w:rsidRDefault="005134CB" w:rsidP="005134CB">
      <w:pPr>
        <w:pStyle w:val="Arttitle"/>
      </w:pPr>
      <w:bookmarkStart w:id="269" w:name="_Toc327956660"/>
      <w:r w:rsidRPr="00816C4C">
        <w:t>Operator’s certificates</w:t>
      </w:r>
      <w:bookmarkEnd w:id="269"/>
    </w:p>
    <w:p w:rsidR="005134CB" w:rsidRPr="00816C4C" w:rsidRDefault="005134CB" w:rsidP="005134CB">
      <w:pPr>
        <w:pStyle w:val="Normalaftertitle"/>
      </w:pPr>
      <w:r w:rsidRPr="00816C4C">
        <w:rPr>
          <w:rStyle w:val="Artdef"/>
        </w:rPr>
        <w:t>37.1</w:t>
      </w:r>
      <w:r w:rsidRPr="00816C4C">
        <w:tab/>
        <w:t>§ 1</w:t>
      </w:r>
      <w:r w:rsidRPr="00816C4C">
        <w:tab/>
        <w:t>1)</w:t>
      </w:r>
      <w:r w:rsidRPr="00816C4C">
        <w:tab/>
        <w:t>The service of every aircraft station and every aircraft earth station shall be controlled by an operator holding a certificate issued or recognized by the government to which the station is subject. Provided the station is so controlled, other persons besides the holder of the certificate may use the radiotelephone equipment.</w:t>
      </w:r>
    </w:p>
    <w:p w:rsidR="005134CB" w:rsidRPr="00816C4C" w:rsidRDefault="005134CB" w:rsidP="005134CB">
      <w:pPr>
        <w:rPr>
          <w:i/>
          <w:iCs/>
        </w:rPr>
      </w:pPr>
      <w:r w:rsidRPr="00816C4C">
        <w:rPr>
          <w:i/>
          <w:iCs/>
        </w:rPr>
        <w:t xml:space="preserve">The question on No. </w:t>
      </w:r>
      <w:r w:rsidRPr="00816C4C">
        <w:rPr>
          <w:b/>
          <w:bCs/>
          <w:i/>
          <w:iCs/>
        </w:rPr>
        <w:t>37.1</w:t>
      </w:r>
      <w:r w:rsidRPr="00816C4C">
        <w:rPr>
          <w:i/>
          <w:iCs/>
        </w:rPr>
        <w:t xml:space="preserve"> has been raised if this provision is consistent with some aeronautical usage, e.g. with a possible GADSS function when an operator is not able to control and disable certain equipment activated in distress situations. This question is also relevant for No. </w:t>
      </w:r>
      <w:r w:rsidRPr="00816C4C">
        <w:rPr>
          <w:b/>
          <w:bCs/>
          <w:i/>
          <w:iCs/>
        </w:rPr>
        <w:t>37.3</w:t>
      </w:r>
      <w:r w:rsidRPr="00816C4C">
        <w:rPr>
          <w:i/>
          <w:iCs/>
        </w:rPr>
        <w:t>.</w:t>
      </w:r>
    </w:p>
    <w:p w:rsidR="005134CB" w:rsidRPr="00816C4C" w:rsidRDefault="005134CB" w:rsidP="005623AB">
      <w:r w:rsidRPr="00816C4C">
        <w:rPr>
          <w:rStyle w:val="Artdef"/>
          <w:szCs w:val="24"/>
        </w:rPr>
        <w:t>37.3.1</w:t>
      </w:r>
      <w:r w:rsidRPr="00816C4C">
        <w:rPr>
          <w:rStyle w:val="Artdef"/>
          <w:szCs w:val="24"/>
        </w:rPr>
        <w:tab/>
      </w:r>
      <w:r w:rsidRPr="00816C4C">
        <w:t>The term “automatic communication devices” is intended to include such equipment as teleprinters, data transfer systems, etc.</w:t>
      </w:r>
    </w:p>
    <w:p w:rsidR="005134CB" w:rsidRPr="00816C4C" w:rsidRDefault="005134CB" w:rsidP="005623AB">
      <w:pPr>
        <w:rPr>
          <w:i/>
        </w:rPr>
      </w:pPr>
      <w:bookmarkStart w:id="270" w:name="_Toc536112886"/>
      <w:bookmarkStart w:id="271" w:name="_Toc536113076"/>
      <w:bookmarkStart w:id="272" w:name="_Toc536120635"/>
      <w:bookmarkStart w:id="273" w:name="_Toc536176882"/>
      <w:r w:rsidRPr="00816C4C">
        <w:rPr>
          <w:i/>
        </w:rPr>
        <w:footnoteReference w:customMarkFollows="1" w:id="2"/>
        <w:t xml:space="preserve">The question on No. </w:t>
      </w:r>
      <w:r w:rsidRPr="00816C4C">
        <w:rPr>
          <w:b/>
          <w:bCs/>
          <w:i/>
        </w:rPr>
        <w:t>37.3.1</w:t>
      </w:r>
      <w:r w:rsidRPr="00816C4C">
        <w:rPr>
          <w:i/>
        </w:rPr>
        <w:t xml:space="preserve"> has been raised if teleprinters are still in use.</w:t>
      </w:r>
      <w:bookmarkEnd w:id="270"/>
      <w:bookmarkEnd w:id="271"/>
      <w:bookmarkEnd w:id="272"/>
      <w:bookmarkEnd w:id="273"/>
    </w:p>
    <w:p w:rsidR="005134CB" w:rsidRPr="00816C4C" w:rsidRDefault="005134CB" w:rsidP="005134CB">
      <w:pPr>
        <w:pStyle w:val="ArtNo"/>
      </w:pPr>
      <w:r w:rsidRPr="00816C4C">
        <w:t xml:space="preserve">ARTICLE </w:t>
      </w:r>
      <w:r w:rsidRPr="00816C4C">
        <w:rPr>
          <w:rStyle w:val="href"/>
        </w:rPr>
        <w:t>39</w:t>
      </w:r>
    </w:p>
    <w:p w:rsidR="005134CB" w:rsidRPr="00816C4C" w:rsidRDefault="005134CB" w:rsidP="005134CB">
      <w:pPr>
        <w:pStyle w:val="Arttitle"/>
      </w:pPr>
      <w:bookmarkStart w:id="274" w:name="_Toc327956664"/>
      <w:r w:rsidRPr="00816C4C">
        <w:t>Inspection of stations</w:t>
      </w:r>
      <w:bookmarkEnd w:id="274"/>
    </w:p>
    <w:p w:rsidR="005134CB" w:rsidRPr="00816C4C" w:rsidRDefault="005134CB" w:rsidP="005134CB">
      <w:r w:rsidRPr="00816C4C">
        <w:rPr>
          <w:rStyle w:val="Artdef"/>
        </w:rPr>
        <w:t>39.4</w:t>
      </w:r>
      <w:r w:rsidRPr="00816C4C">
        <w:tab/>
      </w:r>
      <w:r w:rsidRPr="00816C4C">
        <w:tab/>
        <w:t>4)</w:t>
      </w:r>
      <w:r w:rsidRPr="00816C4C">
        <w:tab/>
        <w:t>In addition, inspectors have the right to require the production of the operators’ certificates, but proof of professional knowledge may not be demanded.</w:t>
      </w:r>
    </w:p>
    <w:p w:rsidR="005134CB" w:rsidRPr="00816C4C" w:rsidRDefault="005134CB" w:rsidP="005134CB">
      <w:pPr>
        <w:rPr>
          <w:i/>
          <w:iCs/>
        </w:rPr>
      </w:pPr>
      <w:bookmarkStart w:id="275" w:name="_Toc536112887"/>
      <w:bookmarkStart w:id="276" w:name="_Toc536113077"/>
      <w:bookmarkStart w:id="277" w:name="_Toc536120636"/>
      <w:bookmarkStart w:id="278" w:name="_Toc536176883"/>
      <w:r w:rsidRPr="00816C4C">
        <w:rPr>
          <w:i/>
          <w:iCs/>
        </w:rPr>
        <w:t xml:space="preserve">The question on No. </w:t>
      </w:r>
      <w:r w:rsidRPr="00816C4C">
        <w:rPr>
          <w:b/>
          <w:bCs/>
          <w:i/>
          <w:iCs/>
        </w:rPr>
        <w:t>39.4</w:t>
      </w:r>
      <w:r w:rsidRPr="00816C4C">
        <w:rPr>
          <w:i/>
          <w:iCs/>
        </w:rPr>
        <w:t xml:space="preserve"> has been raised on how to apply this provision to UAVs. This question is also relevant for No. </w:t>
      </w:r>
      <w:r w:rsidRPr="00816C4C">
        <w:rPr>
          <w:b/>
          <w:bCs/>
          <w:i/>
          <w:iCs/>
        </w:rPr>
        <w:t>39.5</w:t>
      </w:r>
      <w:r w:rsidRPr="00816C4C">
        <w:rPr>
          <w:i/>
          <w:iCs/>
        </w:rPr>
        <w:t>.</w:t>
      </w:r>
      <w:bookmarkEnd w:id="275"/>
      <w:bookmarkEnd w:id="276"/>
      <w:bookmarkEnd w:id="277"/>
      <w:bookmarkEnd w:id="278"/>
    </w:p>
    <w:p w:rsidR="005134CB" w:rsidRPr="00816C4C" w:rsidRDefault="005134CB" w:rsidP="005134CB">
      <w:bookmarkStart w:id="279" w:name="_Toc536112888"/>
      <w:bookmarkStart w:id="280" w:name="_Toc536113078"/>
      <w:bookmarkStart w:id="281" w:name="_Toc536120637"/>
      <w:bookmarkStart w:id="282" w:name="_Toc536176884"/>
      <w:r w:rsidRPr="00816C4C">
        <w:t>The above-mentioned cases are examples and do not cover all aeronautical-related provisions that may need a review.</w:t>
      </w:r>
      <w:bookmarkEnd w:id="279"/>
      <w:bookmarkEnd w:id="280"/>
      <w:bookmarkEnd w:id="281"/>
      <w:bookmarkEnd w:id="282"/>
      <w:r w:rsidRPr="00816C4C">
        <w:t xml:space="preserve"> </w:t>
      </w:r>
    </w:p>
    <w:p w:rsidR="005134CB" w:rsidRPr="00816C4C" w:rsidRDefault="005134CB" w:rsidP="005623AB">
      <w:pPr>
        <w:pBdr>
          <w:top w:val="single" w:sz="4" w:space="1" w:color="auto"/>
          <w:left w:val="single" w:sz="4" w:space="4" w:color="auto"/>
          <w:bottom w:val="single" w:sz="4" w:space="1" w:color="auto"/>
          <w:right w:val="single" w:sz="4" w:space="4" w:color="auto"/>
        </w:pBdr>
      </w:pPr>
      <w:bookmarkStart w:id="283" w:name="_Toc536112889"/>
      <w:bookmarkStart w:id="284" w:name="_Toc536113079"/>
      <w:bookmarkStart w:id="285" w:name="_Toc536120638"/>
      <w:bookmarkStart w:id="286" w:name="_Toc536176885"/>
      <w:r w:rsidRPr="00816C4C">
        <w:t>Consequently, WRC-19 may wish to establish an agenda item for WRC-23 on the revision of the RR articles for aeronautical services and other related provisions to provide consistency with the current and future aviation operational usage.</w:t>
      </w:r>
      <w:bookmarkEnd w:id="283"/>
      <w:bookmarkEnd w:id="284"/>
      <w:bookmarkEnd w:id="285"/>
      <w:bookmarkEnd w:id="286"/>
    </w:p>
    <w:p w:rsidR="005134CB" w:rsidRPr="00816C4C" w:rsidRDefault="005134CB" w:rsidP="005134CB">
      <w:r w:rsidRPr="00816C4C">
        <w:lastRenderedPageBreak/>
        <w:t xml:space="preserve">It should be noted that WRC-15 has attempted to review </w:t>
      </w:r>
      <w:r w:rsidRPr="00816C4C">
        <w:rPr>
          <w:lang w:eastAsia="zh-CN"/>
        </w:rPr>
        <w:t>outdated information in certain parts of the Radio Regulations, except for Articles 1, 4, 5, 6, 7, 8, 9, 11, 13, 14, 15, 16, 17, 18, 21, 22, 23 and 59. This was done</w:t>
      </w:r>
      <w:r w:rsidRPr="00816C4C">
        <w:t xml:space="preserve"> under issue 9.1.4 “Updating and rearrangement of the Radio Regulations Agenda” and Resolution </w:t>
      </w:r>
      <w:r w:rsidRPr="00816C4C">
        <w:rPr>
          <w:b/>
        </w:rPr>
        <w:t>67 (WRC-12)</w:t>
      </w:r>
      <w:r w:rsidRPr="00816C4C">
        <w:t>. However, this work resulted in no change to the RR, mainly due to the lack of input contributions. A more focused agenda item may achieve better results.</w:t>
      </w:r>
    </w:p>
    <w:p w:rsidR="005134CB" w:rsidRPr="00816C4C" w:rsidRDefault="005134CB" w:rsidP="005134CB">
      <w:pPr>
        <w:pStyle w:val="Heading2"/>
      </w:pPr>
      <w:bookmarkStart w:id="287" w:name="_Toc19181741"/>
      <w:bookmarkStart w:id="288" w:name="_Toc19280125"/>
      <w:r w:rsidRPr="00816C4C">
        <w:t>3.2</w:t>
      </w:r>
      <w:r w:rsidRPr="00816C4C">
        <w:tab/>
        <w:t>Appendices to the Radio Regulations</w:t>
      </w:r>
      <w:bookmarkEnd w:id="287"/>
      <w:bookmarkEnd w:id="288"/>
    </w:p>
    <w:p w:rsidR="005134CB" w:rsidRPr="00816C4C" w:rsidRDefault="005134CB" w:rsidP="005134CB">
      <w:pPr>
        <w:pStyle w:val="Heading3"/>
        <w:rPr>
          <w:i/>
          <w:iCs/>
        </w:rPr>
      </w:pPr>
      <w:bookmarkStart w:id="289" w:name="_Toc19181742"/>
      <w:bookmarkStart w:id="290" w:name="_Toc19280126"/>
      <w:r w:rsidRPr="00816C4C">
        <w:t>3.2.1</w:t>
      </w:r>
      <w:r w:rsidRPr="00816C4C">
        <w:tab/>
        <w:t>Appendix 4</w:t>
      </w:r>
      <w:bookmarkEnd w:id="289"/>
      <w:bookmarkEnd w:id="290"/>
      <w:r w:rsidRPr="00816C4C">
        <w:t xml:space="preserve"> </w:t>
      </w:r>
    </w:p>
    <w:p w:rsidR="005134CB" w:rsidRPr="00816C4C" w:rsidRDefault="005134CB" w:rsidP="005134CB">
      <w:pPr>
        <w:rPr>
          <w:lang w:eastAsia="zh-CN"/>
        </w:rPr>
      </w:pPr>
      <w:r w:rsidRPr="00816C4C">
        <w:rPr>
          <w:lang w:eastAsia="zh-CN"/>
        </w:rPr>
        <w:t xml:space="preserve">For reasons of readability, all the proposed changes respectively to Annexes 1, 1bis and 2 to RR Appendix </w:t>
      </w:r>
      <w:r w:rsidRPr="00816C4C">
        <w:rPr>
          <w:b/>
          <w:bCs/>
          <w:lang w:eastAsia="zh-CN"/>
        </w:rPr>
        <w:t>4</w:t>
      </w:r>
      <w:r w:rsidRPr="00816C4C">
        <w:rPr>
          <w:lang w:eastAsia="zh-CN"/>
        </w:rPr>
        <w:t xml:space="preserve"> as well as additional suggestions and remarks from the Bureau are contained in Attachment 2.</w:t>
      </w:r>
    </w:p>
    <w:p w:rsidR="005134CB" w:rsidRPr="00816C4C" w:rsidRDefault="005134CB" w:rsidP="005623AB">
      <w:pPr>
        <w:rPr>
          <w:lang w:eastAsia="zh-CN"/>
        </w:rPr>
      </w:pPr>
      <w:r w:rsidRPr="00816C4C">
        <w:rPr>
          <w:lang w:eastAsia="zh-CN"/>
        </w:rPr>
        <w:t xml:space="preserve">Concerning Annex 2 to Appendix </w:t>
      </w:r>
      <w:r w:rsidRPr="00816C4C">
        <w:rPr>
          <w:b/>
          <w:bCs/>
          <w:lang w:eastAsia="zh-CN"/>
        </w:rPr>
        <w:t>4</w:t>
      </w:r>
      <w:r w:rsidRPr="00816C4C">
        <w:rPr>
          <w:lang w:eastAsia="zh-CN"/>
        </w:rPr>
        <w:t xml:space="preserve">, the Bureau notes that the single Method of the CPM report on WRC-19 agenda item 7, Issue H addresses a number of issues concerning non-GSO submissions that were raised by the Bureau during the 2015-2019 study cycle. The Bureau considers that this single Method has the potential to facilitate the process of examination of compliance with the epfd limits contained in Article </w:t>
      </w:r>
      <w:r w:rsidRPr="00816C4C">
        <w:rPr>
          <w:b/>
          <w:bCs/>
          <w:lang w:eastAsia="zh-CN"/>
        </w:rPr>
        <w:t>22</w:t>
      </w:r>
      <w:r w:rsidRPr="00816C4C">
        <w:rPr>
          <w:lang w:eastAsia="zh-CN"/>
        </w:rPr>
        <w:t xml:space="preserve"> thanks to harmonized parameters submitted by administrations. The changes to Annex 2 to Appendix </w:t>
      </w:r>
      <w:r w:rsidRPr="00816C4C">
        <w:rPr>
          <w:b/>
          <w:bCs/>
          <w:lang w:eastAsia="zh-CN"/>
        </w:rPr>
        <w:t>4</w:t>
      </w:r>
      <w:r w:rsidRPr="00816C4C">
        <w:rPr>
          <w:lang w:eastAsia="zh-CN"/>
        </w:rPr>
        <w:t xml:space="preserve"> proposed in this single Method for Issue H are not incorporated in Attachment 2. </w:t>
      </w:r>
    </w:p>
    <w:p w:rsidR="005134CB" w:rsidRPr="00816C4C" w:rsidRDefault="005134CB" w:rsidP="005134CB">
      <w:pPr>
        <w:pStyle w:val="Heading3"/>
        <w:rPr>
          <w:i/>
          <w:iCs/>
        </w:rPr>
      </w:pPr>
      <w:bookmarkStart w:id="291" w:name="_Toc19181743"/>
      <w:bookmarkStart w:id="292" w:name="_Toc19280127"/>
      <w:r w:rsidRPr="00816C4C">
        <w:t>3.2.2</w:t>
      </w:r>
      <w:r w:rsidRPr="00816C4C">
        <w:tab/>
        <w:t>Appendix 5</w:t>
      </w:r>
      <w:bookmarkEnd w:id="291"/>
      <w:bookmarkEnd w:id="292"/>
    </w:p>
    <w:p w:rsidR="005134CB" w:rsidRPr="00816C4C" w:rsidRDefault="005134CB" w:rsidP="005134CB">
      <w:pPr>
        <w:pStyle w:val="Heading4"/>
      </w:pPr>
      <w:r w:rsidRPr="00816C4C">
        <w:t>3.2.2.1</w:t>
      </w:r>
      <w:r w:rsidRPr="00816C4C">
        <w:tab/>
        <w:t xml:space="preserve">Coordination trigger in the frequency band 17.7-17.8 GHz under </w:t>
      </w:r>
      <w:r w:rsidRPr="00816C4C">
        <w:rPr>
          <w:lang w:eastAsia="zh-CN"/>
        </w:rPr>
        <w:t xml:space="preserve">RR </w:t>
      </w:r>
      <w:r w:rsidRPr="00816C4C">
        <w:t>No. 9.11</w:t>
      </w:r>
    </w:p>
    <w:p w:rsidR="005134CB" w:rsidRPr="00816C4C" w:rsidRDefault="005134CB" w:rsidP="005134CB">
      <w:pPr>
        <w:rPr>
          <w:lang w:eastAsia="zh-CN"/>
        </w:rPr>
      </w:pPr>
      <w:r w:rsidRPr="00816C4C">
        <w:rPr>
          <w:lang w:eastAsia="zh-CN"/>
        </w:rPr>
        <w:t xml:space="preserve">RR No. </w:t>
      </w:r>
      <w:r w:rsidRPr="00816C4C">
        <w:rPr>
          <w:b/>
          <w:bCs/>
          <w:lang w:eastAsia="zh-CN"/>
        </w:rPr>
        <w:t>9.11</w:t>
      </w:r>
      <w:r w:rsidRPr="00816C4C">
        <w:rPr>
          <w:lang w:eastAsia="zh-CN"/>
        </w:rPr>
        <w:t xml:space="preserve"> is related to coordination of a space station in the broadcasting-satellite service in any band shared on an equal primary basis with terrestrial services and where the broadcasting-satellite service is not subject to a plan, in respect of terrestrial services.</w:t>
      </w:r>
    </w:p>
    <w:p w:rsidR="005134CB" w:rsidRPr="00816C4C" w:rsidRDefault="005134CB" w:rsidP="005134CB">
      <w:pPr>
        <w:rPr>
          <w:lang w:eastAsia="zh-CN"/>
        </w:rPr>
      </w:pPr>
      <w:r w:rsidRPr="00816C4C">
        <w:rPr>
          <w:lang w:eastAsia="zh-CN"/>
        </w:rPr>
        <w:t xml:space="preserve">RR Appendix </w:t>
      </w:r>
      <w:r w:rsidRPr="00816C4C">
        <w:rPr>
          <w:b/>
          <w:bCs/>
          <w:lang w:eastAsia="zh-CN"/>
        </w:rPr>
        <w:t>5</w:t>
      </w:r>
      <w:r w:rsidRPr="00816C4C">
        <w:rPr>
          <w:lang w:eastAsia="zh-CN"/>
        </w:rPr>
        <w:t xml:space="preserve"> states that the following frequency bands shall be subject to coordination under No. </w:t>
      </w:r>
      <w:r w:rsidRPr="00816C4C">
        <w:rPr>
          <w:b/>
          <w:bCs/>
          <w:lang w:eastAsia="zh-CN"/>
        </w:rPr>
        <w:t>9.11</w:t>
      </w:r>
      <w:r w:rsidRPr="00816C4C">
        <w:rPr>
          <w:lang w:eastAsia="zh-CN"/>
        </w:rPr>
        <w:t xml:space="preserve">: 620-790 MHz, 1 452-1 492 MHz, 2 310-2 360 MHz, 2 535-2 655 MHz, 17.7-17.8 GHz and 74-76 GHz. RR Appendix </w:t>
      </w:r>
      <w:r w:rsidRPr="00816C4C">
        <w:rPr>
          <w:b/>
          <w:bCs/>
          <w:lang w:eastAsia="zh-CN"/>
        </w:rPr>
        <w:t>5</w:t>
      </w:r>
      <w:r w:rsidRPr="00816C4C">
        <w:rPr>
          <w:lang w:eastAsia="zh-CN"/>
        </w:rPr>
        <w:t xml:space="preserve"> specifies detailed conditions for application of RR No. </w:t>
      </w:r>
      <w:r w:rsidRPr="00816C4C">
        <w:rPr>
          <w:b/>
          <w:bCs/>
          <w:lang w:eastAsia="zh-CN"/>
        </w:rPr>
        <w:t>9.11</w:t>
      </w:r>
      <w:r w:rsidRPr="00816C4C">
        <w:rPr>
          <w:lang w:eastAsia="zh-CN"/>
        </w:rPr>
        <w:t xml:space="preserve"> only for the bands 2 630-2 655 MHz and 2 605-2 630 MHz (they are provided in Resolution </w:t>
      </w:r>
      <w:r w:rsidRPr="00816C4C">
        <w:rPr>
          <w:b/>
          <w:bCs/>
          <w:lang w:eastAsia="zh-CN"/>
        </w:rPr>
        <w:t>539 (Rev.WRC-03)</w:t>
      </w:r>
      <w:r w:rsidRPr="00816C4C">
        <w:rPr>
          <w:lang w:eastAsia="zh-CN"/>
        </w:rPr>
        <w:t xml:space="preserve"> for non-GSO BSS (sound) systems pursuant to RR Nos. </w:t>
      </w:r>
      <w:r w:rsidRPr="00816C4C">
        <w:rPr>
          <w:b/>
          <w:bCs/>
          <w:lang w:eastAsia="zh-CN"/>
        </w:rPr>
        <w:t>5.417A</w:t>
      </w:r>
      <w:r w:rsidRPr="00816C4C">
        <w:rPr>
          <w:lang w:eastAsia="zh-CN"/>
        </w:rPr>
        <w:t xml:space="preserve"> and </w:t>
      </w:r>
      <w:r w:rsidRPr="00816C4C">
        <w:rPr>
          <w:b/>
          <w:bCs/>
          <w:lang w:eastAsia="zh-CN"/>
        </w:rPr>
        <w:t>5.418</w:t>
      </w:r>
      <w:r w:rsidRPr="00816C4C">
        <w:rPr>
          <w:lang w:eastAsia="zh-CN"/>
        </w:rPr>
        <w:t xml:space="preserve">, and directly in these provisions for GSO BSS (sound) networks). </w:t>
      </w:r>
    </w:p>
    <w:p w:rsidR="005134CB" w:rsidRPr="00816C4C" w:rsidRDefault="005134CB" w:rsidP="005134CB">
      <w:pPr>
        <w:rPr>
          <w:lang w:eastAsia="zh-CN"/>
        </w:rPr>
      </w:pPr>
      <w:r w:rsidRPr="00816C4C">
        <w:rPr>
          <w:lang w:eastAsia="zh-CN"/>
        </w:rPr>
        <w:t xml:space="preserve">Currently there is a </w:t>
      </w:r>
      <w:proofErr w:type="spellStart"/>
      <w:r w:rsidRPr="00816C4C">
        <w:rPr>
          <w:lang w:eastAsia="zh-CN"/>
        </w:rPr>
        <w:t>pfd</w:t>
      </w:r>
      <w:proofErr w:type="spellEnd"/>
      <w:r w:rsidRPr="00816C4C">
        <w:rPr>
          <w:lang w:eastAsia="zh-CN"/>
        </w:rPr>
        <w:t xml:space="preserve"> limit in RR Article </w:t>
      </w:r>
      <w:r w:rsidRPr="00816C4C">
        <w:rPr>
          <w:b/>
          <w:bCs/>
          <w:lang w:eastAsia="zh-CN"/>
        </w:rPr>
        <w:t>21</w:t>
      </w:r>
      <w:r w:rsidRPr="00816C4C">
        <w:rPr>
          <w:lang w:eastAsia="zh-CN"/>
        </w:rPr>
        <w:t xml:space="preserve"> for the fixed-satellite service in the band 17.7-17.8 GHz, and it may be noted that the Rules of Procedure on RR No. </w:t>
      </w:r>
      <w:r w:rsidRPr="00816C4C">
        <w:rPr>
          <w:b/>
          <w:bCs/>
          <w:lang w:eastAsia="zh-CN"/>
        </w:rPr>
        <w:t>9.36</w:t>
      </w:r>
      <w:r w:rsidRPr="00816C4C">
        <w:rPr>
          <w:lang w:eastAsia="zh-CN"/>
        </w:rPr>
        <w:t xml:space="preserve"> for establishing coordination requirements for transmitting space stations vs. terrestrial services under RR No. </w:t>
      </w:r>
      <w:r w:rsidRPr="00816C4C">
        <w:rPr>
          <w:b/>
          <w:bCs/>
          <w:lang w:eastAsia="zh-CN"/>
        </w:rPr>
        <w:t>9.21</w:t>
      </w:r>
      <w:r w:rsidRPr="00816C4C">
        <w:rPr>
          <w:lang w:eastAsia="zh-CN"/>
        </w:rPr>
        <w:t xml:space="preserve"> mentioned that, when no coordination threshold </w:t>
      </w:r>
      <w:proofErr w:type="spellStart"/>
      <w:r w:rsidRPr="00816C4C">
        <w:rPr>
          <w:lang w:eastAsia="zh-CN"/>
        </w:rPr>
        <w:t>pfd</w:t>
      </w:r>
      <w:proofErr w:type="spellEnd"/>
      <w:r w:rsidRPr="00816C4C">
        <w:rPr>
          <w:lang w:eastAsia="zh-CN"/>
        </w:rPr>
        <w:t xml:space="preserve"> value is applicable for service A, but a </w:t>
      </w:r>
      <w:proofErr w:type="spellStart"/>
      <w:r w:rsidRPr="00816C4C">
        <w:rPr>
          <w:lang w:eastAsia="zh-CN"/>
        </w:rPr>
        <w:t>pfd</w:t>
      </w:r>
      <w:proofErr w:type="spellEnd"/>
      <w:r w:rsidRPr="00816C4C">
        <w:rPr>
          <w:lang w:eastAsia="zh-CN"/>
        </w:rPr>
        <w:t xml:space="preserve"> limit (in RR Article </w:t>
      </w:r>
      <w:r w:rsidRPr="00816C4C">
        <w:rPr>
          <w:b/>
          <w:bCs/>
          <w:lang w:eastAsia="zh-CN"/>
        </w:rPr>
        <w:t>21</w:t>
      </w:r>
      <w:r w:rsidRPr="00816C4C">
        <w:rPr>
          <w:lang w:eastAsia="zh-CN"/>
        </w:rPr>
        <w:t xml:space="preserve">, a footnote or a Resolution) is applicable to another space service (service B) in the same frequency band, the value of this </w:t>
      </w:r>
      <w:proofErr w:type="spellStart"/>
      <w:r w:rsidRPr="00816C4C">
        <w:rPr>
          <w:lang w:eastAsia="zh-CN"/>
        </w:rPr>
        <w:t>pfd</w:t>
      </w:r>
      <w:proofErr w:type="spellEnd"/>
      <w:r w:rsidRPr="00816C4C">
        <w:rPr>
          <w:lang w:eastAsia="zh-CN"/>
        </w:rPr>
        <w:t xml:space="preserve"> limit is used as a threshold </w:t>
      </w:r>
      <w:proofErr w:type="spellStart"/>
      <w:r w:rsidRPr="00816C4C">
        <w:rPr>
          <w:lang w:eastAsia="zh-CN"/>
        </w:rPr>
        <w:t>pfd</w:t>
      </w:r>
      <w:proofErr w:type="spellEnd"/>
      <w:r w:rsidRPr="00816C4C">
        <w:rPr>
          <w:lang w:eastAsia="zh-CN"/>
        </w:rPr>
        <w:t xml:space="preserve"> value for service A. If such value is not exceeded, an administration is not potentially affected with respect to symbol 9.21/C. If that value is exceeded, an administration on whose territory the limit is exceeded is considered as potentially affected with respect to symbol 9.21/C. </w:t>
      </w:r>
    </w:p>
    <w:p w:rsidR="005134CB" w:rsidRPr="00816C4C" w:rsidRDefault="005134CB" w:rsidP="005134CB">
      <w:pPr>
        <w:rPr>
          <w:lang w:eastAsia="zh-CN"/>
        </w:rPr>
      </w:pPr>
      <w:r w:rsidRPr="00816C4C">
        <w:rPr>
          <w:lang w:eastAsia="zh-CN"/>
        </w:rPr>
        <w:t xml:space="preserve">By using the same principle, in examination of coordination request for the broadcasting-satellite service under RR No. </w:t>
      </w:r>
      <w:r w:rsidRPr="00816C4C">
        <w:rPr>
          <w:b/>
          <w:bCs/>
          <w:lang w:eastAsia="zh-CN"/>
        </w:rPr>
        <w:t>9.11</w:t>
      </w:r>
      <w:r w:rsidRPr="00816C4C">
        <w:rPr>
          <w:lang w:eastAsia="zh-CN"/>
        </w:rPr>
        <w:t xml:space="preserve"> in the band 17.7-17.8 GHz, the Bureau currently establishes coordination requirements using the value of the </w:t>
      </w:r>
      <w:proofErr w:type="spellStart"/>
      <w:r w:rsidRPr="00816C4C">
        <w:rPr>
          <w:lang w:eastAsia="zh-CN"/>
        </w:rPr>
        <w:t>pfd</w:t>
      </w:r>
      <w:proofErr w:type="spellEnd"/>
      <w:r w:rsidRPr="00816C4C">
        <w:rPr>
          <w:lang w:eastAsia="zh-CN"/>
        </w:rPr>
        <w:t xml:space="preserve"> limit contained in RR Article </w:t>
      </w:r>
      <w:r w:rsidRPr="00816C4C">
        <w:rPr>
          <w:b/>
          <w:bCs/>
          <w:lang w:eastAsia="zh-CN"/>
        </w:rPr>
        <w:t>21</w:t>
      </w:r>
      <w:r w:rsidRPr="00816C4C">
        <w:rPr>
          <w:lang w:eastAsia="zh-CN"/>
        </w:rPr>
        <w:t xml:space="preserve"> for the fixed-satellite service as coordination threshold. If such value is not exceeded, an administration is not potentially affected with respect RR to No. </w:t>
      </w:r>
      <w:r w:rsidRPr="00816C4C">
        <w:rPr>
          <w:b/>
          <w:bCs/>
          <w:lang w:eastAsia="zh-CN"/>
        </w:rPr>
        <w:t>9.11</w:t>
      </w:r>
      <w:r w:rsidRPr="00816C4C">
        <w:rPr>
          <w:lang w:eastAsia="zh-CN"/>
        </w:rPr>
        <w:t>. If that value is exceeded, an administration on whose territory the limit is exceeded is considered as potentially affected with respect to RR No. </w:t>
      </w:r>
      <w:r w:rsidRPr="00816C4C">
        <w:rPr>
          <w:b/>
          <w:bCs/>
          <w:lang w:eastAsia="zh-CN"/>
        </w:rPr>
        <w:t>9.11</w:t>
      </w:r>
      <w:r w:rsidRPr="00816C4C">
        <w:rPr>
          <w:lang w:eastAsia="zh-CN"/>
        </w:rPr>
        <w:t xml:space="preserve">. </w:t>
      </w:r>
    </w:p>
    <w:p w:rsidR="005134CB" w:rsidRPr="00816C4C" w:rsidRDefault="005134CB" w:rsidP="005134CB">
      <w:pPr>
        <w:pBdr>
          <w:top w:val="single" w:sz="4" w:space="1" w:color="auto"/>
          <w:left w:val="single" w:sz="4" w:space="4" w:color="auto"/>
          <w:bottom w:val="single" w:sz="4" w:space="1" w:color="auto"/>
          <w:right w:val="single" w:sz="4" w:space="4" w:color="auto"/>
        </w:pBdr>
        <w:rPr>
          <w:lang w:eastAsia="zh-CN"/>
        </w:rPr>
      </w:pPr>
      <w:r w:rsidRPr="00816C4C">
        <w:rPr>
          <w:lang w:eastAsia="zh-CN"/>
        </w:rPr>
        <w:lastRenderedPageBreak/>
        <w:t xml:space="preserve">The Conference may wish to consider this practice of the Bureau, which has been used for a long time without any contestation, and confirm it by including the </w:t>
      </w:r>
      <w:proofErr w:type="spellStart"/>
      <w:r w:rsidRPr="00816C4C">
        <w:rPr>
          <w:lang w:eastAsia="zh-CN"/>
        </w:rPr>
        <w:t>pfd</w:t>
      </w:r>
      <w:proofErr w:type="spellEnd"/>
      <w:r w:rsidRPr="00816C4C">
        <w:rPr>
          <w:lang w:eastAsia="zh-CN"/>
        </w:rPr>
        <w:t xml:space="preserve"> values of RR Article </w:t>
      </w:r>
      <w:r w:rsidRPr="00816C4C">
        <w:rPr>
          <w:b/>
          <w:bCs/>
          <w:lang w:eastAsia="zh-CN"/>
        </w:rPr>
        <w:t>21</w:t>
      </w:r>
      <w:r w:rsidRPr="00816C4C">
        <w:rPr>
          <w:lang w:eastAsia="zh-CN"/>
        </w:rPr>
        <w:t xml:space="preserve"> in RR Appendix </w:t>
      </w:r>
      <w:r w:rsidRPr="00816C4C">
        <w:rPr>
          <w:b/>
          <w:bCs/>
          <w:lang w:eastAsia="zh-CN"/>
        </w:rPr>
        <w:t>5</w:t>
      </w:r>
      <w:r w:rsidRPr="00816C4C">
        <w:rPr>
          <w:lang w:eastAsia="zh-CN"/>
        </w:rPr>
        <w:t xml:space="preserve"> as coordination threshold </w:t>
      </w:r>
      <w:proofErr w:type="spellStart"/>
      <w:r w:rsidRPr="00816C4C">
        <w:rPr>
          <w:lang w:eastAsia="zh-CN"/>
        </w:rPr>
        <w:t>pfd</w:t>
      </w:r>
      <w:proofErr w:type="spellEnd"/>
      <w:r w:rsidRPr="00816C4C">
        <w:rPr>
          <w:lang w:eastAsia="zh-CN"/>
        </w:rPr>
        <w:t xml:space="preserve"> values for coordination under RR No. </w:t>
      </w:r>
      <w:r w:rsidRPr="00816C4C">
        <w:rPr>
          <w:b/>
          <w:bCs/>
          <w:lang w:eastAsia="zh-CN"/>
        </w:rPr>
        <w:t>9.11</w:t>
      </w:r>
      <w:r w:rsidRPr="00816C4C">
        <w:rPr>
          <w:lang w:eastAsia="zh-CN"/>
        </w:rPr>
        <w:t xml:space="preserve"> in the frequency band 17.7-17.8 GHz.</w:t>
      </w:r>
    </w:p>
    <w:p w:rsidR="005134CB" w:rsidRPr="00816C4C" w:rsidRDefault="00053A95" w:rsidP="005134CB">
      <w:pPr>
        <w:pStyle w:val="Heading3"/>
      </w:pPr>
      <w:bookmarkStart w:id="293" w:name="_Toc19181744"/>
      <w:bookmarkStart w:id="294" w:name="_Toc19280128"/>
      <w:r w:rsidRPr="00816C4C">
        <w:t>3.2.3</w:t>
      </w:r>
      <w:r w:rsidR="005134CB" w:rsidRPr="00816C4C">
        <w:tab/>
        <w:t>Appendix 27</w:t>
      </w:r>
      <w:bookmarkEnd w:id="293"/>
      <w:bookmarkEnd w:id="294"/>
    </w:p>
    <w:p w:rsidR="005134CB" w:rsidRPr="00816C4C" w:rsidRDefault="005134CB" w:rsidP="005623AB">
      <w:r w:rsidRPr="00816C4C">
        <w:rPr>
          <w:rFonts w:eastAsia="SimSun"/>
          <w:lang w:eastAsia="zh-CN"/>
        </w:rPr>
        <w:t xml:space="preserve">Section I of </w:t>
      </w:r>
      <w:r w:rsidRPr="00816C4C">
        <w:rPr>
          <w:bCs/>
        </w:rPr>
        <w:t xml:space="preserve">Part II of </w:t>
      </w:r>
      <w:r w:rsidRPr="00816C4C">
        <w:t>RR Appendix</w:t>
      </w:r>
      <w:r w:rsidRPr="00816C4C">
        <w:rPr>
          <w:b/>
          <w:bCs/>
        </w:rPr>
        <w:t xml:space="preserve"> 27 </w:t>
      </w:r>
      <w:r w:rsidRPr="00816C4C">
        <w:rPr>
          <w:rFonts w:eastAsia="SimSun"/>
          <w:lang w:eastAsia="zh-CN"/>
        </w:rPr>
        <w:t>contains the description of regional and domestic air route areas (RDARAs). Some of these areas mention the borders of Sudan. D</w:t>
      </w:r>
      <w:r w:rsidRPr="00816C4C">
        <w:t xml:space="preserve">ue to the partition of the ITU Member State “Sudan (Republic of the)” into two separate States – Republic of the Sudan and Republic of South Sudan, Republic of the Sudan has no longer borders with the following countries: the Democratic Republic of the Congo in provisions Nos. </w:t>
      </w:r>
      <w:r w:rsidRPr="00816C4C">
        <w:rPr>
          <w:b/>
          <w:bCs/>
        </w:rPr>
        <w:t>27</w:t>
      </w:r>
      <w:r w:rsidRPr="00816C4C">
        <w:t>/114</w:t>
      </w:r>
      <w:r w:rsidRPr="00816C4C">
        <w:rPr>
          <w:b/>
          <w:bCs/>
        </w:rPr>
        <w:t xml:space="preserve"> </w:t>
      </w:r>
      <w:r w:rsidRPr="00816C4C">
        <w:t xml:space="preserve">and </w:t>
      </w:r>
      <w:r w:rsidRPr="00816C4C">
        <w:rPr>
          <w:b/>
          <w:bCs/>
        </w:rPr>
        <w:t>27</w:t>
      </w:r>
      <w:r w:rsidRPr="00816C4C">
        <w:t>/116,</w:t>
      </w:r>
      <w:r w:rsidRPr="00816C4C">
        <w:rPr>
          <w:b/>
          <w:bCs/>
        </w:rPr>
        <w:t xml:space="preserve"> </w:t>
      </w:r>
      <w:r w:rsidRPr="00816C4C">
        <w:t xml:space="preserve">with Kenya in provisions Nos. </w:t>
      </w:r>
      <w:r w:rsidRPr="00816C4C">
        <w:rPr>
          <w:b/>
          <w:bCs/>
        </w:rPr>
        <w:t>27</w:t>
      </w:r>
      <w:r w:rsidRPr="00816C4C">
        <w:t>/117</w:t>
      </w:r>
      <w:r w:rsidRPr="00816C4C">
        <w:rPr>
          <w:b/>
          <w:bCs/>
        </w:rPr>
        <w:t xml:space="preserve"> </w:t>
      </w:r>
      <w:r w:rsidRPr="00816C4C">
        <w:t>and</w:t>
      </w:r>
      <w:r w:rsidRPr="00816C4C">
        <w:rPr>
          <w:b/>
          <w:bCs/>
        </w:rPr>
        <w:t xml:space="preserve"> 27</w:t>
      </w:r>
      <w:r w:rsidRPr="00816C4C">
        <w:t xml:space="preserve">/121, with Uganda and Kenya in provision No. </w:t>
      </w:r>
      <w:r w:rsidRPr="00816C4C">
        <w:rPr>
          <w:b/>
          <w:bCs/>
        </w:rPr>
        <w:t>27</w:t>
      </w:r>
      <w:r w:rsidRPr="00816C4C">
        <w:t xml:space="preserve">/130, and the Democratic Republic of the Congo and Uganda in provisions Nos. </w:t>
      </w:r>
      <w:r w:rsidRPr="00816C4C">
        <w:rPr>
          <w:b/>
          <w:bCs/>
        </w:rPr>
        <w:t>27</w:t>
      </w:r>
      <w:r w:rsidRPr="00816C4C">
        <w:t>/132</w:t>
      </w:r>
      <w:r w:rsidRPr="00816C4C">
        <w:rPr>
          <w:b/>
          <w:bCs/>
        </w:rPr>
        <w:t xml:space="preserve"> </w:t>
      </w:r>
      <w:r w:rsidRPr="00816C4C">
        <w:t xml:space="preserve">and </w:t>
      </w:r>
      <w:r w:rsidRPr="00816C4C">
        <w:rPr>
          <w:b/>
          <w:bCs/>
        </w:rPr>
        <w:t>27</w:t>
      </w:r>
      <w:r w:rsidRPr="00816C4C">
        <w:t>/133.</w:t>
      </w:r>
      <w:r w:rsidR="006B4632">
        <w:t xml:space="preserve"> </w:t>
      </w:r>
    </w:p>
    <w:p w:rsidR="005134CB" w:rsidRPr="00816C4C" w:rsidRDefault="005134CB" w:rsidP="005623AB">
      <w:r w:rsidRPr="00816C4C">
        <w:t xml:space="preserve">In view of the above, the Conference may wish to modify </w:t>
      </w:r>
      <w:r w:rsidRPr="00816C4C">
        <w:rPr>
          <w:rStyle w:val="Appdef"/>
          <w:b w:val="0"/>
          <w:bCs/>
        </w:rPr>
        <w:t>the above-mentioned provisions</w:t>
      </w:r>
      <w:r w:rsidRPr="00816C4C">
        <w:rPr>
          <w:rStyle w:val="Appdef"/>
          <w:bCs/>
        </w:rPr>
        <w:t xml:space="preserve"> </w:t>
      </w:r>
      <w:r w:rsidRPr="00816C4C">
        <w:t>of RR Appendix</w:t>
      </w:r>
      <w:r w:rsidRPr="00816C4C">
        <w:rPr>
          <w:b/>
          <w:bCs/>
        </w:rPr>
        <w:t xml:space="preserve"> 27 </w:t>
      </w:r>
      <w:r w:rsidRPr="00816C4C">
        <w:t>as follows:</w:t>
      </w:r>
    </w:p>
    <w:p w:rsidR="005134CB" w:rsidRPr="00816C4C" w:rsidRDefault="005134CB" w:rsidP="004A2F49">
      <w:pPr>
        <w:pStyle w:val="Proposal"/>
        <w:pBdr>
          <w:top w:val="single" w:sz="4" w:space="1" w:color="auto"/>
          <w:left w:val="single" w:sz="4" w:space="1" w:color="auto"/>
          <w:bottom w:val="single" w:sz="4" w:space="1" w:color="auto"/>
          <w:right w:val="single" w:sz="4" w:space="1" w:color="auto"/>
        </w:pBdr>
      </w:pPr>
      <w:r w:rsidRPr="00816C4C">
        <w:t xml:space="preserve">MOD </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Fonts w:eastAsia="Batang"/>
          <w:b/>
          <w:bCs/>
          <w:iCs/>
          <w:color w:val="000000"/>
          <w:szCs w:val="24"/>
        </w:rPr>
        <w:t>27</w:t>
      </w:r>
      <w:r w:rsidRPr="00816C4C">
        <w:rPr>
          <w:rFonts w:eastAsia="Batang"/>
          <w:iCs/>
          <w:color w:val="000000"/>
          <w:szCs w:val="24"/>
        </w:rPr>
        <w:t>/</w:t>
      </w:r>
      <w:r w:rsidRPr="00816C4C">
        <w:rPr>
          <w:rFonts w:eastAsia="Batang"/>
          <w:iCs/>
          <w:szCs w:val="24"/>
        </w:rPr>
        <w:t>114</w:t>
      </w:r>
      <w:r w:rsidRPr="00816C4C">
        <w:rPr>
          <w:rFonts w:eastAsia="Batang"/>
          <w:szCs w:val="24"/>
        </w:rPr>
        <w:tab/>
      </w:r>
      <w:r w:rsidRPr="00816C4C">
        <w:rPr>
          <w:rFonts w:eastAsia="Batang"/>
          <w:szCs w:val="24"/>
        </w:rPr>
        <w:tab/>
      </w:r>
      <w:r w:rsidRPr="00816C4C">
        <w:rPr>
          <w:rFonts w:eastAsia="Batang"/>
          <w:i/>
          <w:szCs w:val="24"/>
        </w:rPr>
        <w:t>Regional and Domestic Air Route Area – 4 (RDARA-4)</w:t>
      </w:r>
    </w:p>
    <w:p w:rsidR="005134CB" w:rsidRPr="00816C4C" w:rsidRDefault="005134CB" w:rsidP="004A2F49">
      <w:pPr>
        <w:pBdr>
          <w:top w:val="single" w:sz="4" w:space="1" w:color="auto"/>
          <w:left w:val="single" w:sz="4" w:space="1" w:color="auto"/>
          <w:bottom w:val="single" w:sz="4" w:space="1" w:color="auto"/>
          <w:right w:val="single" w:sz="4" w:space="1" w:color="auto"/>
        </w:pBdr>
        <w:rPr>
          <w:rFonts w:eastAsia="Batang"/>
          <w:iCs/>
          <w:szCs w:val="24"/>
        </w:rPr>
      </w:pPr>
      <w:r w:rsidRPr="00816C4C">
        <w:rPr>
          <w:rFonts w:eastAsia="Batang"/>
          <w:iCs/>
          <w:szCs w:val="24"/>
        </w:rPr>
        <w:t>From the point 30° N 39° W, and through the points 10° N 20° W, 05° S 20° W, to the point 05° S 12° E. Thence along the border between the Rep. of the Congo and Angola, then along the northern border of the Dem. Rep. of the Congo, and the borders of the Rep. of the Congo, of the Central African Republic and the</w:t>
      </w:r>
      <w:ins w:id="295" w:author="Karlis Bogens" w:date="2019-02-01T14:55:00Z">
        <w:r w:rsidRPr="00816C4C">
          <w:rPr>
            <w:rFonts w:eastAsia="Batang"/>
            <w:iCs/>
            <w:szCs w:val="24"/>
          </w:rPr>
          <w:t xml:space="preserve"> </w:t>
        </w:r>
      </w:ins>
      <w:del w:id="296" w:author="Karlis Bogens" w:date="2019-02-01T14:55:00Z">
        <w:r w:rsidRPr="00816C4C" w:rsidDel="00D0181F">
          <w:rPr>
            <w:rFonts w:eastAsia="Batang"/>
            <w:iCs/>
            <w:szCs w:val="24"/>
          </w:rPr>
          <w:delText>Sudan</w:delText>
        </w:r>
      </w:del>
      <w:ins w:id="297" w:author="Karlis Bogens" w:date="2019-02-01T14:55:00Z">
        <w:r w:rsidRPr="00816C4C">
          <w:rPr>
            <w:rFonts w:eastAsia="Batang"/>
            <w:iCs/>
            <w:szCs w:val="24"/>
          </w:rPr>
          <w:t>South Sudan</w:t>
        </w:r>
      </w:ins>
      <w:r w:rsidRPr="00816C4C">
        <w:rPr>
          <w:rFonts w:eastAsia="Batang"/>
          <w:iCs/>
          <w:szCs w:val="24"/>
        </w:rPr>
        <w:t>. Thence north along the western border</w:t>
      </w:r>
      <w:ins w:id="298" w:author="Karlis Bogens" w:date="2019-02-01T14:56:00Z">
        <w:r w:rsidRPr="00816C4C">
          <w:rPr>
            <w:rFonts w:eastAsia="Batang"/>
            <w:iCs/>
            <w:szCs w:val="24"/>
          </w:rPr>
          <w:t>s</w:t>
        </w:r>
      </w:ins>
      <w:r w:rsidRPr="00816C4C">
        <w:rPr>
          <w:rFonts w:eastAsia="Batang"/>
          <w:iCs/>
          <w:szCs w:val="24"/>
        </w:rPr>
        <w:t xml:space="preserve"> of </w:t>
      </w:r>
      <w:ins w:id="299" w:author="Karlis Bogens" w:date="2019-02-01T14:56:00Z">
        <w:r w:rsidRPr="00816C4C">
          <w:rPr>
            <w:rFonts w:eastAsia="Batang"/>
            <w:iCs/>
            <w:szCs w:val="24"/>
          </w:rPr>
          <w:t xml:space="preserve">South Sudan and </w:t>
        </w:r>
      </w:ins>
      <w:r w:rsidRPr="00816C4C">
        <w:rPr>
          <w:rFonts w:eastAsia="Batang"/>
          <w:iCs/>
          <w:szCs w:val="24"/>
        </w:rPr>
        <w:t>the Sudan. Along the western border of Egypt, northwards to the Mediterranean and along the Mediterranean and Atlantic coasts of North Africa to the point 30° N 10° W. West along the 30° N parallel to close the area at 30° N 39° W.</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Style w:val="Appdef"/>
          <w:rFonts w:asciiTheme="majorBidi" w:hAnsiTheme="majorBidi" w:cstheme="majorBidi"/>
          <w:bCs/>
          <w:iCs/>
          <w:color w:val="000000"/>
          <w:szCs w:val="24"/>
        </w:rPr>
        <w:t>MOD</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Fonts w:eastAsia="Batang"/>
          <w:b/>
          <w:bCs/>
          <w:iCs/>
          <w:color w:val="000000"/>
          <w:szCs w:val="24"/>
        </w:rPr>
        <w:t>27</w:t>
      </w:r>
      <w:r w:rsidRPr="00816C4C">
        <w:rPr>
          <w:rFonts w:eastAsia="Batang"/>
          <w:bCs/>
          <w:iCs/>
          <w:color w:val="000000"/>
          <w:szCs w:val="24"/>
        </w:rPr>
        <w:t>/</w:t>
      </w:r>
      <w:r w:rsidRPr="00816C4C">
        <w:rPr>
          <w:rFonts w:eastAsia="Batang"/>
          <w:bCs/>
          <w:iCs/>
          <w:szCs w:val="24"/>
        </w:rPr>
        <w:t>116</w:t>
      </w:r>
      <w:r w:rsidRPr="00816C4C">
        <w:rPr>
          <w:rFonts w:eastAsia="Batang"/>
          <w:szCs w:val="24"/>
        </w:rPr>
        <w:tab/>
      </w:r>
      <w:r w:rsidRPr="00816C4C">
        <w:rPr>
          <w:rFonts w:eastAsia="Batang"/>
          <w:szCs w:val="24"/>
        </w:rPr>
        <w:tab/>
      </w:r>
      <w:r w:rsidRPr="00816C4C">
        <w:rPr>
          <w:rFonts w:eastAsia="Batang"/>
          <w:i/>
          <w:szCs w:val="24"/>
        </w:rPr>
        <w:t>Sub-Area 4B</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Fonts w:eastAsia="Batang"/>
          <w:iCs/>
          <w:szCs w:val="24"/>
        </w:rPr>
        <w:t xml:space="preserve">From the point 21° N 31° W, through the points 10° N 20° W, 05° S 20° W to 05° S 12° E. Thence along the southern border of the Rep. of the Congo and the Central African Republic to the junction between the Dem. Rep. of the Congo, </w:t>
      </w:r>
      <w:del w:id="300" w:author="Ruepp, Rowena" w:date="2019-09-13T15:19:00Z">
        <w:r w:rsidRPr="00816C4C" w:rsidDel="00C62AE5">
          <w:rPr>
            <w:rFonts w:eastAsia="Batang"/>
            <w:iCs/>
            <w:szCs w:val="24"/>
          </w:rPr>
          <w:delText xml:space="preserve">the </w:delText>
        </w:r>
      </w:del>
      <w:del w:id="301" w:author="Karlis Bogens" w:date="2019-02-01T14:56:00Z">
        <w:r w:rsidRPr="00816C4C" w:rsidDel="00B52C39">
          <w:rPr>
            <w:rFonts w:eastAsia="Batang"/>
            <w:iCs/>
            <w:szCs w:val="24"/>
          </w:rPr>
          <w:delText>Sudan</w:delText>
        </w:r>
      </w:del>
      <w:ins w:id="302" w:author="Karlis Bogens" w:date="2019-02-01T14:56:00Z">
        <w:r w:rsidRPr="00816C4C">
          <w:rPr>
            <w:rFonts w:eastAsia="Batang"/>
            <w:iCs/>
            <w:szCs w:val="24"/>
          </w:rPr>
          <w:t xml:space="preserve">South Sudan </w:t>
        </w:r>
      </w:ins>
      <w:r w:rsidRPr="00816C4C">
        <w:rPr>
          <w:rFonts w:eastAsia="Batang"/>
          <w:iCs/>
          <w:szCs w:val="24"/>
        </w:rPr>
        <w:t xml:space="preserve">and the Central African Republic. Along the western border of </w:t>
      </w:r>
      <w:ins w:id="303" w:author="Karlis Bogens" w:date="2019-02-01T14:57:00Z">
        <w:r w:rsidRPr="00816C4C">
          <w:rPr>
            <w:rFonts w:eastAsia="Batang"/>
            <w:iCs/>
            <w:szCs w:val="24"/>
          </w:rPr>
          <w:t xml:space="preserve">South Sudan and </w:t>
        </w:r>
      </w:ins>
      <w:r w:rsidRPr="00816C4C">
        <w:rPr>
          <w:rFonts w:eastAsia="Batang"/>
          <w:iCs/>
          <w:szCs w:val="24"/>
        </w:rPr>
        <w:t>the Sudan to the point 12° N 22° E. Thence along the N'Djamena parallel to the Nigerian border. Then westward along this border to the point 13° 12' N 10° 45' E, through Zinder and Gao, to the point 21° N 31° W.</w:t>
      </w:r>
    </w:p>
    <w:p w:rsidR="005134CB" w:rsidRPr="00816C4C" w:rsidRDefault="005134CB" w:rsidP="004A2F49">
      <w:pPr>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rPr>
      </w:pPr>
      <w:r w:rsidRPr="00816C4C">
        <w:rPr>
          <w:rStyle w:val="Appdef"/>
          <w:rFonts w:asciiTheme="majorBidi" w:hAnsiTheme="majorBidi" w:cstheme="majorBidi"/>
          <w:bCs/>
          <w:iCs/>
          <w:color w:val="000000"/>
          <w:szCs w:val="24"/>
        </w:rPr>
        <w:t>MOD</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Fonts w:eastAsia="Batang"/>
          <w:b/>
          <w:bCs/>
          <w:iCs/>
          <w:color w:val="000000"/>
          <w:szCs w:val="24"/>
        </w:rPr>
        <w:t>27</w:t>
      </w:r>
      <w:r w:rsidRPr="00816C4C">
        <w:rPr>
          <w:rFonts w:eastAsia="Batang"/>
          <w:bCs/>
          <w:iCs/>
          <w:color w:val="000000"/>
          <w:szCs w:val="24"/>
        </w:rPr>
        <w:t>/</w:t>
      </w:r>
      <w:r w:rsidRPr="00816C4C">
        <w:rPr>
          <w:rFonts w:eastAsia="Batang"/>
          <w:bCs/>
          <w:iCs/>
          <w:szCs w:val="24"/>
        </w:rPr>
        <w:t>117</w:t>
      </w:r>
      <w:r w:rsidRPr="00816C4C">
        <w:rPr>
          <w:rFonts w:eastAsia="Batang"/>
          <w:szCs w:val="24"/>
        </w:rPr>
        <w:tab/>
      </w:r>
      <w:r w:rsidRPr="00816C4C">
        <w:rPr>
          <w:rFonts w:eastAsia="Batang"/>
          <w:szCs w:val="24"/>
        </w:rPr>
        <w:tab/>
      </w:r>
      <w:r w:rsidRPr="00816C4C">
        <w:rPr>
          <w:rFonts w:eastAsia="Batang"/>
          <w:i/>
          <w:szCs w:val="24"/>
        </w:rPr>
        <w:t>Regional and Domestic Air Route Area – 5 (RDARA-5)</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Fonts w:eastAsia="Batang"/>
        </w:rPr>
        <w:t>From the point 41° N 40° E to the point 37° N 40° E. Then along the border between Turkey and Syrian Arab Republic to the Mediterranean coast. Thence to the common border of Libya and Egypt on the North African coast excluding Cyprus. Southward along the western border of Egypt, and the Sudan</w:t>
      </w:r>
      <w:ins w:id="304" w:author="Karlis Bogens" w:date="2019-02-01T14:58:00Z">
        <w:r w:rsidRPr="00816C4C">
          <w:rPr>
            <w:rFonts w:eastAsia="Batang"/>
          </w:rPr>
          <w:t>, and</w:t>
        </w:r>
      </w:ins>
      <w:ins w:id="305" w:author="Bogens, Karlis" w:date="2019-09-05T13:22:00Z">
        <w:r w:rsidRPr="00816C4C">
          <w:rPr>
            <w:rFonts w:eastAsia="Batang"/>
          </w:rPr>
          <w:t xml:space="preserve"> </w:t>
        </w:r>
      </w:ins>
      <w:ins w:id="306" w:author="Karlis Bogens" w:date="2019-02-01T14:58:00Z">
        <w:r w:rsidRPr="00816C4C">
          <w:rPr>
            <w:rFonts w:eastAsia="Batang"/>
          </w:rPr>
          <w:t>South Sudan</w:t>
        </w:r>
      </w:ins>
      <w:r w:rsidRPr="00816C4C">
        <w:rPr>
          <w:rFonts w:eastAsia="Batang"/>
        </w:rPr>
        <w:t xml:space="preserve"> to the border of Kenya. Thence east along the northern border of Kenya, then south along the border between Kenya and Somalia and to the East African coast at 02° S 41° E. Then through the point 02° S 73° E to 37° N 73° E. Then east along the border between</w:t>
      </w:r>
      <w:r w:rsidRPr="00816C4C">
        <w:rPr>
          <w:rFonts w:eastAsia="Batang"/>
          <w:i/>
        </w:rPr>
        <w:t xml:space="preserve"> </w:t>
      </w:r>
      <w:r w:rsidRPr="00816C4C">
        <w:rPr>
          <w:rFonts w:eastAsia="Batang"/>
        </w:rPr>
        <w:t>Afghanistan and Pakistan, and west along the northern borders of Afghanistan and the Islamic Republic of Iran to the Caspian Sea. Then along the northern border of the Islamic Republic of Iran and Turkey to close the area at 41° N 40° E.</w:t>
      </w:r>
    </w:p>
    <w:p w:rsidR="005134CB" w:rsidRPr="00816C4C" w:rsidRDefault="005134CB" w:rsidP="004A2F49">
      <w:pPr>
        <w:keepNext/>
        <w:keepLines/>
        <w:pBdr>
          <w:top w:val="single" w:sz="4" w:space="1" w:color="auto"/>
          <w:left w:val="single" w:sz="4" w:space="1" w:color="auto"/>
          <w:bottom w:val="single" w:sz="4" w:space="1" w:color="auto"/>
          <w:right w:val="single" w:sz="4" w:space="1" w:color="auto"/>
        </w:pBdr>
        <w:jc w:val="both"/>
        <w:rPr>
          <w:rStyle w:val="Appdef"/>
          <w:rFonts w:asciiTheme="majorBidi" w:hAnsiTheme="majorBidi" w:cstheme="majorBidi"/>
          <w:bCs/>
          <w:iCs/>
          <w:color w:val="000000"/>
          <w:szCs w:val="24"/>
        </w:rPr>
      </w:pPr>
      <w:r w:rsidRPr="00816C4C">
        <w:rPr>
          <w:rStyle w:val="Appdef"/>
          <w:rFonts w:asciiTheme="majorBidi" w:hAnsiTheme="majorBidi" w:cstheme="majorBidi"/>
          <w:bCs/>
          <w:iCs/>
          <w:color w:val="000000"/>
          <w:szCs w:val="24"/>
        </w:rPr>
        <w:lastRenderedPageBreak/>
        <w:t>MOD</w:t>
      </w:r>
    </w:p>
    <w:p w:rsidR="005134CB" w:rsidRPr="00816C4C" w:rsidRDefault="005134CB" w:rsidP="004A2F49">
      <w:pPr>
        <w:pBdr>
          <w:top w:val="single" w:sz="4" w:space="1" w:color="auto"/>
          <w:left w:val="single" w:sz="4" w:space="1" w:color="auto"/>
          <w:bottom w:val="single" w:sz="4" w:space="1" w:color="auto"/>
          <w:right w:val="single" w:sz="4" w:space="1" w:color="auto"/>
        </w:pBdr>
        <w:jc w:val="both"/>
      </w:pPr>
      <w:r w:rsidRPr="00816C4C">
        <w:rPr>
          <w:rStyle w:val="Appdef"/>
          <w:rFonts w:asciiTheme="majorBidi" w:hAnsiTheme="majorBidi" w:cstheme="majorBidi"/>
          <w:bCs/>
          <w:iCs/>
          <w:color w:val="000000"/>
          <w:szCs w:val="24"/>
        </w:rPr>
        <w:t>27</w:t>
      </w:r>
      <w:r w:rsidRPr="00816C4C">
        <w:rPr>
          <w:rStyle w:val="Appdef"/>
          <w:rFonts w:asciiTheme="majorBidi" w:hAnsiTheme="majorBidi" w:cstheme="majorBidi"/>
          <w:b w:val="0"/>
          <w:bCs/>
          <w:iCs/>
          <w:color w:val="000000"/>
          <w:szCs w:val="24"/>
        </w:rPr>
        <w:t>/</w:t>
      </w:r>
      <w:r w:rsidRPr="00816C4C">
        <w:rPr>
          <w:rStyle w:val="Appdef"/>
          <w:rFonts w:asciiTheme="majorBidi" w:hAnsiTheme="majorBidi" w:cstheme="majorBidi"/>
          <w:b w:val="0"/>
          <w:bCs/>
          <w:iCs/>
          <w:szCs w:val="24"/>
        </w:rPr>
        <w:t>121</w:t>
      </w:r>
      <w:r w:rsidRPr="00816C4C">
        <w:rPr>
          <w:rFonts w:asciiTheme="majorBidi" w:hAnsiTheme="majorBidi" w:cstheme="majorBidi"/>
          <w:szCs w:val="24"/>
        </w:rPr>
        <w:tab/>
      </w:r>
      <w:r w:rsidRPr="00816C4C">
        <w:rPr>
          <w:rFonts w:asciiTheme="majorBidi" w:hAnsiTheme="majorBidi" w:cstheme="majorBidi"/>
          <w:szCs w:val="24"/>
        </w:rPr>
        <w:tab/>
      </w:r>
      <w:r w:rsidRPr="00816C4C">
        <w:rPr>
          <w:rFonts w:asciiTheme="majorBidi" w:hAnsiTheme="majorBidi" w:cstheme="majorBidi"/>
          <w:i/>
          <w:szCs w:val="24"/>
        </w:rPr>
        <w:t>Sub-Area 5D</w:t>
      </w:r>
    </w:p>
    <w:p w:rsidR="005134CB" w:rsidRPr="00816C4C" w:rsidRDefault="005134CB" w:rsidP="004A2F49">
      <w:pPr>
        <w:pBdr>
          <w:top w:val="single" w:sz="4" w:space="1" w:color="auto"/>
          <w:left w:val="single" w:sz="4" w:space="1" w:color="auto"/>
          <w:bottom w:val="single" w:sz="4" w:space="1" w:color="auto"/>
          <w:right w:val="single" w:sz="4" w:space="1" w:color="auto"/>
        </w:pBdr>
      </w:pPr>
      <w:r w:rsidRPr="00816C4C">
        <w:rPr>
          <w:rFonts w:eastAsia="Batang"/>
        </w:rPr>
        <w:t xml:space="preserve">From the junction of Egypt, Libya and the Sudan southward along the western border of </w:t>
      </w:r>
      <w:ins w:id="307" w:author="Radiomonitoring" w:date="2019-02-06T14:30:00Z">
        <w:r w:rsidRPr="00816C4C">
          <w:rPr>
            <w:rFonts w:eastAsia="Batang"/>
          </w:rPr>
          <w:t xml:space="preserve">the </w:t>
        </w:r>
      </w:ins>
      <w:r w:rsidRPr="00816C4C">
        <w:rPr>
          <w:rFonts w:eastAsia="Batang"/>
        </w:rPr>
        <w:t>Sudan</w:t>
      </w:r>
      <w:ins w:id="308" w:author="Zhou, Xingguo" w:date="2018-10-23T14:27:00Z">
        <w:r w:rsidRPr="00816C4C">
          <w:rPr>
            <w:rFonts w:eastAsia="Batang"/>
          </w:rPr>
          <w:t xml:space="preserve"> </w:t>
        </w:r>
      </w:ins>
      <w:ins w:id="309" w:author="Karlis Bogens" w:date="2019-02-01T14:59:00Z">
        <w:r w:rsidRPr="00816C4C">
          <w:rPr>
            <w:rFonts w:eastAsia="Batang"/>
          </w:rPr>
          <w:t xml:space="preserve">and South Sudan </w:t>
        </w:r>
      </w:ins>
      <w:r w:rsidRPr="00816C4C">
        <w:rPr>
          <w:rFonts w:eastAsia="Batang"/>
        </w:rPr>
        <w:t>to the border of Kenya. Thence along the northern border of Kenya. Then south along the border between Kenya and Somalia to the east African coast, at the point 02° S 42° E. Then through the points 02° S 54° E, 13° N 54° E, 13° N 52° E to the point 12° N 44° E. Thence northwest along the middle of the Red Sea to 24° N 37° E. Thence along the southern border of Egypt to close the sub-area.</w:t>
      </w:r>
    </w:p>
    <w:p w:rsidR="005134CB" w:rsidRPr="00816C4C" w:rsidRDefault="005134CB" w:rsidP="004A2F49">
      <w:pPr>
        <w:pBdr>
          <w:top w:val="single" w:sz="4" w:space="1" w:color="auto"/>
          <w:left w:val="single" w:sz="4" w:space="1" w:color="auto"/>
          <w:bottom w:val="single" w:sz="4" w:space="1" w:color="auto"/>
          <w:right w:val="single" w:sz="4" w:space="1" w:color="auto"/>
        </w:pBdr>
        <w:jc w:val="both"/>
        <w:rPr>
          <w:rStyle w:val="Appdef"/>
          <w:rFonts w:asciiTheme="majorBidi" w:hAnsiTheme="majorBidi" w:cstheme="majorBidi"/>
          <w:bCs/>
          <w:iCs/>
          <w:color w:val="000000"/>
          <w:szCs w:val="24"/>
        </w:rPr>
      </w:pPr>
      <w:r w:rsidRPr="00816C4C">
        <w:rPr>
          <w:rStyle w:val="Appdef"/>
          <w:rFonts w:asciiTheme="majorBidi" w:hAnsiTheme="majorBidi" w:cstheme="majorBidi"/>
          <w:bCs/>
          <w:iCs/>
          <w:color w:val="000000"/>
          <w:szCs w:val="24"/>
        </w:rPr>
        <w:t>MOD</w:t>
      </w:r>
    </w:p>
    <w:p w:rsidR="005134CB" w:rsidRPr="00816C4C" w:rsidRDefault="005134CB" w:rsidP="005134CB">
      <w:pPr>
        <w:pBdr>
          <w:top w:val="single" w:sz="4" w:space="1" w:color="auto"/>
          <w:left w:val="single" w:sz="4" w:space="1" w:color="auto"/>
          <w:bottom w:val="single" w:sz="4" w:space="1" w:color="auto"/>
          <w:right w:val="single" w:sz="4" w:space="1" w:color="auto"/>
        </w:pBdr>
        <w:rPr>
          <w:i/>
        </w:rPr>
      </w:pPr>
      <w:r w:rsidRPr="00816C4C">
        <w:rPr>
          <w:rStyle w:val="Appdef"/>
          <w:rFonts w:asciiTheme="majorBidi" w:hAnsiTheme="majorBidi" w:cstheme="majorBidi"/>
          <w:bCs/>
          <w:iCs/>
          <w:color w:val="000000"/>
          <w:szCs w:val="24"/>
        </w:rPr>
        <w:t>27</w:t>
      </w:r>
      <w:r w:rsidRPr="00816C4C">
        <w:rPr>
          <w:rStyle w:val="Appdef"/>
          <w:rFonts w:asciiTheme="majorBidi" w:hAnsiTheme="majorBidi" w:cstheme="majorBidi"/>
          <w:b w:val="0"/>
          <w:bCs/>
          <w:iCs/>
          <w:color w:val="000000"/>
          <w:szCs w:val="24"/>
        </w:rPr>
        <w:t>/</w:t>
      </w:r>
      <w:r w:rsidRPr="00816C4C">
        <w:rPr>
          <w:rStyle w:val="Appdef"/>
          <w:rFonts w:asciiTheme="majorBidi" w:hAnsiTheme="majorBidi" w:cstheme="majorBidi"/>
          <w:b w:val="0"/>
          <w:bCs/>
          <w:iCs/>
          <w:szCs w:val="24"/>
        </w:rPr>
        <w:t>130</w:t>
      </w:r>
      <w:r w:rsidRPr="00816C4C">
        <w:rPr>
          <w:rFonts w:asciiTheme="majorBidi" w:hAnsiTheme="majorBidi" w:cstheme="majorBidi"/>
          <w:iCs/>
          <w:szCs w:val="24"/>
        </w:rPr>
        <w:tab/>
      </w:r>
      <w:r w:rsidRPr="00816C4C">
        <w:rPr>
          <w:rFonts w:asciiTheme="majorBidi" w:hAnsiTheme="majorBidi" w:cstheme="majorBidi"/>
          <w:szCs w:val="24"/>
        </w:rPr>
        <w:tab/>
      </w:r>
      <w:r w:rsidRPr="00816C4C">
        <w:rPr>
          <w:rFonts w:asciiTheme="majorBidi" w:hAnsiTheme="majorBidi" w:cstheme="majorBidi"/>
          <w:i/>
          <w:szCs w:val="24"/>
        </w:rPr>
        <w:t>Regional and Domestic Air Route Area – 7 (RDARA-7)</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rPr>
          <w:rFonts w:eastAsia="Batang"/>
          <w:iCs/>
          <w:szCs w:val="24"/>
        </w:rPr>
        <w:t xml:space="preserve">From the South Pole along the 20° W meridian to 05° S. Then along the 05° S parallel to 12° E. Thence along the border between the Rep. of the Congo and Angola, then along the northern border of the Dem. Rep. of the Congo, along the border between Uganda and </w:t>
      </w:r>
      <w:del w:id="310" w:author="Karlis Bogens" w:date="2019-02-01T14:59:00Z">
        <w:r w:rsidRPr="00816C4C" w:rsidDel="00C50950">
          <w:rPr>
            <w:rFonts w:eastAsia="Batang"/>
            <w:iCs/>
            <w:szCs w:val="24"/>
          </w:rPr>
          <w:delText>Sudan</w:delText>
        </w:r>
      </w:del>
      <w:ins w:id="311" w:author="Karlis Bogens" w:date="2019-02-01T14:59:00Z">
        <w:r w:rsidRPr="00816C4C">
          <w:rPr>
            <w:rFonts w:eastAsia="Batang"/>
            <w:iCs/>
            <w:szCs w:val="24"/>
          </w:rPr>
          <w:t>South Sudan</w:t>
        </w:r>
      </w:ins>
      <w:r w:rsidRPr="00816C4C">
        <w:rPr>
          <w:rFonts w:eastAsia="Batang"/>
          <w:iCs/>
          <w:szCs w:val="24"/>
        </w:rPr>
        <w:t xml:space="preserve">, and the borders between Kenya and </w:t>
      </w:r>
      <w:del w:id="312" w:author="Karlis Bogens" w:date="2019-02-01T15:00:00Z">
        <w:r w:rsidRPr="00816C4C" w:rsidDel="00C50950">
          <w:rPr>
            <w:rFonts w:eastAsia="Batang"/>
            <w:iCs/>
            <w:szCs w:val="24"/>
          </w:rPr>
          <w:delText>Sudan</w:delText>
        </w:r>
      </w:del>
      <w:ins w:id="313" w:author="Karlis Bogens" w:date="2019-02-01T15:00:00Z">
        <w:r w:rsidRPr="00816C4C">
          <w:rPr>
            <w:rFonts w:eastAsia="Batang"/>
            <w:iCs/>
            <w:szCs w:val="24"/>
          </w:rPr>
          <w:t>South Sudan</w:t>
        </w:r>
      </w:ins>
      <w:r w:rsidRPr="00816C4C">
        <w:rPr>
          <w:rFonts w:eastAsia="Batang"/>
          <w:iCs/>
          <w:szCs w:val="24"/>
        </w:rPr>
        <w:t>, Ethiopia and Somalia, to the point 02° S 42° E. Then to 02° S 60° E and along the 60° E meridian to 11° S, then through the points 11° S 65° E, 40° S 65° E, 40° S 60° E to the South Pole.</w:t>
      </w:r>
    </w:p>
    <w:p w:rsidR="005134CB" w:rsidRPr="00816C4C" w:rsidRDefault="005134CB" w:rsidP="005134CB">
      <w:pPr>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rPr>
      </w:pPr>
      <w:r w:rsidRPr="00816C4C">
        <w:rPr>
          <w:rStyle w:val="Appdef"/>
          <w:rFonts w:asciiTheme="majorBidi" w:hAnsiTheme="majorBidi" w:cstheme="majorBidi"/>
          <w:bCs/>
          <w:iCs/>
          <w:color w:val="000000"/>
          <w:szCs w:val="24"/>
        </w:rPr>
        <w:t>MOD</w:t>
      </w:r>
    </w:p>
    <w:p w:rsidR="005134CB" w:rsidRPr="00816C4C" w:rsidRDefault="005134CB" w:rsidP="005134CB">
      <w:pPr>
        <w:pBdr>
          <w:top w:val="single" w:sz="4" w:space="1" w:color="auto"/>
          <w:left w:val="single" w:sz="4" w:space="1" w:color="auto"/>
          <w:bottom w:val="single" w:sz="4" w:space="1" w:color="auto"/>
          <w:right w:val="single" w:sz="4" w:space="1" w:color="auto"/>
        </w:pBdr>
        <w:rPr>
          <w:i/>
        </w:rPr>
      </w:pPr>
      <w:r w:rsidRPr="00816C4C">
        <w:rPr>
          <w:rFonts w:eastAsia="Batang"/>
          <w:b/>
          <w:bCs/>
          <w:iCs/>
          <w:color w:val="000000"/>
          <w:szCs w:val="24"/>
        </w:rPr>
        <w:t>27</w:t>
      </w:r>
      <w:r w:rsidRPr="00816C4C">
        <w:rPr>
          <w:rFonts w:eastAsia="Batang"/>
          <w:bCs/>
          <w:iCs/>
          <w:color w:val="000000"/>
          <w:szCs w:val="24"/>
        </w:rPr>
        <w:t>/</w:t>
      </w:r>
      <w:r w:rsidRPr="00816C4C">
        <w:rPr>
          <w:rFonts w:eastAsia="Batang"/>
          <w:bCs/>
          <w:iCs/>
          <w:szCs w:val="24"/>
        </w:rPr>
        <w:t>132</w:t>
      </w:r>
      <w:r w:rsidRPr="00816C4C">
        <w:rPr>
          <w:rFonts w:eastAsia="Batang"/>
          <w:szCs w:val="24"/>
        </w:rPr>
        <w:tab/>
      </w:r>
      <w:r w:rsidRPr="00816C4C">
        <w:rPr>
          <w:rFonts w:eastAsia="Batang"/>
          <w:szCs w:val="24"/>
        </w:rPr>
        <w:tab/>
      </w:r>
      <w:r w:rsidRPr="00816C4C">
        <w:rPr>
          <w:rFonts w:eastAsia="Batang"/>
          <w:i/>
          <w:szCs w:val="24"/>
        </w:rPr>
        <w:t>Sub-Area 7B</w:t>
      </w:r>
    </w:p>
    <w:p w:rsidR="005134CB" w:rsidRPr="00816C4C" w:rsidRDefault="005134CB" w:rsidP="005134CB">
      <w:pPr>
        <w:pBdr>
          <w:top w:val="single" w:sz="4" w:space="1" w:color="auto"/>
          <w:left w:val="single" w:sz="4" w:space="1" w:color="auto"/>
          <w:bottom w:val="single" w:sz="4" w:space="1" w:color="auto"/>
          <w:right w:val="single" w:sz="4" w:space="1" w:color="auto"/>
        </w:pBdr>
        <w:rPr>
          <w:rFonts w:eastAsia="Batang"/>
          <w:iCs/>
          <w:szCs w:val="24"/>
        </w:rPr>
      </w:pPr>
      <w:r w:rsidRPr="00816C4C">
        <w:rPr>
          <w:rFonts w:eastAsia="Batang"/>
          <w:iCs/>
          <w:szCs w:val="24"/>
        </w:rPr>
        <w:t xml:space="preserve">From the point 05° S 10° E to 05° S 12° E. Thence along the border between the Rep. of the Congo and Angola, then along the northern border of the Dem. Rep. of the Congo, to the junction of the borders of Uganda, the Dem. Rep. of the Congo and </w:t>
      </w:r>
      <w:del w:id="314" w:author="Karlis Bogens" w:date="2019-02-01T15:00:00Z">
        <w:r w:rsidRPr="00816C4C" w:rsidDel="00C50950">
          <w:rPr>
            <w:rFonts w:eastAsia="Batang"/>
            <w:iCs/>
            <w:szCs w:val="24"/>
          </w:rPr>
          <w:delText>Sudan</w:delText>
        </w:r>
      </w:del>
      <w:ins w:id="315" w:author="Karlis Bogens" w:date="2019-02-01T15:00:00Z">
        <w:r w:rsidRPr="00816C4C">
          <w:rPr>
            <w:rFonts w:eastAsia="Batang"/>
            <w:iCs/>
            <w:szCs w:val="24"/>
          </w:rPr>
          <w:t>South Sudan</w:t>
        </w:r>
      </w:ins>
      <w:r w:rsidRPr="00816C4C">
        <w:rPr>
          <w:rFonts w:eastAsia="Batang"/>
          <w:iCs/>
          <w:szCs w:val="24"/>
        </w:rPr>
        <w:t>. Thence along the eastern borders of the Dem. Rep. of the Congo, Rwanda, Burundi, and the Dem. Rep. of the Congo. Thence along the southern borders of the Dem. Rep. of the Congo and Angola to the coast of the South Atlantic. Thence to the point 17° S 10° E, and then to the point 05° S 10° E.</w:t>
      </w:r>
    </w:p>
    <w:p w:rsidR="005134CB" w:rsidRPr="00816C4C" w:rsidRDefault="005134CB" w:rsidP="005134CB">
      <w:pPr>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rPr>
      </w:pPr>
      <w:r w:rsidRPr="00816C4C">
        <w:rPr>
          <w:rStyle w:val="Appdef"/>
          <w:rFonts w:asciiTheme="majorBidi" w:hAnsiTheme="majorBidi" w:cstheme="majorBidi"/>
          <w:bCs/>
          <w:iCs/>
          <w:color w:val="000000"/>
          <w:szCs w:val="24"/>
        </w:rPr>
        <w:t>MOD</w:t>
      </w:r>
    </w:p>
    <w:p w:rsidR="005134CB" w:rsidRPr="00816C4C" w:rsidRDefault="005134CB" w:rsidP="005134CB">
      <w:pPr>
        <w:pBdr>
          <w:top w:val="single" w:sz="4" w:space="1" w:color="auto"/>
          <w:left w:val="single" w:sz="4" w:space="1" w:color="auto"/>
          <w:bottom w:val="single" w:sz="4" w:space="1" w:color="auto"/>
          <w:right w:val="single" w:sz="4" w:space="1" w:color="auto"/>
        </w:pBdr>
        <w:rPr>
          <w:i/>
        </w:rPr>
      </w:pPr>
      <w:r w:rsidRPr="00816C4C">
        <w:rPr>
          <w:rStyle w:val="Appdef"/>
          <w:rFonts w:asciiTheme="majorBidi" w:hAnsiTheme="majorBidi" w:cstheme="majorBidi"/>
          <w:bCs/>
          <w:iCs/>
          <w:color w:val="000000"/>
          <w:szCs w:val="24"/>
        </w:rPr>
        <w:t>27</w:t>
      </w:r>
      <w:r w:rsidRPr="00816C4C">
        <w:rPr>
          <w:rStyle w:val="Appdef"/>
          <w:rFonts w:asciiTheme="majorBidi" w:hAnsiTheme="majorBidi" w:cstheme="majorBidi"/>
          <w:b w:val="0"/>
          <w:bCs/>
          <w:iCs/>
          <w:color w:val="000000"/>
          <w:szCs w:val="24"/>
        </w:rPr>
        <w:t>/</w:t>
      </w:r>
      <w:r w:rsidRPr="00816C4C">
        <w:rPr>
          <w:rStyle w:val="Appdef"/>
          <w:rFonts w:asciiTheme="majorBidi" w:hAnsiTheme="majorBidi" w:cstheme="majorBidi"/>
          <w:b w:val="0"/>
          <w:bCs/>
          <w:iCs/>
          <w:szCs w:val="24"/>
        </w:rPr>
        <w:t>133</w:t>
      </w:r>
      <w:r w:rsidRPr="00816C4C">
        <w:rPr>
          <w:rFonts w:asciiTheme="majorBidi" w:hAnsiTheme="majorBidi" w:cstheme="majorBidi"/>
          <w:szCs w:val="24"/>
        </w:rPr>
        <w:tab/>
      </w:r>
      <w:r w:rsidRPr="00816C4C">
        <w:rPr>
          <w:rFonts w:asciiTheme="majorBidi" w:hAnsiTheme="majorBidi" w:cstheme="majorBidi"/>
          <w:szCs w:val="24"/>
        </w:rPr>
        <w:tab/>
      </w:r>
      <w:r w:rsidRPr="00816C4C">
        <w:rPr>
          <w:rFonts w:asciiTheme="majorBidi" w:hAnsiTheme="majorBidi" w:cstheme="majorBidi"/>
          <w:i/>
          <w:szCs w:val="24"/>
        </w:rPr>
        <w:t>Sub-Area 7C</w:t>
      </w:r>
    </w:p>
    <w:p w:rsidR="005134CB" w:rsidRPr="00816C4C" w:rsidRDefault="005134CB" w:rsidP="004A2F49">
      <w:pPr>
        <w:pBdr>
          <w:top w:val="single" w:sz="4" w:space="1" w:color="auto"/>
          <w:left w:val="single" w:sz="4" w:space="1" w:color="auto"/>
          <w:bottom w:val="single" w:sz="4" w:space="1" w:color="auto"/>
          <w:right w:val="single" w:sz="4" w:space="1" w:color="auto"/>
        </w:pBdr>
        <w:rPr>
          <w:ins w:id="316" w:author="Bogens, Karlis" w:date="2019-09-05T08:03:00Z"/>
        </w:rPr>
      </w:pPr>
      <w:r w:rsidRPr="00816C4C">
        <w:rPr>
          <w:rFonts w:asciiTheme="majorBidi" w:hAnsiTheme="majorBidi" w:cstheme="majorBidi"/>
          <w:iCs/>
          <w:szCs w:val="24"/>
        </w:rPr>
        <w:t xml:space="preserve">From the junction of the borders of Uganda, the Dem. Rep. of the Congo and </w:t>
      </w:r>
      <w:del w:id="317" w:author="Karlis Bogens" w:date="2019-02-01T15:00:00Z">
        <w:r w:rsidRPr="00816C4C" w:rsidDel="00D701D4">
          <w:rPr>
            <w:rFonts w:asciiTheme="majorBidi" w:hAnsiTheme="majorBidi" w:cstheme="majorBidi"/>
            <w:iCs/>
            <w:szCs w:val="24"/>
          </w:rPr>
          <w:delText>Sudan</w:delText>
        </w:r>
      </w:del>
      <w:ins w:id="318" w:author="Karlis Bogens" w:date="2019-02-01T15:00:00Z">
        <w:r w:rsidRPr="00816C4C">
          <w:rPr>
            <w:rFonts w:asciiTheme="majorBidi" w:hAnsiTheme="majorBidi" w:cstheme="majorBidi"/>
            <w:iCs/>
            <w:szCs w:val="24"/>
          </w:rPr>
          <w:t>South Sudan</w:t>
        </w:r>
      </w:ins>
      <w:ins w:id="319" w:author="Karlis Bogens" w:date="2019-02-01T15:01:00Z">
        <w:r w:rsidRPr="00816C4C">
          <w:rPr>
            <w:rFonts w:asciiTheme="majorBidi" w:hAnsiTheme="majorBidi" w:cstheme="majorBidi"/>
            <w:iCs/>
            <w:szCs w:val="24"/>
          </w:rPr>
          <w:t xml:space="preserve"> </w:t>
        </w:r>
      </w:ins>
      <w:r w:rsidRPr="00816C4C">
        <w:rPr>
          <w:rFonts w:asciiTheme="majorBidi" w:hAnsiTheme="majorBidi" w:cstheme="majorBidi"/>
          <w:iCs/>
          <w:szCs w:val="24"/>
        </w:rPr>
        <w:t xml:space="preserve">along the western borders of Uganda and Tanzania, and then along the southern border of Tanzania to the coast. Thence through the points 11° S 41° E, 11° S 60° E, 02° S 60° E, to 02° S 41° E and thence to the east coast of Africa. Then north along the eastern border of Kenya, then west along the northern borders of Kenya and Uganda to close the sub-area at the junction of the borders of the Dem. Rep. of the Congo, </w:t>
      </w:r>
      <w:del w:id="320" w:author="Karlis Bogens" w:date="2019-02-01T15:01:00Z">
        <w:r w:rsidRPr="00816C4C" w:rsidDel="00D701D4">
          <w:rPr>
            <w:rFonts w:asciiTheme="majorBidi" w:hAnsiTheme="majorBidi" w:cstheme="majorBidi"/>
            <w:iCs/>
            <w:szCs w:val="24"/>
          </w:rPr>
          <w:delText>Sudan</w:delText>
        </w:r>
      </w:del>
      <w:ins w:id="321" w:author="Karlis Bogens" w:date="2019-02-01T15:01:00Z">
        <w:r w:rsidRPr="00816C4C">
          <w:rPr>
            <w:rFonts w:asciiTheme="majorBidi" w:hAnsiTheme="majorBidi" w:cstheme="majorBidi"/>
            <w:iCs/>
            <w:szCs w:val="24"/>
          </w:rPr>
          <w:t xml:space="preserve">South Sudan </w:t>
        </w:r>
      </w:ins>
      <w:r w:rsidRPr="00816C4C">
        <w:rPr>
          <w:rFonts w:asciiTheme="majorBidi" w:hAnsiTheme="majorBidi" w:cstheme="majorBidi"/>
          <w:iCs/>
          <w:szCs w:val="24"/>
        </w:rPr>
        <w:t>and Uganda.</w:t>
      </w:r>
    </w:p>
    <w:p w:rsidR="005134CB" w:rsidRPr="00816C4C" w:rsidRDefault="00053A95" w:rsidP="005134CB">
      <w:pPr>
        <w:pStyle w:val="Heading3"/>
        <w:rPr>
          <w:i/>
          <w:iCs/>
        </w:rPr>
      </w:pPr>
      <w:bookmarkStart w:id="322" w:name="_Toc19181745"/>
      <w:bookmarkStart w:id="323" w:name="_Toc19280129"/>
      <w:r w:rsidRPr="00816C4C">
        <w:t>3.2.4</w:t>
      </w:r>
      <w:r w:rsidR="005134CB" w:rsidRPr="00816C4C">
        <w:tab/>
        <w:t>Appendices 30 and 30A</w:t>
      </w:r>
      <w:bookmarkEnd w:id="322"/>
      <w:bookmarkEnd w:id="323"/>
    </w:p>
    <w:p w:rsidR="005134CB" w:rsidRPr="00816C4C" w:rsidRDefault="00053A95" w:rsidP="005134CB">
      <w:pPr>
        <w:pStyle w:val="Heading4"/>
      </w:pPr>
      <w:r w:rsidRPr="00816C4C">
        <w:t>3.2.4</w:t>
      </w:r>
      <w:r w:rsidR="005134CB" w:rsidRPr="00816C4C">
        <w:t>.1</w:t>
      </w:r>
      <w:r w:rsidR="005134CB" w:rsidRPr="00816C4C">
        <w:tab/>
        <w:t>Mandatory application of § 4.1.16 before requesting § 4.1.18/4.1.18</w:t>
      </w:r>
      <w:r w:rsidR="005134CB" w:rsidRPr="00816C4C">
        <w:rPr>
          <w:i/>
          <w:iCs/>
        </w:rPr>
        <w:t>bis</w:t>
      </w:r>
    </w:p>
    <w:p w:rsidR="005134CB" w:rsidRPr="00816C4C" w:rsidRDefault="005134CB" w:rsidP="005134CB">
      <w:r w:rsidRPr="00816C4C">
        <w:rPr>
          <w:rFonts w:cstheme="minorHAnsi"/>
        </w:rPr>
        <w:t>§</w:t>
      </w:r>
      <w:r w:rsidRPr="00816C4C">
        <w:t xml:space="preserve"> 4.1.18 of </w:t>
      </w:r>
      <w:r w:rsidRPr="00816C4C">
        <w:rPr>
          <w:lang w:eastAsia="zh-CN"/>
        </w:rPr>
        <w:t xml:space="preserve">RR </w:t>
      </w:r>
      <w:r w:rsidRPr="00816C4C">
        <w:t xml:space="preserve">Appendices </w:t>
      </w:r>
      <w:r w:rsidRPr="00816C4C">
        <w:rPr>
          <w:b/>
          <w:bCs/>
        </w:rPr>
        <w:t>30</w:t>
      </w:r>
      <w:r w:rsidRPr="00816C4C">
        <w:t xml:space="preserve"> and </w:t>
      </w:r>
      <w:r w:rsidRPr="00816C4C">
        <w:rPr>
          <w:b/>
          <w:bCs/>
        </w:rPr>
        <w:t>30A</w:t>
      </w:r>
      <w:r w:rsidRPr="00816C4C">
        <w:t xml:space="preserve"> indicates that </w:t>
      </w:r>
      <w:r w:rsidRPr="00816C4C">
        <w:rPr>
          <w:rFonts w:cstheme="minorHAnsi"/>
        </w:rPr>
        <w:t>§</w:t>
      </w:r>
      <w:r w:rsidRPr="00816C4C">
        <w:t xml:space="preserve"> 4.1.16 of the same Appendices should first be duly applied by the notifying Administration before requesting the provisional entry under </w:t>
      </w:r>
      <w:r w:rsidRPr="00816C4C">
        <w:rPr>
          <w:rFonts w:cstheme="minorHAnsi"/>
        </w:rPr>
        <w:t>§</w:t>
      </w:r>
      <w:r w:rsidRPr="00816C4C">
        <w:t xml:space="preserve"> 4.1.18. Nevertheless, the language used in </w:t>
      </w:r>
      <w:r w:rsidRPr="00816C4C">
        <w:rPr>
          <w:rFonts w:cstheme="minorHAnsi"/>
        </w:rPr>
        <w:t>§</w:t>
      </w:r>
      <w:r w:rsidRPr="00816C4C">
        <w:t xml:space="preserve"> 4.1.16 is “should” instead of “shall”, which implies a non-mandatory nature in the context of the Radio Regulations.</w:t>
      </w:r>
    </w:p>
    <w:p w:rsidR="005134CB" w:rsidRPr="00816C4C" w:rsidRDefault="005134CB" w:rsidP="005134CB">
      <w:r w:rsidRPr="00816C4C">
        <w:t xml:space="preserve">In this connection, in application of </w:t>
      </w:r>
      <w:r w:rsidRPr="00816C4C">
        <w:rPr>
          <w:lang w:eastAsia="zh-CN"/>
        </w:rPr>
        <w:t xml:space="preserve">RR </w:t>
      </w:r>
      <w:r w:rsidRPr="00816C4C">
        <w:t xml:space="preserve">No. </w:t>
      </w:r>
      <w:r w:rsidRPr="00816C4C">
        <w:rPr>
          <w:b/>
          <w:bCs/>
        </w:rPr>
        <w:t>11.41</w:t>
      </w:r>
      <w:r w:rsidRPr="00816C4C">
        <w:t xml:space="preserve"> of the Radio Regulations, which is similar to </w:t>
      </w:r>
      <w:r w:rsidRPr="00816C4C">
        <w:rPr>
          <w:rFonts w:cstheme="minorHAnsi"/>
        </w:rPr>
        <w:t>§</w:t>
      </w:r>
      <w:r w:rsidRPr="00816C4C">
        <w:t xml:space="preserve"> 4.1.18, the notifying Administration “shall” indicate to the Bureau that efforts have been made to effect coordination with those administrations whose assignments were the basis of the unfavourable findings under </w:t>
      </w:r>
      <w:r w:rsidRPr="00816C4C">
        <w:rPr>
          <w:lang w:eastAsia="zh-CN"/>
        </w:rPr>
        <w:t xml:space="preserve">RR </w:t>
      </w:r>
      <w:r w:rsidRPr="00816C4C">
        <w:t>No.</w:t>
      </w:r>
      <w:r w:rsidRPr="00816C4C">
        <w:rPr>
          <w:b/>
          <w:bCs/>
        </w:rPr>
        <w:t xml:space="preserve"> 11.38</w:t>
      </w:r>
      <w:r w:rsidRPr="00816C4C">
        <w:t xml:space="preserve"> (see </w:t>
      </w:r>
      <w:r w:rsidRPr="00816C4C">
        <w:rPr>
          <w:lang w:eastAsia="zh-CN"/>
        </w:rPr>
        <w:t xml:space="preserve">RR </w:t>
      </w:r>
      <w:r w:rsidRPr="00816C4C">
        <w:t>No.</w:t>
      </w:r>
      <w:r w:rsidRPr="00816C4C">
        <w:rPr>
          <w:b/>
          <w:bCs/>
        </w:rPr>
        <w:t xml:space="preserve"> 11.41.2 </w:t>
      </w:r>
      <w:r w:rsidRPr="00816C4C">
        <w:t>of the Radio Regulations).</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lastRenderedPageBreak/>
        <w:t xml:space="preserve">The Conference may wish to revise the text of </w:t>
      </w:r>
      <w:r w:rsidRPr="00816C4C">
        <w:rPr>
          <w:rFonts w:cstheme="minorHAnsi"/>
        </w:rPr>
        <w:t>§</w:t>
      </w:r>
      <w:r w:rsidRPr="00816C4C">
        <w:t xml:space="preserve"> 4.1.16 to make mandatory the efforts to achieve an agreement before any request to apply </w:t>
      </w:r>
      <w:r w:rsidRPr="00816C4C">
        <w:rPr>
          <w:rFonts w:cstheme="minorHAnsi"/>
        </w:rPr>
        <w:t>§</w:t>
      </w:r>
      <w:r w:rsidRPr="00816C4C">
        <w:t xml:space="preserve"> 4.1.18.</w:t>
      </w:r>
    </w:p>
    <w:p w:rsidR="005134CB" w:rsidRPr="00816C4C" w:rsidRDefault="005134CB" w:rsidP="005134CB">
      <w:r w:rsidRPr="00816C4C">
        <w:t xml:space="preserve">Possible revisions to </w:t>
      </w:r>
      <w:r w:rsidRPr="00816C4C">
        <w:rPr>
          <w:rFonts w:cstheme="minorHAnsi"/>
        </w:rPr>
        <w:t xml:space="preserve">§§ </w:t>
      </w:r>
      <w:r w:rsidRPr="00816C4C">
        <w:t xml:space="preserve">4.1.16/4.2.20 of both </w:t>
      </w:r>
      <w:r w:rsidRPr="00816C4C">
        <w:rPr>
          <w:lang w:eastAsia="zh-CN"/>
        </w:rPr>
        <w:t xml:space="preserve">RR </w:t>
      </w:r>
      <w:r w:rsidRPr="00816C4C">
        <w:t xml:space="preserve">Appendix </w:t>
      </w:r>
      <w:r w:rsidRPr="00816C4C">
        <w:rPr>
          <w:b/>
          <w:bCs/>
        </w:rPr>
        <w:t>30</w:t>
      </w:r>
      <w:r w:rsidRPr="00816C4C">
        <w:t xml:space="preserve"> and Appendix </w:t>
      </w:r>
      <w:r w:rsidRPr="00816C4C">
        <w:rPr>
          <w:b/>
          <w:bCs/>
        </w:rPr>
        <w:t>30A</w:t>
      </w:r>
      <w:r w:rsidRPr="00816C4C">
        <w:t xml:space="preserve"> are as follows:</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pPr>
      <w:r w:rsidRPr="00816C4C">
        <w:t xml:space="preserve">MOD </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4.1.</w:t>
      </w:r>
      <w:r w:rsidRPr="00816C4C">
        <w:rPr>
          <w:rStyle w:val="Artdef"/>
          <w:b w:val="0"/>
          <w:bCs/>
        </w:rPr>
        <w:t>16</w:t>
      </w:r>
      <w:r w:rsidRPr="00816C4C">
        <w:t xml:space="preserve"> </w:t>
      </w:r>
      <w:r w:rsidRPr="00816C4C">
        <w:tab/>
        <w:t xml:space="preserve">In case of disagreement on the part of an administration whose agreement has been sought, the requesting administration </w:t>
      </w:r>
      <w:del w:id="324" w:author="" w:date="2018-12-13T15:30:00Z">
        <w:r w:rsidRPr="00816C4C" w:rsidDel="00F661E2">
          <w:delText xml:space="preserve">should </w:delText>
        </w:r>
      </w:del>
      <w:ins w:id="325" w:author="" w:date="2018-12-13T15:30:00Z">
        <w:r w:rsidRPr="00816C4C">
          <w:t xml:space="preserve">shall </w:t>
        </w:r>
      </w:ins>
      <w:r w:rsidRPr="00816C4C">
        <w:t>first endeavour to solve the problem by exploring all possible means of meeting its requirement. If the problem still cannot be solved by such means, the administration whose agreement has been sought should endeavour to overcome the difficulties as far as possible, and shall state the technical reasons for any disagreement if the administration seeking the agreement requests it to do so.</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pPr>
      <w:r w:rsidRPr="00816C4C">
        <w:t>MOD</w:t>
      </w:r>
    </w:p>
    <w:p w:rsidR="005134CB" w:rsidRPr="00816C4C" w:rsidRDefault="005134CB" w:rsidP="005134CB">
      <w:pPr>
        <w:keepLines/>
        <w:pBdr>
          <w:top w:val="single" w:sz="4" w:space="1" w:color="auto"/>
          <w:left w:val="single" w:sz="4" w:space="1" w:color="auto"/>
          <w:bottom w:val="single" w:sz="4" w:space="1" w:color="auto"/>
          <w:right w:val="single" w:sz="4" w:space="1" w:color="auto"/>
        </w:pBdr>
      </w:pPr>
      <w:r w:rsidRPr="00816C4C">
        <w:t>4.2.20</w:t>
      </w:r>
      <w:r w:rsidRPr="00816C4C">
        <w:tab/>
        <w:t xml:space="preserve">When an administration proposing to modify the characteristics of a frequency assignment or to make a new frequency assignment receives notice of disagreement on the part of an administration whose agreement it has sought, it </w:t>
      </w:r>
      <w:del w:id="326" w:author="" w:date="2018-12-13T15:31:00Z">
        <w:r w:rsidRPr="00816C4C" w:rsidDel="00F661E2">
          <w:delText xml:space="preserve">should </w:delText>
        </w:r>
      </w:del>
      <w:ins w:id="327" w:author="" w:date="2018-12-13T15:31:00Z">
        <w:r w:rsidRPr="00816C4C">
          <w:t xml:space="preserve">shall </w:t>
        </w:r>
      </w:ins>
      <w:r w:rsidRPr="00816C4C">
        <w:t>first endeavour to solve the problem by exploring all possible means of meeting its requirement. If the problem still cannot be solved by such means, the administration whose agreement has been sought should endeavour to overcome the difficulties as far as possible, and shall state the technical reasons for any disagreement if the administration seeking the agreement requests it to do so.</w:t>
      </w:r>
    </w:p>
    <w:p w:rsidR="005134CB" w:rsidRPr="00816C4C" w:rsidRDefault="00053A95" w:rsidP="005134CB">
      <w:pPr>
        <w:pStyle w:val="Heading4"/>
      </w:pPr>
      <w:r w:rsidRPr="00816C4C">
        <w:t>3.2.4</w:t>
      </w:r>
      <w:r w:rsidR="005134CB" w:rsidRPr="00816C4C">
        <w:t>.2</w:t>
      </w:r>
      <w:r w:rsidR="005134CB" w:rsidRPr="00816C4C">
        <w:tab/>
        <w:t>Reminder in case of agreement for a specified period</w:t>
      </w:r>
    </w:p>
    <w:p w:rsidR="005134CB" w:rsidRPr="00816C4C" w:rsidRDefault="005134CB" w:rsidP="005134CB">
      <w:r w:rsidRPr="00816C4C">
        <w:t xml:space="preserve">In accordance with §§ 4.1.13 and 4.2.17 of Article 4 of </w:t>
      </w:r>
      <w:r w:rsidRPr="00816C4C">
        <w:rPr>
          <w:lang w:eastAsia="zh-CN"/>
        </w:rPr>
        <w:t xml:space="preserve">RR </w:t>
      </w:r>
      <w:r w:rsidRPr="00816C4C">
        <w:t xml:space="preserve">Appendices </w:t>
      </w:r>
      <w:r w:rsidRPr="00816C4C">
        <w:rPr>
          <w:b/>
          <w:bCs/>
        </w:rPr>
        <w:t>30</w:t>
      </w:r>
      <w:r w:rsidRPr="00816C4C">
        <w:t xml:space="preserve"> and </w:t>
      </w:r>
      <w:r w:rsidRPr="00816C4C">
        <w:rPr>
          <w:b/>
          <w:bCs/>
        </w:rPr>
        <w:t>30A</w:t>
      </w:r>
      <w:r w:rsidRPr="00816C4C">
        <w:t xml:space="preserve">, the agreement of the administration affected may be obtained in accordance with this Article for a specified period. When the specified period goes beyond the regulatory time-limit for bringing into use, as established under §§ 4.1.3 or 4.2.6 of Article 4 of </w:t>
      </w:r>
      <w:r w:rsidRPr="00816C4C">
        <w:rPr>
          <w:lang w:eastAsia="zh-CN"/>
        </w:rPr>
        <w:t xml:space="preserve">RR </w:t>
      </w:r>
      <w:r w:rsidRPr="00816C4C">
        <w:t xml:space="preserve">Appendices </w:t>
      </w:r>
      <w:r w:rsidRPr="00816C4C">
        <w:rPr>
          <w:b/>
          <w:bCs/>
        </w:rPr>
        <w:t>30</w:t>
      </w:r>
      <w:r w:rsidRPr="00816C4C">
        <w:t xml:space="preserve"> and </w:t>
      </w:r>
      <w:r w:rsidRPr="00816C4C">
        <w:rPr>
          <w:b/>
          <w:bCs/>
        </w:rPr>
        <w:t>30A</w:t>
      </w:r>
      <w:r w:rsidRPr="00816C4C">
        <w:t>, the assignment in the List in case of Regions 1 and 3 or in the Plan in case of Region 2 shall lapse unless the agreement of the administration affected is renewed. The corresponding entry in the Master Register will also be removed.</w:t>
      </w:r>
    </w:p>
    <w:p w:rsidR="005134CB" w:rsidRPr="00816C4C" w:rsidRDefault="005134CB" w:rsidP="005134CB">
      <w:r w:rsidRPr="00816C4C">
        <w:t xml:space="preserve">In order to remind the notifying Administration of the consequence in case the agreement is not renewed, it is suggested to add a footnote in Article 4 of </w:t>
      </w:r>
      <w:r w:rsidRPr="00816C4C">
        <w:rPr>
          <w:lang w:eastAsia="zh-CN"/>
        </w:rPr>
        <w:t xml:space="preserve">RR </w:t>
      </w:r>
      <w:r w:rsidRPr="00816C4C">
        <w:t xml:space="preserve">Appendices </w:t>
      </w:r>
      <w:r w:rsidRPr="00816C4C">
        <w:rPr>
          <w:b/>
          <w:bCs/>
        </w:rPr>
        <w:t>30</w:t>
      </w:r>
      <w:r w:rsidRPr="00816C4C">
        <w:t xml:space="preserve"> and </w:t>
      </w:r>
      <w:r w:rsidRPr="00816C4C">
        <w:rPr>
          <w:b/>
          <w:bCs/>
        </w:rPr>
        <w:t>30A</w:t>
      </w:r>
      <w:r w:rsidRPr="00816C4C">
        <w:t>, as following:</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pPr>
      <w:r w:rsidRPr="00816C4C">
        <w:t>ADD</w:t>
      </w:r>
      <w:r w:rsidRPr="00816C4C">
        <w:tab/>
      </w:r>
      <w:r w:rsidRPr="00816C4C">
        <w:rPr>
          <w:b w:val="0"/>
          <w:bCs/>
        </w:rPr>
        <w:t xml:space="preserve">(Footnote to </w:t>
      </w:r>
      <w:r w:rsidRPr="00816C4C">
        <w:rPr>
          <w:b w:val="0"/>
          <w:bCs/>
        </w:rPr>
        <w:t>§§</w:t>
      </w:r>
      <w:r w:rsidRPr="00816C4C">
        <w:rPr>
          <w:b w:val="0"/>
          <w:bCs/>
        </w:rPr>
        <w:t xml:space="preserve"> 4.1.13 and 4.2.17 of Article 4 of </w:t>
      </w:r>
      <w:r w:rsidRPr="00816C4C">
        <w:rPr>
          <w:b w:val="0"/>
          <w:bCs/>
          <w:lang w:eastAsia="zh-CN"/>
        </w:rPr>
        <w:t xml:space="preserve">RR </w:t>
      </w:r>
      <w:r w:rsidRPr="00816C4C">
        <w:rPr>
          <w:b w:val="0"/>
          <w:bCs/>
        </w:rPr>
        <w:t>Appendices 30 and 30A)</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Unless the Bureau has been informed by the notifying administration of the renewal of the agreement, it shall, no later than 30 days before the end of the specified period, send a reminder to the notifying administration.</w:t>
      </w:r>
    </w:p>
    <w:p w:rsidR="005134CB" w:rsidRPr="00816C4C" w:rsidRDefault="00053A95" w:rsidP="005134CB">
      <w:pPr>
        <w:pStyle w:val="Heading4"/>
      </w:pPr>
      <w:r w:rsidRPr="00816C4C">
        <w:t>3.2.4</w:t>
      </w:r>
      <w:r w:rsidR="005134CB" w:rsidRPr="00816C4C">
        <w:t>.3</w:t>
      </w:r>
      <w:r w:rsidR="005134CB" w:rsidRPr="00816C4C">
        <w:tab/>
        <w:t>Reminder before the expiry of the first 15 years</w:t>
      </w:r>
    </w:p>
    <w:p w:rsidR="005134CB" w:rsidRPr="00816C4C" w:rsidRDefault="005134CB" w:rsidP="005134CB">
      <w:r w:rsidRPr="00816C4C">
        <w:t xml:space="preserve">In accordance with § 4.1.24 of </w:t>
      </w:r>
      <w:r w:rsidRPr="00816C4C">
        <w:rPr>
          <w:lang w:eastAsia="zh-CN"/>
        </w:rPr>
        <w:t xml:space="preserve">RR </w:t>
      </w:r>
      <w:r w:rsidRPr="00816C4C">
        <w:t xml:space="preserve">Appendices </w:t>
      </w:r>
      <w:r w:rsidRPr="00816C4C">
        <w:rPr>
          <w:b/>
          <w:bCs/>
        </w:rPr>
        <w:t>30</w:t>
      </w:r>
      <w:r w:rsidRPr="00816C4C">
        <w:t xml:space="preserve"> and </w:t>
      </w:r>
      <w:r w:rsidRPr="00816C4C">
        <w:rPr>
          <w:b/>
          <w:bCs/>
        </w:rPr>
        <w:t>30A</w:t>
      </w:r>
      <w:r w:rsidRPr="00816C4C">
        <w:t>, no assignment in the List shall have a period of operation exceeding 15 years, counted from the date of bringing into use, or 2 June 2000, whichever is later. Upon request by the responsible administration received by the Bureau at the latest three years before the expiry of this period, this period of operation may be extended by up to 15 years on condition that all the characteristics of the assignment remain unchanged.</w:t>
      </w:r>
    </w:p>
    <w:p w:rsidR="005134CB" w:rsidRPr="00816C4C" w:rsidRDefault="005134CB" w:rsidP="005134CB">
      <w:r w:rsidRPr="00816C4C">
        <w:t xml:space="preserve">The Bureau has observed that certain administrations had informed the Bureau of the request for extension later than three years before the expiry period. As the responsible administrations confirmed that the subject frequency assignments have been brought into use and continue to be in use and that all the characteristics of the assignments remain unchanged, the Bureau has accepted </w:t>
      </w:r>
      <w:r w:rsidRPr="00816C4C">
        <w:lastRenderedPageBreak/>
        <w:t>such requests and has reported these cases to the Radio Regulations Board. In addition, the Bureau has started to send reminders to notifying administrations one month before the deadline for receipt of such requests. At its 78th meeting (16-20 July 2018), the Board endorsed the actions taken by the Bureau.</w:t>
      </w:r>
    </w:p>
    <w:p w:rsidR="005134CB" w:rsidRPr="00816C4C" w:rsidRDefault="005134CB" w:rsidP="005134CB">
      <w:r w:rsidRPr="00816C4C">
        <w:t xml:space="preserve">In view of the above, the Conference may wish to add a footnote in Article 4 of </w:t>
      </w:r>
      <w:r w:rsidRPr="00816C4C">
        <w:rPr>
          <w:lang w:eastAsia="zh-CN"/>
        </w:rPr>
        <w:t xml:space="preserve">RR </w:t>
      </w:r>
      <w:r w:rsidRPr="00816C4C">
        <w:t xml:space="preserve">Appendices </w:t>
      </w:r>
      <w:r w:rsidRPr="00816C4C">
        <w:rPr>
          <w:b/>
          <w:bCs/>
        </w:rPr>
        <w:t>30</w:t>
      </w:r>
      <w:r w:rsidRPr="00816C4C">
        <w:t xml:space="preserve"> and </w:t>
      </w:r>
      <w:r w:rsidRPr="00816C4C">
        <w:rPr>
          <w:b/>
          <w:bCs/>
        </w:rPr>
        <w:t>30A</w:t>
      </w:r>
      <w:r w:rsidRPr="00816C4C">
        <w:t>, as follows:</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rPr>
          <w:bCs/>
        </w:rPr>
      </w:pPr>
      <w:r w:rsidRPr="00816C4C">
        <w:rPr>
          <w:bCs/>
        </w:rPr>
        <w:t>ADD</w:t>
      </w:r>
      <w:r w:rsidRPr="00816C4C">
        <w:rPr>
          <w:bCs/>
        </w:rPr>
        <w:tab/>
      </w:r>
      <w:r w:rsidRPr="00816C4C">
        <w:rPr>
          <w:b w:val="0"/>
          <w:bCs/>
        </w:rPr>
        <w:t xml:space="preserve">(Footnote to </w:t>
      </w:r>
      <w:r w:rsidRPr="00816C4C">
        <w:rPr>
          <w:b w:val="0"/>
          <w:bCs/>
        </w:rPr>
        <w:t>§</w:t>
      </w:r>
      <w:r w:rsidRPr="00816C4C">
        <w:rPr>
          <w:b w:val="0"/>
          <w:bCs/>
        </w:rPr>
        <w:t xml:space="preserve"> 4.1.24 of Article 4 of </w:t>
      </w:r>
      <w:r w:rsidRPr="00816C4C">
        <w:rPr>
          <w:b w:val="0"/>
          <w:bCs/>
          <w:lang w:eastAsia="zh-CN"/>
        </w:rPr>
        <w:t xml:space="preserve">RR </w:t>
      </w:r>
      <w:r w:rsidRPr="00816C4C">
        <w:rPr>
          <w:b w:val="0"/>
          <w:bCs/>
        </w:rPr>
        <w:t>Appendices 30 and 30A)</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Unless the request has been received by the Bureau, it shall, no later than 30 days before the deadline for receipt of such a request, send a reminder to the notifying administration.</w:t>
      </w:r>
    </w:p>
    <w:p w:rsidR="005134CB" w:rsidRPr="00816C4C" w:rsidRDefault="00053A95" w:rsidP="005134CB">
      <w:pPr>
        <w:pStyle w:val="Heading4"/>
      </w:pPr>
      <w:r w:rsidRPr="00816C4C">
        <w:t>3.2.4</w:t>
      </w:r>
      <w:r w:rsidR="005134CB" w:rsidRPr="00816C4C">
        <w:t>.4</w:t>
      </w:r>
      <w:r w:rsidR="005134CB" w:rsidRPr="00816C4C">
        <w:tab/>
        <w:t xml:space="preserve">Absolute satellite antenna gain value less than −10 </w:t>
      </w:r>
      <w:proofErr w:type="spellStart"/>
      <w:r w:rsidR="005134CB" w:rsidRPr="00816C4C">
        <w:t>dBi</w:t>
      </w:r>
      <w:proofErr w:type="spellEnd"/>
      <w:r w:rsidR="005134CB" w:rsidRPr="00816C4C">
        <w:t xml:space="preserve"> </w:t>
      </w:r>
    </w:p>
    <w:p w:rsidR="005134CB" w:rsidRPr="00816C4C" w:rsidRDefault="005134CB" w:rsidP="005134CB">
      <w:r w:rsidRPr="00816C4C">
        <w:t xml:space="preserve">The Bureau drew the attention of the WRC-15 on this issue through the Director’s report (see </w:t>
      </w:r>
      <w:r w:rsidRPr="00816C4C">
        <w:rPr>
          <w:rFonts w:cstheme="minorHAnsi"/>
        </w:rPr>
        <w:t>§</w:t>
      </w:r>
      <w:r w:rsidRPr="00816C4C">
        <w:t> 3.2.5.2.3 of Document 4(Add.2(Rev.1)). WRC-15 decided to refer this issue to the appropriate ITU Study Group for further consideration. Nevertheless, during its last study cycle, the relevant ITU Study Group has not yet come to a conclusion. In the absence of such recommendation from ITU Study Group, the Bureau will continue with its current practice, i.e. the Bureau requests notifying administrations to delete the antenna contours that results in a minimum absolute antenna gain value less than −10 </w:t>
      </w:r>
      <w:proofErr w:type="spellStart"/>
      <w:r w:rsidRPr="00816C4C">
        <w:t>dBi</w:t>
      </w:r>
      <w:proofErr w:type="spellEnd"/>
      <w:r w:rsidRPr="00816C4C">
        <w:t xml:space="preserve">. </w:t>
      </w:r>
    </w:p>
    <w:p w:rsidR="005134CB" w:rsidRPr="00816C4C" w:rsidRDefault="005134CB" w:rsidP="00053A95">
      <w:pPr>
        <w:pStyle w:val="Heading4"/>
      </w:pPr>
      <w:r w:rsidRPr="00816C4C">
        <w:t>3.2.</w:t>
      </w:r>
      <w:r w:rsidR="00053A95" w:rsidRPr="00816C4C">
        <w:t>4</w:t>
      </w:r>
      <w:r w:rsidRPr="00816C4C">
        <w:t>.5</w:t>
      </w:r>
      <w:r w:rsidRPr="00816C4C">
        <w:tab/>
        <w:t>Multiple earth stations per submission (maximum 3)</w:t>
      </w:r>
    </w:p>
    <w:p w:rsidR="005134CB" w:rsidRPr="00816C4C" w:rsidRDefault="005134CB" w:rsidP="005134CB">
      <w:r w:rsidRPr="00816C4C">
        <w:t>In verifying the technical characteristics of a submitted satellite network, administrations are requested to limit the number of the corresponding downlink and feeder-link earth stations preferably to a maximum of three. The reason for this request is to limit the number of entries in the Appendix 4 database only to the necessary ones.</w:t>
      </w:r>
    </w:p>
    <w:p w:rsidR="005134CB" w:rsidRPr="00816C4C" w:rsidRDefault="005134CB" w:rsidP="005134CB">
      <w:r w:rsidRPr="00816C4C">
        <w:t>Following this practice, notifying Administrations may keep full flexibility for their coordination process while reducing the complexity of the submitted networks, as well as the size of the master databases and the GIBC/MSPACE output databases in subsequent Bureau‘s examinations.</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The Conference is kindly requested to confirm or otherwise this practice.</w:t>
      </w:r>
    </w:p>
    <w:p w:rsidR="005134CB" w:rsidRPr="00816C4C" w:rsidRDefault="005134CB" w:rsidP="005134CB">
      <w:pPr>
        <w:pStyle w:val="Heading4"/>
      </w:pPr>
      <w:r w:rsidRPr="00816C4C">
        <w:t>3.2</w:t>
      </w:r>
      <w:r w:rsidR="00053A95" w:rsidRPr="00816C4C">
        <w:t>.4</w:t>
      </w:r>
      <w:r w:rsidRPr="00816C4C">
        <w:t>.6</w:t>
      </w:r>
      <w:r w:rsidRPr="00816C4C">
        <w:tab/>
        <w:t xml:space="preserve">Rule of procedure on RR No. 5.510 </w:t>
      </w:r>
    </w:p>
    <w:p w:rsidR="005134CB" w:rsidRPr="00816C4C" w:rsidRDefault="005134CB" w:rsidP="005134CB">
      <w:r w:rsidRPr="00816C4C">
        <w:t xml:space="preserve">Rule of Procedure on footnote RR No. </w:t>
      </w:r>
      <w:r w:rsidRPr="00816C4C">
        <w:rPr>
          <w:b/>
          <w:bCs/>
        </w:rPr>
        <w:t>5.510</w:t>
      </w:r>
      <w:r w:rsidRPr="00816C4C">
        <w:t xml:space="preserve"> addresses the sharing between FSS feeder-link networks for the BSS in Region 2 and the Regions 1 and 3 BSS feeder-link Plan and List (outside Europe) in the 14.5-14.8 GHz. WRC-15, when discussing the new allocation to the fixed-satellite service in this frequency band under Agenda item 1.6, reconfirmed the use of the band 14.5-14.8 GHz for BSS feeder-links in the FSS (Earth to-space) in Region 2 is in accordance with the Table of Frequency Allocations;</w:t>
      </w:r>
    </w:p>
    <w:p w:rsidR="005134CB" w:rsidRPr="00816C4C" w:rsidRDefault="005134CB" w:rsidP="005134CB">
      <w:r w:rsidRPr="00816C4C">
        <w:t>In view of the above and as this Rule is stable since its approval, it is thus suggested to reflect the sharing situation directly in the Radio Regulations and suppress this Rule of Procedure.</w:t>
      </w:r>
    </w:p>
    <w:p w:rsidR="005134CB" w:rsidRPr="00816C4C" w:rsidRDefault="005134CB" w:rsidP="005134CB">
      <w:r w:rsidRPr="00816C4C">
        <w:t>An example of the modified relevant provisions is provided below:</w:t>
      </w:r>
    </w:p>
    <w:p w:rsidR="005134CB" w:rsidRPr="00816C4C" w:rsidRDefault="005134CB" w:rsidP="005134CB">
      <w:pPr>
        <w:pStyle w:val="Proposal"/>
        <w:pBdr>
          <w:top w:val="single" w:sz="4" w:space="1" w:color="auto"/>
          <w:left w:val="single" w:sz="4" w:space="4" w:color="auto"/>
          <w:bottom w:val="single" w:sz="4" w:space="1" w:color="auto"/>
          <w:right w:val="single" w:sz="4" w:space="4" w:color="auto"/>
        </w:pBdr>
        <w:rPr>
          <w:bCs/>
        </w:rPr>
      </w:pPr>
      <w:r w:rsidRPr="00816C4C">
        <w:rPr>
          <w:bCs/>
        </w:rPr>
        <w:t>MOD</w:t>
      </w:r>
      <w:r w:rsidRPr="00816C4C">
        <w:rPr>
          <w:bCs/>
        </w:rPr>
        <w:tab/>
      </w:r>
      <w:r w:rsidRPr="00816C4C">
        <w:rPr>
          <w:b w:val="0"/>
          <w:bCs/>
        </w:rPr>
        <w:t>(</w:t>
      </w:r>
      <w:r w:rsidRPr="00816C4C">
        <w:rPr>
          <w:b w:val="0"/>
          <w:bCs/>
        </w:rPr>
        <w:t>§ </w:t>
      </w:r>
      <w:r w:rsidRPr="00816C4C">
        <w:rPr>
          <w:b w:val="0"/>
          <w:bCs/>
        </w:rPr>
        <w:t>4.1.1 of RR Appendix 30A)</w:t>
      </w:r>
    </w:p>
    <w:p w:rsidR="005134CB" w:rsidRPr="00816C4C" w:rsidRDefault="005134CB">
      <w:pPr>
        <w:pStyle w:val="enumlev1"/>
        <w:pBdr>
          <w:top w:val="single" w:sz="4" w:space="1" w:color="auto"/>
          <w:left w:val="single" w:sz="4" w:space="4" w:color="auto"/>
          <w:bottom w:val="single" w:sz="4" w:space="1" w:color="auto"/>
          <w:right w:val="single" w:sz="4" w:space="4" w:color="auto"/>
        </w:pBdr>
        <w:pPrChange w:id="328" w:author="" w:date="2019-01-24T18:56:00Z">
          <w:pPr>
            <w:pStyle w:val="enumlev1"/>
          </w:pPr>
        </w:pPrChange>
      </w:pPr>
      <w:r w:rsidRPr="00816C4C">
        <w:rPr>
          <w:i/>
          <w:iCs/>
        </w:rPr>
        <w:t>d)</w:t>
      </w:r>
      <w:r w:rsidRPr="00816C4C">
        <w:rPr>
          <w:i/>
          <w:iCs/>
        </w:rPr>
        <w:tab/>
      </w:r>
      <w:r w:rsidRPr="00816C4C">
        <w:t>having a feeder-link frequency assignment in the frequency band</w:t>
      </w:r>
      <w:ins w:id="329" w:author="" w:date="2019-01-24T18:56:00Z">
        <w:r w:rsidRPr="00816C4C">
          <w:t>s 14.5-14.8 GHz and</w:t>
        </w:r>
      </w:ins>
      <w:r w:rsidRPr="00816C4C">
        <w:t xml:space="preserve"> 17.8-18.1 GHz in Region 2 in the fixed-satellite service (Earth-to-space) to a space station in the broadcasting-satellite service, or a frequency assignment in the frequency band 14.5</w:t>
      </w:r>
      <w:r w:rsidRPr="00816C4C">
        <w:noBreakHyphen/>
        <w:t xml:space="preserve">14.75 GHz in countries listed in Resolution </w:t>
      </w:r>
      <w:r w:rsidRPr="00816C4C">
        <w:rPr>
          <w:b/>
          <w:bCs/>
        </w:rPr>
        <w:t>163 (WRC</w:t>
      </w:r>
      <w:r w:rsidRPr="00816C4C">
        <w:rPr>
          <w:b/>
          <w:bCs/>
        </w:rPr>
        <w:noBreakHyphen/>
        <w:t>15)</w:t>
      </w:r>
      <w:r w:rsidRPr="00816C4C">
        <w:t xml:space="preserve"> and in the frequency band 14.5-14.8 GHz in countries listed in Resolution </w:t>
      </w:r>
      <w:r w:rsidRPr="00816C4C">
        <w:rPr>
          <w:b/>
          <w:bCs/>
        </w:rPr>
        <w:t>164</w:t>
      </w:r>
      <w:r w:rsidRPr="00816C4C">
        <w:t xml:space="preserve"> </w:t>
      </w:r>
      <w:r w:rsidRPr="00816C4C">
        <w:rPr>
          <w:b/>
          <w:bCs/>
        </w:rPr>
        <w:t>(WRC</w:t>
      </w:r>
      <w:r w:rsidRPr="00816C4C">
        <w:rPr>
          <w:b/>
          <w:bCs/>
        </w:rPr>
        <w:noBreakHyphen/>
        <w:t>15)</w:t>
      </w:r>
      <w:r w:rsidRPr="00816C4C">
        <w:t xml:space="preserve">, in the </w:t>
      </w:r>
      <w:r w:rsidRPr="00816C4C">
        <w:lastRenderedPageBreak/>
        <w:t>fixed-satellite service (Earth-to-space) not subject to a Plan, which is recorded in the Master Register or which has been coordinated or is being coordinated under the provisions of No. </w:t>
      </w:r>
      <w:r w:rsidRPr="00816C4C">
        <w:rPr>
          <w:rStyle w:val="ApprefBold"/>
        </w:rPr>
        <w:t>9.7</w:t>
      </w:r>
      <w:r w:rsidRPr="00816C4C">
        <w:t>, or under § 7.1 of Article 7, with a necessary bandwidth, any portion of which falls within the necessary bandwidth of the proposed assignment.</w:t>
      </w:r>
      <w:r w:rsidRPr="00816C4C">
        <w:rPr>
          <w:sz w:val="16"/>
        </w:rPr>
        <w:t>     (WRC</w:t>
      </w:r>
      <w:r w:rsidRPr="00816C4C">
        <w:rPr>
          <w:sz w:val="16"/>
        </w:rPr>
        <w:noBreakHyphen/>
      </w:r>
      <w:del w:id="330" w:author="" w:date="2019-01-24T18:56:00Z">
        <w:r w:rsidRPr="00816C4C" w:rsidDel="002C2BA0">
          <w:rPr>
            <w:sz w:val="16"/>
          </w:rPr>
          <w:delText>15</w:delText>
        </w:r>
      </w:del>
      <w:ins w:id="331" w:author="" w:date="2019-01-24T18:56:00Z">
        <w:r w:rsidRPr="00816C4C">
          <w:rPr>
            <w:sz w:val="16"/>
          </w:rPr>
          <w:t>19</w:t>
        </w:r>
      </w:ins>
      <w:r w:rsidRPr="00816C4C">
        <w:rPr>
          <w:sz w:val="16"/>
        </w:rPr>
        <w:t>)</w:t>
      </w:r>
    </w:p>
    <w:p w:rsidR="005134CB" w:rsidRPr="00816C4C" w:rsidRDefault="005134CB" w:rsidP="005134CB"/>
    <w:p w:rsidR="005134CB" w:rsidRPr="00816C4C" w:rsidRDefault="005134CB" w:rsidP="005134CB">
      <w:pPr>
        <w:pStyle w:val="Proposal"/>
        <w:pBdr>
          <w:top w:val="single" w:sz="4" w:space="1" w:color="auto"/>
          <w:left w:val="single" w:sz="4" w:space="4" w:color="auto"/>
          <w:bottom w:val="single" w:sz="4" w:space="1" w:color="auto"/>
          <w:right w:val="single" w:sz="4" w:space="4" w:color="auto"/>
        </w:pBdr>
        <w:rPr>
          <w:bCs/>
        </w:rPr>
      </w:pPr>
      <w:r w:rsidRPr="00816C4C">
        <w:rPr>
          <w:bCs/>
        </w:rPr>
        <w:t>MOD</w:t>
      </w:r>
      <w:r w:rsidRPr="00816C4C">
        <w:rPr>
          <w:bCs/>
        </w:rPr>
        <w:tab/>
      </w:r>
      <w:r w:rsidRPr="00816C4C">
        <w:rPr>
          <w:b w:val="0"/>
          <w:bCs/>
        </w:rPr>
        <w:t>(Title of Article 7 of RR Appendix 30A)</w:t>
      </w:r>
    </w:p>
    <w:p w:rsidR="005134CB" w:rsidRPr="00816C4C" w:rsidRDefault="005134CB" w:rsidP="005134CB">
      <w:pPr>
        <w:pStyle w:val="AppArtNo"/>
        <w:pBdr>
          <w:top w:val="single" w:sz="4" w:space="1" w:color="auto"/>
          <w:left w:val="single" w:sz="4" w:space="4" w:color="auto"/>
          <w:bottom w:val="single" w:sz="4" w:space="1" w:color="auto"/>
          <w:right w:val="single" w:sz="4" w:space="4" w:color="auto"/>
        </w:pBdr>
        <w:tabs>
          <w:tab w:val="clear" w:pos="1134"/>
          <w:tab w:val="clear" w:pos="1871"/>
          <w:tab w:val="clear" w:pos="2268"/>
          <w:tab w:val="left" w:pos="1418"/>
        </w:tabs>
      </w:pPr>
      <w:r w:rsidRPr="00816C4C">
        <w:t>ARTICLE 7</w:t>
      </w:r>
      <w:r w:rsidRPr="00816C4C">
        <w:rPr>
          <w:sz w:val="16"/>
          <w:szCs w:val="16"/>
        </w:rPr>
        <w:t>     (Rev.WRC</w:t>
      </w:r>
      <w:r w:rsidRPr="00816C4C">
        <w:rPr>
          <w:sz w:val="16"/>
          <w:szCs w:val="16"/>
        </w:rPr>
        <w:noBreakHyphen/>
      </w:r>
      <w:del w:id="332" w:author="" w:date="2019-01-24T18:50:00Z">
        <w:r w:rsidRPr="00816C4C" w:rsidDel="00431FFC">
          <w:rPr>
            <w:sz w:val="16"/>
            <w:szCs w:val="16"/>
          </w:rPr>
          <w:delText>15</w:delText>
        </w:r>
      </w:del>
      <w:ins w:id="333" w:author="" w:date="2019-01-24T18:50:00Z">
        <w:r w:rsidRPr="00816C4C">
          <w:rPr>
            <w:sz w:val="16"/>
            <w:szCs w:val="16"/>
          </w:rPr>
          <w:t>19</w:t>
        </w:r>
      </w:ins>
      <w:r w:rsidRPr="00816C4C">
        <w:rPr>
          <w:sz w:val="16"/>
          <w:szCs w:val="16"/>
        </w:rPr>
        <w:t>)</w:t>
      </w:r>
    </w:p>
    <w:p w:rsidR="005134CB" w:rsidRPr="00816C4C" w:rsidRDefault="005134CB" w:rsidP="005134CB">
      <w:pPr>
        <w:pStyle w:val="AppArttitle"/>
        <w:pBdr>
          <w:top w:val="single" w:sz="4" w:space="1" w:color="auto"/>
          <w:left w:val="single" w:sz="4" w:space="4" w:color="auto"/>
          <w:bottom w:val="single" w:sz="4" w:space="1" w:color="auto"/>
          <w:right w:val="single" w:sz="4" w:space="4" w:color="auto"/>
        </w:pBdr>
        <w:spacing w:before="120"/>
        <w:rPr>
          <w:vertAlign w:val="superscript"/>
        </w:rPr>
      </w:pPr>
      <w:r w:rsidRPr="00816C4C">
        <w:t xml:space="preserve">Coordination, notification and recording in the Master International </w:t>
      </w:r>
      <w:r w:rsidRPr="00816C4C">
        <w:br/>
        <w:t xml:space="preserve">Frequency Register of frequency assignments to stations in the fixed-satellite service (space-to-Earth) in Region 1 in the frequency band 17.3-18.1 GHz and </w:t>
      </w:r>
      <w:r w:rsidRPr="00816C4C">
        <w:br/>
        <w:t>in Regions 2 and 3 in the frequency band 17.7-18.1 GHz, to stations in the fixed</w:t>
      </w:r>
      <w:r w:rsidRPr="00816C4C">
        <w:noBreakHyphen/>
        <w:t>satellite service (Earth-to-space) in Region 2 in the frequency band</w:t>
      </w:r>
      <w:ins w:id="334" w:author="" w:date="2019-01-24T18:50:00Z">
        <w:r w:rsidRPr="00816C4C">
          <w:t>s</w:t>
        </w:r>
      </w:ins>
      <w:r w:rsidRPr="00816C4C">
        <w:t xml:space="preserve"> </w:t>
      </w:r>
      <w:ins w:id="335" w:author="" w:date="2019-01-24T18:51:00Z">
        <w:r w:rsidRPr="00816C4C">
          <w:t>14.5</w:t>
        </w:r>
        <w:r w:rsidRPr="00816C4C">
          <w:noBreakHyphen/>
          <w:t xml:space="preserve">14.8 GHz and </w:t>
        </w:r>
      </w:ins>
      <w:r w:rsidRPr="00816C4C">
        <w:t>17.8</w:t>
      </w:r>
      <w:r w:rsidRPr="00816C4C">
        <w:noBreakHyphen/>
        <w:t>18.1 GHz, to stations in the fixed-satellite service (Earth-to-space) in countries listed in Resolution 163 (WRC</w:t>
      </w:r>
      <w:r w:rsidRPr="00816C4C">
        <w:rPr>
          <w:b w:val="0"/>
          <w:bCs/>
        </w:rPr>
        <w:noBreakHyphen/>
      </w:r>
      <w:r w:rsidRPr="00816C4C">
        <w:t>15) in the frequency band 14.5</w:t>
      </w:r>
      <w:r w:rsidRPr="00816C4C">
        <w:noBreakHyphen/>
        <w:t>14.75 GHz and in countries listed in Resolution 164 (WRC</w:t>
      </w:r>
      <w:r w:rsidRPr="00816C4C">
        <w:rPr>
          <w:b w:val="0"/>
          <w:bCs/>
        </w:rPr>
        <w:noBreakHyphen/>
      </w:r>
      <w:r w:rsidRPr="00816C4C">
        <w:t xml:space="preserve">15) in the frequency band 14.5-14.8 GHz where those stations are not for feeder links for the broadcasting-satellite service, and to stations in the broadcasting-satellite service in Region 2 in the frequency band 17.3-17.8 GHz when frequency assignments to feeder links for broadcasting-satellite stations in the frequency bands 14.5-14.8 GHz and 17.3-18.1 GHz in Regions 1 and 3 or </w:t>
      </w:r>
      <w:r w:rsidRPr="00816C4C">
        <w:br/>
        <w:t>in the band 17.3-17.8 GHz in Region 2 are involved</w:t>
      </w:r>
      <w:r w:rsidRPr="00816C4C">
        <w:rPr>
          <w:b w:val="0"/>
          <w:bCs/>
          <w:position w:val="6"/>
          <w:sz w:val="18"/>
        </w:rPr>
        <w:t>28</w:t>
      </w:r>
    </w:p>
    <w:p w:rsidR="005134CB" w:rsidRPr="00816C4C" w:rsidRDefault="005134CB" w:rsidP="005134CB">
      <w:pPr>
        <w:pStyle w:val="Reasons"/>
        <w:pBdr>
          <w:top w:val="single" w:sz="4" w:space="1" w:color="auto"/>
          <w:left w:val="single" w:sz="4" w:space="4" w:color="auto"/>
          <w:bottom w:val="single" w:sz="4" w:space="1" w:color="auto"/>
          <w:right w:val="single" w:sz="4" w:space="4" w:color="auto"/>
        </w:pBdr>
      </w:pPr>
    </w:p>
    <w:p w:rsidR="005134CB" w:rsidRPr="00816C4C" w:rsidRDefault="005134CB" w:rsidP="005134CB"/>
    <w:p w:rsidR="005134CB" w:rsidRPr="00816C4C" w:rsidRDefault="005134CB" w:rsidP="00ED3292">
      <w:pPr>
        <w:pStyle w:val="Proposal"/>
        <w:pBdr>
          <w:top w:val="single" w:sz="4" w:space="1" w:color="auto"/>
          <w:left w:val="single" w:sz="4" w:space="4" w:color="auto"/>
          <w:bottom w:val="single" w:sz="4" w:space="1" w:color="auto"/>
          <w:right w:val="single" w:sz="4" w:space="4" w:color="auto"/>
        </w:pBdr>
        <w:spacing w:before="120"/>
      </w:pPr>
      <w:r w:rsidRPr="00816C4C">
        <w:rPr>
          <w:bCs/>
        </w:rPr>
        <w:t>MOD</w:t>
      </w:r>
      <w:r w:rsidRPr="00816C4C">
        <w:rPr>
          <w:bCs/>
        </w:rPr>
        <w:tab/>
      </w:r>
      <w:r w:rsidRPr="00816C4C">
        <w:rPr>
          <w:b w:val="0"/>
          <w:bCs/>
        </w:rPr>
        <w:t>(</w:t>
      </w:r>
      <w:r w:rsidRPr="00816C4C">
        <w:rPr>
          <w:b w:val="0"/>
          <w:bCs/>
        </w:rPr>
        <w:t>§ </w:t>
      </w:r>
      <w:r w:rsidRPr="00816C4C">
        <w:rPr>
          <w:b w:val="0"/>
          <w:bCs/>
        </w:rPr>
        <w:t>7.1 of RR Appendix 30A</w:t>
      </w:r>
      <w:r w:rsidRPr="00816C4C">
        <w:rPr>
          <w:b w:val="0"/>
          <w:bCs/>
          <w:rPrChange w:id="336" w:author="" w:date="2019-01-24T16:08:00Z">
            <w:rPr>
              <w:rFonts w:ascii="TimesNewRomanPSMT" w:hAnsi="TimesNewRomanPSMT" w:cs="TimesNewRomanPSMT"/>
              <w:sz w:val="20"/>
            </w:rPr>
          </w:rPrChange>
        </w:rPr>
        <w:t>)</w:t>
      </w:r>
    </w:p>
    <w:p w:rsidR="005134CB" w:rsidRPr="00816C4C" w:rsidRDefault="005134CB" w:rsidP="00A779E2">
      <w:pPr>
        <w:pStyle w:val="Normalaftertitle"/>
        <w:pBdr>
          <w:top w:val="single" w:sz="4" w:space="1" w:color="auto"/>
          <w:left w:val="single" w:sz="4" w:space="4" w:color="auto"/>
          <w:bottom w:val="single" w:sz="4" w:space="1" w:color="auto"/>
          <w:right w:val="single" w:sz="4" w:space="4" w:color="auto"/>
        </w:pBdr>
        <w:rPr>
          <w:sz w:val="16"/>
        </w:rPr>
      </w:pPr>
      <w:r w:rsidRPr="00816C4C">
        <w:rPr>
          <w:rStyle w:val="Provsplit"/>
        </w:rPr>
        <w:t>7.1</w:t>
      </w:r>
      <w:r w:rsidRPr="00816C4C">
        <w:tab/>
        <w:t>The provisions of No. </w:t>
      </w:r>
      <w:r w:rsidRPr="00816C4C">
        <w:rPr>
          <w:rStyle w:val="ArtrefBold"/>
        </w:rPr>
        <w:t>9.7</w:t>
      </w:r>
      <w:r w:rsidRPr="00816C4C">
        <w:rPr>
          <w:rStyle w:val="FootnoteReference"/>
        </w:rPr>
        <w:t>29</w:t>
      </w:r>
      <w:r w:rsidRPr="00816C4C">
        <w:rPr>
          <w:b/>
          <w:bCs/>
        </w:rPr>
        <w:t xml:space="preserve"> </w:t>
      </w:r>
      <w:r w:rsidRPr="00816C4C">
        <w:t xml:space="preserve">and the associated provisions under Articles </w:t>
      </w:r>
      <w:r w:rsidRPr="00816C4C">
        <w:rPr>
          <w:rStyle w:val="ArtrefBold"/>
        </w:rPr>
        <w:t>9</w:t>
      </w:r>
      <w:r w:rsidRPr="00816C4C">
        <w:t xml:space="preserve"> and </w:t>
      </w:r>
      <w:r w:rsidRPr="00816C4C">
        <w:rPr>
          <w:rStyle w:val="ArtrefBold"/>
        </w:rPr>
        <w:t>11</w:t>
      </w:r>
      <w:r w:rsidRPr="00816C4C">
        <w:t xml:space="preserve"> are applicable to transmitting space stations in the fixed-satellite service in Region 1 in the frequency band 17.3-18.1 GHz, to transmitting space stations in the fixed-satellite service in Regions 2 and 3 in the frequency band 17.7-18.1 GHz, to transmitting earth stations in the fixed-satellite service in Region 2 in the frequency band</w:t>
      </w:r>
      <w:ins w:id="337" w:author="" w:date="2019-01-24T18:54:00Z">
        <w:r w:rsidRPr="00816C4C">
          <w:t>s 14.5-14.8 GHz and</w:t>
        </w:r>
      </w:ins>
      <w:r w:rsidRPr="00816C4C">
        <w:t xml:space="preserve"> 17.8</w:t>
      </w:r>
      <w:r w:rsidRPr="00816C4C">
        <w:noBreakHyphen/>
        <w:t xml:space="preserve">18.1 GHz, to transmitting earth stations in the fixed-satellite service in countries listed in Resolution </w:t>
      </w:r>
      <w:r w:rsidRPr="00816C4C">
        <w:rPr>
          <w:b/>
          <w:bCs/>
        </w:rPr>
        <w:t>163 (WRC</w:t>
      </w:r>
      <w:r w:rsidRPr="00816C4C">
        <w:rPr>
          <w:b/>
          <w:bCs/>
        </w:rPr>
        <w:noBreakHyphen/>
        <w:t>15)</w:t>
      </w:r>
      <w:r w:rsidRPr="00816C4C">
        <w:t xml:space="preserve"> in the frequency band 14.5-14.75 GHz and in countries listed in Resolution </w:t>
      </w:r>
      <w:r w:rsidRPr="00816C4C">
        <w:rPr>
          <w:b/>
          <w:bCs/>
        </w:rPr>
        <w:t>164 (WRC</w:t>
      </w:r>
      <w:r w:rsidRPr="00816C4C">
        <w:rPr>
          <w:b/>
          <w:bCs/>
        </w:rPr>
        <w:noBreakHyphen/>
        <w:t>15)</w:t>
      </w:r>
      <w:r w:rsidRPr="00816C4C">
        <w:t xml:space="preserve"> in the frequency band 14.5-14.8 GHz where those stations are not for feeder links for the broadcasting-satellite service, and to transmitting space stations in the broadcasting-satellite service in Region 2 in the frequency band 17.3-17.8 GHz.</w:t>
      </w:r>
      <w:r w:rsidRPr="00816C4C">
        <w:rPr>
          <w:sz w:val="16"/>
        </w:rPr>
        <w:t>     (WRC</w:t>
      </w:r>
      <w:r w:rsidRPr="00816C4C">
        <w:rPr>
          <w:sz w:val="16"/>
        </w:rPr>
        <w:noBreakHyphen/>
      </w:r>
      <w:del w:id="338" w:author="" w:date="2019-01-24T18:54:00Z">
        <w:r w:rsidRPr="00816C4C" w:rsidDel="005C4D57">
          <w:rPr>
            <w:sz w:val="16"/>
          </w:rPr>
          <w:delText>15</w:delText>
        </w:r>
      </w:del>
      <w:ins w:id="339" w:author="" w:date="2019-01-24T18:54:00Z">
        <w:r w:rsidRPr="00816C4C">
          <w:rPr>
            <w:sz w:val="16"/>
          </w:rPr>
          <w:t>19</w:t>
        </w:r>
      </w:ins>
      <w:r w:rsidRPr="00816C4C">
        <w:rPr>
          <w:sz w:val="16"/>
        </w:rPr>
        <w:t>)</w:t>
      </w:r>
    </w:p>
    <w:p w:rsidR="005134CB" w:rsidRPr="00816C4C" w:rsidRDefault="00053A95" w:rsidP="005134CB">
      <w:pPr>
        <w:pStyle w:val="Heading4"/>
      </w:pPr>
      <w:r w:rsidRPr="00816C4C">
        <w:t>3.2.4</w:t>
      </w:r>
      <w:r w:rsidR="005134CB" w:rsidRPr="00816C4C">
        <w:t>.7</w:t>
      </w:r>
      <w:r w:rsidR="005134CB" w:rsidRPr="00816C4C">
        <w:tab/>
        <w:t xml:space="preserve">Coordination arc for Article 2A in 14 GHz </w:t>
      </w:r>
    </w:p>
    <w:p w:rsidR="005134CB" w:rsidRPr="00816C4C" w:rsidRDefault="005134CB" w:rsidP="005134CB">
      <w:r w:rsidRPr="00816C4C">
        <w:t xml:space="preserve">Rule of Procedure on </w:t>
      </w:r>
      <w:r w:rsidRPr="00816C4C">
        <w:rPr>
          <w:rFonts w:cstheme="minorHAnsi"/>
        </w:rPr>
        <w:t>§</w:t>
      </w:r>
      <w:r w:rsidRPr="00816C4C">
        <w:t xml:space="preserve"> 2A.1.2 records the decision of WRC-15 on the criterion to be applied for coordination among assignments intended to provide the space operation functions and services not subject to a Plan in the 14.5-14.8GHz. This coordination shall be effected using the provisions of RR No. </w:t>
      </w:r>
      <w:r w:rsidRPr="00816C4C">
        <w:rPr>
          <w:b/>
          <w:bCs/>
        </w:rPr>
        <w:t>9.7</w:t>
      </w:r>
      <w:r w:rsidRPr="00816C4C">
        <w:t xml:space="preserve"> of the Radio Regulations. </w:t>
      </w:r>
    </w:p>
    <w:p w:rsidR="005134CB" w:rsidRPr="00816C4C" w:rsidRDefault="005134CB" w:rsidP="005134CB">
      <w:r w:rsidRPr="00816C4C">
        <w:lastRenderedPageBreak/>
        <w:t xml:space="preserve">As the decision of the Plenary of WRC-15 was not reflected in the Final Acts and the Radio Regulations edited in 2016, it is suggested to modify Appendix </w:t>
      </w:r>
      <w:r w:rsidRPr="00816C4C">
        <w:rPr>
          <w:b/>
          <w:bCs/>
        </w:rPr>
        <w:t>5</w:t>
      </w:r>
      <w:r w:rsidRPr="00816C4C">
        <w:t xml:space="preserve"> to incorporate such a decision and to suppress the corresponding Rule of Procedure.</w:t>
      </w:r>
    </w:p>
    <w:p w:rsidR="005134CB" w:rsidRPr="00816C4C" w:rsidRDefault="005134CB" w:rsidP="005134CB">
      <w:pPr>
        <w:rPr>
          <w:rFonts w:asciiTheme="majorBidi" w:hAnsiTheme="majorBidi" w:cstheme="majorBidi"/>
          <w:szCs w:val="24"/>
        </w:rPr>
      </w:pPr>
      <w:r w:rsidRPr="00816C4C">
        <w:t xml:space="preserve">An example of the modified relevant part of RR Appendix </w:t>
      </w:r>
      <w:r w:rsidRPr="00816C4C">
        <w:rPr>
          <w:b/>
          <w:bCs/>
        </w:rPr>
        <w:t>5</w:t>
      </w:r>
      <w:r w:rsidRPr="00816C4C">
        <w:t xml:space="preserve"> is provided below:</w:t>
      </w:r>
    </w:p>
    <w:p w:rsidR="005134CB" w:rsidRPr="00816C4C" w:rsidRDefault="005134CB" w:rsidP="005134CB">
      <w:pPr>
        <w:rPr>
          <w:rFonts w:asciiTheme="majorBidi" w:hAnsiTheme="majorBidi" w:cstheme="majorBidi"/>
          <w:szCs w:val="24"/>
        </w:rPr>
        <w:sectPr w:rsidR="005134CB" w:rsidRPr="00816C4C" w:rsidSect="005134CB">
          <w:headerReference w:type="default" r:id="rId25"/>
          <w:footerReference w:type="default" r:id="rId26"/>
          <w:footerReference w:type="first" r:id="rId27"/>
          <w:pgSz w:w="11907" w:h="16834"/>
          <w:pgMar w:top="1418" w:right="1134" w:bottom="1418" w:left="1134" w:header="720" w:footer="720" w:gutter="0"/>
          <w:paperSrc w:first="15" w:other="15"/>
          <w:cols w:space="720"/>
          <w:titlePg/>
          <w:docGrid w:linePitch="326"/>
        </w:sectPr>
      </w:pPr>
    </w:p>
    <w:p w:rsidR="005134CB" w:rsidRPr="00816C4C" w:rsidRDefault="005134CB" w:rsidP="005134CB">
      <w:pPr>
        <w:pStyle w:val="TableNo"/>
      </w:pPr>
      <w:r w:rsidRPr="00816C4C">
        <w:lastRenderedPageBreak/>
        <w:t>TABLE 5-1 (</w:t>
      </w:r>
      <w:r w:rsidRPr="00816C4C">
        <w:rPr>
          <w:i/>
          <w:iCs/>
          <w:caps w:val="0"/>
        </w:rPr>
        <w:t>continued</w:t>
      </w:r>
      <w:r w:rsidRPr="00816C4C">
        <w:t>)</w:t>
      </w:r>
      <w:r w:rsidRPr="00816C4C">
        <w:rPr>
          <w:sz w:val="16"/>
          <w:szCs w:val="16"/>
        </w:rPr>
        <w:t>     (</w:t>
      </w:r>
      <w:r w:rsidRPr="00816C4C">
        <w:rPr>
          <w:caps w:val="0"/>
          <w:sz w:val="16"/>
          <w:szCs w:val="16"/>
        </w:rPr>
        <w:t>Rev</w:t>
      </w:r>
      <w:r w:rsidRPr="00816C4C">
        <w:rPr>
          <w:sz w:val="16"/>
          <w:szCs w:val="16"/>
        </w:rPr>
        <w:t>.WRC</w:t>
      </w:r>
      <w:r w:rsidRPr="00816C4C">
        <w:rPr>
          <w:sz w:val="16"/>
          <w:szCs w:val="16"/>
        </w:rPr>
        <w:noBreakHyphen/>
      </w:r>
      <w:del w:id="340" w:author="" w:date="2018-12-13T14:59:00Z">
        <w:r w:rsidRPr="00816C4C" w:rsidDel="00A70549">
          <w:rPr>
            <w:sz w:val="16"/>
            <w:szCs w:val="16"/>
          </w:rPr>
          <w:delText>15</w:delText>
        </w:r>
      </w:del>
      <w:ins w:id="341" w:author="" w:date="2018-12-13T14:59:00Z">
        <w:r w:rsidRPr="00816C4C">
          <w:rPr>
            <w:sz w:val="16"/>
            <w:szCs w:val="16"/>
          </w:rPr>
          <w:t>19</w:t>
        </w:r>
      </w:ins>
      <w:r w:rsidRPr="00816C4C">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5134CB" w:rsidRPr="00816C4C" w:rsidTr="005134CB">
        <w:trPr>
          <w:jc w:val="center"/>
        </w:trPr>
        <w:tc>
          <w:tcPr>
            <w:tcW w:w="1135" w:type="dxa"/>
            <w:tcBorders>
              <w:bottom w:val="single" w:sz="4" w:space="0" w:color="auto"/>
            </w:tcBorders>
            <w:vAlign w:val="center"/>
          </w:tcPr>
          <w:p w:rsidR="005134CB" w:rsidRPr="00816C4C" w:rsidRDefault="005134CB" w:rsidP="005134CB">
            <w:pPr>
              <w:pStyle w:val="Tablehead"/>
            </w:pPr>
            <w:r w:rsidRPr="00816C4C">
              <w:t>Reference</w:t>
            </w:r>
            <w:r w:rsidRPr="00816C4C">
              <w:br/>
              <w:t>of</w:t>
            </w:r>
            <w:r w:rsidRPr="00816C4C">
              <w:br/>
              <w:t>Article </w:t>
            </w:r>
            <w:r w:rsidRPr="00816C4C">
              <w:rPr>
                <w:rStyle w:val="Artref"/>
              </w:rPr>
              <w:t>9</w:t>
            </w:r>
          </w:p>
        </w:tc>
        <w:tc>
          <w:tcPr>
            <w:tcW w:w="2552" w:type="dxa"/>
            <w:tcBorders>
              <w:bottom w:val="single" w:sz="4" w:space="0" w:color="auto"/>
            </w:tcBorders>
            <w:vAlign w:val="center"/>
          </w:tcPr>
          <w:p w:rsidR="005134CB" w:rsidRPr="00816C4C" w:rsidRDefault="005134CB" w:rsidP="005134CB">
            <w:pPr>
              <w:pStyle w:val="Tablehead"/>
            </w:pPr>
            <w:r w:rsidRPr="00816C4C">
              <w:t>Case</w:t>
            </w:r>
          </w:p>
        </w:tc>
        <w:tc>
          <w:tcPr>
            <w:tcW w:w="2552" w:type="dxa"/>
            <w:tcBorders>
              <w:bottom w:val="single" w:sz="4" w:space="0" w:color="auto"/>
            </w:tcBorders>
            <w:vAlign w:val="center"/>
          </w:tcPr>
          <w:p w:rsidR="005134CB" w:rsidRPr="00816C4C" w:rsidRDefault="005134CB" w:rsidP="005134CB">
            <w:pPr>
              <w:pStyle w:val="Tablehead"/>
            </w:pPr>
            <w:r w:rsidRPr="00816C4C">
              <w:t>Frequency bands</w:t>
            </w:r>
            <w:r w:rsidRPr="00816C4C">
              <w:br/>
              <w:t>(and Region) of the service for which coordination</w:t>
            </w:r>
            <w:r w:rsidRPr="00816C4C">
              <w:br/>
              <w:t>is sought</w:t>
            </w:r>
          </w:p>
        </w:tc>
        <w:tc>
          <w:tcPr>
            <w:tcW w:w="3683" w:type="dxa"/>
            <w:tcBorders>
              <w:bottom w:val="single" w:sz="4" w:space="0" w:color="auto"/>
            </w:tcBorders>
            <w:vAlign w:val="center"/>
          </w:tcPr>
          <w:p w:rsidR="005134CB" w:rsidRPr="00816C4C" w:rsidRDefault="005134CB" w:rsidP="005134CB">
            <w:pPr>
              <w:pStyle w:val="Tablehead"/>
            </w:pPr>
            <w:r w:rsidRPr="00816C4C">
              <w:t>Threshold/condition</w:t>
            </w:r>
          </w:p>
        </w:tc>
        <w:tc>
          <w:tcPr>
            <w:tcW w:w="1985" w:type="dxa"/>
            <w:tcBorders>
              <w:bottom w:val="single" w:sz="4" w:space="0" w:color="auto"/>
            </w:tcBorders>
            <w:vAlign w:val="center"/>
          </w:tcPr>
          <w:p w:rsidR="005134CB" w:rsidRPr="00816C4C" w:rsidRDefault="005134CB" w:rsidP="005134CB">
            <w:pPr>
              <w:pStyle w:val="Tablehead"/>
            </w:pPr>
            <w:r w:rsidRPr="00816C4C">
              <w:t xml:space="preserve">Calculation </w:t>
            </w:r>
            <w:r w:rsidRPr="00816C4C">
              <w:br/>
              <w:t>method</w:t>
            </w:r>
          </w:p>
        </w:tc>
        <w:tc>
          <w:tcPr>
            <w:tcW w:w="2552" w:type="dxa"/>
            <w:tcBorders>
              <w:bottom w:val="single" w:sz="4" w:space="0" w:color="auto"/>
            </w:tcBorders>
            <w:vAlign w:val="center"/>
          </w:tcPr>
          <w:p w:rsidR="005134CB" w:rsidRPr="00816C4C" w:rsidRDefault="005134CB" w:rsidP="005134CB">
            <w:pPr>
              <w:pStyle w:val="Tablehead"/>
            </w:pPr>
            <w:r w:rsidRPr="00816C4C">
              <w:t>Remarks</w:t>
            </w:r>
          </w:p>
        </w:tc>
      </w:tr>
      <w:tr w:rsidR="005134CB" w:rsidRPr="00816C4C" w:rsidTr="005134CB">
        <w:trPr>
          <w:trHeight w:val="3524"/>
          <w:jc w:val="center"/>
        </w:trPr>
        <w:tc>
          <w:tcPr>
            <w:tcW w:w="1135" w:type="dxa"/>
            <w:tcBorders>
              <w:top w:val="nil"/>
              <w:bottom w:val="single" w:sz="4" w:space="0" w:color="auto"/>
            </w:tcBorders>
          </w:tcPr>
          <w:p w:rsidR="005134CB" w:rsidRPr="00816C4C" w:rsidRDefault="005134CB" w:rsidP="005134CB">
            <w:pPr>
              <w:pStyle w:val="Tabletext"/>
            </w:pPr>
            <w:r w:rsidRPr="00816C4C">
              <w:t>No. </w:t>
            </w:r>
            <w:r w:rsidRPr="00816C4C">
              <w:rPr>
                <w:rStyle w:val="Artref"/>
                <w:b/>
                <w:bCs/>
              </w:rPr>
              <w:t>9.7</w:t>
            </w:r>
            <w:r w:rsidRPr="00816C4C">
              <w:br/>
              <w:t>GSO/GSO</w:t>
            </w:r>
            <w:r w:rsidRPr="00816C4C">
              <w:br/>
              <w:t>(</w:t>
            </w:r>
            <w:r w:rsidRPr="00816C4C">
              <w:rPr>
                <w:i/>
                <w:iCs/>
              </w:rPr>
              <w:t>cont.</w:t>
            </w:r>
            <w:r w:rsidRPr="00816C4C">
              <w:t>)</w:t>
            </w:r>
          </w:p>
        </w:tc>
        <w:tc>
          <w:tcPr>
            <w:tcW w:w="2552" w:type="dxa"/>
            <w:tcBorders>
              <w:top w:val="nil"/>
              <w:bottom w:val="single" w:sz="4" w:space="0" w:color="auto"/>
            </w:tcBorders>
          </w:tcPr>
          <w:p w:rsidR="005134CB" w:rsidRPr="00816C4C" w:rsidRDefault="005134CB" w:rsidP="005134CB">
            <w:pPr>
              <w:pStyle w:val="Tabletext"/>
            </w:pPr>
          </w:p>
        </w:tc>
        <w:tc>
          <w:tcPr>
            <w:tcW w:w="2552" w:type="dxa"/>
            <w:tcBorders>
              <w:top w:val="nil"/>
              <w:bottom w:val="single" w:sz="4" w:space="0" w:color="auto"/>
            </w:tcBorders>
          </w:tcPr>
          <w:p w:rsidR="005134CB" w:rsidRPr="00816C4C" w:rsidRDefault="005134CB" w:rsidP="005134CB">
            <w:pPr>
              <w:pStyle w:val="TabletextHanging0"/>
              <w:rPr>
                <w:lang w:val="en-GB"/>
              </w:rPr>
            </w:pPr>
            <w:r w:rsidRPr="00816C4C">
              <w:rPr>
                <w:lang w:val="en-GB"/>
              </w:rPr>
              <w:t>9)</w:t>
            </w:r>
            <w:r w:rsidRPr="00816C4C">
              <w:rPr>
                <w:lang w:val="en-GB"/>
              </w:rPr>
              <w:tab/>
              <w:t>All frequency bands, other than those in 1), 2), 2</w:t>
            </w:r>
            <w:r w:rsidRPr="00816C4C">
              <w:rPr>
                <w:i/>
                <w:iCs/>
                <w:lang w:val="en-GB"/>
              </w:rPr>
              <w:t>bis</w:t>
            </w:r>
            <w:r w:rsidRPr="00816C4C">
              <w:rPr>
                <w:lang w:val="en-GB"/>
              </w:rPr>
              <w:t>), 3), 4), 5), 6), 6</w:t>
            </w:r>
            <w:r w:rsidRPr="00816C4C">
              <w:rPr>
                <w:i/>
                <w:iCs/>
                <w:lang w:val="en-GB"/>
              </w:rPr>
              <w:t>bis)</w:t>
            </w:r>
            <w:r w:rsidRPr="00816C4C">
              <w:rPr>
                <w:lang w:val="en-GB"/>
              </w:rPr>
              <w:t>, 7) and 8), allocated to a space service, and the bands in 1), 2), 2</w:t>
            </w:r>
            <w:r w:rsidRPr="00816C4C">
              <w:rPr>
                <w:i/>
                <w:iCs/>
                <w:lang w:val="en-GB"/>
              </w:rPr>
              <w:t>bis</w:t>
            </w:r>
            <w:r w:rsidRPr="00816C4C">
              <w:rPr>
                <w:lang w:val="en-GB"/>
              </w:rPr>
              <w:t>), 3), 4), 5), 6), 6</w:t>
            </w:r>
            <w:r w:rsidRPr="00816C4C">
              <w:rPr>
                <w:i/>
                <w:iCs/>
                <w:lang w:val="en-GB"/>
              </w:rPr>
              <w:t>bis</w:t>
            </w:r>
            <w:r w:rsidRPr="00816C4C">
              <w:rPr>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rsidR="005134CB" w:rsidRPr="00816C4C" w:rsidRDefault="005134CB" w:rsidP="005134CB">
            <w:pPr>
              <w:pStyle w:val="TabletextHanging0"/>
              <w:rPr>
                <w:lang w:val="en-GB"/>
              </w:rPr>
            </w:pPr>
            <w:proofErr w:type="spellStart"/>
            <w:r w:rsidRPr="00816C4C">
              <w:rPr>
                <w:lang w:val="en-GB"/>
              </w:rPr>
              <w:t>i</w:t>
            </w:r>
            <w:proofErr w:type="spellEnd"/>
            <w:r w:rsidRPr="00816C4C">
              <w:rPr>
                <w:lang w:val="en-GB"/>
              </w:rPr>
              <w:t>)</w:t>
            </w:r>
            <w:r w:rsidRPr="00816C4C">
              <w:rPr>
                <w:lang w:val="en-GB"/>
              </w:rPr>
              <w:tab/>
              <w:t>Bandwidth overlap, and</w:t>
            </w:r>
          </w:p>
          <w:p w:rsidR="005134CB" w:rsidRPr="00816C4C" w:rsidRDefault="005134CB" w:rsidP="005134CB">
            <w:pPr>
              <w:pStyle w:val="TabletextHanging0"/>
              <w:rPr>
                <w:lang w:val="en-GB"/>
              </w:rPr>
            </w:pPr>
          </w:p>
          <w:p w:rsidR="005134CB" w:rsidRPr="00816C4C" w:rsidRDefault="005134CB" w:rsidP="005134CB">
            <w:pPr>
              <w:pStyle w:val="TabletextHanging0"/>
              <w:rPr>
                <w:rStyle w:val="Appdef"/>
                <w:lang w:val="en-GB"/>
              </w:rPr>
            </w:pPr>
            <w:r w:rsidRPr="00816C4C">
              <w:rPr>
                <w:lang w:val="en-GB"/>
              </w:rPr>
              <w:t>ii)</w:t>
            </w:r>
            <w:r w:rsidRPr="00816C4C">
              <w:rPr>
                <w:lang w:val="en-GB"/>
              </w:rPr>
              <w:tab/>
              <w:t xml:space="preserve">Value of </w:t>
            </w:r>
            <w:r w:rsidRPr="00816C4C">
              <w:rPr>
                <w:rStyle w:val="TabletextChar"/>
              </w:rPr>
              <w:t>∆</w:t>
            </w:r>
            <w:r w:rsidRPr="00816C4C">
              <w:rPr>
                <w:i/>
                <w:iCs/>
                <w:lang w:val="en-GB"/>
              </w:rPr>
              <w:t>T/T</w:t>
            </w:r>
            <w:r w:rsidRPr="00816C4C">
              <w:rPr>
                <w:lang w:val="en-GB"/>
              </w:rPr>
              <w:t xml:space="preserve"> exceeds 6%</w:t>
            </w:r>
          </w:p>
        </w:tc>
        <w:tc>
          <w:tcPr>
            <w:tcW w:w="1985" w:type="dxa"/>
            <w:tcBorders>
              <w:top w:val="nil"/>
              <w:bottom w:val="single" w:sz="4" w:space="0" w:color="auto"/>
            </w:tcBorders>
          </w:tcPr>
          <w:p w:rsidR="005134CB" w:rsidRPr="00816C4C" w:rsidRDefault="005134CB" w:rsidP="005134CB">
            <w:pPr>
              <w:pStyle w:val="TabletextHanging0"/>
              <w:rPr>
                <w:lang w:val="en-GB"/>
              </w:rPr>
            </w:pPr>
          </w:p>
          <w:p w:rsidR="005134CB" w:rsidRPr="00816C4C" w:rsidRDefault="005134CB" w:rsidP="005134CB">
            <w:pPr>
              <w:pStyle w:val="TabletextHanging0"/>
              <w:rPr>
                <w:lang w:val="en-GB"/>
              </w:rPr>
            </w:pPr>
          </w:p>
          <w:p w:rsidR="005134CB" w:rsidRPr="00816C4C" w:rsidRDefault="005134CB" w:rsidP="005134CB">
            <w:pPr>
              <w:pStyle w:val="TabletextHanging0"/>
              <w:rPr>
                <w:lang w:val="en-GB"/>
              </w:rPr>
            </w:pPr>
            <w:r w:rsidRPr="00816C4C">
              <w:rPr>
                <w:lang w:val="en-GB"/>
              </w:rPr>
              <w:t xml:space="preserve">Appendix </w:t>
            </w:r>
            <w:r w:rsidRPr="00816C4C">
              <w:rPr>
                <w:b/>
                <w:bCs/>
                <w:lang w:val="en-GB"/>
              </w:rPr>
              <w:t>8</w:t>
            </w:r>
          </w:p>
        </w:tc>
        <w:tc>
          <w:tcPr>
            <w:tcW w:w="2552" w:type="dxa"/>
            <w:tcBorders>
              <w:top w:val="nil"/>
              <w:bottom w:val="single" w:sz="4" w:space="0" w:color="auto"/>
            </w:tcBorders>
          </w:tcPr>
          <w:p w:rsidR="005134CB" w:rsidRPr="00816C4C" w:rsidRDefault="005134CB" w:rsidP="005134CB">
            <w:pPr>
              <w:pStyle w:val="Tabletext"/>
            </w:pPr>
            <w:r w:rsidRPr="00816C4C">
              <w:t xml:space="preserve">In application of Article 2A of Appendix </w:t>
            </w:r>
            <w:r w:rsidRPr="00816C4C">
              <w:rPr>
                <w:rStyle w:val="Appref"/>
                <w:b/>
                <w:bCs/>
              </w:rPr>
              <w:t>30</w:t>
            </w:r>
            <w:r w:rsidRPr="00816C4C">
              <w:t xml:space="preserve"> for the space operation functions using the </w:t>
            </w:r>
            <w:proofErr w:type="spellStart"/>
            <w:r w:rsidRPr="00816C4C">
              <w:t>guardbands</w:t>
            </w:r>
            <w:proofErr w:type="spellEnd"/>
            <w:r w:rsidRPr="00816C4C">
              <w:t xml:space="preserve"> defined in § 3.9 of Annex 5 of Appendix </w:t>
            </w:r>
            <w:r w:rsidRPr="00816C4C">
              <w:rPr>
                <w:rStyle w:val="Appref"/>
                <w:b/>
                <w:bCs/>
              </w:rPr>
              <w:t>30</w:t>
            </w:r>
            <w:r w:rsidRPr="00816C4C">
              <w:t>, the threshold/condition specified for the FSS in the bands in 2) applies.</w:t>
            </w:r>
          </w:p>
          <w:p w:rsidR="005134CB" w:rsidRPr="00816C4C" w:rsidRDefault="005134CB" w:rsidP="005134CB">
            <w:pPr>
              <w:pStyle w:val="Tabletext"/>
            </w:pPr>
            <w:r w:rsidRPr="00816C4C">
              <w:t>In application of Article 2A of Appendix</w:t>
            </w:r>
            <w:r w:rsidRPr="00816C4C">
              <w:rPr>
                <w:rStyle w:val="Appref"/>
                <w:b/>
                <w:bCs/>
              </w:rPr>
              <w:t> 30A</w:t>
            </w:r>
            <w:r w:rsidRPr="00816C4C">
              <w:t xml:space="preserve"> for the space operation functions using the </w:t>
            </w:r>
            <w:proofErr w:type="spellStart"/>
            <w:r w:rsidRPr="00816C4C">
              <w:t>guardbands</w:t>
            </w:r>
            <w:proofErr w:type="spellEnd"/>
            <w:r w:rsidRPr="00816C4C">
              <w:t xml:space="preserve"> defined in § 3.1 and 4.1 of Annex 3 of Appendix</w:t>
            </w:r>
            <w:r w:rsidRPr="00816C4C">
              <w:rPr>
                <w:rStyle w:val="Appref"/>
                <w:b/>
                <w:bCs/>
              </w:rPr>
              <w:t> 30A</w:t>
            </w:r>
            <w:r w:rsidRPr="00816C4C">
              <w:t>, the threshold/condition specified for the FSS in the bands in </w:t>
            </w:r>
            <w:ins w:id="342" w:author="" w:date="2018-12-13T15:05:00Z">
              <w:r w:rsidRPr="00816C4C">
                <w:t xml:space="preserve">2) and </w:t>
              </w:r>
            </w:ins>
            <w:r w:rsidRPr="00816C4C">
              <w:t xml:space="preserve">7) </w:t>
            </w:r>
            <w:del w:id="343" w:author="" w:date="2018-12-13T15:05:00Z">
              <w:r w:rsidRPr="00816C4C" w:rsidDel="00D6474D">
                <w:delText>applies</w:delText>
              </w:r>
            </w:del>
            <w:ins w:id="344" w:author="" w:date="2018-12-13T15:05:00Z">
              <w:r w:rsidRPr="00816C4C">
                <w:t>apply</w:t>
              </w:r>
            </w:ins>
            <w:ins w:id="345" w:author="baba" w:date="2019-01-29T12:46:00Z">
              <w:r w:rsidRPr="00816C4C">
                <w:t xml:space="preserve">, </w:t>
              </w:r>
            </w:ins>
            <w:ins w:id="346" w:author="" w:date="2018-12-13T19:56:00Z">
              <w:r w:rsidRPr="00816C4C">
                <w:t>as appropriate</w:t>
              </w:r>
            </w:ins>
          </w:p>
        </w:tc>
      </w:tr>
    </w:tbl>
    <w:p w:rsidR="005134CB" w:rsidRPr="00816C4C" w:rsidRDefault="005134CB" w:rsidP="005134CB">
      <w:pPr>
        <w:rPr>
          <w:rFonts w:asciiTheme="majorBidi" w:hAnsiTheme="majorBidi" w:cstheme="majorBidi"/>
          <w:szCs w:val="24"/>
        </w:rPr>
      </w:pPr>
    </w:p>
    <w:p w:rsidR="005134CB" w:rsidRPr="00816C4C" w:rsidRDefault="005134CB" w:rsidP="005134CB">
      <w:pPr>
        <w:rPr>
          <w:rFonts w:asciiTheme="majorBidi" w:hAnsiTheme="majorBidi" w:cstheme="majorBidi"/>
          <w:szCs w:val="24"/>
        </w:rPr>
      </w:pPr>
    </w:p>
    <w:p w:rsidR="005134CB" w:rsidRPr="00816C4C" w:rsidRDefault="005134CB" w:rsidP="005134CB">
      <w:pPr>
        <w:rPr>
          <w:ins w:id="347" w:author="" w:date="2019-01-24T00:54:00Z"/>
          <w:rFonts w:asciiTheme="majorBidi" w:hAnsiTheme="majorBidi" w:cstheme="majorBidi"/>
          <w:szCs w:val="24"/>
        </w:rPr>
        <w:sectPr w:rsidR="005134CB" w:rsidRPr="00816C4C" w:rsidSect="005134CB">
          <w:pgSz w:w="16834" w:h="11907" w:orient="landscape"/>
          <w:pgMar w:top="1134" w:right="1418" w:bottom="1134" w:left="1418" w:header="720" w:footer="720" w:gutter="0"/>
          <w:paperSrc w:first="15" w:other="15"/>
          <w:cols w:space="720"/>
          <w:docGrid w:linePitch="326"/>
          <w:sectPrChange w:id="348" w:author="" w:date="2019-01-24T00:54:00Z">
            <w:sectPr w:rsidR="005134CB" w:rsidRPr="00816C4C" w:rsidSect="005134CB">
              <w:pgSz w:w="11907" w:h="16834" w:orient="portrait"/>
              <w:pgMar w:top="1418" w:right="1134" w:bottom="1418" w:left="1134" w:header="720" w:footer="720" w:gutter="0"/>
            </w:sectPr>
          </w:sectPrChange>
        </w:sectPr>
      </w:pPr>
    </w:p>
    <w:p w:rsidR="005134CB" w:rsidRPr="00816C4C" w:rsidRDefault="00842F3A" w:rsidP="005134CB">
      <w:pPr>
        <w:pStyle w:val="Heading4"/>
      </w:pPr>
      <w:r w:rsidRPr="00816C4C">
        <w:lastRenderedPageBreak/>
        <w:t>3.2.4</w:t>
      </w:r>
      <w:r w:rsidR="005134CB" w:rsidRPr="00816C4C">
        <w:t>.8</w:t>
      </w:r>
      <w:r w:rsidR="005134CB" w:rsidRPr="00816C4C">
        <w:tab/>
        <w:t>Section 6 of Annex 1 of RR Appendix 30</w:t>
      </w:r>
    </w:p>
    <w:p w:rsidR="005134CB" w:rsidRPr="00816C4C" w:rsidRDefault="005134CB" w:rsidP="005134CB">
      <w:r w:rsidRPr="00816C4C">
        <w:t xml:space="preserve">Section 6 of Annex 1 to RR Appendix </w:t>
      </w:r>
      <w:r w:rsidRPr="00816C4C">
        <w:rPr>
          <w:b/>
          <w:bCs/>
        </w:rPr>
        <w:t>30</w:t>
      </w:r>
      <w:r w:rsidRPr="00816C4C">
        <w:t xml:space="preserve"> contains criteria to determine if an FSS administration is considered as being affected under </w:t>
      </w:r>
      <w:r w:rsidRPr="00816C4C">
        <w:rPr>
          <w:rFonts w:cs="Calibri"/>
        </w:rPr>
        <w:t xml:space="preserve">§ </w:t>
      </w:r>
      <w:r w:rsidRPr="00816C4C">
        <w:t xml:space="preserve">4.1.1 e) or </w:t>
      </w:r>
      <w:r w:rsidRPr="00816C4C">
        <w:rPr>
          <w:rFonts w:cs="Calibri"/>
        </w:rPr>
        <w:t xml:space="preserve">§ </w:t>
      </w:r>
      <w:r w:rsidRPr="00816C4C">
        <w:t>4.2.3 e) of Article 4 of the same Appendix by a new or modified assignment in the Regions 1 and 3 List or a proposed modification to the Region 2 Plan, as appropriate.</w:t>
      </w:r>
    </w:p>
    <w:p w:rsidR="005134CB" w:rsidRPr="00816C4C" w:rsidRDefault="005134CB" w:rsidP="005134CB">
      <w:r w:rsidRPr="00816C4C">
        <w:t>An FSS administration is considered as being affected if the power flux-density (</w:t>
      </w:r>
      <w:proofErr w:type="spellStart"/>
      <w:r w:rsidRPr="00816C4C">
        <w:t>pfd</w:t>
      </w:r>
      <w:proofErr w:type="spellEnd"/>
      <w:r w:rsidRPr="00816C4C">
        <w:t xml:space="preserve">) values produced by an incoming BSS assignment anywhere over any portion of the service area of its overlapping frequency assignments in the fixed-satellite service in Region 1, 2 or 3 are equal to or greater than the applicable </w:t>
      </w:r>
      <w:proofErr w:type="spellStart"/>
      <w:r w:rsidRPr="00816C4C">
        <w:t>pfd</w:t>
      </w:r>
      <w:proofErr w:type="spellEnd"/>
      <w:r w:rsidRPr="00816C4C">
        <w:t xml:space="preserve"> limits.</w:t>
      </w:r>
    </w:p>
    <w:p w:rsidR="005134CB" w:rsidRPr="00816C4C" w:rsidRDefault="005134CB" w:rsidP="005134CB">
      <w:r w:rsidRPr="00816C4C">
        <w:t xml:space="preserve">Other Sections of Annex 1, notably Section 4 having the similar criteria, specify that an administration is considered as being affected if the applicable limits are </w:t>
      </w:r>
      <w:r w:rsidR="00816C4C" w:rsidRPr="00816C4C">
        <w:t>exceeded</w:t>
      </w:r>
      <w:r w:rsidRPr="00816C4C">
        <w:t>.</w:t>
      </w:r>
    </w:p>
    <w:p w:rsidR="005134CB" w:rsidRPr="00816C4C" w:rsidRDefault="005134CB" w:rsidP="005134CB">
      <w:r w:rsidRPr="00816C4C">
        <w:t xml:space="preserve">The Bureau when applying the criteria in Section 6 considers an administration is being affected if the </w:t>
      </w:r>
      <w:proofErr w:type="spellStart"/>
      <w:r w:rsidRPr="00816C4C">
        <w:t>pfd</w:t>
      </w:r>
      <w:proofErr w:type="spellEnd"/>
      <w:r w:rsidRPr="00816C4C">
        <w:t xml:space="preserve"> values produced by an incoming BSS assignment exceed the applicable </w:t>
      </w:r>
      <w:proofErr w:type="spellStart"/>
      <w:r w:rsidRPr="00816C4C">
        <w:t>pfd</w:t>
      </w:r>
      <w:proofErr w:type="spellEnd"/>
      <w:r w:rsidRPr="00816C4C">
        <w:t xml:space="preserve"> limits.</w:t>
      </w:r>
    </w:p>
    <w:p w:rsidR="005134CB" w:rsidRPr="00816C4C" w:rsidRDefault="005134CB" w:rsidP="005134CB">
      <w:r w:rsidRPr="00816C4C">
        <w:t xml:space="preserve">In view of the above, it is suggested to align the conditions in Section 6 with other Sections in Annex 1 to RR Appendix </w:t>
      </w:r>
      <w:r w:rsidRPr="00816C4C">
        <w:rPr>
          <w:b/>
          <w:bCs/>
        </w:rPr>
        <w:t>30</w:t>
      </w:r>
      <w:r w:rsidRPr="00816C4C">
        <w:t xml:space="preserve">. An example of the revised </w:t>
      </w:r>
      <w:r w:rsidRPr="00816C4C">
        <w:rPr>
          <w:rFonts w:cstheme="minorHAnsi"/>
        </w:rPr>
        <w:t>text</w:t>
      </w:r>
      <w:r w:rsidRPr="00816C4C">
        <w:t xml:space="preserve"> is provided below:</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rPr>
          <w:bCs/>
        </w:rPr>
      </w:pPr>
      <w:r w:rsidRPr="00816C4C">
        <w:t>MOD</w:t>
      </w:r>
      <w:r w:rsidRPr="00816C4C">
        <w:rPr>
          <w:bCs/>
        </w:rPr>
        <w:tab/>
      </w:r>
      <w:r w:rsidRPr="00816C4C">
        <w:rPr>
          <w:b w:val="0"/>
          <w:bCs/>
        </w:rPr>
        <w:t>(Paragraph 6 of Annex 1 of RR Appendix 30)</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 xml:space="preserve">With respect to § 4.1.1 </w:t>
      </w:r>
      <w:r w:rsidRPr="00816C4C">
        <w:rPr>
          <w:i/>
          <w:iCs/>
        </w:rPr>
        <w:t>e)</w:t>
      </w:r>
      <w:r w:rsidRPr="00816C4C">
        <w:t xml:space="preserve"> of Article 4, an administration is considered as being affected if the proposed new or modified assignment in the Regions 1 and 3 List would result in an increase in the power flux-density over any portion of the service area of its overlapping frequency assignments in the fixed-satellite service in Region 2 or Region 3 </w:t>
      </w:r>
      <w:del w:id="349" w:author="" w:date="2018-12-13T17:19:00Z">
        <w:r w:rsidRPr="00816C4C" w:rsidDel="007D5E1D">
          <w:delText xml:space="preserve">of 0.25 dB or more </w:delText>
        </w:r>
      </w:del>
      <w:ins w:id="350" w:author="" w:date="2018-12-13T17:19:00Z">
        <w:r w:rsidRPr="00816C4C">
          <w:t xml:space="preserve">by more than 0.25 dB </w:t>
        </w:r>
      </w:ins>
      <w:r w:rsidRPr="00816C4C">
        <w:t>above that resulting from the frequency assignments in the Plan or List for Regions 1 and 3 as established by WRC-2000.</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 xml:space="preserve">With respect to § 4.2.3 </w:t>
      </w:r>
      <w:r w:rsidRPr="00816C4C">
        <w:rPr>
          <w:i/>
          <w:iCs/>
        </w:rPr>
        <w:t>e)</w:t>
      </w:r>
      <w:r w:rsidRPr="00816C4C">
        <w:t xml:space="preserve">, an administration is considered as being affected if the proposed modification to the Region 2 Plan would result in an increase in the power flux-density over any portion of the service area of its overlapping frequency assignments in the fixed-satellite service in Region 1 or 3 </w:t>
      </w:r>
      <w:ins w:id="351" w:author="" w:date="2018-12-13T17:19:00Z">
        <w:r w:rsidRPr="00816C4C">
          <w:t xml:space="preserve">by more than 0.25 dB </w:t>
        </w:r>
      </w:ins>
      <w:del w:id="352" w:author="" w:date="2018-12-13T17:19:00Z">
        <w:r w:rsidRPr="00816C4C" w:rsidDel="007D5E1D">
          <w:delText xml:space="preserve">of 0.25 dB or more </w:delText>
        </w:r>
      </w:del>
      <w:r w:rsidRPr="00816C4C">
        <w:t>above that resulting from the frequency assignments in the Region 2 Plan at the time of entry into force of the Final Acts of the 1985 Conference.</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 xml:space="preserve">With respect to § 4.1.1 </w:t>
      </w:r>
      <w:r w:rsidRPr="00816C4C">
        <w:rPr>
          <w:i/>
          <w:iCs/>
        </w:rPr>
        <w:t>e)</w:t>
      </w:r>
      <w:r w:rsidRPr="00816C4C">
        <w:t xml:space="preserve"> or 4.2.3 </w:t>
      </w:r>
      <w:r w:rsidRPr="00816C4C">
        <w:rPr>
          <w:i/>
          <w:iCs/>
        </w:rPr>
        <w:t>e)</w:t>
      </w:r>
      <w:r w:rsidRPr="00816C4C">
        <w:t xml:space="preserve"> of Article 4, with the exception of cases covered by Note 1 below, an administration is considered as not being affected if the proposed new or modified assignment in the Regions 1 and 3 List, or if a proposed modification to the Region 2 Plan, gives a power flux-density anywhere over any portion of the service area of its overlapping frequency assignments in the fixed-satellite service in Region 1, 2 or 3 of less than</w:t>
      </w:r>
      <w:ins w:id="353" w:author="" w:date="2018-12-13T20:34:00Z">
        <w:r w:rsidRPr="00816C4C">
          <w:t xml:space="preserve"> or equal to</w:t>
        </w:r>
      </w:ins>
      <w:r w:rsidRPr="00816C4C">
        <w:t>:</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 xml:space="preserve">NOTE 1 </w:t>
      </w:r>
      <w:r w:rsidRPr="00816C4C">
        <w:rPr>
          <w:rFonts w:ascii="Calibri" w:hAnsi="Calibri" w:cs="Calibri"/>
        </w:rPr>
        <w:t>-</w:t>
      </w:r>
      <w:r w:rsidRPr="00816C4C">
        <w:t xml:space="preserve"> With respect to § 4.1.1 </w:t>
      </w:r>
      <w:r w:rsidRPr="00816C4C">
        <w:rPr>
          <w:i/>
          <w:iCs/>
        </w:rPr>
        <w:t>e)</w:t>
      </w:r>
      <w:r w:rsidRPr="00816C4C">
        <w:t xml:space="preserve"> of Article 4, an administration in Region 3 is considered as not being affected if the proposed new or modified assignment in the Regions 1 and 3 List in the orbital arc 105° E-129° E gives a power flux-density anywhere over any portion of the territory of the notifying administration within the service area of its overlapping frequency assignments in the fixed-satellite service in the orbital arc 110° E-124° E of less than</w:t>
      </w:r>
      <w:ins w:id="354" w:author="" w:date="2018-12-13T20:34:00Z">
        <w:r w:rsidRPr="00816C4C">
          <w:t xml:space="preserve"> or equal to</w:t>
        </w:r>
      </w:ins>
      <w:r w:rsidRPr="00816C4C">
        <w:t>:</w:t>
      </w:r>
    </w:p>
    <w:p w:rsidR="005134CB" w:rsidRPr="00816C4C" w:rsidRDefault="005134CB" w:rsidP="005134CB">
      <w:pPr>
        <w:pBdr>
          <w:top w:val="single" w:sz="4" w:space="1" w:color="auto"/>
          <w:left w:val="single" w:sz="4" w:space="1" w:color="auto"/>
          <w:bottom w:val="single" w:sz="4" w:space="1" w:color="auto"/>
          <w:right w:val="single" w:sz="4" w:space="1" w:color="auto"/>
        </w:pBdr>
        <w:jc w:val="both"/>
      </w:pPr>
      <w:r w:rsidRPr="00816C4C">
        <w:t>…</w:t>
      </w:r>
    </w:p>
    <w:p w:rsidR="005134CB" w:rsidRPr="00816C4C" w:rsidRDefault="005134CB" w:rsidP="005134CB">
      <w:pPr>
        <w:pStyle w:val="Reasons"/>
        <w:pBdr>
          <w:top w:val="single" w:sz="4" w:space="1" w:color="auto"/>
          <w:left w:val="single" w:sz="4" w:space="1" w:color="auto"/>
          <w:bottom w:val="single" w:sz="4" w:space="1" w:color="auto"/>
          <w:right w:val="single" w:sz="4" w:space="1" w:color="auto"/>
        </w:pBdr>
      </w:pPr>
    </w:p>
    <w:p w:rsidR="005134CB" w:rsidRPr="00816C4C" w:rsidRDefault="00842F3A" w:rsidP="005134CB">
      <w:pPr>
        <w:pStyle w:val="Heading4"/>
      </w:pPr>
      <w:r w:rsidRPr="00816C4C">
        <w:lastRenderedPageBreak/>
        <w:t>3.2.4</w:t>
      </w:r>
      <w:r w:rsidR="005134CB" w:rsidRPr="00816C4C">
        <w:t>.9</w:t>
      </w:r>
      <w:r w:rsidR="005134CB" w:rsidRPr="00816C4C">
        <w:tab/>
        <w:t xml:space="preserve">Calculation of ΔT/T in Section 2 of Annex 4 to RR Appendix 30A </w:t>
      </w:r>
    </w:p>
    <w:p w:rsidR="005134CB" w:rsidRPr="00816C4C" w:rsidRDefault="005134CB" w:rsidP="005134CB">
      <w:r w:rsidRPr="00816C4C">
        <w:t xml:space="preserve">In </w:t>
      </w:r>
      <w:r w:rsidRPr="00816C4C">
        <w:rPr>
          <w:rFonts w:cstheme="minorHAnsi"/>
        </w:rPr>
        <w:t>§</w:t>
      </w:r>
      <w:r w:rsidRPr="00816C4C">
        <w:t xml:space="preserve"> 3.2.6.11 of Document 4(Add.2(Rev.1)) of the Director’s Report to WRC-15, the Bureau presented the issue relating to the use of power density for the calculation of ΔT/T under § 2 of Annex 4 to RR Appendix </w:t>
      </w:r>
      <w:r w:rsidRPr="00816C4C">
        <w:rPr>
          <w:b/>
          <w:bCs/>
        </w:rPr>
        <w:t>30A</w:t>
      </w:r>
      <w:r w:rsidRPr="00816C4C">
        <w:t>. Specifically, it is proposed to use the maximum power densities per hertz averaged over the worst 1 MHz instead of power densities per hertz averaged over the necessary bandwidth of the feeder-link carriers in the Δ</w:t>
      </w:r>
      <w:r w:rsidRPr="00816C4C">
        <w:rPr>
          <w:i/>
          <w:iCs/>
        </w:rPr>
        <w:t>T</w:t>
      </w:r>
      <w:r w:rsidRPr="00816C4C">
        <w:t>/</w:t>
      </w:r>
      <w:r w:rsidRPr="00816C4C">
        <w:rPr>
          <w:i/>
          <w:iCs/>
        </w:rPr>
        <w:t>T</w:t>
      </w:r>
      <w:r w:rsidRPr="00816C4C">
        <w:t xml:space="preserve"> calculation specified in Section 2 of Annex 4 to RR Appendix </w:t>
      </w:r>
      <w:r w:rsidRPr="00816C4C">
        <w:rPr>
          <w:b/>
          <w:bCs/>
        </w:rPr>
        <w:t>30A</w:t>
      </w:r>
      <w:r w:rsidRPr="00816C4C">
        <w:t>.</w:t>
      </w:r>
    </w:p>
    <w:p w:rsidR="005134CB" w:rsidRPr="00816C4C" w:rsidRDefault="005134CB" w:rsidP="005134CB">
      <w:r w:rsidRPr="00816C4C">
        <w:t xml:space="preserve">WRC-15 considered and confirmed the suggestion of the Bureau. Therefore, it is suggested to reflect this into the section 2 of Annex 4 of RR Appendix </w:t>
      </w:r>
      <w:r w:rsidRPr="00816C4C">
        <w:rPr>
          <w:b/>
          <w:bCs/>
        </w:rPr>
        <w:t>30A</w:t>
      </w:r>
      <w:r w:rsidRPr="00816C4C">
        <w:t>.</w:t>
      </w:r>
    </w:p>
    <w:p w:rsidR="005134CB" w:rsidRPr="00816C4C" w:rsidRDefault="005134CB" w:rsidP="005134CB">
      <w:pPr>
        <w:pStyle w:val="Proposal"/>
        <w:pBdr>
          <w:top w:val="single" w:sz="4" w:space="1" w:color="auto"/>
          <w:left w:val="single" w:sz="4" w:space="4" w:color="auto"/>
          <w:bottom w:val="single" w:sz="4" w:space="1" w:color="auto"/>
          <w:right w:val="single" w:sz="4" w:space="4" w:color="auto"/>
        </w:pBdr>
      </w:pPr>
      <w:r w:rsidRPr="00816C4C">
        <w:t>MOD</w:t>
      </w:r>
    </w:p>
    <w:p w:rsidR="005134CB" w:rsidRPr="00816C4C" w:rsidRDefault="005134CB" w:rsidP="005134CB">
      <w:pPr>
        <w:pStyle w:val="Heading1"/>
        <w:pBdr>
          <w:top w:val="single" w:sz="4" w:space="1" w:color="auto"/>
          <w:left w:val="single" w:sz="4" w:space="4" w:color="auto"/>
          <w:bottom w:val="single" w:sz="4" w:space="1" w:color="auto"/>
          <w:right w:val="single" w:sz="4" w:space="4" w:color="auto"/>
        </w:pBdr>
      </w:pPr>
      <w:bookmarkStart w:id="355" w:name="_Toc536112894"/>
      <w:bookmarkStart w:id="356" w:name="_Toc536113094"/>
      <w:bookmarkStart w:id="357" w:name="_Toc536120653"/>
      <w:bookmarkStart w:id="358" w:name="_Toc536176900"/>
      <w:bookmarkStart w:id="359" w:name="_Toc19181746"/>
      <w:bookmarkStart w:id="360" w:name="_Toc19182447"/>
      <w:bookmarkStart w:id="361" w:name="_Toc19276978"/>
      <w:bookmarkStart w:id="362" w:name="_Toc19280130"/>
      <w:r w:rsidRPr="00816C4C">
        <w:t>2</w:t>
      </w:r>
      <w:r w:rsidRPr="00816C4C">
        <w:tab/>
        <w:t>Threshold values for determining when coordination is required between transmitting feeder-link earth stations in the fixed-satellite service in Region 2 and a receiving space station in the Regions 1 and 3 feeder-link Plan or List or a proposed new or modified receiving space station in the List, in the frequency band 17.8</w:t>
      </w:r>
      <w:r w:rsidRPr="00816C4C">
        <w:noBreakHyphen/>
        <w:t>18.1 GHz</w:t>
      </w:r>
      <w:r w:rsidRPr="00816C4C">
        <w:rPr>
          <w:b w:val="0"/>
          <w:bCs/>
          <w:color w:val="000000"/>
          <w:sz w:val="16"/>
          <w:szCs w:val="16"/>
        </w:rPr>
        <w:t>     (WRC</w:t>
      </w:r>
      <w:r w:rsidRPr="00816C4C">
        <w:rPr>
          <w:b w:val="0"/>
          <w:bCs/>
          <w:color w:val="000000"/>
          <w:sz w:val="16"/>
          <w:szCs w:val="16"/>
        </w:rPr>
        <w:noBreakHyphen/>
      </w:r>
      <w:del w:id="363" w:author="" w:date="2018-12-14T10:22:00Z">
        <w:r w:rsidRPr="00816C4C" w:rsidDel="00147C12">
          <w:rPr>
            <w:b w:val="0"/>
            <w:bCs/>
            <w:color w:val="000000"/>
            <w:sz w:val="16"/>
            <w:szCs w:val="16"/>
          </w:rPr>
          <w:delText>03</w:delText>
        </w:r>
      </w:del>
      <w:ins w:id="364" w:author="" w:date="2018-12-14T10:22:00Z">
        <w:r w:rsidRPr="00816C4C">
          <w:rPr>
            <w:b w:val="0"/>
            <w:bCs/>
            <w:color w:val="000000"/>
            <w:sz w:val="16"/>
            <w:szCs w:val="16"/>
          </w:rPr>
          <w:t>19</w:t>
        </w:r>
      </w:ins>
      <w:r w:rsidRPr="00816C4C">
        <w:rPr>
          <w:b w:val="0"/>
          <w:bCs/>
          <w:color w:val="000000"/>
          <w:sz w:val="16"/>
          <w:szCs w:val="16"/>
        </w:rPr>
        <w:t>)</w:t>
      </w:r>
      <w:bookmarkEnd w:id="355"/>
      <w:bookmarkEnd w:id="356"/>
      <w:bookmarkEnd w:id="357"/>
      <w:bookmarkEnd w:id="358"/>
      <w:bookmarkEnd w:id="359"/>
      <w:bookmarkEnd w:id="360"/>
      <w:bookmarkEnd w:id="361"/>
      <w:bookmarkEnd w:id="362"/>
    </w:p>
    <w:p w:rsidR="005134CB" w:rsidRPr="00816C4C" w:rsidRDefault="005134CB" w:rsidP="005134CB">
      <w:pPr>
        <w:pBdr>
          <w:top w:val="single" w:sz="4" w:space="1" w:color="auto"/>
          <w:left w:val="single" w:sz="4" w:space="4" w:color="auto"/>
          <w:bottom w:val="single" w:sz="4" w:space="1" w:color="auto"/>
          <w:right w:val="single" w:sz="4" w:space="4" w:color="auto"/>
        </w:pBdr>
        <w:rPr>
          <w:color w:val="000000"/>
          <w:sz w:val="16"/>
          <w:szCs w:val="16"/>
        </w:rPr>
      </w:pPr>
      <w:r w:rsidRPr="00816C4C">
        <w:t xml:space="preserve">With respect to § 7.1, Article 7, coordination of a transmitting feeder-link earth station in the fixed-satellite service with a receiving space station in a broadcasting-satellite feeder link in the Regions 1 and 3 feeder-link Plan or List, or a proposed new or modified receiving space station in the List, is required when the power flux density arriving at the receiving space station of a broadcasting-satellite service feeder link of another administration would cause an increase in the noise temperature of the feeder-link space station which exceeds a threshold value of </w:t>
      </w:r>
      <w:r w:rsidRPr="00816C4C">
        <w:rPr>
          <w:color w:val="000000"/>
        </w:rPr>
        <w:t>Δ</w:t>
      </w:r>
      <w:r w:rsidRPr="00816C4C">
        <w:rPr>
          <w:i/>
          <w:color w:val="000000"/>
        </w:rPr>
        <w:t>T</w:t>
      </w:r>
      <w:r w:rsidRPr="00816C4C">
        <w:rPr>
          <w:color w:val="000000"/>
        </w:rPr>
        <w:t>/</w:t>
      </w:r>
      <w:r w:rsidRPr="00816C4C">
        <w:rPr>
          <w:i/>
          <w:color w:val="000000"/>
        </w:rPr>
        <w:t>T</w:t>
      </w:r>
      <w:r w:rsidRPr="00816C4C">
        <w:rPr>
          <w:color w:val="000000"/>
        </w:rPr>
        <w:t xml:space="preserve"> </w:t>
      </w:r>
      <w:r w:rsidRPr="00816C4C">
        <w:t>corresponding to 6%, where</w:t>
      </w:r>
      <w:r w:rsidRPr="00816C4C">
        <w:rPr>
          <w:color w:val="000000"/>
        </w:rPr>
        <w:t xml:space="preserve"> Δ</w:t>
      </w:r>
      <w:r w:rsidRPr="00816C4C">
        <w:rPr>
          <w:i/>
          <w:color w:val="000000"/>
        </w:rPr>
        <w:t>T</w:t>
      </w:r>
      <w:r w:rsidRPr="00816C4C">
        <w:rPr>
          <w:color w:val="000000"/>
        </w:rPr>
        <w:t>/</w:t>
      </w:r>
      <w:r w:rsidRPr="00816C4C">
        <w:rPr>
          <w:i/>
          <w:color w:val="000000"/>
        </w:rPr>
        <w:t>T</w:t>
      </w:r>
      <w:r w:rsidRPr="00816C4C">
        <w:rPr>
          <w:color w:val="000000"/>
        </w:rPr>
        <w:t xml:space="preserve"> </w:t>
      </w:r>
      <w:r w:rsidRPr="00816C4C">
        <w:t>is calculated in accordance with the method given in Appendix </w:t>
      </w:r>
      <w:r w:rsidRPr="00816C4C">
        <w:rPr>
          <w:rStyle w:val="ApprefBold"/>
        </w:rPr>
        <w:t>8</w:t>
      </w:r>
      <w:ins w:id="365" w:author="" w:date="2018-12-14T10:22:00Z">
        <w:r w:rsidRPr="00816C4C">
          <w:rPr>
            <w:rStyle w:val="ApprefBold"/>
          </w:rPr>
          <w:t>.</w:t>
        </w:r>
      </w:ins>
      <w:del w:id="366" w:author="" w:date="2018-12-14T10:22:00Z">
        <w:r w:rsidRPr="00816C4C" w:rsidDel="00147C12">
          <w:delText>, except that the maximum power densities per hertz averaged over the worst 1 MHz are replaced by power densities per hertz averaged over the necessary bandwidth of the feeder-link carriers.</w:delText>
        </w:r>
      </w:del>
      <w:r w:rsidRPr="00816C4C">
        <w:rPr>
          <w:sz w:val="16"/>
        </w:rPr>
        <w:t>     (</w:t>
      </w:r>
      <w:r w:rsidRPr="00816C4C">
        <w:rPr>
          <w:color w:val="000000"/>
          <w:sz w:val="16"/>
          <w:szCs w:val="16"/>
        </w:rPr>
        <w:t>WRC</w:t>
      </w:r>
      <w:r w:rsidRPr="00816C4C">
        <w:rPr>
          <w:color w:val="000000"/>
          <w:sz w:val="16"/>
          <w:szCs w:val="16"/>
        </w:rPr>
        <w:noBreakHyphen/>
      </w:r>
      <w:del w:id="367" w:author="" w:date="2018-12-14T10:22:00Z">
        <w:r w:rsidRPr="00816C4C" w:rsidDel="00147C12">
          <w:rPr>
            <w:color w:val="000000"/>
            <w:sz w:val="16"/>
            <w:szCs w:val="16"/>
          </w:rPr>
          <w:delText>03</w:delText>
        </w:r>
      </w:del>
      <w:ins w:id="368" w:author="" w:date="2018-12-14T10:22:00Z">
        <w:r w:rsidRPr="00816C4C">
          <w:rPr>
            <w:color w:val="000000"/>
            <w:sz w:val="16"/>
            <w:szCs w:val="16"/>
          </w:rPr>
          <w:t>19</w:t>
        </w:r>
      </w:ins>
      <w:r w:rsidRPr="00816C4C">
        <w:rPr>
          <w:color w:val="000000"/>
          <w:sz w:val="16"/>
          <w:szCs w:val="16"/>
        </w:rPr>
        <w:t>)</w:t>
      </w:r>
    </w:p>
    <w:p w:rsidR="005134CB" w:rsidRPr="00816C4C" w:rsidRDefault="005134CB" w:rsidP="005134CB">
      <w:pPr>
        <w:pStyle w:val="Reasons"/>
        <w:pBdr>
          <w:top w:val="single" w:sz="4" w:space="1" w:color="auto"/>
          <w:left w:val="single" w:sz="4" w:space="4" w:color="auto"/>
          <w:bottom w:val="single" w:sz="4" w:space="1" w:color="auto"/>
          <w:right w:val="single" w:sz="4" w:space="4" w:color="auto"/>
        </w:pBdr>
      </w:pPr>
    </w:p>
    <w:p w:rsidR="005134CB" w:rsidRPr="00816C4C" w:rsidRDefault="00842F3A" w:rsidP="005134CB">
      <w:pPr>
        <w:pStyle w:val="Heading4"/>
      </w:pPr>
      <w:r w:rsidRPr="00816C4C">
        <w:t>3.2.4</w:t>
      </w:r>
      <w:r w:rsidR="005134CB" w:rsidRPr="00816C4C">
        <w:t>.10</w:t>
      </w:r>
      <w:r w:rsidR="005134CB" w:rsidRPr="00816C4C">
        <w:tab/>
        <w:t xml:space="preserve">Non-applicability of Resolution 49 for submissions under Article 2A </w:t>
      </w:r>
    </w:p>
    <w:p w:rsidR="005134CB" w:rsidRPr="00816C4C" w:rsidRDefault="005134CB" w:rsidP="005134CB">
      <w:r w:rsidRPr="00816C4C">
        <w:rPr>
          <w:i/>
          <w:iCs/>
        </w:rPr>
        <w:t>Resolves</w:t>
      </w:r>
      <w:r w:rsidRPr="00816C4C">
        <w:t xml:space="preserve"> 1 of Resolution </w:t>
      </w:r>
      <w:r w:rsidRPr="00816C4C">
        <w:rPr>
          <w:b/>
          <w:bCs/>
        </w:rPr>
        <w:t>49 (Rev.WRC-15)</w:t>
      </w:r>
      <w:r w:rsidRPr="00816C4C">
        <w:t xml:space="preserve"> specifies which satellite network or satellite system of the fixed-satellite service, mobile-satellite service or broadcasting-satellite service is subject to the administrative due diligence procedure contained in Annex 1 to that Resolution. As far as satellite networks subject to RR Appendices </w:t>
      </w:r>
      <w:r w:rsidRPr="00816C4C">
        <w:rPr>
          <w:b/>
          <w:bCs/>
        </w:rPr>
        <w:t>30</w:t>
      </w:r>
      <w:r w:rsidRPr="00816C4C">
        <w:t xml:space="preserve"> and </w:t>
      </w:r>
      <w:r w:rsidRPr="00816C4C">
        <w:rPr>
          <w:b/>
          <w:bCs/>
        </w:rPr>
        <w:t>30A</w:t>
      </w:r>
      <w:r w:rsidRPr="00816C4C">
        <w:t xml:space="preserve"> are concerned, paragraph 2 of Annex 1 indicates that only certain requests for modifications of the Region 2 Plan under the relevant provisions of Article 4 of RR Appendices </w:t>
      </w:r>
      <w:r w:rsidRPr="00816C4C">
        <w:rPr>
          <w:b/>
          <w:bCs/>
        </w:rPr>
        <w:t>30</w:t>
      </w:r>
      <w:r w:rsidRPr="00816C4C">
        <w:t xml:space="preserve"> and </w:t>
      </w:r>
      <w:r w:rsidRPr="00816C4C">
        <w:rPr>
          <w:b/>
          <w:bCs/>
        </w:rPr>
        <w:t>30A</w:t>
      </w:r>
      <w:r w:rsidRPr="00816C4C">
        <w:t xml:space="preserve"> or any request for additional uses in Regions 1 and 3 under the relevant provisions of Article 4 of RR Appendices </w:t>
      </w:r>
      <w:r w:rsidRPr="00816C4C">
        <w:rPr>
          <w:b/>
          <w:bCs/>
        </w:rPr>
        <w:t>30</w:t>
      </w:r>
      <w:r w:rsidRPr="00816C4C">
        <w:t xml:space="preserve"> and </w:t>
      </w:r>
      <w:r w:rsidRPr="00816C4C">
        <w:rPr>
          <w:b/>
          <w:bCs/>
        </w:rPr>
        <w:t>30A</w:t>
      </w:r>
      <w:r w:rsidRPr="00816C4C">
        <w:t xml:space="preserve"> shall be subject to the administrative due diligence procedure. Therefore, submissions under Article 2A of RR Appendices </w:t>
      </w:r>
      <w:r w:rsidRPr="00816C4C">
        <w:rPr>
          <w:b/>
          <w:bCs/>
        </w:rPr>
        <w:t>30</w:t>
      </w:r>
      <w:r w:rsidRPr="00816C4C">
        <w:t xml:space="preserve"> and </w:t>
      </w:r>
      <w:r w:rsidRPr="00816C4C">
        <w:rPr>
          <w:b/>
          <w:bCs/>
        </w:rPr>
        <w:t>30A</w:t>
      </w:r>
      <w:r w:rsidRPr="00816C4C">
        <w:t xml:space="preserve"> are not subject to the administrative due diligence procedure.</w:t>
      </w:r>
    </w:p>
    <w:p w:rsidR="005134CB" w:rsidRPr="00816C4C" w:rsidRDefault="005134CB" w:rsidP="005134CB">
      <w:r w:rsidRPr="00816C4C">
        <w:t xml:space="preserve">This understanding was also explicitly confirmed by WRC-03 when adopting the provisions contained in Article 2A of both RR Appendices </w:t>
      </w:r>
      <w:r w:rsidRPr="00816C4C">
        <w:rPr>
          <w:b/>
          <w:bCs/>
        </w:rPr>
        <w:t xml:space="preserve">30 </w:t>
      </w:r>
      <w:r w:rsidRPr="00816C4C">
        <w:t xml:space="preserve">and </w:t>
      </w:r>
      <w:r w:rsidRPr="00816C4C">
        <w:rPr>
          <w:b/>
          <w:bCs/>
        </w:rPr>
        <w:t>30A</w:t>
      </w:r>
      <w:r w:rsidRPr="00816C4C">
        <w:t xml:space="preserve">. In </w:t>
      </w:r>
      <w:hyperlink r:id="rId28" w:history="1">
        <w:r w:rsidRPr="00816C4C">
          <w:rPr>
            <w:rStyle w:val="Hyperlink"/>
          </w:rPr>
          <w:t>Document 370</w:t>
        </w:r>
      </w:hyperlink>
      <w:r w:rsidRPr="00816C4C">
        <w:t xml:space="preserve">, which was approved during the 14th Plenary meeting of WRC-03 (see </w:t>
      </w:r>
      <w:hyperlink r:id="rId29" w:history="1">
        <w:r w:rsidRPr="00816C4C">
          <w:rPr>
            <w:rStyle w:val="Hyperlink"/>
          </w:rPr>
          <w:t>Document 410</w:t>
        </w:r>
      </w:hyperlink>
      <w:r w:rsidRPr="00816C4C">
        <w:t>), a number of statements related to these Appendices can be found, in particular “</w:t>
      </w:r>
      <w:r w:rsidRPr="00816C4C">
        <w:rPr>
          <w:i/>
          <w:iCs/>
        </w:rPr>
        <w:t>4 Committee 6 confirmed that the provisions of Resolution 49 (Rev.WRC-03) do not apply to space operation functions supporting the BSS and its associated feeder-link submitted under Article 2A of Appendices 30 and 30A.</w:t>
      </w:r>
      <w:r w:rsidRPr="00816C4C">
        <w:t>”</w:t>
      </w:r>
    </w:p>
    <w:p w:rsidR="005134CB" w:rsidRPr="00816C4C" w:rsidRDefault="005134CB" w:rsidP="005134CB">
      <w:r w:rsidRPr="00816C4C">
        <w:t xml:space="preserve">However, as it is not clearly mentioned in Resolution </w:t>
      </w:r>
      <w:r w:rsidRPr="00816C4C">
        <w:rPr>
          <w:b/>
          <w:bCs/>
        </w:rPr>
        <w:t>49 (Rev.WRC-15)</w:t>
      </w:r>
      <w:r w:rsidRPr="00816C4C">
        <w:t xml:space="preserve">, the Bureau has received Due Diligence information for Article 2A submissions from certain Administrations. The Bureau </w:t>
      </w:r>
      <w:r w:rsidRPr="00816C4C">
        <w:lastRenderedPageBreak/>
        <w:t>indicated to those administrations that Article 2A submissions are not subject to the administrative due diligence procedure and thus the Bureau would not publish the submitted information.</w:t>
      </w:r>
    </w:p>
    <w:p w:rsidR="005134CB" w:rsidRPr="00816C4C" w:rsidRDefault="005134CB" w:rsidP="005134CB">
      <w:r w:rsidRPr="00816C4C">
        <w:t>In view of the above, the Conference may wish to add a footnote to Article 2A of RR Appendices </w:t>
      </w:r>
      <w:r w:rsidRPr="00816C4C">
        <w:rPr>
          <w:b/>
          <w:bCs/>
        </w:rPr>
        <w:t>30</w:t>
      </w:r>
      <w:r w:rsidRPr="00816C4C">
        <w:t xml:space="preserve"> and </w:t>
      </w:r>
      <w:r w:rsidRPr="00816C4C">
        <w:rPr>
          <w:b/>
          <w:bCs/>
        </w:rPr>
        <w:t>30A</w:t>
      </w:r>
      <w:r w:rsidRPr="00816C4C">
        <w:t xml:space="preserve"> to indicate that Article 2A submissions are not subject to Resolution </w:t>
      </w:r>
      <w:r w:rsidRPr="00816C4C">
        <w:rPr>
          <w:b/>
          <w:bCs/>
        </w:rPr>
        <w:t>49 (Rev.WRC-15)</w:t>
      </w:r>
      <w:r w:rsidRPr="00816C4C">
        <w:t>, as follows:</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rPr>
          <w:bCs/>
        </w:rPr>
      </w:pPr>
      <w:r w:rsidRPr="00816C4C">
        <w:rPr>
          <w:bCs/>
        </w:rPr>
        <w:t>ADD</w:t>
      </w:r>
      <w:r w:rsidRPr="00816C4C">
        <w:rPr>
          <w:bCs/>
        </w:rPr>
        <w:tab/>
      </w:r>
      <w:r w:rsidRPr="00816C4C">
        <w:rPr>
          <w:b w:val="0"/>
          <w:bCs/>
        </w:rPr>
        <w:t>(A footnote to Article 2A of both RR Appendix 30 and Appendix 30A)</w:t>
      </w:r>
    </w:p>
    <w:p w:rsidR="005134CB" w:rsidRPr="00816C4C" w:rsidRDefault="005134CB" w:rsidP="00AC339C">
      <w:pPr>
        <w:pStyle w:val="FootnoteText"/>
        <w:pBdr>
          <w:top w:val="single" w:sz="4" w:space="1" w:color="auto"/>
          <w:left w:val="single" w:sz="4" w:space="1" w:color="auto"/>
          <w:bottom w:val="single" w:sz="4" w:space="1" w:color="auto"/>
          <w:right w:val="single" w:sz="4" w:space="1" w:color="auto"/>
        </w:pBdr>
      </w:pPr>
      <w:r w:rsidRPr="00816C4C">
        <w:rPr>
          <w:rStyle w:val="FootnoteReference"/>
        </w:rPr>
        <w:t>XX</w:t>
      </w:r>
      <w:r w:rsidRPr="00816C4C">
        <w:t xml:space="preserve"> Resolution </w:t>
      </w:r>
      <w:r w:rsidRPr="00816C4C">
        <w:rPr>
          <w:b/>
          <w:bCs/>
        </w:rPr>
        <w:t>49 (Rev.WRC-15)</w:t>
      </w:r>
      <w:r w:rsidRPr="00816C4C">
        <w:t xml:space="preserve"> does not apply.</w:t>
      </w:r>
    </w:p>
    <w:p w:rsidR="005134CB" w:rsidRPr="00816C4C" w:rsidRDefault="00842F3A" w:rsidP="00C050B7">
      <w:pPr>
        <w:pStyle w:val="Heading3"/>
      </w:pPr>
      <w:bookmarkStart w:id="369" w:name="_Toc19181747"/>
      <w:bookmarkStart w:id="370" w:name="_Toc19280131"/>
      <w:r w:rsidRPr="00816C4C">
        <w:t>3.2.5</w:t>
      </w:r>
      <w:r w:rsidR="005134CB" w:rsidRPr="00816C4C">
        <w:tab/>
      </w:r>
      <w:r w:rsidR="005134CB" w:rsidRPr="00C050B7">
        <w:t>Appendices</w:t>
      </w:r>
      <w:r w:rsidR="005134CB" w:rsidRPr="00816C4C">
        <w:t xml:space="preserve"> 30B</w:t>
      </w:r>
      <w:bookmarkEnd w:id="369"/>
      <w:bookmarkEnd w:id="370"/>
    </w:p>
    <w:p w:rsidR="005134CB" w:rsidRPr="00816C4C" w:rsidRDefault="00842F3A" w:rsidP="005134CB">
      <w:pPr>
        <w:pStyle w:val="Heading4"/>
      </w:pPr>
      <w:r w:rsidRPr="00816C4C">
        <w:t>3.2.</w:t>
      </w:r>
      <w:r w:rsidR="00A779E2" w:rsidRPr="00816C4C">
        <w:t>5</w:t>
      </w:r>
      <w:r w:rsidR="005134CB" w:rsidRPr="00816C4C">
        <w:t>.1</w:t>
      </w:r>
      <w:r w:rsidR="005134CB" w:rsidRPr="00816C4C">
        <w:tab/>
        <w:t>Removal of the mandatory 2-year period before bringing into use from § 6.1 of Article 6</w:t>
      </w:r>
    </w:p>
    <w:p w:rsidR="005134CB" w:rsidRPr="00816C4C" w:rsidRDefault="005134CB" w:rsidP="005134CB">
      <w:r w:rsidRPr="00816C4C">
        <w:t xml:space="preserve">In accordance with § 6.1 of RR Appendix </w:t>
      </w:r>
      <w:r w:rsidRPr="00816C4C">
        <w:rPr>
          <w:b/>
          <w:bCs/>
        </w:rPr>
        <w:t>30B</w:t>
      </w:r>
      <w:r w:rsidRPr="00816C4C">
        <w:t>, when an administration intends to convert an allotment into an assignment or to introduce an additional system or modify the characteristics of assignments in the List that have been brought into use, it shall, not earlier than eight years and not later than two years before the planned date of bringing the assignment into use, send to the Bureau the information specified in RR Appendix </w:t>
      </w:r>
      <w:r w:rsidRPr="00816C4C">
        <w:rPr>
          <w:b/>
          <w:bCs/>
        </w:rPr>
        <w:t>4</w:t>
      </w:r>
      <w:r w:rsidRPr="00816C4C">
        <w:t>.</w:t>
      </w:r>
    </w:p>
    <w:p w:rsidR="005134CB" w:rsidRPr="00816C4C" w:rsidRDefault="005134CB" w:rsidP="005134CB">
      <w:r w:rsidRPr="00816C4C">
        <w:t xml:space="preserve">However the actual or foreseen date of bringing into use of the frequency assignment is submitted in notification under Article 8 of RR Appendix </w:t>
      </w:r>
      <w:r w:rsidRPr="00816C4C">
        <w:rPr>
          <w:b/>
          <w:bCs/>
        </w:rPr>
        <w:t>30B</w:t>
      </w:r>
      <w:r w:rsidRPr="00816C4C">
        <w:t xml:space="preserve"> only, as indicated in item A.2.a of Annex 2 of RR Appendix </w:t>
      </w:r>
      <w:r w:rsidRPr="00816C4C">
        <w:rPr>
          <w:b/>
          <w:bCs/>
        </w:rPr>
        <w:t>4</w:t>
      </w:r>
      <w:r w:rsidRPr="00816C4C">
        <w:t>. Therefore it is not possible for the Bureau to examine the date of bringing into use when a submission is received under § 6.1 of RR Appendix</w:t>
      </w:r>
      <w:r w:rsidRPr="00816C4C">
        <w:rPr>
          <w:b/>
          <w:bCs/>
        </w:rPr>
        <w:t xml:space="preserve"> 30B</w:t>
      </w:r>
      <w:r w:rsidRPr="00816C4C">
        <w:t xml:space="preserve">. </w:t>
      </w:r>
    </w:p>
    <w:p w:rsidR="005134CB" w:rsidRPr="00816C4C" w:rsidRDefault="005134CB" w:rsidP="005134CB">
      <w:r w:rsidRPr="00816C4C">
        <w:t>Furthermore, as stipulated in the § 1.2 of RR Appendix</w:t>
      </w:r>
      <w:r w:rsidRPr="00816C4C">
        <w:rPr>
          <w:b/>
          <w:bCs/>
        </w:rPr>
        <w:t xml:space="preserve"> 30B</w:t>
      </w:r>
      <w:r w:rsidRPr="00816C4C">
        <w:t>, the procedures prescribed in this Appendix shall in no way prevent the implementation of assignments in conformity with the national allotments of the Plan.</w:t>
      </w:r>
    </w:p>
    <w:p w:rsidR="005134CB" w:rsidRPr="00816C4C" w:rsidRDefault="005134CB" w:rsidP="005134CB">
      <w:pPr>
        <w:pBdr>
          <w:top w:val="single" w:sz="4" w:space="1" w:color="auto"/>
          <w:left w:val="single" w:sz="4" w:space="1" w:color="auto"/>
          <w:bottom w:val="single" w:sz="4" w:space="1" w:color="auto"/>
          <w:right w:val="single" w:sz="4" w:space="1" w:color="auto"/>
        </w:pBdr>
      </w:pPr>
      <w:r w:rsidRPr="00816C4C">
        <w:t>In view of the above, the Conference may wish to modify the § 6.1 of RR Appendix</w:t>
      </w:r>
      <w:r w:rsidRPr="00816C4C">
        <w:rPr>
          <w:b/>
          <w:bCs/>
        </w:rPr>
        <w:t xml:space="preserve"> 30B </w:t>
      </w:r>
      <w:r w:rsidRPr="00816C4C">
        <w:t xml:space="preserve">as follows: </w:t>
      </w:r>
    </w:p>
    <w:p w:rsidR="005134CB" w:rsidRPr="00816C4C" w:rsidRDefault="005134CB" w:rsidP="005134CB">
      <w:pPr>
        <w:pStyle w:val="Proposal"/>
        <w:pBdr>
          <w:top w:val="single" w:sz="4" w:space="1" w:color="auto"/>
          <w:left w:val="single" w:sz="4" w:space="1" w:color="auto"/>
          <w:bottom w:val="single" w:sz="4" w:space="1" w:color="auto"/>
          <w:right w:val="single" w:sz="4" w:space="1" w:color="auto"/>
        </w:pBdr>
      </w:pPr>
      <w:r w:rsidRPr="00816C4C">
        <w:t xml:space="preserve">MOD </w:t>
      </w:r>
    </w:p>
    <w:p w:rsidR="005134CB" w:rsidRPr="00816C4C" w:rsidRDefault="005134CB" w:rsidP="006C6E5D">
      <w:pPr>
        <w:pBdr>
          <w:top w:val="single" w:sz="4" w:space="1" w:color="auto"/>
          <w:left w:val="single" w:sz="4" w:space="1" w:color="auto"/>
          <w:bottom w:val="single" w:sz="4" w:space="1" w:color="auto"/>
          <w:right w:val="single" w:sz="4" w:space="1" w:color="auto"/>
        </w:pBdr>
      </w:pPr>
      <w:r w:rsidRPr="00816C4C">
        <w:rPr>
          <w:b/>
          <w:bCs/>
        </w:rPr>
        <w:t>6.1</w:t>
      </w:r>
      <w:r w:rsidRPr="00816C4C">
        <w:rPr>
          <w:b/>
          <w:bCs/>
        </w:rPr>
        <w:tab/>
      </w:r>
      <w:r w:rsidRPr="00816C4C">
        <w:t>When an administration intends to convert an allotment into an assignment or when an administration, or one acting on behalf of a group of named administrations</w:t>
      </w:r>
      <w:r w:rsidRPr="00816C4C">
        <w:rPr>
          <w:vertAlign w:val="superscript"/>
        </w:rPr>
        <w:t>3</w:t>
      </w:r>
      <w:r w:rsidRPr="00816C4C">
        <w:t xml:space="preserve">, intends to introduce an additional system or modify the characteristics of assignments in the List that have been brought into use, it shall, not earlier than eight years </w:t>
      </w:r>
      <w:del w:id="371" w:author="" w:date="2018-12-18T16:39:00Z">
        <w:r w:rsidRPr="00816C4C" w:rsidDel="002C554C">
          <w:delText xml:space="preserve">and not later than two years </w:delText>
        </w:r>
      </w:del>
      <w:r w:rsidRPr="00816C4C">
        <w:t>before the planned date of bringing the assignment into use, send to the Bureau the information specified in Appendix </w:t>
      </w:r>
      <w:r w:rsidRPr="00816C4C">
        <w:rPr>
          <w:b/>
          <w:bCs/>
        </w:rPr>
        <w:t>4</w:t>
      </w:r>
      <w:r w:rsidRPr="00816C4C">
        <w:rPr>
          <w:vertAlign w:val="superscript"/>
        </w:rPr>
        <w:t>4,5</w:t>
      </w:r>
      <w:r w:rsidRPr="00816C4C">
        <w:t>.</w:t>
      </w:r>
    </w:p>
    <w:p w:rsidR="005134CB" w:rsidRPr="00816C4C" w:rsidRDefault="00842F3A" w:rsidP="005134CB">
      <w:pPr>
        <w:pStyle w:val="Heading4"/>
      </w:pPr>
      <w:r w:rsidRPr="00816C4C">
        <w:t>3.2.5</w:t>
      </w:r>
      <w:r w:rsidR="005134CB" w:rsidRPr="00816C4C">
        <w:t>.2</w:t>
      </w:r>
      <w:r w:rsidR="005134CB" w:rsidRPr="00816C4C">
        <w:tab/>
        <w:t xml:space="preserve">Relocation of downlink test-points following the application of § 6.16 </w:t>
      </w:r>
    </w:p>
    <w:p w:rsidR="005134CB" w:rsidRPr="00816C4C" w:rsidRDefault="005134CB" w:rsidP="005134CB">
      <w:r w:rsidRPr="00816C4C">
        <w:t>Under § 6.16 of RR Appendix</w:t>
      </w:r>
      <w:r w:rsidRPr="00816C4C">
        <w:rPr>
          <w:b/>
          <w:bCs/>
        </w:rPr>
        <w:t xml:space="preserve"> 30B</w:t>
      </w:r>
      <w:r w:rsidRPr="00816C4C">
        <w:t xml:space="preserve"> an administration may at any time to inform the Bureau about its objection to being included in the service area of any assignment, even if this assignment has already entered in the List. The Bureau shall exclude the territory and remove the test points that are within the territory of the objecting administration from the service area.</w:t>
      </w:r>
    </w:p>
    <w:p w:rsidR="005134CB" w:rsidRPr="00816C4C" w:rsidRDefault="005134CB" w:rsidP="005134CB">
      <w:r w:rsidRPr="00816C4C">
        <w:t>The Bureau noted that for assignments of some networks (especially those published before WRC</w:t>
      </w:r>
      <w:r w:rsidRPr="00816C4C">
        <w:noBreakHyphen/>
        <w:t>15 when only maximum 20 test points are allowed for each service area), the application of § 6.16 of RR Appendix</w:t>
      </w:r>
      <w:r w:rsidRPr="00816C4C">
        <w:rPr>
          <w:b/>
          <w:bCs/>
        </w:rPr>
        <w:t xml:space="preserve"> 30B</w:t>
      </w:r>
      <w:r w:rsidRPr="00816C4C">
        <w:t xml:space="preserve"> may lead to only few test points remaining in the service area and thus reduce the protection to the assignments. If all test points of an assignment are removed, even though there are still territories inside its service area, the assignment has to be cancelled.</w:t>
      </w:r>
    </w:p>
    <w:p w:rsidR="005134CB" w:rsidRPr="00816C4C" w:rsidRDefault="005134CB" w:rsidP="005134CB">
      <w:r w:rsidRPr="00816C4C">
        <w:t xml:space="preserve">Considering that downlink test points of an assignment are used for its protection and do not have any impact on the evaluation of interference from the assignment to the other allotment and </w:t>
      </w:r>
      <w:r w:rsidRPr="00816C4C">
        <w:lastRenderedPageBreak/>
        <w:t>assignments, it is proposed to allow the notifying administration to relocate the downlink test points of an assignment when § 6.16 of RR Appendix</w:t>
      </w:r>
      <w:r w:rsidRPr="00816C4C">
        <w:rPr>
          <w:b/>
          <w:bCs/>
        </w:rPr>
        <w:t xml:space="preserve"> 30B </w:t>
      </w:r>
      <w:r w:rsidRPr="00816C4C">
        <w:t>is applied.</w:t>
      </w:r>
    </w:p>
    <w:p w:rsidR="005134CB" w:rsidRPr="00816C4C" w:rsidRDefault="005134CB" w:rsidP="005134CB">
      <w:r w:rsidRPr="00816C4C">
        <w:t>The Conference may wish to add a footnote to § 6.16 of RR Appendix</w:t>
      </w:r>
      <w:r w:rsidRPr="00816C4C">
        <w:rPr>
          <w:b/>
          <w:bCs/>
        </w:rPr>
        <w:t xml:space="preserve"> 30B </w:t>
      </w:r>
      <w:r w:rsidRPr="00816C4C">
        <w:t>as follows:</w:t>
      </w:r>
    </w:p>
    <w:p w:rsidR="005134CB" w:rsidRPr="00816C4C" w:rsidRDefault="005134CB" w:rsidP="005134CB">
      <w:pPr>
        <w:pStyle w:val="Proposal"/>
        <w:pBdr>
          <w:top w:val="single" w:sz="4" w:space="1" w:color="auto"/>
          <w:left w:val="single" w:sz="4" w:space="4" w:color="auto"/>
          <w:bottom w:val="single" w:sz="4" w:space="1" w:color="auto"/>
          <w:right w:val="single" w:sz="4" w:space="4" w:color="auto"/>
        </w:pBdr>
      </w:pPr>
      <w:r w:rsidRPr="00816C4C">
        <w:t>MOD</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rPr>
          <w:rStyle w:val="Provsplit"/>
        </w:rPr>
        <w:t>6.16</w:t>
      </w:r>
      <w:r w:rsidRPr="00816C4C">
        <w:rPr>
          <w:b/>
          <w:bCs/>
        </w:rPr>
        <w:tab/>
      </w:r>
      <w:r w:rsidRPr="00816C4C">
        <w:t>An administration may at any time during or after the above-mentioned four-month period inform the Bureau about its objection to being included in the service area of any assignment, even if this assignment has been entered in the List. The Bureau shall then inform the administration responsible for the assignment and exclude the territory and test points</w:t>
      </w:r>
      <w:ins w:id="372" w:author="" w:date="2018-12-18T16:22:00Z">
        <w:r w:rsidRPr="00816C4C">
          <w:rPr>
            <w:rStyle w:val="FootnoteReference"/>
          </w:rPr>
          <w:t>XX</w:t>
        </w:r>
      </w:ins>
      <w:r w:rsidRPr="00816C4C">
        <w:t xml:space="preserve"> that are within the territory of the objecting administration from the service area. The Bureau shall update the reference situation without reviewing the previous examinations.</w:t>
      </w:r>
    </w:p>
    <w:p w:rsidR="005134CB" w:rsidRPr="00816C4C" w:rsidRDefault="005134CB" w:rsidP="005134CB">
      <w:pPr>
        <w:pStyle w:val="Reasons"/>
        <w:pBdr>
          <w:top w:val="single" w:sz="4" w:space="1" w:color="auto"/>
          <w:left w:val="single" w:sz="4" w:space="4" w:color="auto"/>
          <w:bottom w:val="single" w:sz="4" w:space="1" w:color="auto"/>
          <w:right w:val="single" w:sz="4" w:space="4" w:color="auto"/>
        </w:pBdr>
      </w:pPr>
    </w:p>
    <w:p w:rsidR="005134CB" w:rsidRPr="00816C4C" w:rsidRDefault="005134CB" w:rsidP="005134CB">
      <w:pPr>
        <w:pStyle w:val="Proposal"/>
        <w:pBdr>
          <w:top w:val="single" w:sz="4" w:space="1" w:color="auto"/>
          <w:left w:val="single" w:sz="4" w:space="4" w:color="auto"/>
          <w:bottom w:val="single" w:sz="4" w:space="1" w:color="auto"/>
          <w:right w:val="single" w:sz="4" w:space="4" w:color="auto"/>
        </w:pBdr>
        <w:rPr>
          <w:bCs/>
        </w:rPr>
      </w:pPr>
      <w:r w:rsidRPr="00816C4C">
        <w:rPr>
          <w:bCs/>
        </w:rPr>
        <w:t>ADD</w:t>
      </w:r>
      <w:r w:rsidRPr="00816C4C">
        <w:rPr>
          <w:bCs/>
        </w:rPr>
        <w:tab/>
      </w:r>
      <w:r w:rsidRPr="00816C4C">
        <w:rPr>
          <w:b w:val="0"/>
          <w:bCs/>
        </w:rPr>
        <w:t xml:space="preserve">(Footnote to </w:t>
      </w:r>
      <w:r w:rsidRPr="00816C4C">
        <w:rPr>
          <w:b w:val="0"/>
          <w:bCs/>
        </w:rPr>
        <w:t>§ </w:t>
      </w:r>
      <w:r w:rsidRPr="00816C4C">
        <w:rPr>
          <w:b w:val="0"/>
          <w:bCs/>
        </w:rPr>
        <w:t>6.16 of RR Appendix 30B)</w:t>
      </w:r>
    </w:p>
    <w:p w:rsidR="005134CB" w:rsidRPr="00816C4C" w:rsidRDefault="005134CB" w:rsidP="006C6E5D">
      <w:pPr>
        <w:pBdr>
          <w:top w:val="single" w:sz="4" w:space="1" w:color="auto"/>
          <w:left w:val="single" w:sz="4" w:space="4" w:color="auto"/>
          <w:bottom w:val="single" w:sz="4" w:space="1" w:color="auto"/>
          <w:right w:val="single" w:sz="4" w:space="4" w:color="auto"/>
        </w:pBdr>
      </w:pPr>
      <w:r w:rsidRPr="00816C4C">
        <w:rPr>
          <w:rStyle w:val="FootnoteReference"/>
        </w:rPr>
        <w:t>XX</w:t>
      </w:r>
      <w:r w:rsidRPr="00816C4C">
        <w:t xml:space="preserve">  The administration responsible for the assignment may request to move the downlink test points from the excluded territory to a new location within the remaining part of the service area.</w:t>
      </w:r>
    </w:p>
    <w:p w:rsidR="005134CB" w:rsidRPr="00816C4C" w:rsidRDefault="00842F3A" w:rsidP="005134CB">
      <w:pPr>
        <w:pStyle w:val="Heading4"/>
      </w:pPr>
      <w:r w:rsidRPr="00816C4C">
        <w:t>3.2.5</w:t>
      </w:r>
      <w:r w:rsidR="005134CB" w:rsidRPr="00816C4C">
        <w:t>.3</w:t>
      </w:r>
      <w:r w:rsidR="005134CB" w:rsidRPr="00816C4C">
        <w:tab/>
        <w:t>Two-month deadline in § 8.5 of Article 8</w:t>
      </w:r>
    </w:p>
    <w:p w:rsidR="005134CB" w:rsidRPr="00816C4C" w:rsidRDefault="005134CB" w:rsidP="005134CB">
      <w:r w:rsidRPr="00816C4C">
        <w:t xml:space="preserve">§ 8.5 of Article 8 of RR Appendix </w:t>
      </w:r>
      <w:r w:rsidRPr="00816C4C">
        <w:rPr>
          <w:b/>
          <w:bCs/>
        </w:rPr>
        <w:t xml:space="preserve">30B </w:t>
      </w:r>
      <w:r w:rsidRPr="00816C4C">
        <w:t>requires that</w:t>
      </w:r>
      <w:r w:rsidRPr="00816C4C">
        <w:rPr>
          <w:b/>
          <w:bCs/>
        </w:rPr>
        <w:t xml:space="preserve"> </w:t>
      </w:r>
      <w:r w:rsidRPr="00816C4C">
        <w:t>following receipt of a complete notice under § 8.1 of that Appendix, the Bureau shall publish the content of the notice “within not more than two months”. This requirement is in line with the RR No.</w:t>
      </w:r>
      <w:r w:rsidRPr="00816C4C">
        <w:rPr>
          <w:b/>
          <w:bCs/>
        </w:rPr>
        <w:t xml:space="preserve"> 11.28</w:t>
      </w:r>
      <w:r w:rsidRPr="00816C4C">
        <w:t xml:space="preserve"> of the Radio Regulations for the non-planned satellite services. </w:t>
      </w:r>
    </w:p>
    <w:p w:rsidR="005134CB" w:rsidRPr="00816C4C" w:rsidRDefault="005134CB" w:rsidP="005134CB">
      <w:r w:rsidRPr="00816C4C">
        <w:t xml:space="preserve">However, in accordance with § 8.1 of RR Appendix </w:t>
      </w:r>
      <w:r w:rsidRPr="00816C4C">
        <w:rPr>
          <w:b/>
          <w:bCs/>
        </w:rPr>
        <w:t>30B</w:t>
      </w:r>
      <w:r w:rsidRPr="00816C4C">
        <w:t xml:space="preserve">, a notification shall be submitted when the relevant procedure of Article 6 has been successfully applied. The Bureau understands that a notification under Article 8 of RR Appendix </w:t>
      </w:r>
      <w:r w:rsidRPr="00816C4C">
        <w:rPr>
          <w:b/>
          <w:bCs/>
        </w:rPr>
        <w:t xml:space="preserve">30B </w:t>
      </w:r>
      <w:r w:rsidRPr="00816C4C">
        <w:t>is</w:t>
      </w:r>
      <w:r w:rsidRPr="00816C4C">
        <w:rPr>
          <w:b/>
          <w:bCs/>
        </w:rPr>
        <w:t xml:space="preserve"> </w:t>
      </w:r>
      <w:r w:rsidRPr="00816C4C">
        <w:t>not receivable</w:t>
      </w:r>
      <w:r w:rsidRPr="00816C4C">
        <w:rPr>
          <w:b/>
          <w:bCs/>
        </w:rPr>
        <w:t xml:space="preserve"> </w:t>
      </w:r>
      <w:r w:rsidRPr="00816C4C">
        <w:t>if the corresponding assignments have not been entered in the List.</w:t>
      </w:r>
    </w:p>
    <w:p w:rsidR="005134CB" w:rsidRPr="00816C4C" w:rsidRDefault="005134CB" w:rsidP="005134CB">
      <w:r w:rsidRPr="00816C4C">
        <w:t xml:space="preserve">The Bureau’s current practice for publication of notification under Article 8 of RR Appendix </w:t>
      </w:r>
      <w:r w:rsidRPr="00816C4C">
        <w:rPr>
          <w:b/>
          <w:bCs/>
        </w:rPr>
        <w:t>30B</w:t>
      </w:r>
      <w:r w:rsidRPr="00816C4C">
        <w:t xml:space="preserve"> is following:</w:t>
      </w:r>
    </w:p>
    <w:p w:rsidR="005134CB" w:rsidRPr="00816C4C" w:rsidRDefault="005134CB" w:rsidP="006C6E5D">
      <w:pPr>
        <w:pStyle w:val="enumlev1"/>
      </w:pPr>
      <w:r w:rsidRPr="00816C4C">
        <w:t>•</w:t>
      </w:r>
      <w:r w:rsidRPr="00816C4C">
        <w:tab/>
        <w:t>if the assignments have entered in the List when the notification is received, the Bureau will publish the notification as soon as possible.</w:t>
      </w:r>
    </w:p>
    <w:p w:rsidR="005134CB" w:rsidRPr="00816C4C" w:rsidRDefault="005134CB" w:rsidP="005134CB">
      <w:r w:rsidRPr="00816C4C">
        <w:t>Otherwise,</w:t>
      </w:r>
    </w:p>
    <w:p w:rsidR="005134CB" w:rsidRPr="00816C4C" w:rsidRDefault="005134CB" w:rsidP="005134CB">
      <w:pPr>
        <w:pStyle w:val="enumlev1"/>
      </w:pPr>
      <w:r w:rsidRPr="00816C4C">
        <w:t>•</w:t>
      </w:r>
      <w:r w:rsidRPr="00816C4C">
        <w:tab/>
        <w:t>if the examination of the corresponding assignments in submission under § 6.17 reaches a favourable finding and the assignments enter in the List, the Bureau will publish the notification together the AP30B/A6B Special Section;</w:t>
      </w:r>
    </w:p>
    <w:p w:rsidR="005134CB" w:rsidRPr="00816C4C" w:rsidRDefault="005134CB" w:rsidP="005134CB">
      <w:pPr>
        <w:pStyle w:val="enumlev1"/>
      </w:pPr>
      <w:r w:rsidRPr="00816C4C">
        <w:t>•</w:t>
      </w:r>
      <w:r w:rsidRPr="00816C4C">
        <w:tab/>
        <w:t xml:space="preserve">if the examination of the corresponding assignments in submission under § 6.17 reaches an unfavourable finding and the assignments are returned, the notification is not receivable and will be returned to the notifying Administration. </w:t>
      </w:r>
    </w:p>
    <w:p w:rsidR="005134CB" w:rsidRPr="00816C4C" w:rsidRDefault="005134CB" w:rsidP="005134CB">
      <w:r w:rsidRPr="00816C4C">
        <w:t xml:space="preserve">Therefore, the processing and publication of the notification under Article 8 of RR Appendix </w:t>
      </w:r>
      <w:r w:rsidRPr="00816C4C">
        <w:rPr>
          <w:b/>
          <w:bCs/>
        </w:rPr>
        <w:t xml:space="preserve">30B </w:t>
      </w:r>
      <w:r w:rsidRPr="00816C4C">
        <w:t xml:space="preserve">depends on the status of the corresponding assignments and the time required for the processing of time for submission under Article 6 of RR Appendix </w:t>
      </w:r>
      <w:r w:rsidRPr="00816C4C">
        <w:rPr>
          <w:b/>
          <w:bCs/>
        </w:rPr>
        <w:t>30B</w:t>
      </w:r>
      <w:r w:rsidRPr="00816C4C">
        <w:t xml:space="preserve">. As there is no time-limit for the publication of Article 6 submissions, it is not consistent to have a time-limit for publication of notification.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In view of the above, the Conference may wish to remove the two-month limit for publication of notification under Article 8 of RR Appendix </w:t>
      </w:r>
      <w:r w:rsidRPr="00816C4C">
        <w:rPr>
          <w:b/>
          <w:bCs/>
        </w:rPr>
        <w:t>30B</w:t>
      </w:r>
      <w:r w:rsidRPr="00816C4C">
        <w:t xml:space="preserve">. The following modification to § 8.5 RR of Appendix </w:t>
      </w:r>
      <w:r w:rsidRPr="00816C4C">
        <w:rPr>
          <w:b/>
          <w:bCs/>
        </w:rPr>
        <w:t xml:space="preserve">30B </w:t>
      </w:r>
      <w:r w:rsidRPr="00816C4C">
        <w:t>could be considered by the Conference for this purpose:</w:t>
      </w:r>
    </w:p>
    <w:p w:rsidR="005134CB" w:rsidRPr="00816C4C" w:rsidRDefault="005134CB" w:rsidP="005134CB">
      <w:pPr>
        <w:pStyle w:val="Proposal"/>
        <w:pBdr>
          <w:top w:val="single" w:sz="4" w:space="1" w:color="auto"/>
          <w:left w:val="single" w:sz="4" w:space="4" w:color="auto"/>
          <w:bottom w:val="single" w:sz="4" w:space="1" w:color="auto"/>
          <w:right w:val="single" w:sz="4" w:space="4" w:color="auto"/>
        </w:pBdr>
      </w:pPr>
      <w:r w:rsidRPr="00816C4C">
        <w:lastRenderedPageBreak/>
        <w:t xml:space="preserve">MOD </w:t>
      </w:r>
    </w:p>
    <w:p w:rsidR="005134CB" w:rsidRPr="00816C4C" w:rsidRDefault="005134CB" w:rsidP="006C6E5D">
      <w:pPr>
        <w:pBdr>
          <w:top w:val="single" w:sz="4" w:space="1" w:color="auto"/>
          <w:left w:val="single" w:sz="4" w:space="4" w:color="auto"/>
          <w:bottom w:val="single" w:sz="4" w:space="1" w:color="auto"/>
          <w:right w:val="single" w:sz="4" w:space="4" w:color="auto"/>
        </w:pBdr>
      </w:pPr>
      <w:r w:rsidRPr="00816C4C">
        <w:rPr>
          <w:rStyle w:val="Provsplit"/>
        </w:rPr>
        <w:t>8.5</w:t>
      </w:r>
      <w:r w:rsidRPr="00816C4C">
        <w:tab/>
        <w:t>Complete notices shall be marked by the Bureau with their date of receipt and shall be examined in the date order of their receipt. Following receipt of a complete notice the Bureau shall</w:t>
      </w:r>
      <w:del w:id="373" w:author="" w:date="2018-12-17T16:45:00Z">
        <w:r w:rsidRPr="00816C4C" w:rsidDel="00F42A2F">
          <w:delText>,</w:delText>
        </w:r>
      </w:del>
      <w:del w:id="374" w:author="baba" w:date="2019-01-29T12:55:00Z">
        <w:r w:rsidRPr="00816C4C" w:rsidDel="00F360E1">
          <w:delText xml:space="preserve"> </w:delText>
        </w:r>
      </w:del>
      <w:del w:id="375" w:author="" w:date="2018-12-17T16:45:00Z">
        <w:r w:rsidRPr="00816C4C" w:rsidDel="00F42A2F">
          <w:delText>within not more than two months,</w:delText>
        </w:r>
      </w:del>
      <w:r w:rsidRPr="00816C4C">
        <w:t xml:space="preserve"> publish its contents, with any diagrams and maps and the date of receipt, in the BR IFIC, which shall constitute the acknowledgement to the notifying administration of receipt of its notice.</w:t>
      </w:r>
      <w:del w:id="376" w:author="" w:date="2018-12-17T16:46:00Z">
        <w:r w:rsidRPr="00816C4C" w:rsidDel="00F42A2F">
          <w:delText xml:space="preserve"> When the Bureau is not in a position to comply with the time-limit referred to above, it shall periodically so inform the administrations, giving the reasons thereof</w:delText>
        </w:r>
        <w:r w:rsidRPr="00816C4C" w:rsidDel="00F42A2F">
          <w:rPr>
            <w:sz w:val="18"/>
            <w:szCs w:val="18"/>
          </w:rPr>
          <w:delText>.</w:delText>
        </w:r>
      </w:del>
      <w:r w:rsidRPr="00816C4C">
        <w:rPr>
          <w:sz w:val="16"/>
          <w:szCs w:val="16"/>
        </w:rPr>
        <w:t>     (WRC</w:t>
      </w:r>
      <w:r w:rsidRPr="00816C4C">
        <w:rPr>
          <w:sz w:val="16"/>
          <w:szCs w:val="16"/>
        </w:rPr>
        <w:noBreakHyphen/>
      </w:r>
      <w:del w:id="377" w:author="" w:date="2018-12-17T16:46:00Z">
        <w:r w:rsidRPr="00816C4C" w:rsidDel="00F42A2F">
          <w:rPr>
            <w:sz w:val="16"/>
            <w:szCs w:val="16"/>
          </w:rPr>
          <w:delText>07</w:delText>
        </w:r>
      </w:del>
      <w:ins w:id="378" w:author="" w:date="2018-12-17T16:46:00Z">
        <w:r w:rsidRPr="00816C4C">
          <w:rPr>
            <w:sz w:val="16"/>
            <w:szCs w:val="16"/>
          </w:rPr>
          <w:t>19</w:t>
        </w:r>
      </w:ins>
      <w:r w:rsidRPr="00816C4C">
        <w:rPr>
          <w:sz w:val="16"/>
          <w:szCs w:val="16"/>
        </w:rPr>
        <w:t>)</w:t>
      </w:r>
    </w:p>
    <w:p w:rsidR="005134CB" w:rsidRPr="00816C4C" w:rsidRDefault="00842F3A" w:rsidP="005134CB">
      <w:pPr>
        <w:pStyle w:val="Heading4"/>
      </w:pPr>
      <w:r w:rsidRPr="00816C4C">
        <w:t>3.2.5</w:t>
      </w:r>
      <w:r w:rsidR="005134CB" w:rsidRPr="00816C4C">
        <w:t>.4</w:t>
      </w:r>
      <w:r w:rsidR="005134CB" w:rsidRPr="00816C4C">
        <w:tab/>
        <w:t>Use of earth station antenna radiation pattern specific to RR Appendices 30 and 30A for submissions under RR Appendix 30B</w:t>
      </w:r>
    </w:p>
    <w:p w:rsidR="005134CB" w:rsidRPr="00816C4C" w:rsidRDefault="005134CB" w:rsidP="005134CB">
      <w:r w:rsidRPr="00816C4C">
        <w:t>In the Bureau’s Antenna Pattern Library, all the RR Appendix</w:t>
      </w:r>
      <w:r w:rsidRPr="00816C4C">
        <w:rPr>
          <w:rFonts w:asciiTheme="majorBidi" w:hAnsiTheme="majorBidi" w:cstheme="majorBidi"/>
          <w:szCs w:val="24"/>
        </w:rPr>
        <w:t xml:space="preserve"> </w:t>
      </w:r>
      <w:r w:rsidRPr="00816C4C">
        <w:rPr>
          <w:rFonts w:asciiTheme="majorBidi" w:hAnsiTheme="majorBidi" w:cstheme="majorBidi"/>
          <w:b/>
          <w:bCs/>
          <w:szCs w:val="24"/>
        </w:rPr>
        <w:t>30B</w:t>
      </w:r>
      <w:r w:rsidRPr="00816C4C">
        <w:rPr>
          <w:rFonts w:asciiTheme="majorBidi" w:hAnsiTheme="majorBidi" w:cstheme="majorBidi"/>
          <w:szCs w:val="24"/>
        </w:rPr>
        <w:t xml:space="preserve"> </w:t>
      </w:r>
      <w:r w:rsidRPr="00816C4C">
        <w:t>reference earth station antenna patterns are expressed as a function of D/Lambda and the value of D/Lambda is derived using the submitted maximum antenna gain.</w:t>
      </w:r>
    </w:p>
    <w:p w:rsidR="005134CB" w:rsidRPr="00816C4C" w:rsidRDefault="005134CB" w:rsidP="005134CB">
      <w:r w:rsidRPr="00816C4C">
        <w:t xml:space="preserve">However, the Bureau receives also certain submissions under Articles 6 and 8 of RR Appendix </w:t>
      </w:r>
      <w:r w:rsidRPr="00816C4C">
        <w:rPr>
          <w:b/>
          <w:bCs/>
        </w:rPr>
        <w:t>30B</w:t>
      </w:r>
      <w:r w:rsidRPr="00816C4C">
        <w:t xml:space="preserve"> in which antenna pattern of the associated receiving earth station is MODRES (APERR_007V01). This antenna pattern is used for Regions 1 and 3 BSS Plan. The D/Lambda is calculated using a fixed frequency of 12.1 GHz and antenna diameter is required as an input parameter.</w:t>
      </w:r>
    </w:p>
    <w:p w:rsidR="005134CB" w:rsidRPr="00816C4C" w:rsidRDefault="005134CB" w:rsidP="005134CB">
      <w:r w:rsidRPr="00816C4C">
        <w:t xml:space="preserve">As 12.1 GHz does not fall within the RR Appendix </w:t>
      </w:r>
      <w:r w:rsidRPr="00816C4C">
        <w:rPr>
          <w:b/>
          <w:bCs/>
        </w:rPr>
        <w:t xml:space="preserve">30B </w:t>
      </w:r>
      <w:r w:rsidRPr="00816C4C">
        <w:t>downlink bands (i.e. 10.70-10.95 GHz and 11.20-11.45 GHz) and antenna diameter is not a mandatory item to be submitted for RR Appendix </w:t>
      </w:r>
      <w:r w:rsidRPr="00816C4C">
        <w:rPr>
          <w:b/>
          <w:bCs/>
        </w:rPr>
        <w:t xml:space="preserve">30B </w:t>
      </w:r>
      <w:r w:rsidRPr="00816C4C">
        <w:t xml:space="preserve">submissions in accordance with RR Appendix </w:t>
      </w:r>
      <w:r w:rsidRPr="00816C4C">
        <w:rPr>
          <w:b/>
          <w:bCs/>
        </w:rPr>
        <w:t>4,</w:t>
      </w:r>
      <w:r w:rsidRPr="00816C4C">
        <w:t xml:space="preserve"> the use of this antenna pattern for RR Appendix </w:t>
      </w:r>
      <w:r w:rsidRPr="00816C4C">
        <w:rPr>
          <w:b/>
          <w:bCs/>
        </w:rPr>
        <w:t>30B</w:t>
      </w:r>
      <w:r w:rsidRPr="00816C4C">
        <w:t xml:space="preserve"> submissions leads to inaccurate estimation of interference from other networks. Therefore, when receiving such submissions, the Bureau proposes the notifying Administration to use an alternative antenna pattern (i.e. a standard AP30B reference pattern). Some Administrations accept the proposal of the Bureau but some insist to keep the submitted pattern of MODRES.</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In view of the above, the Conference is invited to advise whether the Bureau should continue to accept the MODRES antenna pattern in new Appendix </w:t>
      </w:r>
      <w:r w:rsidRPr="00816C4C">
        <w:rPr>
          <w:b/>
          <w:bCs/>
        </w:rPr>
        <w:t>30B</w:t>
      </w:r>
      <w:r w:rsidRPr="00816C4C">
        <w:t xml:space="preserve"> submissions.</w:t>
      </w:r>
    </w:p>
    <w:p w:rsidR="005134CB" w:rsidRPr="00816C4C" w:rsidRDefault="00842F3A" w:rsidP="005134CB">
      <w:pPr>
        <w:pStyle w:val="Heading4"/>
      </w:pPr>
      <w:r w:rsidRPr="00816C4C">
        <w:t>3.2.5</w:t>
      </w:r>
      <w:r w:rsidR="005134CB" w:rsidRPr="00816C4C">
        <w:t>.5</w:t>
      </w:r>
      <w:r w:rsidR="005134CB" w:rsidRPr="00816C4C">
        <w:tab/>
        <w:t>Alignment of coverage and service area for submissions under RR Appendix 30B</w:t>
      </w:r>
    </w:p>
    <w:p w:rsidR="005134CB" w:rsidRPr="00816C4C" w:rsidRDefault="005134CB" w:rsidP="005134CB">
      <w:r w:rsidRPr="00816C4C">
        <w:t xml:space="preserve">In the Note to item B.3.b.1 of Annex 2 to Appendix </w:t>
      </w:r>
      <w:r w:rsidRPr="00816C4C">
        <w:rPr>
          <w:b/>
          <w:bCs/>
        </w:rPr>
        <w:t>4</w:t>
      </w:r>
      <w:r w:rsidRPr="00816C4C">
        <w:t xml:space="preserve"> of the Radio Regulations, it is mentioned that administrations should, to the extent practicable, align the coverage of a steerable beam with its service area. Such an alignment would notably prevent unrealistic protection requirements on the uplink part. </w:t>
      </w:r>
    </w:p>
    <w:p w:rsidR="005134CB" w:rsidRPr="00816C4C" w:rsidRDefault="005134CB" w:rsidP="005134CB">
      <w:r w:rsidRPr="00816C4C">
        <w:t xml:space="preserve">However the Bureau receives certain submissions with fixed beams where the coverage and the service area are not aligned. In these cases, </w:t>
      </w:r>
      <w:r w:rsidRPr="00816C4C">
        <w:rPr>
          <w:rFonts w:asciiTheme="majorBidi" w:hAnsiTheme="majorBidi" w:cstheme="majorBidi"/>
          <w:szCs w:val="24"/>
        </w:rPr>
        <w:t xml:space="preserve">the Bureau requests notifying Administrations to align the coverage area to the associated service area. Most of the administrations insist in keeping the submitted coverage area, indicating that </w:t>
      </w:r>
      <w:r w:rsidRPr="00816C4C">
        <w:t>the requirement in the Note to item B.3.b.1 of Annex 2 to Appendix</w:t>
      </w:r>
      <w:r w:rsidRPr="00816C4C">
        <w:rPr>
          <w:b/>
          <w:bCs/>
        </w:rPr>
        <w:t xml:space="preserve"> 4</w:t>
      </w:r>
      <w:r w:rsidRPr="00816C4C">
        <w:t xml:space="preserve"> does not apply to fixed beams.</w:t>
      </w:r>
    </w:p>
    <w:p w:rsidR="005134CB" w:rsidRPr="00816C4C" w:rsidRDefault="005134CB" w:rsidP="005134CB">
      <w:pPr>
        <w:pBdr>
          <w:top w:val="single" w:sz="4" w:space="1" w:color="auto"/>
          <w:left w:val="single" w:sz="4" w:space="4" w:color="auto"/>
          <w:bottom w:val="single" w:sz="4" w:space="1" w:color="auto"/>
          <w:right w:val="single" w:sz="4" w:space="4" w:color="auto"/>
        </w:pBdr>
        <w:rPr>
          <w:rFonts w:asciiTheme="majorBidi" w:hAnsiTheme="majorBidi" w:cstheme="majorBidi"/>
          <w:szCs w:val="24"/>
        </w:rPr>
      </w:pPr>
      <w:r w:rsidRPr="00816C4C">
        <w:rPr>
          <w:rFonts w:asciiTheme="majorBidi" w:hAnsiTheme="majorBidi" w:cstheme="majorBidi"/>
          <w:szCs w:val="24"/>
        </w:rPr>
        <w:t xml:space="preserve">In the view of the above, the Conference may wish to remove the indication of “steerable” in </w:t>
      </w:r>
      <w:r w:rsidRPr="00816C4C">
        <w:t xml:space="preserve">the Note to item B.3.b.1 of Annex 2 to RR Appendix </w:t>
      </w:r>
      <w:r w:rsidRPr="00816C4C">
        <w:rPr>
          <w:b/>
          <w:bCs/>
        </w:rPr>
        <w:t>4</w:t>
      </w:r>
      <w:r w:rsidRPr="00816C4C">
        <w:rPr>
          <w:rFonts w:asciiTheme="majorBidi" w:hAnsiTheme="majorBidi" w:cstheme="majorBidi"/>
          <w:szCs w:val="24"/>
        </w:rPr>
        <w:t xml:space="preserve">. </w:t>
      </w:r>
    </w:p>
    <w:p w:rsidR="005134CB" w:rsidRPr="00816C4C" w:rsidRDefault="00842F3A" w:rsidP="005134CB">
      <w:pPr>
        <w:pStyle w:val="Heading4"/>
      </w:pPr>
      <w:r w:rsidRPr="00816C4C">
        <w:t>3.2.5</w:t>
      </w:r>
      <w:r w:rsidR="005134CB" w:rsidRPr="00816C4C">
        <w:t>.6</w:t>
      </w:r>
      <w:r w:rsidR="005134CB" w:rsidRPr="00816C4C">
        <w:tab/>
        <w:t>Grid points at sea in the examination using the methods of Annex 4 of Appendix 30B</w:t>
      </w:r>
    </w:p>
    <w:p w:rsidR="005134CB" w:rsidRPr="00816C4C" w:rsidRDefault="005134CB" w:rsidP="005134CB">
      <w:r w:rsidRPr="00816C4C">
        <w:t xml:space="preserve">The final service area of Appendix </w:t>
      </w:r>
      <w:r w:rsidRPr="00816C4C">
        <w:rPr>
          <w:b/>
          <w:bCs/>
        </w:rPr>
        <w:t>30B</w:t>
      </w:r>
      <w:r w:rsidRPr="00816C4C">
        <w:t xml:space="preserve"> satellite networks often includes few territories due to the difficulty to obtain the explicit agreement for including those territories into the service area</w:t>
      </w:r>
      <w:r w:rsidRPr="00816C4C">
        <w:rPr>
          <w:b/>
          <w:bCs/>
        </w:rPr>
        <w:t xml:space="preserve">. </w:t>
      </w:r>
      <w:r w:rsidRPr="00816C4C">
        <w:t xml:space="preserve">The diagram of the service area shall normally be the borders of the territories or a contour encompassing the territories whose responsible administrations gave agreement under § 6.6 of Appendix </w:t>
      </w:r>
      <w:r w:rsidRPr="00816C4C">
        <w:rPr>
          <w:b/>
          <w:bCs/>
        </w:rPr>
        <w:t>30B</w:t>
      </w:r>
      <w:r w:rsidRPr="00816C4C">
        <w:t xml:space="preserve">. However, the Bureau noted that some notifying administrations submitted a global </w:t>
      </w:r>
      <w:r w:rsidRPr="00816C4C">
        <w:lastRenderedPageBreak/>
        <w:t>or regional contour with the exclusion of the territories of all administrations that did not give the explicit agreement to be included in the service area. The service area is then mostly composed of sea.</w:t>
      </w:r>
    </w:p>
    <w:p w:rsidR="005134CB" w:rsidRPr="00816C4C" w:rsidRDefault="005134CB" w:rsidP="005134CB">
      <w:r w:rsidRPr="00816C4C">
        <w:t>In accordance with the paragraph 2.2</w:t>
      </w:r>
      <w:r w:rsidRPr="00816C4C">
        <w:rPr>
          <w:b/>
          <w:bCs/>
        </w:rPr>
        <w:t xml:space="preserve"> </w:t>
      </w:r>
      <w:r w:rsidRPr="00816C4C">
        <w:t xml:space="preserve">of Annex 4 of Appendix </w:t>
      </w:r>
      <w:r w:rsidRPr="00816C4C">
        <w:rPr>
          <w:b/>
          <w:bCs/>
        </w:rPr>
        <w:t>30B</w:t>
      </w:r>
      <w:r w:rsidRPr="00816C4C">
        <w:t xml:space="preserve">, the examination of the downlink (space-to-Earth) of a network considers the </w:t>
      </w:r>
      <w:r w:rsidRPr="00816C4C">
        <w:rPr>
          <w:i/>
          <w:iCs/>
        </w:rPr>
        <w:t>C/I</w:t>
      </w:r>
      <w:r w:rsidRPr="00816C4C">
        <w:t xml:space="preserve"> degradation of other assignments on their test points and grid points inside the service area. However, if areas in the sea are included in the service area, the </w:t>
      </w:r>
      <w:r w:rsidRPr="00816C4C">
        <w:rPr>
          <w:i/>
          <w:iCs/>
        </w:rPr>
        <w:t>C/I</w:t>
      </w:r>
      <w:r w:rsidRPr="00816C4C">
        <w:t xml:space="preserve"> degradation will be calculated also on grid points at sea. In other words, the downlink examination provides protection to assignments both on land and sea.</w:t>
      </w:r>
    </w:p>
    <w:p w:rsidR="005134CB" w:rsidRPr="00816C4C" w:rsidRDefault="005134CB" w:rsidP="005134CB">
      <w:r w:rsidRPr="00816C4C">
        <w:t xml:space="preserve">The purpose of the introduction of the downlink </w:t>
      </w:r>
      <w:r w:rsidRPr="00816C4C">
        <w:rPr>
          <w:i/>
          <w:iCs/>
        </w:rPr>
        <w:t>C/I</w:t>
      </w:r>
      <w:r w:rsidRPr="00816C4C">
        <w:t xml:space="preserve"> examination at grid points by WRC-07 was to discourage administrations from submitting holes (low gain area) in satellite antenna gain diagrams. The protection of service area at sea was obviously not the intention of the decision of WRC-07. As all the test points are located on land and the service area of an allotment of an administration is limited to its territory, those networks whose service areas include sea might enjoy more protection than allotments. In addition, grid points at sea close to the coasts of administrations which didn’t agree to be included in the service area can prevent those administrations to notify a satellite network operating on their own territory because of the additional protection that is provided by the grid points at sea. </w:t>
      </w:r>
    </w:p>
    <w:p w:rsidR="005134CB" w:rsidRPr="00816C4C" w:rsidRDefault="005134CB" w:rsidP="005134CB">
      <w:r w:rsidRPr="00816C4C">
        <w:t>For example, in the diagram below, a satellite network which provides service only inside its own territory has very narrow and close gain contours along coastal lines and on the islands in order to protect the grid points at sea of the satellite networks of other Administrations.</w:t>
      </w:r>
    </w:p>
    <w:p w:rsidR="005134CB" w:rsidRPr="00816C4C" w:rsidRDefault="005134CB" w:rsidP="005134CB">
      <w:pPr>
        <w:pStyle w:val="Figure"/>
      </w:pPr>
      <w:r w:rsidRPr="00816C4C">
        <w:rPr>
          <w:noProof/>
          <w:lang w:eastAsia="en-GB"/>
        </w:rPr>
        <w:drawing>
          <wp:inline distT="0" distB="0" distL="0" distR="0" wp14:anchorId="1BCF29C5" wp14:editId="758227A1">
            <wp:extent cx="3257927" cy="2443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61760" cy="2446321"/>
                    </a:xfrm>
                    <a:prstGeom prst="rect">
                      <a:avLst/>
                    </a:prstGeom>
                  </pic:spPr>
                </pic:pic>
              </a:graphicData>
            </a:graphic>
          </wp:inline>
        </w:drawing>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In views of the above, the Bureau proposes that only grid points that are located on land and inside the service area should be considered in addition to test-points in application of paragraph 2.2 of Annex 4 to Appendix </w:t>
      </w:r>
      <w:r w:rsidRPr="00816C4C">
        <w:rPr>
          <w:b/>
          <w:bCs/>
        </w:rPr>
        <w:t>30B</w:t>
      </w:r>
      <w:r w:rsidRPr="00816C4C">
        <w:t>. The Conference is invited to endorse this proposal.</w:t>
      </w:r>
    </w:p>
    <w:p w:rsidR="005134CB" w:rsidRPr="00816C4C" w:rsidRDefault="00842F3A" w:rsidP="005134CB">
      <w:pPr>
        <w:pStyle w:val="Heading4"/>
      </w:pPr>
      <w:r w:rsidRPr="00816C4C">
        <w:t>3.2.5</w:t>
      </w:r>
      <w:r w:rsidR="005134CB" w:rsidRPr="00816C4C">
        <w:t>.7</w:t>
      </w:r>
      <w:r w:rsidR="005134CB" w:rsidRPr="00816C4C">
        <w:tab/>
        <w:t>Proposed modifications to § 6.19 of RR Appendix 30B</w:t>
      </w:r>
    </w:p>
    <w:p w:rsidR="005134CB" w:rsidRPr="00816C4C" w:rsidRDefault="005134CB" w:rsidP="005134CB">
      <w:r w:rsidRPr="00816C4C">
        <w:t xml:space="preserve">In the examination under item a) of § 6.19 of RR Appendix </w:t>
      </w:r>
      <w:r w:rsidRPr="00816C4C">
        <w:rPr>
          <w:b/>
          <w:bCs/>
        </w:rPr>
        <w:t>30B</w:t>
      </w:r>
      <w:r w:rsidRPr="00816C4C">
        <w:t xml:space="preserve">, the Bureau shall verify that the agreements of the administrations identified under § 6.6 of RR Appendix </w:t>
      </w:r>
      <w:r w:rsidRPr="00816C4C">
        <w:rPr>
          <w:b/>
          <w:bCs/>
        </w:rPr>
        <w:t>30B</w:t>
      </w:r>
      <w:r w:rsidRPr="00816C4C">
        <w:t xml:space="preserve"> have been explicitly obtained. However, the service area of the notice submitted under § 6.17 may include the territories that were not included in the corresponding notice submitted under § 6.1 and thus were not identified in examination under § 6.6 of Appendix </w:t>
      </w:r>
      <w:r w:rsidRPr="00816C4C">
        <w:rPr>
          <w:b/>
          <w:bCs/>
        </w:rPr>
        <w:t>30B</w:t>
      </w:r>
      <w:r w:rsidRPr="00816C4C">
        <w:t xml:space="preserve">. </w:t>
      </w:r>
    </w:p>
    <w:p w:rsidR="005134CB" w:rsidRPr="00816C4C" w:rsidRDefault="005134CB" w:rsidP="005134CB">
      <w:r w:rsidRPr="00816C4C">
        <w:t xml:space="preserve">The Bureau understands that the notifying administration has to explicitly obtain the agreements of all the administrations whose territories are included in the final service area of an assignment in order to include it in the List as indicated in the Rule of Procedure on § 6.6 of Appendix </w:t>
      </w:r>
      <w:r w:rsidRPr="00816C4C">
        <w:rPr>
          <w:b/>
          <w:bCs/>
        </w:rPr>
        <w:t>30B</w:t>
      </w:r>
      <w:r w:rsidRPr="00816C4C">
        <w:t xml:space="preserve">. In </w:t>
      </w:r>
      <w:r w:rsidRPr="00816C4C">
        <w:lastRenderedPageBreak/>
        <w:t xml:space="preserve">view of the above, the Conference may wish to modify item a) of § 6.19 of RR Appendix </w:t>
      </w:r>
      <w:r w:rsidRPr="00816C4C">
        <w:rPr>
          <w:b/>
          <w:bCs/>
        </w:rPr>
        <w:t>30B</w:t>
      </w:r>
      <w:r w:rsidRPr="00816C4C">
        <w:t>: An example of the modification is given below:</w:t>
      </w:r>
    </w:p>
    <w:p w:rsidR="005134CB" w:rsidRPr="00816C4C" w:rsidRDefault="005134CB" w:rsidP="005134CB">
      <w:pPr>
        <w:pStyle w:val="Proposal"/>
        <w:pBdr>
          <w:top w:val="single" w:sz="4" w:space="1" w:color="auto"/>
          <w:left w:val="single" w:sz="4" w:space="4" w:color="auto"/>
          <w:bottom w:val="single" w:sz="4" w:space="1" w:color="auto"/>
          <w:right w:val="single" w:sz="4" w:space="4" w:color="auto"/>
        </w:pBdr>
      </w:pPr>
      <w:r w:rsidRPr="00816C4C">
        <w:t>MOD</w:t>
      </w:r>
    </w:p>
    <w:p w:rsidR="005134CB" w:rsidRPr="00816C4C" w:rsidRDefault="005134CB" w:rsidP="006C6E5D">
      <w:pPr>
        <w:pBdr>
          <w:top w:val="single" w:sz="4" w:space="1" w:color="auto"/>
          <w:left w:val="single" w:sz="4" w:space="4" w:color="auto"/>
          <w:bottom w:val="single" w:sz="4" w:space="1" w:color="auto"/>
          <w:right w:val="single" w:sz="4" w:space="4" w:color="auto"/>
        </w:pBdr>
      </w:pPr>
      <w:r w:rsidRPr="00816C4C">
        <w:rPr>
          <w:rStyle w:val="Provsplit"/>
        </w:rPr>
        <w:t>6.19</w:t>
      </w:r>
      <w:r w:rsidRPr="00816C4C">
        <w:tab/>
        <w:t>Upon receipt of a complete notice under § 6.17, the Bureau shall examine each assignment in the notice:</w:t>
      </w:r>
    </w:p>
    <w:p w:rsidR="005134CB" w:rsidRPr="00816C4C" w:rsidRDefault="005134CB" w:rsidP="006C6E5D">
      <w:pPr>
        <w:pStyle w:val="enumlev1"/>
        <w:pBdr>
          <w:top w:val="single" w:sz="4" w:space="1" w:color="auto"/>
          <w:left w:val="single" w:sz="4" w:space="4" w:color="auto"/>
          <w:bottom w:val="single" w:sz="4" w:space="1" w:color="auto"/>
          <w:right w:val="single" w:sz="4" w:space="4" w:color="auto"/>
        </w:pBdr>
      </w:pPr>
      <w:r w:rsidRPr="00816C4C">
        <w:rPr>
          <w:i/>
          <w:iCs/>
        </w:rPr>
        <w:t>a)</w:t>
      </w:r>
      <w:r w:rsidRPr="00816C4C">
        <w:tab/>
        <w:t xml:space="preserve">with respect to </w:t>
      </w:r>
      <w:del w:id="379" w:author="Vallet, Alexandre" w:date="2019-09-08T01:10:00Z">
        <w:r w:rsidRPr="00816C4C" w:rsidDel="00911A05">
          <w:delText xml:space="preserve">the requirement for the notifying administration to seek </w:delText>
        </w:r>
      </w:del>
      <w:r w:rsidRPr="00816C4C">
        <w:t>the agreement of those administrations</w:t>
      </w:r>
      <w:del w:id="380" w:author="" w:date="2019-01-24T15:29:00Z">
        <w:r w:rsidRPr="00816C4C" w:rsidDel="00E440F7">
          <w:delText xml:space="preserve"> identified in § 6.6</w:delText>
        </w:r>
      </w:del>
      <w:ins w:id="381" w:author="" w:date="2019-01-24T15:30:00Z">
        <w:r w:rsidRPr="00816C4C">
          <w:t xml:space="preserve"> </w:t>
        </w:r>
        <w:r w:rsidRPr="00816C4C">
          <w:rPr>
            <w:color w:val="C00000"/>
            <w:u w:val="single"/>
          </w:rPr>
          <w:t>whose territories are included in the service area</w:t>
        </w:r>
      </w:ins>
      <w:r w:rsidRPr="00816C4C">
        <w:t>;</w:t>
      </w:r>
    </w:p>
    <w:p w:rsidR="005134CB" w:rsidRPr="00816C4C" w:rsidRDefault="005134CB" w:rsidP="006C6E5D">
      <w:pPr>
        <w:pStyle w:val="Heading4"/>
      </w:pPr>
      <w:r w:rsidRPr="00816C4C">
        <w:t>3.2.</w:t>
      </w:r>
      <w:r w:rsidR="00842F3A" w:rsidRPr="00816C4C">
        <w:t>5</w:t>
      </w:r>
      <w:r w:rsidRPr="00816C4C">
        <w:t>.8</w:t>
      </w:r>
      <w:r w:rsidRPr="00816C4C">
        <w:tab/>
        <w:t>Proposed modifications to §6.21 of Appendix 30B</w:t>
      </w:r>
    </w:p>
    <w:p w:rsidR="005134CB" w:rsidRPr="00816C4C" w:rsidRDefault="005134CB" w:rsidP="005134CB">
      <w:r w:rsidRPr="00816C4C">
        <w:t xml:space="preserve">A notice submitted under § 6.17 of Appendix </w:t>
      </w:r>
      <w:r w:rsidRPr="00816C4C">
        <w:rPr>
          <w:b/>
          <w:bCs/>
        </w:rPr>
        <w:t xml:space="preserve">30B </w:t>
      </w:r>
      <w:r w:rsidRPr="00816C4C">
        <w:t>has to</w:t>
      </w:r>
      <w:r w:rsidRPr="00816C4C">
        <w:rPr>
          <w:b/>
          <w:bCs/>
        </w:rPr>
        <w:t xml:space="preserve"> </w:t>
      </w:r>
      <w:r w:rsidRPr="00816C4C">
        <w:t>receive a favourable finding under § 6.19, § 6.21 and § 6.22 of that Appendix before its assignments can enter in the List.</w:t>
      </w:r>
    </w:p>
    <w:p w:rsidR="005134CB" w:rsidRPr="00816C4C" w:rsidRDefault="005134CB" w:rsidP="005134CB">
      <w:r w:rsidRPr="00816C4C">
        <w:t xml:space="preserve">In the examination under § 6.21 of Appendix </w:t>
      </w:r>
      <w:r w:rsidRPr="00816C4C">
        <w:rPr>
          <w:b/>
          <w:bCs/>
        </w:rPr>
        <w:t>30B</w:t>
      </w:r>
      <w:r w:rsidRPr="00816C4C">
        <w:t>, the Bureau shall verify if the affected administrations indicated in an AP</w:t>
      </w:r>
      <w:r w:rsidRPr="00816C4C">
        <w:rPr>
          <w:b/>
          <w:bCs/>
        </w:rPr>
        <w:t>30B</w:t>
      </w:r>
      <w:r w:rsidRPr="00816C4C">
        <w:t xml:space="preserve">/A6A Special Section published under § 6.7 and whose agreements have not been provided are still considered as being affected by the final characteristics of the subject network submitted under § 6.17. </w:t>
      </w:r>
    </w:p>
    <w:p w:rsidR="005134CB" w:rsidRPr="00816C4C" w:rsidRDefault="005134CB" w:rsidP="005134CB">
      <w:r w:rsidRPr="00816C4C">
        <w:t xml:space="preserve">However, it is not clearly mentioned in § 6.21 of Appendix </w:t>
      </w:r>
      <w:r w:rsidRPr="00816C4C">
        <w:rPr>
          <w:b/>
          <w:bCs/>
        </w:rPr>
        <w:t>30B</w:t>
      </w:r>
      <w:r w:rsidRPr="00816C4C">
        <w:t xml:space="preserve"> how to deal with cases where an assignment is identified as affected under § 6.21 by the final characteristics of the network under examination but was not identified as affected under § 6.5. Such cases should normally be considered under § 6.22 of Appendix </w:t>
      </w:r>
      <w:r w:rsidRPr="00816C4C">
        <w:rPr>
          <w:b/>
          <w:bCs/>
        </w:rPr>
        <w:t>30B</w:t>
      </w:r>
      <w:r w:rsidRPr="00816C4C">
        <w:t>. However, the Bureau recently found a situation where the examination under § 6.22 could not identify the affected networks due to changes of their reference situation.</w:t>
      </w:r>
    </w:p>
    <w:p w:rsidR="005134CB" w:rsidRPr="00816C4C" w:rsidRDefault="005134CB" w:rsidP="005134CB">
      <w:r w:rsidRPr="00816C4C">
        <w:t>The Bureau understands that the notifying administration of the satellite network under examination has to obtain the agreement of the administration responsible for the additionally identified assignment in the same way as for administrations which were initially identified as affected under § 6.5 and are still affected under § 6.21. Otherwise, unfavourable finding shall be given.</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If the Conference concurs with the above understanding, the Bureau would like to propose the following modifications to the text of § 6.21 in order to eliminate any ambiguity:</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6.21 When the examination with respect to § 6.19 of an assignment received under § 6.17 leads to a favourable finding, the Bureau shall use the method of Annex 4 to examine if the</w:t>
      </w:r>
      <w:ins w:id="382" w:author="Russo, Patrizia" w:date="2018-12-17T10:43:00Z">
        <w:r w:rsidRPr="00816C4C">
          <w:t>re is any</w:t>
        </w:r>
      </w:ins>
      <w:r w:rsidRPr="00816C4C">
        <w:t xml:space="preserve"> </w:t>
      </w:r>
      <w:del w:id="383" w:author="PHAM VIET, Thong" w:date="2019-05-27T14:36:00Z">
        <w:r w:rsidRPr="00816C4C" w:rsidDel="003749A9">
          <w:delText xml:space="preserve">affected </w:delText>
        </w:r>
      </w:del>
      <w:r w:rsidRPr="00816C4C">
        <w:t>administration</w:t>
      </w:r>
      <w:del w:id="384" w:author="Russo, Patrizia" w:date="2018-12-17T10:43:00Z">
        <w:r w:rsidRPr="00816C4C" w:rsidDel="005913AD">
          <w:delText>s</w:delText>
        </w:r>
      </w:del>
      <w:r w:rsidRPr="00816C4C">
        <w:t xml:space="preserve"> and the corresponding:</w:t>
      </w:r>
    </w:p>
    <w:p w:rsidR="005134CB" w:rsidRPr="00816C4C" w:rsidRDefault="005134CB" w:rsidP="005134CB">
      <w:pPr>
        <w:pStyle w:val="enumlev1"/>
        <w:pBdr>
          <w:top w:val="single" w:sz="4" w:space="1" w:color="auto"/>
          <w:left w:val="single" w:sz="4" w:space="4" w:color="auto"/>
          <w:bottom w:val="single" w:sz="4" w:space="1" w:color="auto"/>
          <w:right w:val="single" w:sz="4" w:space="4" w:color="auto"/>
        </w:pBdr>
      </w:pPr>
      <w:r w:rsidRPr="00816C4C">
        <w:t>a)</w:t>
      </w:r>
      <w:r w:rsidRPr="00816C4C">
        <w:tab/>
        <w:t>allotment</w:t>
      </w:r>
      <w:del w:id="385" w:author="Russo, Patrizia" w:date="2018-12-17T10:43:00Z">
        <w:r w:rsidRPr="00816C4C" w:rsidDel="005913AD">
          <w:delText>s</w:delText>
        </w:r>
      </w:del>
      <w:r w:rsidRPr="00816C4C">
        <w:t xml:space="preserve"> in the Plan;</w:t>
      </w:r>
    </w:p>
    <w:p w:rsidR="005134CB" w:rsidRPr="00816C4C" w:rsidRDefault="005134CB" w:rsidP="005134CB">
      <w:pPr>
        <w:pStyle w:val="enumlev1"/>
        <w:pBdr>
          <w:top w:val="single" w:sz="4" w:space="1" w:color="auto"/>
          <w:left w:val="single" w:sz="4" w:space="4" w:color="auto"/>
          <w:bottom w:val="single" w:sz="4" w:space="1" w:color="auto"/>
          <w:right w:val="single" w:sz="4" w:space="4" w:color="auto"/>
        </w:pBdr>
      </w:pPr>
      <w:r w:rsidRPr="00816C4C">
        <w:t>b)</w:t>
      </w:r>
      <w:r w:rsidRPr="00816C4C">
        <w:tab/>
        <w:t>assignment</w:t>
      </w:r>
      <w:del w:id="386" w:author="Russo, Patrizia" w:date="2018-12-17T10:43:00Z">
        <w:r w:rsidRPr="00816C4C" w:rsidDel="005913AD">
          <w:delText>s</w:delText>
        </w:r>
      </w:del>
      <w:r w:rsidRPr="00816C4C">
        <w:t xml:space="preserve"> which appear in the List at the date of receipt of the examined notice submitted under § 6.1</w:t>
      </w:r>
    </w:p>
    <w:p w:rsidR="005134CB" w:rsidRPr="00816C4C" w:rsidRDefault="005134CB" w:rsidP="005134CB">
      <w:pPr>
        <w:pStyle w:val="enumlev1"/>
        <w:pBdr>
          <w:top w:val="single" w:sz="4" w:space="1" w:color="auto"/>
          <w:left w:val="single" w:sz="4" w:space="4" w:color="auto"/>
          <w:bottom w:val="single" w:sz="4" w:space="1" w:color="auto"/>
          <w:right w:val="single" w:sz="4" w:space="4" w:color="auto"/>
        </w:pBdr>
      </w:pPr>
      <w:r w:rsidRPr="00816C4C">
        <w:t>c)</w:t>
      </w:r>
      <w:r w:rsidRPr="00816C4C">
        <w:tab/>
        <w:t>assignment</w:t>
      </w:r>
      <w:del w:id="387" w:author="Russo, Patrizia" w:date="2018-12-17T10:44:00Z">
        <w:r w:rsidRPr="00816C4C" w:rsidDel="005913AD">
          <w:delText>s</w:delText>
        </w:r>
      </w:del>
      <w:r w:rsidRPr="00816C4C">
        <w:t xml:space="preserve"> for which the Bureau has previously received complete information in accordance with § 6.1 and has conducted the examination under § 6.5 of this Article at the date of receipt of the examined notice submitted under § 6.1</w:t>
      </w:r>
    </w:p>
    <w:p w:rsidR="005134CB" w:rsidRPr="00816C4C" w:rsidRDefault="005134CB">
      <w:pPr>
        <w:pBdr>
          <w:top w:val="single" w:sz="4" w:space="1" w:color="auto"/>
          <w:left w:val="single" w:sz="4" w:space="4" w:color="auto"/>
          <w:bottom w:val="single" w:sz="4" w:space="1" w:color="auto"/>
          <w:right w:val="single" w:sz="4" w:space="4" w:color="auto"/>
        </w:pBdr>
        <w:pPrChange w:id="388" w:author="Vallet, Alexandre" w:date="2019-09-08T00:37:00Z">
          <w:pPr>
            <w:pStyle w:val="Heading1"/>
          </w:pPr>
        </w:pPrChange>
      </w:pPr>
      <w:del w:id="389" w:author="Russo, Patrizia" w:date="2018-12-17T10:44:00Z">
        <w:r w:rsidRPr="00816C4C" w:rsidDel="005913AD">
          <w:delText xml:space="preserve">indicated in the Special Section published under § 6.7 and </w:delText>
        </w:r>
      </w:del>
      <w:ins w:id="390" w:author="PHAM VIET, Thong" w:date="2019-05-27T14:37:00Z">
        <w:r w:rsidRPr="00816C4C">
          <w:t xml:space="preserve">considered as being affected and </w:t>
        </w:r>
      </w:ins>
      <w:r w:rsidRPr="00816C4C">
        <w:t>whose agreement has not been provided under § 6.17</w:t>
      </w:r>
      <w:ins w:id="391" w:author="PHAM VIET, Thong" w:date="2019-05-27T14:37:00Z">
        <w:r w:rsidRPr="00816C4C">
          <w:t>.</w:t>
        </w:r>
      </w:ins>
      <w:del w:id="392" w:author="Russo, Patrizia" w:date="2018-12-17T10:44:00Z">
        <w:r w:rsidRPr="00816C4C" w:rsidDel="005913AD">
          <w:delText xml:space="preserve"> are still considered as being affected by that assignment</w:delText>
        </w:r>
      </w:del>
      <w:del w:id="393" w:author="PHAM VIET, Thong" w:date="2019-05-27T14:37:00Z">
        <w:r w:rsidRPr="00816C4C" w:rsidDel="003749A9">
          <w:delText>.</w:delText>
        </w:r>
      </w:del>
    </w:p>
    <w:p w:rsidR="005134CB" w:rsidRPr="00816C4C" w:rsidRDefault="005134CB" w:rsidP="006C6E5D">
      <w:pPr>
        <w:pStyle w:val="Heading4"/>
        <w:rPr>
          <w:rFonts w:eastAsia="SimSun"/>
        </w:rPr>
      </w:pPr>
      <w:r w:rsidRPr="00816C4C">
        <w:rPr>
          <w:rFonts w:eastAsia="SimSun"/>
        </w:rPr>
        <w:lastRenderedPageBreak/>
        <w:t>3.2.</w:t>
      </w:r>
      <w:r w:rsidR="00A07174" w:rsidRPr="00816C4C">
        <w:rPr>
          <w:rFonts w:eastAsia="SimSun"/>
        </w:rPr>
        <w:t>5</w:t>
      </w:r>
      <w:r w:rsidRPr="00816C4C">
        <w:rPr>
          <w:rFonts w:eastAsia="SimSun"/>
        </w:rPr>
        <w:t>.9</w:t>
      </w:r>
      <w:r w:rsidRPr="00816C4C">
        <w:rPr>
          <w:rFonts w:eastAsia="SimSun"/>
        </w:rPr>
        <w:tab/>
        <w:t>Assignments with global or regional coverage but small service area in Appendix 30B</w:t>
      </w:r>
    </w:p>
    <w:p w:rsidR="005134CB" w:rsidRPr="00816C4C" w:rsidRDefault="005134CB" w:rsidP="005134CB">
      <w:r w:rsidRPr="00816C4C">
        <w:rPr>
          <w:rFonts w:eastAsia="SimSun"/>
          <w:bCs/>
        </w:rPr>
        <w:t xml:space="preserve">In accordance with </w:t>
      </w:r>
      <w:r w:rsidRPr="00816C4C">
        <w:t xml:space="preserve">§ 6.6 of Appendix </w:t>
      </w:r>
      <w:r w:rsidRPr="00816C4C">
        <w:rPr>
          <w:b/>
          <w:bCs/>
        </w:rPr>
        <w:t>30B</w:t>
      </w:r>
      <w:r w:rsidRPr="00816C4C">
        <w:t xml:space="preserve"> and its associated Rule of Procedure, a notifying Administration shall obtain explicit agreement from other Administrations in order to include their territories in the final service area submitted under § 6.17 of Appendix </w:t>
      </w:r>
      <w:r w:rsidRPr="00816C4C">
        <w:rPr>
          <w:b/>
          <w:bCs/>
        </w:rPr>
        <w:t>30B</w:t>
      </w:r>
      <w:r w:rsidRPr="00816C4C">
        <w:t xml:space="preserve">. Due to the difficulty to obtain such agreements, the Bureau observed an increased number of assignments in the List with a global or regional coverage but relatively small service area. The discrepancy between service area and coverage may cause difficulties for the subsequently submitted networks to enter in the List. </w:t>
      </w:r>
    </w:p>
    <w:p w:rsidR="005134CB" w:rsidRPr="00816C4C" w:rsidRDefault="005134CB" w:rsidP="005134CB">
      <w:r w:rsidRPr="00816C4C">
        <w:t xml:space="preserve">As an example, administration A proposes a new satellite network X whose service area is limited to its own territory and administration B has a network Y in the List. If the receiving satellite coverage of network Y encompasses the territory of administration A and have high relative satellite antenna gain inside that territory, network X would have to protect the network Y even if the territory of administration A is geographically far away from the service area of network Y. However, should the coverage and service area of network Y be aligned, i.e. the coverage does not encompass the territory of administration A, the network Y might not be identified by network X because of the geographic separation. Thus a better alignment between the service area and coverage would increase the compatibility between both satellite networks and thus improve the efficient use of Appendix </w:t>
      </w:r>
      <w:r w:rsidRPr="00816C4C">
        <w:rPr>
          <w:b/>
          <w:bCs/>
        </w:rPr>
        <w:t>30B</w:t>
      </w:r>
      <w:r w:rsidRPr="00816C4C">
        <w:t xml:space="preserve"> orbit and spectrum resources.</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In view of the above, the Conference may wish to address the above-mentioned issue and make the alignment of the service area and coverage area mandatory.</w:t>
      </w:r>
    </w:p>
    <w:p w:rsidR="005134CB" w:rsidRPr="00816C4C" w:rsidRDefault="005134CB" w:rsidP="006C6E5D">
      <w:pPr>
        <w:pStyle w:val="Heading4"/>
        <w:rPr>
          <w:rFonts w:eastAsia="SimSun"/>
        </w:rPr>
      </w:pPr>
      <w:r w:rsidRPr="00816C4C">
        <w:rPr>
          <w:rFonts w:eastAsia="SimSun"/>
        </w:rPr>
        <w:t>3.2.</w:t>
      </w:r>
      <w:r w:rsidR="00A07174" w:rsidRPr="00816C4C">
        <w:rPr>
          <w:rFonts w:eastAsia="SimSun"/>
        </w:rPr>
        <w:t>5</w:t>
      </w:r>
      <w:r w:rsidRPr="00816C4C">
        <w:rPr>
          <w:rFonts w:eastAsia="SimSun"/>
        </w:rPr>
        <w:t>.10</w:t>
      </w:r>
      <w:r w:rsidRPr="00816C4C">
        <w:rPr>
          <w:rFonts w:eastAsia="SimSun"/>
        </w:rPr>
        <w:tab/>
        <w:t>Update of Article 10 of Appendix 30B</w:t>
      </w:r>
    </w:p>
    <w:p w:rsidR="005134CB" w:rsidRPr="00816C4C" w:rsidRDefault="005134CB" w:rsidP="005134CB">
      <w:pPr>
        <w:rPr>
          <w:rFonts w:eastAsia="SimSun"/>
        </w:rPr>
      </w:pPr>
      <w:r w:rsidRPr="00816C4C">
        <w:rPr>
          <w:rFonts w:eastAsia="SimSun"/>
        </w:rPr>
        <w:t xml:space="preserve">Since WRC-15, some allotments have been reinstated from the List or converted into assignments that were subsequently entered in the List. The reinstatement or entry in the List have been published in Special Sections of BR IFIC and included in the Appendix </w:t>
      </w:r>
      <w:r w:rsidRPr="00816C4C">
        <w:rPr>
          <w:rFonts w:eastAsia="SimSun"/>
          <w:b/>
          <w:bCs/>
        </w:rPr>
        <w:t>30B</w:t>
      </w:r>
      <w:r w:rsidRPr="00816C4C">
        <w:rPr>
          <w:rFonts w:eastAsia="SimSun"/>
        </w:rPr>
        <w:t xml:space="preserve"> master database. The changes are indicated below.</w:t>
      </w:r>
    </w:p>
    <w:p w:rsidR="005134CB" w:rsidRPr="00816C4C" w:rsidRDefault="005134CB" w:rsidP="005134CB">
      <w:pPr>
        <w:spacing w:after="240"/>
        <w:rPr>
          <w:rFonts w:eastAsia="SimSun"/>
        </w:rPr>
      </w:pPr>
      <w:r w:rsidRPr="00816C4C">
        <w:rPr>
          <w:rFonts w:eastAsia="SimSun"/>
        </w:rPr>
        <w:t>The allotments of two administrations were reinstated in application of §</w:t>
      </w:r>
      <w:r w:rsidR="00086BBE" w:rsidRPr="00816C4C">
        <w:rPr>
          <w:rFonts w:eastAsia="SimSun"/>
        </w:rPr>
        <w:t xml:space="preserve"> </w:t>
      </w:r>
      <w:r w:rsidRPr="00816C4C">
        <w:rPr>
          <w:rFonts w:eastAsia="SimSun"/>
        </w:rPr>
        <w:t>6.33 </w:t>
      </w:r>
      <w:r w:rsidRPr="00816C4C">
        <w:rPr>
          <w:rFonts w:eastAsia="SimSun"/>
          <w:i/>
          <w:iCs/>
        </w:rPr>
        <w:t>b)</w:t>
      </w:r>
      <w:r w:rsidRPr="00816C4C">
        <w:rPr>
          <w:rFonts w:eastAsia="SimSun"/>
        </w:rPr>
        <w:t xml:space="preserve"> or §</w:t>
      </w:r>
      <w:r w:rsidR="00086BBE" w:rsidRPr="00816C4C">
        <w:rPr>
          <w:rFonts w:eastAsia="SimSun"/>
        </w:rPr>
        <w:t xml:space="preserve"> </w:t>
      </w:r>
      <w:r w:rsidRPr="00816C4C">
        <w:rPr>
          <w:rFonts w:eastAsia="SimSun"/>
        </w:rPr>
        <w:t>6.33 </w:t>
      </w:r>
      <w:r w:rsidRPr="00816C4C">
        <w:rPr>
          <w:rFonts w:eastAsia="SimSun"/>
          <w:i/>
          <w:iCs/>
        </w:rPr>
        <w:t>c)</w:t>
      </w:r>
      <w:r w:rsidRPr="00816C4C">
        <w:rPr>
          <w:rFonts w:eastAsia="SimSun"/>
        </w:rPr>
        <w:t xml:space="preserve"> of Article 6 of Appendix </w:t>
      </w:r>
      <w:r w:rsidRPr="00816C4C">
        <w:rPr>
          <w:rFonts w:eastAsia="SimSun"/>
          <w:b/>
          <w:bCs/>
        </w:rPr>
        <w:t>30B</w:t>
      </w:r>
      <w:r w:rsidRPr="00816C4C">
        <w:rPr>
          <w:rFonts w:eastAsia="SimSun"/>
        </w:rPr>
        <w:t>:</w:t>
      </w:r>
    </w:p>
    <w:p w:rsidR="005134CB" w:rsidRPr="00816C4C" w:rsidRDefault="005134CB" w:rsidP="005134CB">
      <w:pPr>
        <w:pStyle w:val="Tabletitle"/>
        <w:rPr>
          <w:rFonts w:eastAsia="SimSun"/>
        </w:rPr>
      </w:pPr>
      <w:r w:rsidRPr="00816C4C">
        <w:rPr>
          <w:rFonts w:eastAsia="SimSun"/>
        </w:rPr>
        <w:t>4 500-4 800 MHz, 6 725-7 025 MHz</w:t>
      </w:r>
    </w:p>
    <w:tbl>
      <w:tblPr>
        <w:tblW w:w="9400" w:type="dxa"/>
        <w:jc w:val="center"/>
        <w:tblLook w:val="00A0" w:firstRow="1" w:lastRow="0" w:firstColumn="1" w:lastColumn="0" w:noHBand="0" w:noVBand="0"/>
      </w:tblPr>
      <w:tblGrid>
        <w:gridCol w:w="1194"/>
        <w:gridCol w:w="992"/>
        <w:gridCol w:w="851"/>
        <w:gridCol w:w="992"/>
        <w:gridCol w:w="851"/>
        <w:gridCol w:w="992"/>
        <w:gridCol w:w="850"/>
        <w:gridCol w:w="993"/>
        <w:gridCol w:w="850"/>
        <w:gridCol w:w="883"/>
      </w:tblGrid>
      <w:tr w:rsidR="005134CB" w:rsidRPr="00816C4C" w:rsidTr="005134CB">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4</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7</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8</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9</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w:t>
            </w:r>
          </w:p>
        </w:tc>
      </w:tr>
      <w:tr w:rsidR="005134CB" w:rsidRPr="00816C4C" w:rsidTr="005134CB">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SDN00001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23.55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29.30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10.30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3.00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1.90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131.00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−9.3</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−39.0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*/MB15</w:t>
            </w:r>
          </w:p>
        </w:tc>
      </w:tr>
      <w:tr w:rsidR="005134CB" w:rsidRPr="00816C4C" w:rsidTr="005134CB">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SDN00002</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23.55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29.40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16.70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2.60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2.40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171.00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−9.6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−39.3</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*/MB15</w:t>
            </w:r>
          </w:p>
        </w:tc>
      </w:tr>
      <w:tr w:rsidR="005134CB" w:rsidRPr="00816C4C" w:rsidTr="005134CB">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rsidR="005134CB" w:rsidRPr="00816C4C" w:rsidRDefault="005134CB" w:rsidP="005134CB">
            <w:pPr>
              <w:pStyle w:val="Tabletext"/>
              <w:jc w:val="center"/>
              <w:rPr>
                <w:rFonts w:eastAsia="SimSun"/>
              </w:rPr>
            </w:pPr>
            <w:r w:rsidRPr="00816C4C">
              <w:rPr>
                <w:rFonts w:eastAsia="SimSun"/>
              </w:rPr>
              <w:t>USA00000</w:t>
            </w:r>
          </w:p>
        </w:tc>
        <w:tc>
          <w:tcPr>
            <w:tcW w:w="992"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−101.30</w:t>
            </w:r>
          </w:p>
        </w:tc>
        <w:tc>
          <w:tcPr>
            <w:tcW w:w="851"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−93.90</w:t>
            </w:r>
          </w:p>
        </w:tc>
        <w:tc>
          <w:tcPr>
            <w:tcW w:w="992"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36.80</w:t>
            </w:r>
          </w:p>
        </w:tc>
        <w:tc>
          <w:tcPr>
            <w:tcW w:w="851"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8.20</w:t>
            </w:r>
          </w:p>
        </w:tc>
        <w:tc>
          <w:tcPr>
            <w:tcW w:w="992"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3.60</w:t>
            </w:r>
          </w:p>
        </w:tc>
        <w:tc>
          <w:tcPr>
            <w:tcW w:w="850"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172.00</w:t>
            </w:r>
          </w:p>
        </w:tc>
        <w:tc>
          <w:tcPr>
            <w:tcW w:w="993" w:type="dxa"/>
            <w:tcBorders>
              <w:top w:val="single" w:sz="4" w:space="0" w:color="auto"/>
              <w:left w:val="nil"/>
              <w:bottom w:val="single" w:sz="4" w:space="0" w:color="3F3F3F"/>
              <w:right w:val="single" w:sz="4" w:space="0" w:color="3F3F3F"/>
            </w:tcBorders>
            <w:shd w:val="clear" w:color="auto" w:fill="auto"/>
          </w:tcPr>
          <w:p w:rsidR="005134CB" w:rsidRPr="00816C4C" w:rsidRDefault="005134CB" w:rsidP="005134CB">
            <w:pPr>
              <w:pStyle w:val="Tabletext"/>
              <w:jc w:val="center"/>
              <w:rPr>
                <w:rFonts w:eastAsia="SimSun"/>
              </w:rPr>
            </w:pPr>
            <w:r w:rsidRPr="00816C4C">
              <w:rPr>
                <w:rFonts w:eastAsia="SimSun"/>
              </w:rPr>
              <w:t>−0.9</w:t>
            </w:r>
          </w:p>
        </w:tc>
        <w:tc>
          <w:tcPr>
            <w:tcW w:w="850"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−38.3</w:t>
            </w:r>
          </w:p>
        </w:tc>
        <w:tc>
          <w:tcPr>
            <w:tcW w:w="851"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*/MB16</w:t>
            </w:r>
          </w:p>
        </w:tc>
      </w:tr>
      <w:tr w:rsidR="005134CB" w:rsidRPr="00816C4C" w:rsidTr="005134CB">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rsidR="005134CB" w:rsidRPr="00816C4C" w:rsidRDefault="005134CB" w:rsidP="005134CB">
            <w:pPr>
              <w:pStyle w:val="Tabletext"/>
              <w:jc w:val="center"/>
              <w:rPr>
                <w:rFonts w:eastAsia="SimSun"/>
              </w:rPr>
            </w:pPr>
            <w:r w:rsidRPr="00816C4C">
              <w:rPr>
                <w:rFonts w:eastAsia="SimSun"/>
              </w:rPr>
              <w:t>USAVIPRT</w:t>
            </w:r>
          </w:p>
        </w:tc>
        <w:tc>
          <w:tcPr>
            <w:tcW w:w="992"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−101.30</w:t>
            </w:r>
          </w:p>
        </w:tc>
        <w:tc>
          <w:tcPr>
            <w:tcW w:w="851"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−64.50</w:t>
            </w:r>
          </w:p>
        </w:tc>
        <w:tc>
          <w:tcPr>
            <w:tcW w:w="992"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17.80</w:t>
            </w:r>
          </w:p>
        </w:tc>
        <w:tc>
          <w:tcPr>
            <w:tcW w:w="851"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1.60</w:t>
            </w:r>
          </w:p>
        </w:tc>
        <w:tc>
          <w:tcPr>
            <w:tcW w:w="992"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1.60</w:t>
            </w:r>
          </w:p>
        </w:tc>
        <w:tc>
          <w:tcPr>
            <w:tcW w:w="850"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90.00</w:t>
            </w:r>
          </w:p>
        </w:tc>
        <w:tc>
          <w:tcPr>
            <w:tcW w:w="993" w:type="dxa"/>
            <w:tcBorders>
              <w:top w:val="single" w:sz="4" w:space="0" w:color="auto"/>
              <w:left w:val="nil"/>
              <w:bottom w:val="single" w:sz="4" w:space="0" w:color="3F3F3F"/>
              <w:right w:val="single" w:sz="4" w:space="0" w:color="3F3F3F"/>
            </w:tcBorders>
            <w:shd w:val="clear" w:color="auto" w:fill="auto"/>
          </w:tcPr>
          <w:p w:rsidR="005134CB" w:rsidRPr="00816C4C" w:rsidRDefault="005134CB" w:rsidP="005134CB">
            <w:pPr>
              <w:pStyle w:val="Tabletext"/>
              <w:jc w:val="center"/>
              <w:rPr>
                <w:rFonts w:eastAsia="SimSun"/>
              </w:rPr>
            </w:pPr>
            <w:r w:rsidRPr="00816C4C">
              <w:rPr>
                <w:rFonts w:eastAsia="SimSun"/>
              </w:rPr>
              <w:t>−9.6</w:t>
            </w:r>
          </w:p>
        </w:tc>
        <w:tc>
          <w:tcPr>
            <w:tcW w:w="850"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−41.4</w:t>
            </w:r>
          </w:p>
        </w:tc>
        <w:tc>
          <w:tcPr>
            <w:tcW w:w="851" w:type="dxa"/>
            <w:tcBorders>
              <w:top w:val="single" w:sz="4" w:space="0" w:color="auto"/>
              <w:left w:val="nil"/>
              <w:bottom w:val="single" w:sz="4" w:space="0" w:color="3F3F3F"/>
              <w:right w:val="single" w:sz="4" w:space="0" w:color="3F3F3F"/>
            </w:tcBorders>
            <w:shd w:val="clear" w:color="auto" w:fill="auto"/>
            <w:noWrap/>
          </w:tcPr>
          <w:p w:rsidR="005134CB" w:rsidRPr="00816C4C" w:rsidRDefault="005134CB" w:rsidP="005134CB">
            <w:pPr>
              <w:pStyle w:val="Tabletext"/>
              <w:jc w:val="center"/>
              <w:rPr>
                <w:rFonts w:eastAsia="SimSun"/>
              </w:rPr>
            </w:pPr>
            <w:r w:rsidRPr="00816C4C">
              <w:rPr>
                <w:rFonts w:eastAsia="SimSun"/>
              </w:rPr>
              <w:t>*/MB16</w:t>
            </w:r>
          </w:p>
        </w:tc>
      </w:tr>
    </w:tbl>
    <w:p w:rsidR="005134CB" w:rsidRPr="00816C4C" w:rsidRDefault="005134CB" w:rsidP="005134CB">
      <w:pPr>
        <w:pStyle w:val="Tablefin"/>
        <w:rPr>
          <w:rFonts w:eastAsia="SimSun"/>
          <w:lang w:val="en-GB"/>
        </w:rPr>
      </w:pPr>
    </w:p>
    <w:p w:rsidR="005134CB" w:rsidRPr="00816C4C" w:rsidRDefault="005134CB" w:rsidP="005134CB">
      <w:pPr>
        <w:pStyle w:val="Tabletitle"/>
        <w:rPr>
          <w:rFonts w:eastAsia="SimSun"/>
        </w:rPr>
      </w:pPr>
      <w:r w:rsidRPr="00816C4C">
        <w:rPr>
          <w:rFonts w:eastAsia="SimSun"/>
        </w:rPr>
        <w:t>10.7-10.95 GHz, 11.20-11.45 GHz, 12.75-13.25 GHz</w:t>
      </w:r>
    </w:p>
    <w:tbl>
      <w:tblPr>
        <w:tblW w:w="9393" w:type="dxa"/>
        <w:tblInd w:w="93" w:type="dxa"/>
        <w:tblLook w:val="00A0" w:firstRow="1" w:lastRow="0" w:firstColumn="1" w:lastColumn="0" w:noHBand="0" w:noVBand="0"/>
      </w:tblPr>
      <w:tblGrid>
        <w:gridCol w:w="1190"/>
        <w:gridCol w:w="980"/>
        <w:gridCol w:w="868"/>
        <w:gridCol w:w="966"/>
        <w:gridCol w:w="868"/>
        <w:gridCol w:w="993"/>
        <w:gridCol w:w="840"/>
        <w:gridCol w:w="994"/>
        <w:gridCol w:w="840"/>
        <w:gridCol w:w="883"/>
      </w:tblGrid>
      <w:tr w:rsidR="005134CB" w:rsidRPr="00816C4C" w:rsidTr="005134CB">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keepNext/>
              <w:jc w:val="center"/>
              <w:rPr>
                <w:rFonts w:eastAsia="SimSun"/>
              </w:rPr>
            </w:pPr>
            <w:r w:rsidRPr="00816C4C">
              <w:rPr>
                <w:rFonts w:eastAsia="SimSun"/>
              </w:rPr>
              <w:t>10</w:t>
            </w:r>
          </w:p>
        </w:tc>
      </w:tr>
      <w:tr w:rsidR="005134CB" w:rsidRPr="00816C4C" w:rsidTr="005134CB">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SDN00001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23.55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29.30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1.90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131.00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5.3</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−24.0</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*/MB15</w:t>
            </w:r>
          </w:p>
        </w:tc>
      </w:tr>
      <w:tr w:rsidR="005134CB" w:rsidRPr="00816C4C" w:rsidTr="005134CB">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SDN00002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23.55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29.40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16.70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2.60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2.40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171.00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1.1</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−27.4</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*/MB15</w:t>
            </w:r>
          </w:p>
        </w:tc>
      </w:tr>
    </w:tbl>
    <w:p w:rsidR="005134CB" w:rsidRPr="00816C4C" w:rsidRDefault="005134CB" w:rsidP="00ED3292">
      <w:pPr>
        <w:pStyle w:val="EditorsNote"/>
        <w:jc w:val="left"/>
        <w:rPr>
          <w:rFonts w:eastAsia="SimSun"/>
        </w:rPr>
      </w:pPr>
      <w:r w:rsidRPr="00816C4C">
        <w:rPr>
          <w:rFonts w:eastAsia="SimSun"/>
        </w:rPr>
        <w:t>Col. 10 Remark */MB15 and */MB16: Note by the Secretariat (applicable when an asterisk (*) appears in column 10): It is to be noted that this beam is intended to be implemented as part of a multi-beam network, operating from a single orbital location. Within any multi-beam network, the beams are the responsibility of a single administration, hence interference between them has not been taken into account during the Conference. The number which appears in the alphanumeric code that follows the asterisk serves to identify the multi-beam network concerned.</w:t>
      </w:r>
    </w:p>
    <w:p w:rsidR="005134CB" w:rsidRPr="00816C4C" w:rsidRDefault="005134CB" w:rsidP="005134CB">
      <w:pPr>
        <w:rPr>
          <w:rFonts w:eastAsia="SimSun"/>
        </w:rPr>
      </w:pPr>
      <w:r w:rsidRPr="00816C4C">
        <w:rPr>
          <w:rFonts w:eastAsia="SimSun"/>
        </w:rPr>
        <w:lastRenderedPageBreak/>
        <w:t xml:space="preserve">The allotments of three administrations have been converted into assignments and entered in the List of Appendix </w:t>
      </w:r>
      <w:r w:rsidRPr="00816C4C">
        <w:rPr>
          <w:rFonts w:eastAsia="SimSun"/>
          <w:b/>
          <w:bCs/>
        </w:rPr>
        <w:t>30B</w:t>
      </w:r>
      <w:r w:rsidRPr="00816C4C">
        <w:rPr>
          <w:rFonts w:eastAsia="SimSun"/>
        </w:rPr>
        <w:t>.</w:t>
      </w:r>
    </w:p>
    <w:p w:rsidR="005134CB" w:rsidRPr="00816C4C" w:rsidRDefault="005134CB" w:rsidP="005134CB">
      <w:pPr>
        <w:pStyle w:val="Tabletitle"/>
        <w:rPr>
          <w:rFonts w:eastAsia="SimSun"/>
        </w:rPr>
      </w:pPr>
      <w:r w:rsidRPr="00816C4C">
        <w:rPr>
          <w:rFonts w:eastAsia="SimSun"/>
        </w:rPr>
        <w:t>4 500-4 800 MHz, 6 725-7 025 MHz</w:t>
      </w:r>
    </w:p>
    <w:tbl>
      <w:tblPr>
        <w:tblW w:w="9393" w:type="dxa"/>
        <w:jc w:val="center"/>
        <w:tblLook w:val="00A0" w:firstRow="1" w:lastRow="0" w:firstColumn="1" w:lastColumn="0" w:noHBand="0" w:noVBand="0"/>
      </w:tblPr>
      <w:tblGrid>
        <w:gridCol w:w="1190"/>
        <w:gridCol w:w="980"/>
        <w:gridCol w:w="868"/>
        <w:gridCol w:w="966"/>
        <w:gridCol w:w="868"/>
        <w:gridCol w:w="993"/>
        <w:gridCol w:w="840"/>
        <w:gridCol w:w="994"/>
        <w:gridCol w:w="840"/>
        <w:gridCol w:w="854"/>
      </w:tblGrid>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B  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−65.00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B  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−56.50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56.02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bl>
    <w:p w:rsidR="005134CB" w:rsidRPr="00816C4C" w:rsidRDefault="005134CB" w:rsidP="005134CB">
      <w:pPr>
        <w:pStyle w:val="Tablefin"/>
        <w:rPr>
          <w:rFonts w:eastAsia="SimSun"/>
          <w:lang w:val="en-GB"/>
        </w:rPr>
      </w:pPr>
    </w:p>
    <w:p w:rsidR="005134CB" w:rsidRPr="00816C4C" w:rsidRDefault="005134CB" w:rsidP="005134CB">
      <w:pPr>
        <w:pStyle w:val="Tabletitle"/>
        <w:rPr>
          <w:rFonts w:eastAsia="SimSun"/>
        </w:rPr>
      </w:pPr>
      <w:r w:rsidRPr="00816C4C">
        <w:rPr>
          <w:rFonts w:eastAsia="SimSun"/>
        </w:rPr>
        <w:t>10.7-10.95 GHz, 11.20-11.45 GHz, 12.75-13.25 GHz</w:t>
      </w:r>
    </w:p>
    <w:tbl>
      <w:tblPr>
        <w:tblW w:w="9393" w:type="dxa"/>
        <w:jc w:val="center"/>
        <w:tblLook w:val="00A0" w:firstRow="1" w:lastRow="0" w:firstColumn="1" w:lastColumn="0" w:noHBand="0" w:noVBand="0"/>
      </w:tblPr>
      <w:tblGrid>
        <w:gridCol w:w="1194"/>
        <w:gridCol w:w="980"/>
        <w:gridCol w:w="868"/>
        <w:gridCol w:w="966"/>
        <w:gridCol w:w="868"/>
        <w:gridCol w:w="993"/>
        <w:gridCol w:w="840"/>
        <w:gridCol w:w="994"/>
        <w:gridCol w:w="840"/>
        <w:gridCol w:w="854"/>
      </w:tblGrid>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B  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−65.00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B  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−56.50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56.02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USA00000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−101.30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r w:rsidR="005134CB" w:rsidRPr="00816C4C" w:rsidTr="005134CB">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USAVIPRT</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−101.30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rsidR="005134CB" w:rsidRPr="00816C4C" w:rsidRDefault="005134CB" w:rsidP="005134CB">
            <w:pPr>
              <w:pStyle w:val="Tabletext"/>
              <w:jc w:val="center"/>
              <w:rPr>
                <w:rFonts w:eastAsia="SimSun"/>
              </w:rPr>
            </w:pPr>
            <w:r w:rsidRPr="00816C4C">
              <w:rPr>
                <w:rFonts w:eastAsia="SimSun"/>
              </w:rPr>
              <w:t>1</w:t>
            </w:r>
          </w:p>
        </w:tc>
      </w:tr>
    </w:tbl>
    <w:p w:rsidR="005134CB" w:rsidRPr="00816C4C" w:rsidRDefault="005134CB" w:rsidP="005134CB">
      <w:pPr>
        <w:pStyle w:val="EditorsNote"/>
        <w:rPr>
          <w:rFonts w:eastAsia="SimSun"/>
        </w:rPr>
      </w:pPr>
      <w:r w:rsidRPr="00816C4C">
        <w:rPr>
          <w:rFonts w:eastAsia="SimSun"/>
        </w:rPr>
        <w:t>Col. 10 Remark 1:</w:t>
      </w:r>
      <w:r w:rsidRPr="00816C4C">
        <w:rPr>
          <w:rFonts w:eastAsia="SimSun"/>
        </w:rPr>
        <w:tab/>
        <w:t>Assignment converted from allotment.</w:t>
      </w:r>
    </w:p>
    <w:p w:rsidR="005134CB" w:rsidRPr="00816C4C" w:rsidRDefault="005134CB" w:rsidP="007B4D18">
      <w:pPr>
        <w:pBdr>
          <w:top w:val="single" w:sz="4" w:space="1" w:color="auto"/>
          <w:left w:val="single" w:sz="4" w:space="4" w:color="auto"/>
          <w:bottom w:val="single" w:sz="4" w:space="1" w:color="auto"/>
          <w:right w:val="single" w:sz="4" w:space="4" w:color="auto"/>
        </w:pBdr>
        <w:rPr>
          <w:rFonts w:eastAsia="SimSun"/>
        </w:rPr>
      </w:pPr>
      <w:r w:rsidRPr="00816C4C">
        <w:rPr>
          <w:rFonts w:eastAsia="SimSun"/>
        </w:rPr>
        <w:t xml:space="preserve">The Conference is invited to update Article 10 of Appendix </w:t>
      </w:r>
      <w:r w:rsidRPr="00816C4C">
        <w:rPr>
          <w:rFonts w:eastAsia="SimSun"/>
          <w:b/>
          <w:bCs/>
        </w:rPr>
        <w:t>30B</w:t>
      </w:r>
      <w:r w:rsidRPr="00816C4C">
        <w:rPr>
          <w:rFonts w:eastAsia="SimSun"/>
        </w:rPr>
        <w:t xml:space="preserve"> accordingly.</w:t>
      </w:r>
    </w:p>
    <w:p w:rsidR="005134CB" w:rsidRPr="00816C4C" w:rsidRDefault="005134CB" w:rsidP="00C050B7">
      <w:pPr>
        <w:pStyle w:val="Heading3"/>
      </w:pPr>
      <w:bookmarkStart w:id="394" w:name="_Toc19181748"/>
      <w:bookmarkStart w:id="395" w:name="_Toc19280132"/>
      <w:r w:rsidRPr="00816C4C">
        <w:t>3.2.</w:t>
      </w:r>
      <w:r w:rsidR="00842F3A" w:rsidRPr="00816C4C">
        <w:t>6</w:t>
      </w:r>
      <w:r w:rsidRPr="00816C4C">
        <w:tab/>
        <w:t xml:space="preserve">Issue common to Appendices 30, 30A and 30B: small holes and unrealistic gain </w:t>
      </w:r>
      <w:r w:rsidRPr="00C050B7">
        <w:t>contours</w:t>
      </w:r>
      <w:r w:rsidRPr="00816C4C">
        <w:t xml:space="preserve"> in the satellite antenna gain diagrams to avoid coordination</w:t>
      </w:r>
      <w:bookmarkEnd w:id="394"/>
      <w:bookmarkEnd w:id="395"/>
    </w:p>
    <w:p w:rsidR="005134CB" w:rsidRPr="00816C4C" w:rsidRDefault="005134CB" w:rsidP="005134CB">
      <w:r w:rsidRPr="00816C4C">
        <w:t xml:space="preserve">The Bureau has witnessed that the introduction of grid points for downlink service areas in Appendix </w:t>
      </w:r>
      <w:r w:rsidRPr="00816C4C">
        <w:rPr>
          <w:b/>
          <w:bCs/>
        </w:rPr>
        <w:t>30B</w:t>
      </w:r>
      <w:r w:rsidRPr="00816C4C">
        <w:t xml:space="preserve"> had a significant effect on reducing Part B submissions with downlink coverages containing holes around certain specific test-points to bypass the coordination requirement. </w:t>
      </w:r>
    </w:p>
    <w:p w:rsidR="005134CB" w:rsidRPr="00816C4C" w:rsidRDefault="005134CB" w:rsidP="005134CB">
      <w:pPr>
        <w:rPr>
          <w:spacing w:val="-3"/>
        </w:rPr>
      </w:pPr>
      <w:r w:rsidRPr="00816C4C">
        <w:rPr>
          <w:spacing w:val="-3"/>
        </w:rPr>
        <w:t xml:space="preserve">However, the Bureau still frequently observes, notably for submissions under § 6.17 of Appendix </w:t>
      </w:r>
      <w:r w:rsidRPr="00816C4C">
        <w:rPr>
          <w:b/>
          <w:bCs/>
          <w:spacing w:val="-3"/>
        </w:rPr>
        <w:t>30B</w:t>
      </w:r>
      <w:r w:rsidRPr="00816C4C">
        <w:rPr>
          <w:spacing w:val="-3"/>
        </w:rPr>
        <w:t>,</w:t>
      </w:r>
      <w:r w:rsidRPr="00816C4C">
        <w:rPr>
          <w:b/>
          <w:bCs/>
          <w:spacing w:val="-3"/>
        </w:rPr>
        <w:t xml:space="preserve"> </w:t>
      </w:r>
      <w:r w:rsidRPr="00816C4C">
        <w:rPr>
          <w:spacing w:val="-3"/>
        </w:rPr>
        <w:t xml:space="preserve">that satellite antenna gain contours are shaped along the borders of Administrations whose Plan allotments are identified as being affected. In addition, for the uplink coverages, the Bureau observes that some administrations submit very close satellite antenna gain contours in order, for their reference situation, not to be degraded by allotments in the Plan and by other assignments already published or in the List. As antenna gain contours are very close to each other, that renders the uplink and downlink coverages clearly unrealistic. </w:t>
      </w:r>
    </w:p>
    <w:p w:rsidR="005134CB" w:rsidRPr="00816C4C" w:rsidRDefault="005134CB" w:rsidP="005134CB">
      <w:r w:rsidRPr="00816C4C">
        <w:t xml:space="preserve">With respect to Part B submissions in Appendix </w:t>
      </w:r>
      <w:r w:rsidRPr="00816C4C">
        <w:rPr>
          <w:b/>
          <w:bCs/>
        </w:rPr>
        <w:t>30</w:t>
      </w:r>
      <w:r w:rsidRPr="00816C4C">
        <w:t xml:space="preserve">, the Bureau still witnesses many submissions in Regions 1 and 3 with holes around Plan’s test-points in their satellite antenna gain diagram to bypass the coordination requirement. </w:t>
      </w:r>
    </w:p>
    <w:p w:rsidR="005134CB" w:rsidRPr="00816C4C" w:rsidRDefault="005134CB" w:rsidP="005134CB">
      <w:r w:rsidRPr="00816C4C">
        <w:t>Examples of the above mentioned satellite antenna gain contours are given in the two diagrams below.</w:t>
      </w:r>
    </w:p>
    <w:p w:rsidR="005134CB" w:rsidRPr="00816C4C" w:rsidRDefault="005134CB" w:rsidP="005134CB">
      <w:pPr>
        <w:pStyle w:val="Figure"/>
      </w:pPr>
      <w:r w:rsidRPr="00816C4C">
        <w:rPr>
          <w:noProof/>
          <w:lang w:eastAsia="en-GB"/>
        </w:rPr>
        <w:lastRenderedPageBreak/>
        <w:drawing>
          <wp:inline distT="0" distB="0" distL="0" distR="0" wp14:anchorId="1D374D1E" wp14:editId="6D9634AA">
            <wp:extent cx="5514975" cy="30924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 b="25234"/>
                    <a:stretch/>
                  </pic:blipFill>
                  <pic:spPr bwMode="auto">
                    <a:xfrm>
                      <a:off x="0" y="0"/>
                      <a:ext cx="5549879" cy="3112015"/>
                    </a:xfrm>
                    <a:prstGeom prst="rect">
                      <a:avLst/>
                    </a:prstGeom>
                    <a:ln>
                      <a:noFill/>
                    </a:ln>
                    <a:extLst>
                      <a:ext uri="{53640926-AAD7-44D8-BBD7-CCE9431645EC}">
                        <a14:shadowObscured xmlns:a14="http://schemas.microsoft.com/office/drawing/2010/main"/>
                      </a:ext>
                    </a:extLst>
                  </pic:spPr>
                </pic:pic>
              </a:graphicData>
            </a:graphic>
          </wp:inline>
        </w:drawing>
      </w:r>
    </w:p>
    <w:p w:rsidR="005134CB" w:rsidRPr="00816C4C" w:rsidRDefault="005134CB" w:rsidP="005134CB">
      <w:r w:rsidRPr="00816C4C">
        <w:t xml:space="preserve">When examining such submissions whose satellite antenna gain diagrams include holes or very close contours, the Bureau requests notifying administrations to modify the satellite antenna gain contours in order to make them realistic. Most notifying administrations reply by confirming that the submitted antenna gain contours are implementable on board their satellites. </w:t>
      </w:r>
    </w:p>
    <w:p w:rsidR="005134CB" w:rsidRPr="00816C4C" w:rsidRDefault="005134CB" w:rsidP="00A07174">
      <w:pPr>
        <w:pBdr>
          <w:top w:val="single" w:sz="4" w:space="1" w:color="auto"/>
          <w:left w:val="single" w:sz="4" w:space="4" w:color="auto"/>
          <w:bottom w:val="single" w:sz="4" w:space="1" w:color="auto"/>
          <w:right w:val="single" w:sz="4" w:space="4" w:color="auto"/>
        </w:pBdr>
      </w:pPr>
      <w:r w:rsidRPr="00816C4C">
        <w:t xml:space="preserve">In view of the above, the Conference is invited to examine the matter and give guidance on how to assess whether satellite antenna gain contours submitted under the procedures of Appendices </w:t>
      </w:r>
      <w:r w:rsidRPr="00816C4C">
        <w:rPr>
          <w:b/>
          <w:bCs/>
        </w:rPr>
        <w:t>30</w:t>
      </w:r>
      <w:r w:rsidRPr="00816C4C">
        <w:t xml:space="preserve">, </w:t>
      </w:r>
      <w:r w:rsidRPr="00816C4C">
        <w:rPr>
          <w:b/>
          <w:bCs/>
        </w:rPr>
        <w:t>30A</w:t>
      </w:r>
      <w:r w:rsidRPr="00816C4C">
        <w:t xml:space="preserve"> and </w:t>
      </w:r>
      <w:r w:rsidRPr="00816C4C">
        <w:rPr>
          <w:b/>
          <w:bCs/>
        </w:rPr>
        <w:t>30B</w:t>
      </w:r>
      <w:r w:rsidRPr="00816C4C">
        <w:t xml:space="preserve"> are realistic or not in practice and how the Bureau shall act with respect to those unrealistic contours.</w:t>
      </w:r>
    </w:p>
    <w:p w:rsidR="005134CB" w:rsidRPr="00816C4C" w:rsidRDefault="005134CB" w:rsidP="005134CB">
      <w:pPr>
        <w:pStyle w:val="Heading2"/>
      </w:pPr>
      <w:bookmarkStart w:id="396" w:name="_Toc19181749"/>
      <w:bookmarkStart w:id="397" w:name="_Toc19280133"/>
      <w:r w:rsidRPr="00816C4C">
        <w:t>3.3</w:t>
      </w:r>
      <w:r w:rsidRPr="00816C4C">
        <w:tab/>
        <w:t>WRC Resolutions</w:t>
      </w:r>
      <w:bookmarkEnd w:id="396"/>
      <w:bookmarkEnd w:id="397"/>
    </w:p>
    <w:p w:rsidR="005134CB" w:rsidRPr="00816C4C" w:rsidRDefault="005134CB" w:rsidP="007B4D18">
      <w:pPr>
        <w:pStyle w:val="Heading3"/>
      </w:pPr>
      <w:bookmarkStart w:id="398" w:name="_Toc19181750"/>
      <w:bookmarkStart w:id="399" w:name="_Toc19280134"/>
      <w:bookmarkEnd w:id="243"/>
      <w:r w:rsidRPr="00816C4C">
        <w:t>3.3.</w:t>
      </w:r>
      <w:r w:rsidR="00D36C11" w:rsidRPr="00816C4C">
        <w:t>1</w:t>
      </w:r>
      <w:r w:rsidRPr="00816C4C">
        <w:t xml:space="preserve"> </w:t>
      </w:r>
      <w:r w:rsidRPr="00816C4C">
        <w:tab/>
        <w:t>Resolution 49</w:t>
      </w:r>
      <w:bookmarkEnd w:id="398"/>
      <w:bookmarkEnd w:id="399"/>
    </w:p>
    <w:p w:rsidR="005134CB" w:rsidRPr="00816C4C" w:rsidRDefault="005134CB" w:rsidP="005134CB">
      <w:r w:rsidRPr="00816C4C">
        <w:t xml:space="preserve">In the Report of the Director to WRC-15 (see § 2.5 of Addendum 1 to Document CMR15/4, § 1 and Annex to Addendum 1 to Document 4(Add.1) and § 3.2.8 of Revision 1 to Document 4(Add.2)), the Bureau reported on its experience with the treatment of the due diligence information under Resolution </w:t>
      </w:r>
      <w:r w:rsidRPr="00816C4C">
        <w:rPr>
          <w:b/>
          <w:bCs/>
        </w:rPr>
        <w:t>49 (Rev.WRC-12)</w:t>
      </w:r>
      <w:r w:rsidRPr="00816C4C">
        <w:t xml:space="preserve"> and presented a few suggestions to remove outdated provisions and overcome certain potential inconsistencies. </w:t>
      </w:r>
    </w:p>
    <w:p w:rsidR="005134CB" w:rsidRPr="00816C4C" w:rsidRDefault="005134CB" w:rsidP="005134CB">
      <w:r w:rsidRPr="00816C4C">
        <w:t xml:space="preserve">Following the endorsement by WRC-15 of the conclusions related to agenda item 9.2 contained in Document 416 (see §§ 1.39 to 1.42 of WRC-15 Document 505), in particular: </w:t>
      </w:r>
    </w:p>
    <w:p w:rsidR="005134CB" w:rsidRPr="00816C4C" w:rsidRDefault="005134CB" w:rsidP="005134CB">
      <w:pPr>
        <w:ind w:left="720"/>
        <w:rPr>
          <w:i/>
          <w:iCs/>
        </w:rPr>
      </w:pPr>
      <w:r w:rsidRPr="00816C4C">
        <w:rPr>
          <w:i/>
          <w:iCs/>
        </w:rPr>
        <w:t>“It was also recognized during discussion of the Director’s Report and its various addenda that some of the issues that were raised could benefit from study within ITU-R Study Groups. As such, the Radiocommunication Bureau is encouraged to refer these issues as soon as they are identified, and as appropriate, to the ITU-R for such study.”</w:t>
      </w:r>
    </w:p>
    <w:p w:rsidR="005134CB" w:rsidRPr="00816C4C" w:rsidRDefault="005134CB" w:rsidP="005134CB">
      <w:r w:rsidRPr="00816C4C">
        <w:t xml:space="preserve">the Bureau submitted contributions (see Documents </w:t>
      </w:r>
      <w:hyperlink r:id="rId32" w:history="1">
        <w:r w:rsidRPr="00816C4C">
          <w:rPr>
            <w:rStyle w:val="Hyperlink"/>
          </w:rPr>
          <w:t>4A/661</w:t>
        </w:r>
      </w:hyperlink>
      <w:r w:rsidRPr="00816C4C">
        <w:t xml:space="preserve"> and </w:t>
      </w:r>
      <w:hyperlink r:id="rId33" w:history="1">
        <w:r w:rsidRPr="00816C4C">
          <w:rPr>
            <w:rStyle w:val="Hyperlink"/>
          </w:rPr>
          <w:t>4A/768</w:t>
        </w:r>
      </w:hyperlink>
      <w:r w:rsidRPr="00816C4C">
        <w:t xml:space="preserve">) to ITU-R Working Party 4A to provide more time for consideration of issues related to Resolution </w:t>
      </w:r>
      <w:r w:rsidRPr="00816C4C">
        <w:rPr>
          <w:b/>
          <w:bCs/>
        </w:rPr>
        <w:t xml:space="preserve">49 (Rev.WRC-15) </w:t>
      </w:r>
      <w:r w:rsidRPr="00816C4C">
        <w:t>that could benefit from study in ITU-R. Based on discussions within ITU-R Working Party 4A on this topic, the Bureau updated its comments on this matter, which were also partly included in the Director’s Report to WRC-15.</w:t>
      </w:r>
    </w:p>
    <w:p w:rsidR="005134CB" w:rsidRPr="00816C4C" w:rsidRDefault="005134CB" w:rsidP="005134CB">
      <w:r w:rsidRPr="00816C4C">
        <w:t xml:space="preserve">In addition, it should be noted that, at its </w:t>
      </w:r>
      <w:r w:rsidRPr="00717BFC">
        <w:t>73rd</w:t>
      </w:r>
      <w:r w:rsidRPr="00816C4C">
        <w:t xml:space="preserve"> meeting held from 17 to 21 October 2016, the Radio Regulations Board adopted a Rule of Procedure concerning the applicability of </w:t>
      </w:r>
      <w:r w:rsidRPr="00816C4C">
        <w:rPr>
          <w:i/>
          <w:iCs/>
        </w:rPr>
        <w:t>resolves</w:t>
      </w:r>
      <w:r w:rsidRPr="00816C4C">
        <w:t xml:space="preserve"> 1 of </w:t>
      </w:r>
      <w:r w:rsidRPr="00816C4C">
        <w:lastRenderedPageBreak/>
        <w:t xml:space="preserve">Resolution </w:t>
      </w:r>
      <w:r w:rsidRPr="00816C4C">
        <w:rPr>
          <w:b/>
          <w:bCs/>
        </w:rPr>
        <w:t>49 (Rev.WRC-15)</w:t>
      </w:r>
      <w:r w:rsidRPr="00816C4C">
        <w:t xml:space="preserve"> to satellite networks in the fixed-satellite, mobile-satellite or broadcasting-satellite services for which the advance publication information was published under RR No. </w:t>
      </w:r>
      <w:r w:rsidRPr="00816C4C">
        <w:rPr>
          <w:b/>
          <w:bCs/>
        </w:rPr>
        <w:t>9.1A</w:t>
      </w:r>
      <w:r w:rsidRPr="00816C4C">
        <w:t>.</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The Conference may wish to consider the four following aspects where Resolution </w:t>
      </w:r>
      <w:r w:rsidRPr="00816C4C">
        <w:rPr>
          <w:b/>
          <w:bCs/>
        </w:rPr>
        <w:t>49</w:t>
      </w:r>
      <w:r w:rsidRPr="00816C4C">
        <w:t xml:space="preserve"> may need to be revised. </w:t>
      </w:r>
    </w:p>
    <w:p w:rsidR="005134CB" w:rsidRPr="00816C4C" w:rsidRDefault="00D36C11" w:rsidP="005134CB">
      <w:pPr>
        <w:pStyle w:val="Heading4"/>
      </w:pPr>
      <w:r w:rsidRPr="00816C4C">
        <w:t>3.3.1</w:t>
      </w:r>
      <w:r w:rsidR="005134CB" w:rsidRPr="00816C4C">
        <w:t>.1</w:t>
      </w:r>
      <w:r w:rsidR="005134CB" w:rsidRPr="00816C4C">
        <w:tab/>
        <w:t>Inclusion of the Rule of Procedure on Resolution 49 (Rev.WRC-15)</w:t>
      </w:r>
    </w:p>
    <w:p w:rsidR="005134CB" w:rsidRPr="00816C4C" w:rsidRDefault="005134CB" w:rsidP="00717BFC">
      <w:r w:rsidRPr="00816C4C">
        <w:t xml:space="preserve">During its March 2018 meeting, the Radio Regulations Board “instructed the Bureau that the corresponding Rule of Procedure on Resolution </w:t>
      </w:r>
      <w:r w:rsidRPr="00816C4C">
        <w:rPr>
          <w:b/>
          <w:bCs/>
        </w:rPr>
        <w:t>49 (Rev.WRC-15)</w:t>
      </w:r>
      <w:r w:rsidRPr="00816C4C">
        <w:t xml:space="preserve"> needs to be taken into account in the proposed revision of this document that would be submitted to WRC</w:t>
      </w:r>
      <w:r w:rsidRPr="00816C4C">
        <w:noBreakHyphen/>
        <w:t>19.”</w:t>
      </w:r>
    </w:p>
    <w:p w:rsidR="005134CB" w:rsidRPr="00816C4C" w:rsidRDefault="005134CB" w:rsidP="005134CB">
      <w:pPr>
        <w:rPr>
          <w:b/>
          <w:bCs/>
        </w:rPr>
      </w:pPr>
      <w:r w:rsidRPr="00816C4C">
        <w:t xml:space="preserve">In accordance with </w:t>
      </w:r>
      <w:r w:rsidRPr="00816C4C">
        <w:rPr>
          <w:i/>
          <w:iCs/>
        </w:rPr>
        <w:t xml:space="preserve">resolves </w:t>
      </w:r>
      <w:r w:rsidRPr="00816C4C">
        <w:t xml:space="preserve">1 of Resolution </w:t>
      </w:r>
      <w:r w:rsidRPr="00816C4C">
        <w:rPr>
          <w:rFonts w:cstheme="majorBidi"/>
          <w:b/>
          <w:bCs/>
        </w:rPr>
        <w:t>49 (Rev.WRC-15)</w:t>
      </w:r>
      <w:r w:rsidRPr="00816C4C">
        <w:t xml:space="preserve">, the administrative due diligence procedure shall be applied as from 22 November 1997 for a satellite network or satellite system of the fixed-satellite service, mobile-satellite service or broadcasting-satellite service for which the advance publication information was published under RR No. </w:t>
      </w:r>
      <w:r w:rsidRPr="00816C4C">
        <w:rPr>
          <w:rStyle w:val="Artref"/>
          <w:b/>
          <w:bCs/>
        </w:rPr>
        <w:t>9.2B</w:t>
      </w:r>
      <w:r w:rsidRPr="00816C4C">
        <w:t xml:space="preserve">. However, WRC-15 suppressed the submission of API for satellite systems that are subject to coordination procedure in Section II of RR Article </w:t>
      </w:r>
      <w:r w:rsidRPr="00816C4C">
        <w:rPr>
          <w:b/>
          <w:bCs/>
        </w:rPr>
        <w:t>9</w:t>
      </w:r>
      <w:r w:rsidRPr="00816C4C">
        <w:t xml:space="preserve"> and modified the provisions RR Nos. </w:t>
      </w:r>
      <w:r w:rsidRPr="00816C4C">
        <w:rPr>
          <w:rStyle w:val="Artref"/>
          <w:b/>
          <w:bCs/>
        </w:rPr>
        <w:t>9.1</w:t>
      </w:r>
      <w:r w:rsidRPr="00816C4C">
        <w:t xml:space="preserve"> and </w:t>
      </w:r>
      <w:r w:rsidRPr="00816C4C">
        <w:rPr>
          <w:b/>
          <w:bCs/>
        </w:rPr>
        <w:t>9</w:t>
      </w:r>
      <w:r w:rsidRPr="00816C4C">
        <w:rPr>
          <w:rStyle w:val="Artref"/>
          <w:b/>
          <w:bCs/>
        </w:rPr>
        <w:t>.2</w:t>
      </w:r>
      <w:r w:rsidRPr="00816C4C">
        <w:rPr>
          <w:b/>
          <w:bCs/>
        </w:rPr>
        <w:t xml:space="preserve"> </w:t>
      </w:r>
      <w:r w:rsidRPr="00816C4C">
        <w:t xml:space="preserve">accordingly, so that RR No. </w:t>
      </w:r>
      <w:r w:rsidRPr="00816C4C">
        <w:rPr>
          <w:rStyle w:val="Artref"/>
          <w:b/>
          <w:bCs/>
        </w:rPr>
        <w:t>9.2B</w:t>
      </w:r>
      <w:r w:rsidRPr="00816C4C">
        <w:rPr>
          <w:b/>
          <w:bCs/>
        </w:rPr>
        <w:t xml:space="preserve"> </w:t>
      </w:r>
      <w:r w:rsidRPr="00816C4C">
        <w:t>is now</w:t>
      </w:r>
      <w:r w:rsidRPr="00816C4C">
        <w:rPr>
          <w:b/>
          <w:bCs/>
        </w:rPr>
        <w:t xml:space="preserve"> </w:t>
      </w:r>
      <w:r w:rsidRPr="00816C4C">
        <w:t xml:space="preserve">applicable only to API for satellite systems that are not subject to coordination procedure in Section II of Article </w:t>
      </w:r>
      <w:r w:rsidRPr="00816C4C">
        <w:rPr>
          <w:b/>
          <w:bCs/>
        </w:rPr>
        <w:t>9</w:t>
      </w:r>
      <w:r w:rsidRPr="00816C4C">
        <w:t xml:space="preserve">. But, in accordance with RR No. </w:t>
      </w:r>
      <w:r w:rsidRPr="00816C4C">
        <w:rPr>
          <w:b/>
          <w:bCs/>
        </w:rPr>
        <w:t>A.9.4</w:t>
      </w:r>
      <w:r w:rsidRPr="00816C4C">
        <w:t xml:space="preserve"> and § 1 to Annex 1 to Resolution </w:t>
      </w:r>
      <w:r w:rsidRPr="00816C4C">
        <w:rPr>
          <w:b/>
          <w:bCs/>
        </w:rPr>
        <w:t>49 (Rev.WRC</w:t>
      </w:r>
      <w:r w:rsidRPr="00816C4C">
        <w:rPr>
          <w:b/>
          <w:bCs/>
        </w:rPr>
        <w:noBreakHyphen/>
        <w:t>15)</w:t>
      </w:r>
      <w:r w:rsidRPr="00816C4C">
        <w:t xml:space="preserve">, Resolution </w:t>
      </w:r>
      <w:r w:rsidRPr="00816C4C">
        <w:rPr>
          <w:b/>
          <w:bCs/>
        </w:rPr>
        <w:t xml:space="preserve">49 </w:t>
      </w:r>
      <w:r w:rsidRPr="00816C4C">
        <w:t xml:space="preserve">shall continue to be applied with respect to those satellite networks and satellite systems that are subject to coordination under RR Nos. </w:t>
      </w:r>
      <w:r w:rsidRPr="00816C4C">
        <w:rPr>
          <w:rStyle w:val="Artref"/>
          <w:b/>
          <w:bCs/>
        </w:rPr>
        <w:t>9.7</w:t>
      </w:r>
      <w:r w:rsidRPr="00816C4C">
        <w:t xml:space="preserve">, </w:t>
      </w:r>
      <w:r w:rsidRPr="00816C4C">
        <w:rPr>
          <w:rStyle w:val="Artref"/>
          <w:b/>
          <w:bCs/>
        </w:rPr>
        <w:t>9.11</w:t>
      </w:r>
      <w:r w:rsidRPr="00816C4C">
        <w:t xml:space="preserve">, </w:t>
      </w:r>
      <w:r w:rsidRPr="00816C4C">
        <w:rPr>
          <w:rStyle w:val="Artref"/>
          <w:b/>
          <w:bCs/>
        </w:rPr>
        <w:t>9.12</w:t>
      </w:r>
      <w:r w:rsidRPr="00816C4C">
        <w:t xml:space="preserve">, </w:t>
      </w:r>
      <w:r w:rsidRPr="00816C4C">
        <w:rPr>
          <w:rStyle w:val="Artref"/>
          <w:b/>
          <w:bCs/>
        </w:rPr>
        <w:t>9.12A</w:t>
      </w:r>
      <w:r w:rsidRPr="00816C4C">
        <w:t xml:space="preserve"> and </w:t>
      </w:r>
      <w:r w:rsidRPr="00816C4C">
        <w:rPr>
          <w:rStyle w:val="Artref"/>
          <w:b/>
          <w:bCs/>
        </w:rPr>
        <w:t>9.13</w:t>
      </w:r>
      <w:r w:rsidRPr="00816C4C">
        <w:t>.</w:t>
      </w:r>
      <w:r w:rsidRPr="00816C4C">
        <w:rPr>
          <w:b/>
          <w:bCs/>
        </w:rPr>
        <w:t xml:space="preserve"> </w:t>
      </w:r>
      <w:r w:rsidRPr="00816C4C">
        <w:t>Therefore,</w:t>
      </w:r>
      <w:r w:rsidRPr="00816C4C">
        <w:rPr>
          <w:b/>
          <w:bCs/>
        </w:rPr>
        <w:t xml:space="preserve"> </w:t>
      </w:r>
      <w:r w:rsidRPr="00816C4C">
        <w:t>the</w:t>
      </w:r>
      <w:r w:rsidRPr="00816C4C">
        <w:rPr>
          <w:b/>
          <w:bCs/>
        </w:rPr>
        <w:t xml:space="preserve"> </w:t>
      </w:r>
      <w:r w:rsidRPr="00816C4C">
        <w:t xml:space="preserve">Board understood that </w:t>
      </w:r>
      <w:r w:rsidRPr="00816C4C">
        <w:rPr>
          <w:i/>
          <w:iCs/>
        </w:rPr>
        <w:t xml:space="preserve">resolves </w:t>
      </w:r>
      <w:r w:rsidRPr="00816C4C">
        <w:t xml:space="preserve">1 of Resolution </w:t>
      </w:r>
      <w:r w:rsidRPr="00816C4C">
        <w:rPr>
          <w:b/>
          <w:bCs/>
        </w:rPr>
        <w:t xml:space="preserve">49 (Rev.WRC-15) </w:t>
      </w:r>
      <w:r w:rsidRPr="00816C4C">
        <w:t>is also applicable for a satellite network or satellite system of the fixed-satellite service, mobile-satellite service or broadcasting-satellite service for which the advance publication information was published under RR No. </w:t>
      </w:r>
      <w:r w:rsidRPr="00816C4C">
        <w:rPr>
          <w:rStyle w:val="Artref"/>
          <w:b/>
          <w:bCs/>
        </w:rPr>
        <w:t>9.1A</w:t>
      </w:r>
      <w:r w:rsidRPr="00816C4C">
        <w:t>.</w:t>
      </w:r>
    </w:p>
    <w:p w:rsidR="005134CB" w:rsidRPr="00816C4C" w:rsidRDefault="005134CB" w:rsidP="005134CB">
      <w:r w:rsidRPr="00816C4C">
        <w:t xml:space="preserve">A consequential amendment to </w:t>
      </w:r>
      <w:r w:rsidRPr="00816C4C">
        <w:rPr>
          <w:i/>
          <w:iCs/>
        </w:rPr>
        <w:t xml:space="preserve">resolves </w:t>
      </w:r>
      <w:r w:rsidRPr="00816C4C">
        <w:t>1 is proposed in Attachment 1 to this document.</w:t>
      </w:r>
    </w:p>
    <w:p w:rsidR="005134CB" w:rsidRPr="00816C4C" w:rsidRDefault="005134CB" w:rsidP="00D36C11">
      <w:pPr>
        <w:pStyle w:val="Heading4"/>
      </w:pPr>
      <w:r w:rsidRPr="00816C4C">
        <w:t>3.3.</w:t>
      </w:r>
      <w:r w:rsidR="00D36C11" w:rsidRPr="00816C4C">
        <w:t>1</w:t>
      </w:r>
      <w:r w:rsidRPr="00816C4C">
        <w:t>.2</w:t>
      </w:r>
      <w:r w:rsidRPr="00816C4C">
        <w:tab/>
        <w:t xml:space="preserve">Removal of outdated provisions </w:t>
      </w:r>
    </w:p>
    <w:p w:rsidR="005134CB" w:rsidRPr="00816C4C" w:rsidRDefault="005134CB" w:rsidP="005134CB">
      <w:r w:rsidRPr="00816C4C">
        <w:t xml:space="preserve">At the time of the initial adoption of Resolution </w:t>
      </w:r>
      <w:r w:rsidRPr="00816C4C">
        <w:rPr>
          <w:b/>
          <w:bCs/>
        </w:rPr>
        <w:t>49</w:t>
      </w:r>
      <w:r w:rsidRPr="00816C4C">
        <w:t xml:space="preserve"> by WRC-97, a number of transitional measures were necessary to take into account cases of satellite networks already recorded in the MIFR or in the process of being recorded. These transitional measures have resulted in </w:t>
      </w:r>
      <w:r w:rsidRPr="00816C4C">
        <w:rPr>
          <w:i/>
          <w:iCs/>
        </w:rPr>
        <w:t>resolves</w:t>
      </w:r>
      <w:r w:rsidRPr="00816C4C">
        <w:t xml:space="preserve"> 2 to 6 and are now fully implemented. Consequently they could now be suppressed. </w:t>
      </w:r>
    </w:p>
    <w:p w:rsidR="005134CB" w:rsidRPr="00816C4C" w:rsidRDefault="005134CB" w:rsidP="007B4D18">
      <w:r w:rsidRPr="00816C4C">
        <w:t xml:space="preserve">No concerns were raised with this issue within ITU-R Working Party 4A. </w:t>
      </w:r>
    </w:p>
    <w:p w:rsidR="005134CB" w:rsidRPr="00816C4C" w:rsidRDefault="00D36C11" w:rsidP="00D36C11">
      <w:pPr>
        <w:pStyle w:val="Heading4"/>
      </w:pPr>
      <w:bookmarkStart w:id="400" w:name="_Toc418836085"/>
      <w:r w:rsidRPr="00816C4C">
        <w:t>3.3.1</w:t>
      </w:r>
      <w:r w:rsidR="005134CB" w:rsidRPr="00816C4C">
        <w:t>.3</w:t>
      </w:r>
      <w:r w:rsidR="005134CB" w:rsidRPr="00816C4C">
        <w:tab/>
        <w:t>Submission of Resolution 49 information after the date of bringing into use</w:t>
      </w:r>
      <w:bookmarkEnd w:id="400"/>
    </w:p>
    <w:p w:rsidR="005134CB" w:rsidRPr="00816C4C" w:rsidRDefault="005134CB" w:rsidP="005134CB">
      <w:pPr>
        <w:keepLines/>
      </w:pPr>
      <w:r w:rsidRPr="00816C4C">
        <w:t xml:space="preserve">An administration notifying a satellite network under RR Article </w:t>
      </w:r>
      <w:r w:rsidRPr="00816C4C">
        <w:rPr>
          <w:rStyle w:val="Artref"/>
          <w:b/>
          <w:bCs/>
        </w:rPr>
        <w:t>11</w:t>
      </w:r>
      <w:r w:rsidRPr="00816C4C">
        <w:t xml:space="preserve">, Article 5 of RR Appendices </w:t>
      </w:r>
      <w:r w:rsidRPr="00816C4C">
        <w:rPr>
          <w:rStyle w:val="Appref"/>
          <w:b/>
          <w:bCs/>
        </w:rPr>
        <w:t>30</w:t>
      </w:r>
      <w:r w:rsidRPr="00816C4C">
        <w:t xml:space="preserve"> and/or </w:t>
      </w:r>
      <w:r w:rsidRPr="00816C4C">
        <w:rPr>
          <w:rStyle w:val="Appref"/>
          <w:b/>
          <w:bCs/>
        </w:rPr>
        <w:t>30A</w:t>
      </w:r>
      <w:r w:rsidRPr="00816C4C">
        <w:t xml:space="preserve"> or Article 8 of RR Appendix </w:t>
      </w:r>
      <w:r w:rsidRPr="00816C4C">
        <w:rPr>
          <w:rStyle w:val="Appref"/>
          <w:b/>
          <w:bCs/>
        </w:rPr>
        <w:t>30B</w:t>
      </w:r>
      <w:r w:rsidRPr="00816C4C">
        <w:t xml:space="preserve">, taking account of § 1, 2 or 3 of Annex 1 to Resolution </w:t>
      </w:r>
      <w:r w:rsidRPr="00816C4C">
        <w:rPr>
          <w:b/>
          <w:bCs/>
        </w:rPr>
        <w:t>49 (Rev.WRC-15)</w:t>
      </w:r>
      <w:r w:rsidRPr="00816C4C">
        <w:t xml:space="preserve"> and in accordance with § 12 of Annex 1 to Resolution </w:t>
      </w:r>
      <w:r w:rsidRPr="00816C4C">
        <w:rPr>
          <w:b/>
          <w:bCs/>
        </w:rPr>
        <w:t>49 (Rev.WRC-15)</w:t>
      </w:r>
      <w:r w:rsidRPr="00816C4C">
        <w:t xml:space="preserve"> “</w:t>
      </w:r>
      <w:r w:rsidRPr="00816C4C">
        <w:rPr>
          <w:i/>
          <w:iCs/>
        </w:rPr>
        <w:t>shall send to the Bureau, as early as possible before the date of bringing into use, the due diligence information relating to the identity of the satellite network and the launch services provider specified in Annex 2 to this Resolution</w:t>
      </w:r>
      <w:r w:rsidRPr="00816C4C">
        <w:t xml:space="preserve">”. </w:t>
      </w:r>
    </w:p>
    <w:p w:rsidR="005134CB" w:rsidRPr="00816C4C" w:rsidRDefault="005134CB" w:rsidP="005134CB">
      <w:r w:rsidRPr="00816C4C">
        <w:t xml:space="preserve">Consequently, the Bureau understands that the due diligence information specified in Annex 2 of Resolution </w:t>
      </w:r>
      <w:r w:rsidRPr="00816C4C">
        <w:rPr>
          <w:b/>
          <w:bCs/>
        </w:rPr>
        <w:t>49 (Rev.WRC-15)</w:t>
      </w:r>
      <w:r w:rsidRPr="00816C4C">
        <w:t xml:space="preserve"> shall be received by the Bureau before the confirmed date of bringing into use. Otherwise it would not be in conformity with the provision of § 12 of Annex 1 to Resolution </w:t>
      </w:r>
      <w:r w:rsidRPr="00816C4C">
        <w:rPr>
          <w:b/>
          <w:bCs/>
        </w:rPr>
        <w:t>49 (Rev.WRC-15)</w:t>
      </w:r>
      <w:r w:rsidRPr="00816C4C">
        <w:t>.</w:t>
      </w:r>
    </w:p>
    <w:p w:rsidR="005134CB" w:rsidRPr="00816C4C" w:rsidRDefault="005134CB" w:rsidP="005134CB">
      <w:r w:rsidRPr="00816C4C">
        <w:t>However, in practice, the Bureau has experienced the situation when the due diligence information submission was received after the confirmed date of bringing into use.</w:t>
      </w:r>
    </w:p>
    <w:p w:rsidR="005134CB" w:rsidRPr="00816C4C" w:rsidRDefault="005134CB" w:rsidP="005134CB">
      <w:r w:rsidRPr="00816C4C">
        <w:lastRenderedPageBreak/>
        <w:t xml:space="preserve">Notwithstanding this regulatory order in the submission of information, a strict enforcement of conformity with § 12 of Annex 1 to Resolution </w:t>
      </w:r>
      <w:r w:rsidRPr="00816C4C">
        <w:rPr>
          <w:b/>
          <w:bCs/>
        </w:rPr>
        <w:t>49 (Rev.WRC-15)</w:t>
      </w:r>
      <w:r w:rsidRPr="00816C4C">
        <w:t xml:space="preserve"> would result in the cancellation of the frequency assignments that are already brought into use or intended to be notified in time. Therefore, the Bureau, until further guidance, has been accepting due diligence information submissions received after the confirmed date of bringing into use in the notification submission.</w:t>
      </w:r>
    </w:p>
    <w:p w:rsidR="005134CB" w:rsidRPr="00816C4C" w:rsidRDefault="005134CB" w:rsidP="005134CB">
      <w:r w:rsidRPr="00816C4C">
        <w:t xml:space="preserve">It should be noted that, under the current regulations, the deadlines where information concerning the bringing into use of a frequency assignment to a space station in the geostationary-satellite orbit should be submitted to the Bureau are spelt out in RR No. </w:t>
      </w:r>
      <w:r w:rsidRPr="00816C4C">
        <w:rPr>
          <w:rStyle w:val="Artref"/>
          <w:b/>
          <w:bCs/>
        </w:rPr>
        <w:t>11.44B</w:t>
      </w:r>
      <w:r w:rsidRPr="00816C4C">
        <w:t xml:space="preserve"> and RR No. </w:t>
      </w:r>
      <w:r w:rsidRPr="00816C4C">
        <w:rPr>
          <w:rStyle w:val="Artref"/>
          <w:b/>
          <w:bCs/>
        </w:rPr>
        <w:t>11.44B.2</w:t>
      </w:r>
      <w:r w:rsidRPr="00816C4C">
        <w:t>. The Bureau may be informed about the bringing into use of an assignment after the event, therefore it may be impractical for the Bureau to strictly apply § 12 of Annex 1 to Resolution </w:t>
      </w:r>
      <w:r w:rsidRPr="00816C4C">
        <w:rPr>
          <w:b/>
          <w:bCs/>
        </w:rPr>
        <w:t>49 (Rev.WRC</w:t>
      </w:r>
      <w:r w:rsidRPr="00816C4C">
        <w:rPr>
          <w:b/>
          <w:bCs/>
        </w:rPr>
        <w:noBreakHyphen/>
        <w:t>15)</w:t>
      </w:r>
      <w:r w:rsidRPr="00816C4C">
        <w:t>.</w:t>
      </w:r>
    </w:p>
    <w:p w:rsidR="005134CB" w:rsidRPr="00816C4C" w:rsidRDefault="005134CB" w:rsidP="005134CB">
      <w:r w:rsidRPr="00816C4C">
        <w:t>To better evaluate the above issue, the Bureau performed an analysis of the date of receipt of due diligence information notices in respect to the corresponding notified date of bringing into use, as recorded until the end of year 2018. The data query focused on the distribution of the percentage of notices that concern frequency assignments that are brought into use ±36 months from the date of receipt of the due diligence notice.</w:t>
      </w:r>
    </w:p>
    <w:p w:rsidR="005134CB" w:rsidRPr="00816C4C" w:rsidRDefault="005134CB" w:rsidP="005134CB"/>
    <w:p w:rsidR="005134CB" w:rsidRPr="00816C4C" w:rsidRDefault="005134CB" w:rsidP="005134CB">
      <w:pPr>
        <w:jc w:val="center"/>
      </w:pPr>
      <w:r w:rsidRPr="00816C4C">
        <w:rPr>
          <w:noProof/>
          <w:lang w:eastAsia="en-GB"/>
        </w:rPr>
        <mc:AlternateContent>
          <mc:Choice Requires="wps">
            <w:drawing>
              <wp:anchor distT="0" distB="0" distL="114300" distR="114300" simplePos="0" relativeHeight="251663360" behindDoc="0" locked="0" layoutInCell="1" allowOverlap="1" wp14:anchorId="366F4383" wp14:editId="657DC5D7">
                <wp:simplePos x="0" y="0"/>
                <wp:positionH relativeFrom="column">
                  <wp:posOffset>2566035</wp:posOffset>
                </wp:positionH>
                <wp:positionV relativeFrom="paragraph">
                  <wp:posOffset>2743624</wp:posOffset>
                </wp:positionV>
                <wp:extent cx="1104900" cy="3384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10490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5C0" w:rsidRPr="00F360E1" w:rsidRDefault="00F905C0" w:rsidP="005134CB">
                            <w:pPr>
                              <w:jc w:val="center"/>
                              <w:rPr>
                                <w:lang w:val="en-US"/>
                              </w:rPr>
                            </w:pPr>
                            <w:r w:rsidRPr="00F360E1">
                              <w:rPr>
                                <w:lang w:val="en-US"/>
                              </w:rPr>
                              <w:t>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F4383" id="_x0000_t202" coordsize="21600,21600" o:spt="202" path="m,l,21600r21600,l21600,xe">
                <v:stroke joinstyle="miter"/>
                <v:path gradientshapeok="t" o:connecttype="rect"/>
              </v:shapetype>
              <v:shape id="Text Box 8" o:spid="_x0000_s1026" type="#_x0000_t202" style="position:absolute;left:0;text-align:left;margin-left:202.05pt;margin-top:216.05pt;width:87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" fillcolor="white [3201]" stroked="f" strokeweight=".5pt">
                <v:textbox>
                  <w:txbxContent>
                    <w:p w:rsidR="00F905C0" w:rsidRPr="00F360E1" w:rsidRDefault="00F905C0" w:rsidP="005134CB">
                      <w:pPr>
                        <w:jc w:val="center"/>
                        <w:rPr>
                          <w:lang w:val="en-US"/>
                        </w:rPr>
                      </w:pPr>
                      <w:r w:rsidRPr="00F360E1">
                        <w:rPr>
                          <w:lang w:val="en-US"/>
                        </w:rPr>
                        <w:t>months</w:t>
                      </w:r>
                    </w:p>
                  </w:txbxContent>
                </v:textbox>
              </v:shape>
            </w:pict>
          </mc:Fallback>
        </mc:AlternateContent>
      </w:r>
      <w:r w:rsidRPr="00816C4C">
        <w:rPr>
          <w:noProof/>
          <w:lang w:eastAsia="en-GB"/>
        </w:rPr>
        <mc:AlternateContent>
          <mc:Choice Requires="wps">
            <w:drawing>
              <wp:anchor distT="0" distB="0" distL="114300" distR="114300" simplePos="0" relativeHeight="251664384" behindDoc="0" locked="0" layoutInCell="1" allowOverlap="1" wp14:anchorId="251BAD5D" wp14:editId="31D67D9C">
                <wp:simplePos x="0" y="0"/>
                <wp:positionH relativeFrom="margin">
                  <wp:posOffset>-228134</wp:posOffset>
                </wp:positionH>
                <wp:positionV relativeFrom="paragraph">
                  <wp:posOffset>1277620</wp:posOffset>
                </wp:positionV>
                <wp:extent cx="924340" cy="33845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92434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5C0" w:rsidRPr="00F360E1" w:rsidRDefault="00F905C0" w:rsidP="005134CB">
                            <w:pPr>
                              <w:jc w:val="center"/>
                              <w:rPr>
                                <w:lang w:val="en-US"/>
                              </w:rPr>
                            </w:pPr>
                            <w:r w:rsidRPr="00F360E1">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AD5D" id="Text Box 9" o:spid="_x0000_s1027" type="#_x0000_t202" style="position:absolute;left:0;text-align:left;margin-left:-17.95pt;margin-top:100.6pt;width:72.8pt;height:26.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RVigIAAJAFAAAOAAAAZHJzL2Uyb0RvYy54bWysVEtvGyEQvlfqf0Dcm/UzjS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" fillcolor="white [3201]" stroked="f" strokeweight=".5pt">
                <v:textbox>
                  <w:txbxContent>
                    <w:p w:rsidR="00F905C0" w:rsidRPr="00F360E1" w:rsidRDefault="00F905C0" w:rsidP="005134CB">
                      <w:pPr>
                        <w:jc w:val="center"/>
                        <w:rPr>
                          <w:lang w:val="en-US"/>
                        </w:rPr>
                      </w:pPr>
                      <w:r w:rsidRPr="00F360E1">
                        <w:rPr>
                          <w:lang w:val="en-US"/>
                        </w:rPr>
                        <w:t>%</w:t>
                      </w:r>
                    </w:p>
                  </w:txbxContent>
                </v:textbox>
                <w10:wrap anchorx="margin"/>
              </v:shape>
            </w:pict>
          </mc:Fallback>
        </mc:AlternateContent>
      </w:r>
      <w:r w:rsidRPr="00816C4C">
        <w:rPr>
          <w:noProof/>
          <w:lang w:eastAsia="en-GB"/>
        </w:rPr>
        <w:drawing>
          <wp:inline distT="0" distB="0" distL="0" distR="0" wp14:anchorId="0C9DA5B0" wp14:editId="16EA068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34CB" w:rsidRPr="00816C4C" w:rsidRDefault="005134CB" w:rsidP="005134CB">
      <w:pPr>
        <w:jc w:val="center"/>
      </w:pPr>
    </w:p>
    <w:p w:rsidR="005134CB" w:rsidRPr="00816C4C" w:rsidRDefault="005134CB" w:rsidP="005134CB">
      <w:r w:rsidRPr="00816C4C">
        <w:rPr>
          <w:noProof/>
          <w:lang w:eastAsia="en-GB"/>
        </w:rPr>
        <mc:AlternateContent>
          <mc:Choice Requires="wps">
            <w:drawing>
              <wp:anchor distT="0" distB="0" distL="114300" distR="114300" simplePos="0" relativeHeight="251659264" behindDoc="0" locked="0" layoutInCell="1" allowOverlap="1" wp14:anchorId="2B08A48F" wp14:editId="059DDB0B">
                <wp:simplePos x="0" y="0"/>
                <wp:positionH relativeFrom="column">
                  <wp:posOffset>3147308</wp:posOffset>
                </wp:positionH>
                <wp:positionV relativeFrom="paragraph">
                  <wp:posOffset>83185</wp:posOffset>
                </wp:positionV>
                <wp:extent cx="249555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5C0" w:rsidRPr="00B65BB9" w:rsidRDefault="00F905C0" w:rsidP="005134CB">
                            <w:pPr>
                              <w:rPr>
                                <w:b/>
                                <w:bCs/>
                                <w:lang w:val="en-US"/>
                              </w:rPr>
                            </w:pPr>
                            <w:r w:rsidRPr="00B65BB9">
                              <w:rPr>
                                <w:b/>
                                <w:bCs/>
                                <w:lang w:val="en-US"/>
                              </w:rPr>
                              <w:t>DBiU</w:t>
                            </w:r>
                            <w:r>
                              <w:rPr>
                                <w:b/>
                                <w:bCs/>
                                <w:lang w:val="en-US"/>
                              </w:rPr>
                              <w:t xml:space="preserve"> occurs after receipt of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A48F" id="Text Box 3" o:spid="_x0000_s1028" type="#_x0000_t202" style="position:absolute;margin-left:247.8pt;margin-top:6.55pt;width:19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" fillcolor="white [3201]" stroked="f" strokeweight=".5pt">
                <v:textbox>
                  <w:txbxContent>
                    <w:p w:rsidR="00F905C0" w:rsidRPr="00B65BB9" w:rsidRDefault="00F905C0" w:rsidP="005134CB">
                      <w:pPr>
                        <w:rPr>
                          <w:b/>
                          <w:bCs/>
                          <w:lang w:val="en-US"/>
                        </w:rPr>
                      </w:pPr>
                      <w:r w:rsidRPr="00B65BB9">
                        <w:rPr>
                          <w:b/>
                          <w:bCs/>
                          <w:lang w:val="en-US"/>
                        </w:rPr>
                        <w:t>DBiU</w:t>
                      </w:r>
                      <w:r>
                        <w:rPr>
                          <w:b/>
                          <w:bCs/>
                          <w:lang w:val="en-US"/>
                        </w:rPr>
                        <w:t xml:space="preserve"> occurs after receipt of notice</w:t>
                      </w:r>
                    </w:p>
                  </w:txbxContent>
                </v:textbox>
              </v:shape>
            </w:pict>
          </mc:Fallback>
        </mc:AlternateContent>
      </w:r>
      <w:r w:rsidRPr="00816C4C">
        <w:rPr>
          <w:noProof/>
          <w:lang w:eastAsia="en-GB"/>
        </w:rPr>
        <mc:AlternateContent>
          <mc:Choice Requires="wps">
            <w:drawing>
              <wp:anchor distT="0" distB="0" distL="114300" distR="114300" simplePos="0" relativeHeight="251662336" behindDoc="0" locked="0" layoutInCell="1" allowOverlap="1" wp14:anchorId="13E8E75A" wp14:editId="69001D91">
                <wp:simplePos x="0" y="0"/>
                <wp:positionH relativeFrom="column">
                  <wp:posOffset>629920</wp:posOffset>
                </wp:positionH>
                <wp:positionV relativeFrom="paragraph">
                  <wp:posOffset>87549</wp:posOffset>
                </wp:positionV>
                <wp:extent cx="24384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rot="10800000"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347547" id="_x0000_t32" coordsize="21600,21600" o:spt="32" o:oned="t" path="m,l21600,21600e" filled="f">
                <v:path arrowok="t" fillok="f" o:connecttype="none"/>
                <o:lock v:ext="edit" shapetype="t"/>
              </v:shapetype>
              <v:shape id="Straight Arrow Connector 7" o:spid="_x0000_s1026" type="#_x0000_t32" style="position:absolute;margin-left:49.6pt;margin-top:6.9pt;width:192pt;height:.7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" strokecolor="#4579b8 [3044]">
                <v:stroke endarrow="block"/>
              </v:shape>
            </w:pict>
          </mc:Fallback>
        </mc:AlternateContent>
      </w:r>
      <w:r w:rsidRPr="00816C4C">
        <w:rPr>
          <w:noProof/>
          <w:lang w:eastAsia="en-GB"/>
        </w:rPr>
        <mc:AlternateContent>
          <mc:Choice Requires="wps">
            <w:drawing>
              <wp:anchor distT="0" distB="0" distL="114300" distR="114300" simplePos="0" relativeHeight="251661312" behindDoc="0" locked="0" layoutInCell="1" allowOverlap="1" wp14:anchorId="447B3485" wp14:editId="459A9AEC">
                <wp:simplePos x="0" y="0"/>
                <wp:positionH relativeFrom="column">
                  <wp:posOffset>3194685</wp:posOffset>
                </wp:positionH>
                <wp:positionV relativeFrom="paragraph">
                  <wp:posOffset>80645</wp:posOffset>
                </wp:positionV>
                <wp:extent cx="243840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FDA1F" id="Straight Arrow Connector 6" o:spid="_x0000_s1026" type="#_x0000_t32" style="position:absolute;margin-left:251.55pt;margin-top:6.35pt;width:192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" strokecolor="#4579b8 [3044]">
                <v:stroke endarrow="block"/>
              </v:shape>
            </w:pict>
          </mc:Fallback>
        </mc:AlternateContent>
      </w:r>
      <w:r w:rsidRPr="00816C4C">
        <w:rPr>
          <w:noProof/>
          <w:lang w:eastAsia="en-GB"/>
        </w:rPr>
        <mc:AlternateContent>
          <mc:Choice Requires="wps">
            <w:drawing>
              <wp:anchor distT="0" distB="0" distL="114300" distR="114300" simplePos="0" relativeHeight="251660288" behindDoc="0" locked="0" layoutInCell="1" allowOverlap="1" wp14:anchorId="573629F2" wp14:editId="53F41D6D">
                <wp:simplePos x="0" y="0"/>
                <wp:positionH relativeFrom="margin">
                  <wp:posOffset>499110</wp:posOffset>
                </wp:positionH>
                <wp:positionV relativeFrom="paragraph">
                  <wp:posOffset>80645</wp:posOffset>
                </wp:positionV>
                <wp:extent cx="264795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479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5C0" w:rsidRPr="00B65BB9" w:rsidRDefault="00F905C0" w:rsidP="005134CB">
                            <w:pPr>
                              <w:rPr>
                                <w:b/>
                                <w:bCs/>
                                <w:lang w:val="en-US"/>
                              </w:rPr>
                            </w:pPr>
                            <w:r>
                              <w:rPr>
                                <w:b/>
                                <w:bCs/>
                                <w:lang w:val="en-US"/>
                              </w:rPr>
                              <w:t xml:space="preserve">DBiU occurs before </w:t>
                            </w:r>
                            <w:r w:rsidRPr="00B65BB9">
                              <w:rPr>
                                <w:b/>
                                <w:bCs/>
                                <w:lang w:val="en-US"/>
                              </w:rPr>
                              <w:t>receipt</w:t>
                            </w:r>
                            <w:r>
                              <w:rPr>
                                <w:b/>
                                <w:bCs/>
                                <w:lang w:val="en-US"/>
                              </w:rPr>
                              <w:t xml:space="preserve"> of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629F2" id="Text Box 4" o:spid="_x0000_s1029" type="#_x0000_t202" style="position:absolute;margin-left:39.3pt;margin-top:6.35pt;width:208.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" fillcolor="white [3201]" stroked="f" strokeweight=".5pt">
                <v:textbox>
                  <w:txbxContent>
                    <w:p w:rsidR="00F905C0" w:rsidRPr="00B65BB9" w:rsidRDefault="00F905C0" w:rsidP="005134CB">
                      <w:pPr>
                        <w:rPr>
                          <w:b/>
                          <w:bCs/>
                          <w:lang w:val="en-US"/>
                        </w:rPr>
                      </w:pPr>
                      <w:r>
                        <w:rPr>
                          <w:b/>
                          <w:bCs/>
                          <w:lang w:val="en-US"/>
                        </w:rPr>
                        <w:t xml:space="preserve">DBiU occurs before </w:t>
                      </w:r>
                      <w:r w:rsidRPr="00B65BB9">
                        <w:rPr>
                          <w:b/>
                          <w:bCs/>
                          <w:lang w:val="en-US"/>
                        </w:rPr>
                        <w:t>receipt</w:t>
                      </w:r>
                      <w:r>
                        <w:rPr>
                          <w:b/>
                          <w:bCs/>
                          <w:lang w:val="en-US"/>
                        </w:rPr>
                        <w:t xml:space="preserve"> of notice</w:t>
                      </w:r>
                    </w:p>
                  </w:txbxContent>
                </v:textbox>
                <w10:wrap anchorx="margin"/>
              </v:shape>
            </w:pict>
          </mc:Fallback>
        </mc:AlternateContent>
      </w:r>
    </w:p>
    <w:p w:rsidR="005134CB" w:rsidRPr="00816C4C" w:rsidRDefault="005134CB" w:rsidP="005134CB"/>
    <w:p w:rsidR="005134CB" w:rsidRPr="00816C4C" w:rsidRDefault="005134CB" w:rsidP="007B4D18">
      <w:r w:rsidRPr="00816C4C">
        <w:t>As can be seen from the above figure, the majority of notices (~70%) are received within a month or before the date of bringing into use, while a smaller fraction of notices are received after the date of bringing into use.</w:t>
      </w:r>
    </w:p>
    <w:p w:rsidR="005134CB" w:rsidRPr="00816C4C" w:rsidRDefault="005134CB" w:rsidP="007B4D18">
      <w:r w:rsidRPr="00816C4C">
        <w:t>The February-March 2018 meeting of Working Party 4A acknowledged the concern raised by the Bureau and recognized that the issue raised should be addressed.</w:t>
      </w:r>
    </w:p>
    <w:p w:rsidR="00D60485" w:rsidRPr="00816C4C" w:rsidRDefault="00D60485" w:rsidP="00D60485">
      <w:r w:rsidRPr="00816C4C">
        <w:t>This difficulty in application of § 12 of Annex 1 to Resolution </w:t>
      </w:r>
      <w:r w:rsidRPr="00816C4C">
        <w:rPr>
          <w:b/>
          <w:bCs/>
        </w:rPr>
        <w:t>49 (Rev.WRC-15)</w:t>
      </w:r>
      <w:r w:rsidRPr="00816C4C">
        <w:t xml:space="preserve"> could be addressed by requesting administrations to submit Resolution </w:t>
      </w:r>
      <w:r w:rsidRPr="00816C4C">
        <w:rPr>
          <w:b/>
          <w:bCs/>
        </w:rPr>
        <w:t>49</w:t>
      </w:r>
      <w:r w:rsidRPr="00816C4C">
        <w:t xml:space="preserve"> information at the same time as notification, which could be implemented by amending §§ 4, 5 and 6 of Annex 1 to Resolution </w:t>
      </w:r>
      <w:r w:rsidRPr="00816C4C">
        <w:rPr>
          <w:b/>
          <w:bCs/>
        </w:rPr>
        <w:t>49 (Rev.WRC-15)</w:t>
      </w:r>
      <w:r w:rsidRPr="00816C4C">
        <w:t xml:space="preserve"> and suppress § 12 of this Annex as shown in Attachment 1 to this document.</w:t>
      </w:r>
    </w:p>
    <w:p w:rsidR="005134CB" w:rsidRPr="00816C4C" w:rsidRDefault="005134CB" w:rsidP="00D36C11">
      <w:pPr>
        <w:pStyle w:val="Heading4"/>
      </w:pPr>
      <w:r w:rsidRPr="00816C4C">
        <w:lastRenderedPageBreak/>
        <w:t>3.3.</w:t>
      </w:r>
      <w:r w:rsidR="00D36C11" w:rsidRPr="00816C4C">
        <w:t>1</w:t>
      </w:r>
      <w:r w:rsidRPr="00816C4C">
        <w:t>.4</w:t>
      </w:r>
      <w:r w:rsidRPr="00816C4C">
        <w:tab/>
        <w:t>Updates of due diligence information</w:t>
      </w:r>
    </w:p>
    <w:p w:rsidR="005134CB" w:rsidRPr="00816C4C" w:rsidRDefault="005134CB" w:rsidP="007B4D18">
      <w:bookmarkStart w:id="401" w:name="_Toc536113111"/>
      <w:bookmarkStart w:id="402" w:name="_Toc536120670"/>
      <w:bookmarkStart w:id="403" w:name="_Toc536176917"/>
      <w:r w:rsidRPr="00816C4C">
        <w:rPr>
          <w:rStyle w:val="Heading4Char"/>
          <w:b w:val="0"/>
          <w:bCs/>
        </w:rPr>
        <w:t>Resolution</w:t>
      </w:r>
      <w:bookmarkEnd w:id="401"/>
      <w:bookmarkEnd w:id="402"/>
      <w:bookmarkEnd w:id="403"/>
      <w:r w:rsidRPr="00816C4C">
        <w:t xml:space="preserve"> </w:t>
      </w:r>
      <w:r w:rsidRPr="00816C4C">
        <w:rPr>
          <w:b/>
          <w:bCs/>
        </w:rPr>
        <w:t>49 (Rev.WRC-15)</w:t>
      </w:r>
      <w:r w:rsidRPr="00816C4C">
        <w:t xml:space="preserve"> information (administrative due diligence) is supposed to be provided before the launch and beginning of operation of a satellite network. </w:t>
      </w:r>
    </w:p>
    <w:p w:rsidR="005134CB" w:rsidRPr="00816C4C" w:rsidRDefault="005134CB" w:rsidP="005134CB">
      <w:r w:rsidRPr="00816C4C">
        <w:t>Indeed, the information to be submitted refers to a contractual delivery window for the spacecraft manufacturer and a launch, or in-orbit delivery window for the launch service provider.</w:t>
      </w:r>
    </w:p>
    <w:p w:rsidR="005134CB" w:rsidRPr="00816C4C" w:rsidRDefault="005134CB" w:rsidP="005134CB">
      <w:r w:rsidRPr="00816C4C">
        <w:t xml:space="preserve">There is no provision today in Resolution </w:t>
      </w:r>
      <w:r w:rsidRPr="00816C4C">
        <w:rPr>
          <w:b/>
          <w:bCs/>
        </w:rPr>
        <w:t>49 (Rev.WRC-15)</w:t>
      </w:r>
      <w:r w:rsidRPr="00816C4C">
        <w:t xml:space="preserve"> allowing administrations to update the due diligence information already provided for a satellite network – e.g. post-launch confirmation of information already provided, change of spacecraft for frequency assignments already recorded, or resumption of use following a suspension – especially when the regulatory deadline has elapsed.</w:t>
      </w:r>
    </w:p>
    <w:p w:rsidR="005134CB" w:rsidRPr="00816C4C" w:rsidRDefault="005134CB" w:rsidP="005134CB">
      <w:r w:rsidRPr="00816C4C">
        <w:t xml:space="preserve">In order to remedy the above issues, possible improvements to Resolution </w:t>
      </w:r>
      <w:r w:rsidRPr="00816C4C">
        <w:rPr>
          <w:b/>
          <w:bCs/>
        </w:rPr>
        <w:t>49 (Rev.WRC-15)</w:t>
      </w:r>
      <w:r w:rsidRPr="00816C4C">
        <w:t xml:space="preserve"> might include:</w:t>
      </w:r>
    </w:p>
    <w:p w:rsidR="005134CB" w:rsidRPr="00816C4C" w:rsidRDefault="005134CB" w:rsidP="005134CB">
      <w:pPr>
        <w:pStyle w:val="enumlev1"/>
      </w:pPr>
      <w:r w:rsidRPr="00816C4C">
        <w:t>–</w:t>
      </w:r>
      <w:r w:rsidRPr="00816C4C">
        <w:tab/>
        <w:t>The submission of due diligence information at the time of bringing into use or resumption of operation of frequency assignments to a satellite network (this would provide all administration with greater transparency about the use of spectrum/orbit resources by real satellites).</w:t>
      </w:r>
    </w:p>
    <w:p w:rsidR="005134CB" w:rsidRPr="00816C4C" w:rsidRDefault="005134CB" w:rsidP="005134CB">
      <w:pPr>
        <w:pStyle w:val="enumlev1"/>
      </w:pPr>
      <w:r w:rsidRPr="00816C4C">
        <w:t>–</w:t>
      </w:r>
      <w:r w:rsidRPr="00816C4C">
        <w:tab/>
        <w:t>A formal requirement to renew the information whenever changes occur (requirement to be linked also with the suspension under RR No. </w:t>
      </w:r>
      <w:r w:rsidRPr="00816C4C">
        <w:rPr>
          <w:rStyle w:val="Artref"/>
          <w:b/>
          <w:bCs/>
        </w:rPr>
        <w:t>11.49</w:t>
      </w:r>
      <w:r w:rsidRPr="00816C4C">
        <w:t>).</w:t>
      </w:r>
    </w:p>
    <w:p w:rsidR="005134CB" w:rsidRPr="00816C4C" w:rsidRDefault="005134CB" w:rsidP="00D36C11">
      <w:pPr>
        <w:pStyle w:val="Heading4"/>
      </w:pPr>
      <w:r w:rsidRPr="00816C4C">
        <w:t>3.3.</w:t>
      </w:r>
      <w:r w:rsidR="00D36C11" w:rsidRPr="00816C4C">
        <w:t>1</w:t>
      </w:r>
      <w:r w:rsidRPr="00816C4C">
        <w:t>.5</w:t>
      </w:r>
      <w:r w:rsidRPr="00816C4C">
        <w:tab/>
        <w:t>Streamlining the submission of due diligence information</w:t>
      </w:r>
    </w:p>
    <w:p w:rsidR="005134CB" w:rsidRPr="00816C4C" w:rsidRDefault="005134CB" w:rsidP="007B4D18">
      <w:r w:rsidRPr="00816C4C">
        <w:t>In conjunction with the proposals to keep up-to-date the due diligence information made above in § </w:t>
      </w:r>
      <w:r w:rsidR="00D23513" w:rsidRPr="00816C4C">
        <w:t>3.3.1.</w:t>
      </w:r>
      <w:r w:rsidRPr="00816C4C">
        <w:t xml:space="preserve">4, the Bureau sees an opportunity to further streamline the submitted data under Resolution </w:t>
      </w:r>
      <w:r w:rsidRPr="00816C4C">
        <w:rPr>
          <w:b/>
          <w:bCs/>
        </w:rPr>
        <w:t>49</w:t>
      </w:r>
      <w:r w:rsidRPr="00816C4C">
        <w:t xml:space="preserve"> by merging it with the submission of notification data. An immediate advantage of this would be the simplification of keeping updated the frequency assignments recorded in the MIFR with the corresponding due diligence information.</w:t>
      </w:r>
    </w:p>
    <w:p w:rsidR="005134CB" w:rsidRPr="00816C4C" w:rsidRDefault="005134CB" w:rsidP="005134CB">
      <w:pPr>
        <w:snapToGrid w:val="0"/>
        <w:rPr>
          <w:spacing w:val="-3"/>
        </w:rPr>
      </w:pPr>
      <w:r w:rsidRPr="00816C4C">
        <w:t xml:space="preserve">An example of this proposal could be done by integrating data elements currently contained in Annex 2 to Resolution </w:t>
      </w:r>
      <w:r w:rsidRPr="00816C4C">
        <w:rPr>
          <w:b/>
          <w:bCs/>
        </w:rPr>
        <w:t>49 (Rev.WRC-15)</w:t>
      </w:r>
      <w:r w:rsidRPr="00816C4C">
        <w:t xml:space="preserve"> in Appendix </w:t>
      </w:r>
      <w:r w:rsidRPr="00816C4C">
        <w:rPr>
          <w:b/>
          <w:bCs/>
        </w:rPr>
        <w:t>4</w:t>
      </w:r>
      <w:r w:rsidRPr="00816C4C">
        <w:t xml:space="preserve"> of the Radio Regulations, as shown in Attachment 2 to this document.</w:t>
      </w:r>
    </w:p>
    <w:p w:rsidR="005134CB" w:rsidRPr="00816C4C" w:rsidRDefault="005134CB" w:rsidP="00F905C0">
      <w:pPr>
        <w:pStyle w:val="Heading3"/>
      </w:pPr>
      <w:bookmarkStart w:id="404" w:name="_Toc19181751"/>
      <w:bookmarkStart w:id="405" w:name="_Toc19280135"/>
      <w:r w:rsidRPr="00816C4C">
        <w:t>3.3.</w:t>
      </w:r>
      <w:r w:rsidR="00D60485" w:rsidRPr="00816C4C">
        <w:t>2</w:t>
      </w:r>
      <w:r w:rsidRPr="00816C4C">
        <w:tab/>
      </w:r>
      <w:r w:rsidRPr="00F905C0">
        <w:t>Resolution</w:t>
      </w:r>
      <w:r w:rsidRPr="00816C4C">
        <w:t xml:space="preserve"> 55 (Rev.WRC-15) – submission of graphics in paper form</w:t>
      </w:r>
      <w:bookmarkEnd w:id="404"/>
      <w:bookmarkEnd w:id="405"/>
    </w:p>
    <w:p w:rsidR="005134CB" w:rsidRPr="00816C4C" w:rsidRDefault="005134CB" w:rsidP="005134CB">
      <w:pPr>
        <w:rPr>
          <w:rFonts w:eastAsia="SimSun"/>
        </w:rPr>
      </w:pPr>
      <w:r w:rsidRPr="00816C4C">
        <w:rPr>
          <w:rFonts w:eastAsia="SimSun"/>
          <w:i/>
          <w:iCs/>
        </w:rPr>
        <w:t>Resolves</w:t>
      </w:r>
      <w:r w:rsidRPr="00816C4C">
        <w:rPr>
          <w:rFonts w:eastAsia="SimSun"/>
        </w:rPr>
        <w:t xml:space="preserve"> 6 of Resolution </w:t>
      </w:r>
      <w:r w:rsidRPr="00816C4C">
        <w:rPr>
          <w:rFonts w:eastAsia="SimSun"/>
          <w:b/>
          <w:bCs/>
        </w:rPr>
        <w:t>55 (Rev.WRC-15)</w:t>
      </w:r>
      <w:r w:rsidRPr="00816C4C">
        <w:rPr>
          <w:rFonts w:eastAsia="SimSun"/>
        </w:rPr>
        <w:t xml:space="preserve"> states that, since 3 June 2000, all graphical data associated with the submissions addressed in </w:t>
      </w:r>
      <w:r w:rsidRPr="00816C4C">
        <w:rPr>
          <w:rFonts w:eastAsia="SimSun"/>
          <w:i/>
          <w:iCs/>
        </w:rPr>
        <w:t>resolves</w:t>
      </w:r>
      <w:r w:rsidRPr="00816C4C">
        <w:rPr>
          <w:rFonts w:eastAsia="SimSun"/>
        </w:rPr>
        <w:t xml:space="preserve"> 1, 2 and 3 should be submitted in graphics data format compatible with the Bureau’s data capture software (graphical interference management system (GIMS)); submission of graphics in paper form, however, continues to be accepted.</w:t>
      </w:r>
    </w:p>
    <w:p w:rsidR="005134CB" w:rsidRPr="00816C4C" w:rsidRDefault="005134CB" w:rsidP="00A07174">
      <w:pPr>
        <w:rPr>
          <w:rFonts w:eastAsia="SimSun"/>
        </w:rPr>
      </w:pPr>
      <w:r w:rsidRPr="00816C4C">
        <w:rPr>
          <w:rFonts w:eastAsia="SimSun"/>
        </w:rPr>
        <w:t xml:space="preserve">With the improvement of the BR software, including the improvement in capture of diagrams directly in the GIMS software using the PC mouse as input device, as well as the implementation of the validation software that facilitates cross validation of electronic files of SNS </w:t>
      </w:r>
      <w:proofErr w:type="spellStart"/>
      <w:r w:rsidRPr="00816C4C">
        <w:rPr>
          <w:rFonts w:eastAsia="SimSun"/>
        </w:rPr>
        <w:t>mdb</w:t>
      </w:r>
      <w:proofErr w:type="spellEnd"/>
      <w:r w:rsidRPr="00816C4C">
        <w:rPr>
          <w:rFonts w:eastAsia="SimSun"/>
        </w:rPr>
        <w:t xml:space="preserve"> format and GIM</w:t>
      </w:r>
      <w:r w:rsidR="00A07174" w:rsidRPr="00816C4C">
        <w:rPr>
          <w:rFonts w:eastAsia="SimSun"/>
        </w:rPr>
        <w:t>S</w:t>
      </w:r>
      <w:r w:rsidRPr="00816C4C">
        <w:rPr>
          <w:rFonts w:eastAsia="SimSun"/>
        </w:rPr>
        <w:t xml:space="preserve"> </w:t>
      </w:r>
      <w:proofErr w:type="spellStart"/>
      <w:r w:rsidRPr="00816C4C">
        <w:rPr>
          <w:rFonts w:eastAsia="SimSun"/>
        </w:rPr>
        <w:t>mdb</w:t>
      </w:r>
      <w:proofErr w:type="spellEnd"/>
      <w:r w:rsidRPr="00816C4C">
        <w:rPr>
          <w:rFonts w:eastAsia="SimSun"/>
        </w:rPr>
        <w:t xml:space="preserve"> format, the Bureau has not been receiving any more paper submissions in recent years. </w:t>
      </w:r>
    </w:p>
    <w:p w:rsidR="005134CB" w:rsidRPr="00816C4C" w:rsidRDefault="005134CB" w:rsidP="005134CB">
      <w:pPr>
        <w:pBdr>
          <w:top w:val="single" w:sz="4" w:space="1" w:color="auto"/>
          <w:left w:val="single" w:sz="4" w:space="4" w:color="auto"/>
          <w:bottom w:val="single" w:sz="4" w:space="1" w:color="auto"/>
          <w:right w:val="single" w:sz="4" w:space="4" w:color="auto"/>
        </w:pBdr>
        <w:rPr>
          <w:rFonts w:eastAsia="SimSun"/>
        </w:rPr>
      </w:pPr>
      <w:r w:rsidRPr="00816C4C">
        <w:rPr>
          <w:rFonts w:eastAsia="SimSun"/>
        </w:rPr>
        <w:t xml:space="preserve">The Conference is therefore invited to suppress the last phrase “submission of graphics in paper form, however, continues to be accepted” from </w:t>
      </w:r>
      <w:r w:rsidRPr="00816C4C">
        <w:rPr>
          <w:rFonts w:eastAsia="SimSun"/>
          <w:i/>
          <w:iCs/>
        </w:rPr>
        <w:t>resolves</w:t>
      </w:r>
      <w:r w:rsidRPr="00816C4C">
        <w:rPr>
          <w:rFonts w:eastAsia="SimSun"/>
        </w:rPr>
        <w:t xml:space="preserve"> 6 of Resolution </w:t>
      </w:r>
      <w:r w:rsidRPr="00816C4C">
        <w:rPr>
          <w:rFonts w:eastAsia="SimSun"/>
          <w:b/>
          <w:bCs/>
        </w:rPr>
        <w:t>55 (Rev.WRC-15)</w:t>
      </w:r>
      <w:r w:rsidRPr="00816C4C">
        <w:rPr>
          <w:rFonts w:eastAsia="SimSun"/>
        </w:rPr>
        <w:t>.</w:t>
      </w:r>
    </w:p>
    <w:p w:rsidR="005134CB" w:rsidRPr="00816C4C" w:rsidRDefault="005134CB" w:rsidP="007B4D18">
      <w:pPr>
        <w:pStyle w:val="Heading3"/>
      </w:pPr>
      <w:bookmarkStart w:id="406" w:name="_Toc19181752"/>
      <w:bookmarkStart w:id="407" w:name="_Toc19280136"/>
      <w:r w:rsidRPr="00816C4C">
        <w:t>3.3.</w:t>
      </w:r>
      <w:r w:rsidR="00D60485" w:rsidRPr="00816C4C">
        <w:t>3</w:t>
      </w:r>
      <w:r w:rsidRPr="00816C4C">
        <w:tab/>
        <w:t>Resolution 554 (WRC-12)</w:t>
      </w:r>
      <w:bookmarkEnd w:id="406"/>
      <w:bookmarkEnd w:id="407"/>
    </w:p>
    <w:p w:rsidR="005134CB" w:rsidRPr="00816C4C" w:rsidRDefault="005134CB" w:rsidP="005134CB">
      <w:pPr>
        <w:rPr>
          <w:lang w:eastAsia="zh-CN"/>
        </w:rPr>
      </w:pPr>
      <w:r w:rsidRPr="00816C4C">
        <w:rPr>
          <w:lang w:eastAsia="zh-CN"/>
        </w:rPr>
        <w:t>The World Radiocommunication Conference, Geneva, 2012 (WRC-12) modified the provisions on the use of the frequency band 21.4-22 GHz by BSS in Regions 1 and 3 which entered into force as of 18 February 2012.</w:t>
      </w:r>
    </w:p>
    <w:p w:rsidR="005134CB" w:rsidRPr="00816C4C" w:rsidRDefault="005134CB" w:rsidP="005134CB">
      <w:pPr>
        <w:rPr>
          <w:lang w:eastAsia="zh-CN"/>
        </w:rPr>
      </w:pPr>
      <w:r w:rsidRPr="00816C4C">
        <w:rPr>
          <w:lang w:eastAsia="zh-CN"/>
        </w:rPr>
        <w:lastRenderedPageBreak/>
        <w:t xml:space="preserve">The modifications included the introduction of Resolution </w:t>
      </w:r>
      <w:r w:rsidRPr="00816C4C">
        <w:rPr>
          <w:b/>
          <w:bCs/>
          <w:lang w:eastAsia="zh-CN"/>
        </w:rPr>
        <w:t>554 (WRC-12)</w:t>
      </w:r>
      <w:r w:rsidRPr="00816C4C">
        <w:rPr>
          <w:lang w:eastAsia="zh-CN"/>
        </w:rPr>
        <w:t xml:space="preserve"> which deals with the application of </w:t>
      </w:r>
      <w:proofErr w:type="spellStart"/>
      <w:r w:rsidRPr="00816C4C">
        <w:rPr>
          <w:lang w:eastAsia="zh-CN"/>
        </w:rPr>
        <w:t>pfd</w:t>
      </w:r>
      <w:proofErr w:type="spellEnd"/>
      <w:r w:rsidRPr="00816C4C">
        <w:rPr>
          <w:lang w:eastAsia="zh-CN"/>
        </w:rPr>
        <w:t xml:space="preserve"> masks for BSS networks in the frequency band 21.4-22 GHz in Regions 1 and 3. Pursuant to </w:t>
      </w:r>
      <w:r w:rsidRPr="00816C4C">
        <w:rPr>
          <w:i/>
          <w:iCs/>
          <w:lang w:eastAsia="zh-CN"/>
        </w:rPr>
        <w:t>resolves</w:t>
      </w:r>
      <w:r w:rsidRPr="00816C4C">
        <w:rPr>
          <w:lang w:eastAsia="zh-CN"/>
        </w:rPr>
        <w:t xml:space="preserve"> 1 of this Resolution, WRC-12 introduced a threshold </w:t>
      </w:r>
      <w:proofErr w:type="spellStart"/>
      <w:r w:rsidRPr="00816C4C">
        <w:rPr>
          <w:lang w:eastAsia="zh-CN"/>
        </w:rPr>
        <w:t>pfd</w:t>
      </w:r>
      <w:proofErr w:type="spellEnd"/>
      <w:r w:rsidRPr="00816C4C">
        <w:rPr>
          <w:lang w:eastAsia="zh-CN"/>
        </w:rPr>
        <w:t xml:space="preserve"> value in addition to the coordination arc of ±12 degrees to identify the administrations and satellite networks with which coordination is required under provision No. </w:t>
      </w:r>
      <w:r w:rsidRPr="00816C4C">
        <w:rPr>
          <w:b/>
          <w:bCs/>
          <w:lang w:eastAsia="zh-CN"/>
        </w:rPr>
        <w:t>9.7</w:t>
      </w:r>
      <w:r w:rsidRPr="00816C4C">
        <w:rPr>
          <w:lang w:eastAsia="zh-CN"/>
        </w:rPr>
        <w:t>.</w:t>
      </w:r>
    </w:p>
    <w:p w:rsidR="005134CB" w:rsidRPr="00816C4C" w:rsidRDefault="005134CB" w:rsidP="005134CB">
      <w:pPr>
        <w:rPr>
          <w:lang w:eastAsia="zh-CN"/>
        </w:rPr>
      </w:pPr>
      <w:r w:rsidRPr="00816C4C">
        <w:rPr>
          <w:lang w:eastAsia="zh-CN"/>
        </w:rPr>
        <w:t xml:space="preserve">Similarly, for submissions under the special procedure of Resolution </w:t>
      </w:r>
      <w:r w:rsidRPr="00816C4C">
        <w:rPr>
          <w:b/>
          <w:bCs/>
          <w:lang w:eastAsia="zh-CN"/>
        </w:rPr>
        <w:t>553 (Rev.WRC-15)</w:t>
      </w:r>
      <w:r w:rsidRPr="00816C4C">
        <w:rPr>
          <w:lang w:eastAsia="zh-CN"/>
        </w:rPr>
        <w:t xml:space="preserve">, </w:t>
      </w:r>
      <w:proofErr w:type="spellStart"/>
      <w:r w:rsidRPr="00816C4C">
        <w:rPr>
          <w:lang w:eastAsia="zh-CN"/>
        </w:rPr>
        <w:t>pfd</w:t>
      </w:r>
      <w:proofErr w:type="spellEnd"/>
      <w:r w:rsidRPr="00816C4C">
        <w:rPr>
          <w:lang w:eastAsia="zh-CN"/>
        </w:rPr>
        <w:t xml:space="preserve"> masks contained in Annex 2 to the Attachment of this Resolution are applicable.</w:t>
      </w:r>
    </w:p>
    <w:p w:rsidR="005134CB" w:rsidRPr="00816C4C" w:rsidRDefault="005134CB" w:rsidP="007B4D18">
      <w:pPr>
        <w:rPr>
          <w:lang w:eastAsia="zh-CN"/>
        </w:rPr>
      </w:pPr>
      <w:r w:rsidRPr="00816C4C">
        <w:rPr>
          <w:lang w:eastAsia="zh-CN"/>
        </w:rPr>
        <w:t xml:space="preserve">These </w:t>
      </w:r>
      <w:proofErr w:type="spellStart"/>
      <w:r w:rsidRPr="00816C4C">
        <w:rPr>
          <w:lang w:eastAsia="zh-CN"/>
        </w:rPr>
        <w:t>pfd</w:t>
      </w:r>
      <w:proofErr w:type="spellEnd"/>
      <w:r w:rsidRPr="00816C4C">
        <w:rPr>
          <w:lang w:eastAsia="zh-CN"/>
        </w:rPr>
        <w:t xml:space="preserve"> masks were introduced as a means to have a more precise criteria to apply No. </w:t>
      </w:r>
      <w:r w:rsidRPr="00816C4C">
        <w:rPr>
          <w:b/>
          <w:bCs/>
          <w:lang w:eastAsia="zh-CN"/>
        </w:rPr>
        <w:t>9.7</w:t>
      </w:r>
      <w:r w:rsidRPr="00816C4C">
        <w:rPr>
          <w:lang w:eastAsia="zh-CN"/>
        </w:rPr>
        <w:t xml:space="preserve"> and have the potential to reduce undue protection requirements in respect of incoming assignments. Further, the reduction of undue protection requirements would facilitate coordination of submissions of new networks and the use of </w:t>
      </w:r>
      <w:proofErr w:type="spellStart"/>
      <w:r w:rsidRPr="00816C4C">
        <w:rPr>
          <w:lang w:eastAsia="zh-CN"/>
        </w:rPr>
        <w:t>pfd</w:t>
      </w:r>
      <w:proofErr w:type="spellEnd"/>
      <w:r w:rsidRPr="00816C4C">
        <w:rPr>
          <w:lang w:eastAsia="zh-CN"/>
        </w:rPr>
        <w:t xml:space="preserve"> thresholds to identify coordination requirements would encourage the use of more homogenous technical parameters and support efficient spectrum usage.</w:t>
      </w:r>
    </w:p>
    <w:p w:rsidR="005134CB" w:rsidRPr="00816C4C" w:rsidRDefault="005134CB" w:rsidP="005134CB">
      <w:pPr>
        <w:rPr>
          <w:lang w:eastAsia="zh-CN"/>
        </w:rPr>
      </w:pPr>
      <w:r w:rsidRPr="00816C4C">
        <w:rPr>
          <w:lang w:eastAsia="zh-CN"/>
        </w:rPr>
        <w:t xml:space="preserve">Based on this understanding, the Bureau implemented the </w:t>
      </w:r>
      <w:proofErr w:type="spellStart"/>
      <w:r w:rsidRPr="00816C4C">
        <w:rPr>
          <w:lang w:eastAsia="zh-CN"/>
        </w:rPr>
        <w:t>pfd</w:t>
      </w:r>
      <w:proofErr w:type="spellEnd"/>
      <w:r w:rsidRPr="00816C4C">
        <w:rPr>
          <w:lang w:eastAsia="zh-CN"/>
        </w:rPr>
        <w:t xml:space="preserve"> masks in the GIBC/PXT program such that whenever an incoming assignment exceeded the </w:t>
      </w:r>
      <w:proofErr w:type="spellStart"/>
      <w:r w:rsidRPr="00816C4C">
        <w:rPr>
          <w:lang w:eastAsia="zh-CN"/>
        </w:rPr>
        <w:t>pfd</w:t>
      </w:r>
      <w:proofErr w:type="spellEnd"/>
      <w:r w:rsidRPr="00816C4C">
        <w:rPr>
          <w:lang w:eastAsia="zh-CN"/>
        </w:rPr>
        <w:t xml:space="preserve"> threshold over the service area of an existing assignment of a satellite network within a coordination arc of ±12 degrees, the existing administration and satellite network would be identified as affected under provision No. </w:t>
      </w:r>
      <w:r w:rsidRPr="00816C4C">
        <w:rPr>
          <w:b/>
          <w:bCs/>
          <w:lang w:eastAsia="zh-CN"/>
        </w:rPr>
        <w:t>9.7</w:t>
      </w:r>
      <w:r w:rsidRPr="00816C4C">
        <w:rPr>
          <w:lang w:eastAsia="zh-CN"/>
        </w:rPr>
        <w:t xml:space="preserve">. </w:t>
      </w:r>
    </w:p>
    <w:p w:rsidR="005134CB" w:rsidRPr="00816C4C" w:rsidRDefault="005134CB" w:rsidP="007B4D18">
      <w:pPr>
        <w:rPr>
          <w:lang w:eastAsia="zh-CN"/>
        </w:rPr>
      </w:pPr>
      <w:r w:rsidRPr="00816C4C">
        <w:rPr>
          <w:lang w:eastAsia="zh-CN"/>
        </w:rPr>
        <w:t xml:space="preserve">However, the examination of whether an existing assignment exceeded the </w:t>
      </w:r>
      <w:proofErr w:type="spellStart"/>
      <w:r w:rsidRPr="00816C4C">
        <w:rPr>
          <w:lang w:eastAsia="zh-CN"/>
        </w:rPr>
        <w:t>pfd</w:t>
      </w:r>
      <w:proofErr w:type="spellEnd"/>
      <w:r w:rsidRPr="00816C4C">
        <w:rPr>
          <w:lang w:eastAsia="zh-CN"/>
        </w:rPr>
        <w:t xml:space="preserve"> threshold over the service area of an incoming assignment was not considered. As such, this is a departure from §1 of Appendix </w:t>
      </w:r>
      <w:r w:rsidRPr="00816C4C">
        <w:rPr>
          <w:b/>
          <w:bCs/>
          <w:lang w:eastAsia="zh-CN"/>
        </w:rPr>
        <w:t>5</w:t>
      </w:r>
      <w:r w:rsidRPr="00816C4C">
        <w:rPr>
          <w:lang w:eastAsia="zh-CN"/>
        </w:rPr>
        <w:t xml:space="preserve"> where the frequency assignments that “might affect or be affected” shall be taken into account for identification of coordination requirements as well as from the current implementation of </w:t>
      </w:r>
      <w:r w:rsidRPr="00816C4C">
        <w:rPr>
          <w:rFonts w:ascii="Symbol" w:hAnsi="Symbol"/>
          <w:lang w:eastAsia="zh-CN"/>
        </w:rPr>
        <w:t></w:t>
      </w:r>
      <w:r w:rsidRPr="00816C4C">
        <w:rPr>
          <w:i/>
          <w:iCs/>
          <w:lang w:eastAsia="zh-CN"/>
        </w:rPr>
        <w:t>T/T</w:t>
      </w:r>
      <w:r w:rsidRPr="00816C4C">
        <w:rPr>
          <w:lang w:eastAsia="zh-CN"/>
        </w:rPr>
        <w:t xml:space="preserve"> under No. </w:t>
      </w:r>
      <w:r w:rsidRPr="00816C4C">
        <w:rPr>
          <w:b/>
          <w:bCs/>
          <w:lang w:eastAsia="zh-CN"/>
        </w:rPr>
        <w:t>9.7</w:t>
      </w:r>
      <w:r w:rsidRPr="00816C4C">
        <w:rPr>
          <w:lang w:eastAsia="zh-CN"/>
        </w:rPr>
        <w:t xml:space="preserve"> where the identification of affected administrations and satellite networks are considered on the basis of both causing interference to, and/or receiving interference from, a potentially affected assignment of an existing network. Consequently, only the probability of harmful interference that may be caused to, and not by, existing satellite networks will be considered under No. </w:t>
      </w:r>
      <w:r w:rsidRPr="00816C4C">
        <w:rPr>
          <w:b/>
          <w:bCs/>
          <w:lang w:eastAsia="zh-CN"/>
        </w:rPr>
        <w:t>11.32A</w:t>
      </w:r>
      <w:r w:rsidRPr="00816C4C">
        <w:rPr>
          <w:lang w:eastAsia="zh-CN"/>
        </w:rPr>
        <w:t>.</w:t>
      </w:r>
    </w:p>
    <w:p w:rsidR="005134CB" w:rsidRPr="00816C4C" w:rsidRDefault="005134CB" w:rsidP="005134CB">
      <w:pPr>
        <w:rPr>
          <w:lang w:eastAsia="zh-CN"/>
        </w:rPr>
      </w:pPr>
      <w:r w:rsidRPr="00816C4C">
        <w:rPr>
          <w:lang w:eastAsia="zh-CN"/>
        </w:rPr>
        <w:t xml:space="preserve">Since the entry into force of Resolutions </w:t>
      </w:r>
      <w:r w:rsidRPr="00816C4C">
        <w:rPr>
          <w:b/>
          <w:bCs/>
          <w:lang w:eastAsia="zh-CN"/>
        </w:rPr>
        <w:t>553 (Rev.WRC-15)</w:t>
      </w:r>
      <w:r w:rsidRPr="00816C4C">
        <w:rPr>
          <w:lang w:eastAsia="zh-CN"/>
        </w:rPr>
        <w:t xml:space="preserve"> and </w:t>
      </w:r>
      <w:r w:rsidRPr="00816C4C">
        <w:rPr>
          <w:b/>
          <w:bCs/>
          <w:lang w:eastAsia="zh-CN"/>
        </w:rPr>
        <w:t>554 (WRC-12)</w:t>
      </w:r>
      <w:r w:rsidRPr="00816C4C">
        <w:rPr>
          <w:lang w:eastAsia="zh-CN"/>
        </w:rPr>
        <w:t>, 13 BSS satellite networks have been recorded in the MIFR and brought into use in the frequency band 21.4-22 GHz in Regions 1 and 3. To date there has been no complaint of harmful interference affecting these frequency assignments.</w:t>
      </w:r>
    </w:p>
    <w:p w:rsidR="005134CB" w:rsidRPr="00816C4C" w:rsidRDefault="005134CB" w:rsidP="005134CB">
      <w:pPr>
        <w:pBdr>
          <w:top w:val="single" w:sz="4" w:space="1" w:color="auto"/>
          <w:left w:val="single" w:sz="4" w:space="1" w:color="auto"/>
          <w:bottom w:val="single" w:sz="4" w:space="1" w:color="auto"/>
          <w:right w:val="single" w:sz="4" w:space="1" w:color="auto"/>
        </w:pBdr>
        <w:rPr>
          <w:lang w:eastAsia="zh-CN"/>
        </w:rPr>
      </w:pPr>
      <w:r w:rsidRPr="00816C4C">
        <w:rPr>
          <w:lang w:eastAsia="zh-CN"/>
        </w:rPr>
        <w:t xml:space="preserve">In view of the above, the Conference may wish to confirm that the </w:t>
      </w:r>
      <w:proofErr w:type="spellStart"/>
      <w:r w:rsidRPr="00816C4C">
        <w:rPr>
          <w:lang w:eastAsia="zh-CN"/>
        </w:rPr>
        <w:t>pfd</w:t>
      </w:r>
      <w:proofErr w:type="spellEnd"/>
      <w:r w:rsidRPr="00816C4C">
        <w:rPr>
          <w:lang w:eastAsia="zh-CN"/>
        </w:rPr>
        <w:t xml:space="preserve"> masks are only applicable over the service area of frequency assignments of existing satellite networks and no assessment of </w:t>
      </w:r>
      <w:proofErr w:type="spellStart"/>
      <w:r w:rsidRPr="00816C4C">
        <w:rPr>
          <w:lang w:eastAsia="zh-CN"/>
        </w:rPr>
        <w:t>pfd</w:t>
      </w:r>
      <w:proofErr w:type="spellEnd"/>
      <w:r w:rsidRPr="00816C4C">
        <w:rPr>
          <w:lang w:eastAsia="zh-CN"/>
        </w:rPr>
        <w:t xml:space="preserve"> levels should be carried out in the service area of the incoming assignment. </w:t>
      </w:r>
    </w:p>
    <w:p w:rsidR="005134CB" w:rsidRPr="00816C4C" w:rsidRDefault="005134CB" w:rsidP="005134CB">
      <w:pPr>
        <w:pBdr>
          <w:top w:val="single" w:sz="4" w:space="1" w:color="auto"/>
          <w:left w:val="single" w:sz="4" w:space="1" w:color="auto"/>
          <w:bottom w:val="single" w:sz="4" w:space="1" w:color="auto"/>
          <w:right w:val="single" w:sz="4" w:space="1" w:color="auto"/>
        </w:pBdr>
        <w:rPr>
          <w:lang w:eastAsia="zh-CN"/>
        </w:rPr>
      </w:pPr>
      <w:r w:rsidRPr="00816C4C">
        <w:rPr>
          <w:lang w:eastAsia="zh-CN"/>
        </w:rPr>
        <w:t xml:space="preserve">In this regard, the Conference may wish to consider adding two additional </w:t>
      </w:r>
      <w:r w:rsidRPr="00816C4C">
        <w:rPr>
          <w:i/>
          <w:iCs/>
          <w:lang w:eastAsia="zh-CN"/>
        </w:rPr>
        <w:t>resolves</w:t>
      </w:r>
      <w:r w:rsidRPr="00816C4C">
        <w:rPr>
          <w:lang w:eastAsia="zh-CN"/>
        </w:rPr>
        <w:t xml:space="preserve"> in Resolutions </w:t>
      </w:r>
      <w:r w:rsidRPr="00816C4C">
        <w:rPr>
          <w:b/>
          <w:bCs/>
          <w:lang w:eastAsia="zh-CN"/>
        </w:rPr>
        <w:t>553</w:t>
      </w:r>
      <w:r w:rsidRPr="00816C4C">
        <w:rPr>
          <w:lang w:eastAsia="zh-CN"/>
        </w:rPr>
        <w:t xml:space="preserve"> and </w:t>
      </w:r>
      <w:r w:rsidRPr="00816C4C">
        <w:rPr>
          <w:b/>
          <w:bCs/>
          <w:lang w:eastAsia="zh-CN"/>
        </w:rPr>
        <w:t>554</w:t>
      </w:r>
      <w:r w:rsidRPr="00816C4C">
        <w:rPr>
          <w:lang w:eastAsia="zh-CN"/>
        </w:rPr>
        <w:t xml:space="preserve"> to clarify the status of the incoming assignments:</w:t>
      </w:r>
    </w:p>
    <w:p w:rsidR="00ED3292" w:rsidRPr="00816C4C" w:rsidRDefault="00ED3292" w:rsidP="005134CB">
      <w:pPr>
        <w:pBdr>
          <w:top w:val="single" w:sz="4" w:space="1" w:color="auto"/>
          <w:left w:val="single" w:sz="4" w:space="1" w:color="auto"/>
          <w:bottom w:val="single" w:sz="4" w:space="1" w:color="auto"/>
          <w:right w:val="single" w:sz="4" w:space="1" w:color="auto"/>
        </w:pBdr>
        <w:rPr>
          <w:i/>
          <w:iCs/>
          <w:lang w:eastAsia="zh-CN"/>
        </w:rPr>
      </w:pPr>
      <w:r w:rsidRPr="00816C4C">
        <w:rPr>
          <w:i/>
          <w:iCs/>
          <w:lang w:eastAsia="zh-CN"/>
        </w:rPr>
        <w:tab/>
      </w:r>
      <w:r w:rsidR="005134CB" w:rsidRPr="00816C4C">
        <w:rPr>
          <w:i/>
          <w:iCs/>
          <w:lang w:eastAsia="zh-CN"/>
        </w:rPr>
        <w:t>resolves</w:t>
      </w:r>
      <w:r w:rsidR="00C47389" w:rsidRPr="00816C4C">
        <w:rPr>
          <w:i/>
          <w:iCs/>
          <w:lang w:eastAsia="zh-CN"/>
        </w:rPr>
        <w:t xml:space="preserve"> </w:t>
      </w:r>
    </w:p>
    <w:p w:rsidR="005134CB" w:rsidRPr="00816C4C" w:rsidRDefault="005134CB" w:rsidP="005134CB">
      <w:pPr>
        <w:pBdr>
          <w:top w:val="single" w:sz="4" w:space="1" w:color="auto"/>
          <w:left w:val="single" w:sz="4" w:space="1" w:color="auto"/>
          <w:bottom w:val="single" w:sz="4" w:space="1" w:color="auto"/>
          <w:right w:val="single" w:sz="4" w:space="1" w:color="auto"/>
        </w:pBdr>
        <w:rPr>
          <w:i/>
          <w:iCs/>
          <w:lang w:eastAsia="zh-CN"/>
        </w:rPr>
      </w:pPr>
      <w:r w:rsidRPr="00816C4C">
        <w:rPr>
          <w:lang w:eastAsia="zh-CN"/>
        </w:rPr>
        <w:t xml:space="preserve">that the </w:t>
      </w:r>
      <w:proofErr w:type="spellStart"/>
      <w:r w:rsidRPr="00816C4C">
        <w:rPr>
          <w:lang w:eastAsia="zh-CN"/>
        </w:rPr>
        <w:t>pfd</w:t>
      </w:r>
      <w:proofErr w:type="spellEnd"/>
      <w:r w:rsidRPr="00816C4C">
        <w:rPr>
          <w:lang w:eastAsia="zh-CN"/>
        </w:rPr>
        <w:t xml:space="preserve"> threshold values contained in this Resolution shall be applied only to identify the BSS frequency assignments in the 21.4-22 GHz frequency band in Regions 1 and 3 which might be affected;</w:t>
      </w:r>
    </w:p>
    <w:p w:rsidR="005134CB" w:rsidRPr="00816C4C" w:rsidRDefault="005134CB" w:rsidP="005134CB">
      <w:pPr>
        <w:pBdr>
          <w:top w:val="single" w:sz="4" w:space="1" w:color="auto"/>
          <w:left w:val="single" w:sz="4" w:space="1" w:color="auto"/>
          <w:bottom w:val="single" w:sz="4" w:space="1" w:color="auto"/>
          <w:right w:val="single" w:sz="4" w:space="1" w:color="auto"/>
        </w:pBdr>
        <w:rPr>
          <w:lang w:eastAsia="zh-CN"/>
        </w:rPr>
      </w:pPr>
      <w:r w:rsidRPr="00816C4C">
        <w:rPr>
          <w:lang w:eastAsia="zh-CN"/>
        </w:rPr>
        <w:t xml:space="preserve">that stations having BSS frequency assignments in the 21.4-22 GHz frequency band in Regions 1 and 3 shall not claim protection from other stations having BSS frequency assignments with an earlier date of receipt under No. </w:t>
      </w:r>
      <w:r w:rsidRPr="00816C4C">
        <w:rPr>
          <w:b/>
          <w:bCs/>
          <w:lang w:eastAsia="zh-CN"/>
        </w:rPr>
        <w:t>9.30</w:t>
      </w:r>
      <w:r w:rsidRPr="00816C4C">
        <w:rPr>
          <w:lang w:eastAsia="zh-CN"/>
        </w:rPr>
        <w:t xml:space="preserve">; No. </w:t>
      </w:r>
      <w:r w:rsidRPr="00816C4C">
        <w:rPr>
          <w:b/>
          <w:bCs/>
          <w:lang w:eastAsia="zh-CN"/>
        </w:rPr>
        <w:t>5.43A</w:t>
      </w:r>
      <w:r w:rsidRPr="00816C4C">
        <w:rPr>
          <w:lang w:eastAsia="zh-CN"/>
        </w:rPr>
        <w:t xml:space="preserve"> does not apply.</w:t>
      </w:r>
    </w:p>
    <w:p w:rsidR="005134CB" w:rsidRPr="00816C4C" w:rsidRDefault="005134CB" w:rsidP="007B4D18">
      <w:pPr>
        <w:pStyle w:val="Heading3"/>
      </w:pPr>
      <w:bookmarkStart w:id="408" w:name="_Toc19181753"/>
      <w:bookmarkStart w:id="409" w:name="_Toc19280137"/>
      <w:r w:rsidRPr="00816C4C">
        <w:lastRenderedPageBreak/>
        <w:t>3.3.</w:t>
      </w:r>
      <w:r w:rsidR="00D60485" w:rsidRPr="00816C4C">
        <w:t>4</w:t>
      </w:r>
      <w:r w:rsidRPr="00816C4C">
        <w:tab/>
        <w:t>Resolution 762 (WRC-15)</w:t>
      </w:r>
      <w:bookmarkEnd w:id="408"/>
      <w:bookmarkEnd w:id="409"/>
    </w:p>
    <w:p w:rsidR="005134CB" w:rsidRPr="00816C4C" w:rsidRDefault="005134CB" w:rsidP="005134CB">
      <w:r w:rsidRPr="00816C4C">
        <w:t xml:space="preserve">Resolution </w:t>
      </w:r>
      <w:r w:rsidRPr="00816C4C">
        <w:rPr>
          <w:b/>
          <w:bCs/>
        </w:rPr>
        <w:t>762 (WRC-15)</w:t>
      </w:r>
      <w:r w:rsidRPr="00816C4C">
        <w:t xml:space="preserve"> instructs the Director of the Radiocommunication Bureau to report to WRC-19 the results and any potential difficulties relating to the implementation of this Resolution.</w:t>
      </w:r>
    </w:p>
    <w:p w:rsidR="005134CB" w:rsidRPr="00816C4C" w:rsidRDefault="005134CB" w:rsidP="005134CB">
      <w:r w:rsidRPr="00816C4C">
        <w:t>This Resolution introduces new criteria based on power-flux density to assess the potential for harmful interference under No. </w:t>
      </w:r>
      <w:r w:rsidRPr="00816C4C">
        <w:rPr>
          <w:b/>
          <w:bCs/>
        </w:rPr>
        <w:t>11.32A</w:t>
      </w:r>
      <w:r w:rsidRPr="00816C4C">
        <w:t xml:space="preserve"> for fixed-satellite and broadcasting-satellite service networks in the 6 GHz and 10/11/12/14 GHz frequency bands not subject to a Plan.</w:t>
      </w:r>
    </w:p>
    <w:p w:rsidR="005134CB" w:rsidRPr="00816C4C" w:rsidRDefault="005134CB" w:rsidP="005134CB">
      <w:r w:rsidRPr="00816C4C">
        <w:t xml:space="preserve">In particular, No. </w:t>
      </w:r>
      <w:r w:rsidRPr="00816C4C">
        <w:rPr>
          <w:b/>
          <w:bCs/>
        </w:rPr>
        <w:t>11.32A.2</w:t>
      </w:r>
      <w:r w:rsidRPr="00816C4C">
        <w:t xml:space="preserve"> establishes that these new power-flux density criteria shall be used for the application of No. </w:t>
      </w:r>
      <w:r w:rsidRPr="00816C4C">
        <w:rPr>
          <w:b/>
          <w:bCs/>
        </w:rPr>
        <w:t>11.32A</w:t>
      </w:r>
      <w:r w:rsidRPr="00816C4C">
        <w:t xml:space="preserve"> with respect to the coordination procedure under No. </w:t>
      </w:r>
      <w:r w:rsidRPr="00816C4C">
        <w:rPr>
          <w:b/>
          <w:bCs/>
        </w:rPr>
        <w:t>9.7</w:t>
      </w:r>
      <w:r w:rsidRPr="00816C4C">
        <w:t xml:space="preserve"> in the frequency bands 5 725-5 850 MHz (Region 1), 5 850-6 725 MHz and 7 025</w:t>
      </w:r>
      <w:r w:rsidRPr="00816C4C">
        <w:noBreakHyphen/>
        <w:t>7 075 MHz (Earth-to-space) for satellite networks having a nominal orbital separation in the geostationary-satellite orbit of more than 7</w:t>
      </w:r>
      <w:r w:rsidRPr="00816C4C">
        <w:sym w:font="Symbol" w:char="F0B0"/>
      </w:r>
      <w:r w:rsidRPr="00816C4C">
        <w:t>, and in the frequency bands 10.95</w:t>
      </w:r>
      <w:r w:rsidRPr="00816C4C">
        <w:noBreakHyphen/>
        <w:t>11.2 GHz, 11.45-11.7 GHz, 11.7-12.2 GHz (Region 2), 12.2</w:t>
      </w:r>
      <w:r w:rsidRPr="00816C4C">
        <w:noBreakHyphen/>
        <w:t>12.5 GHz (Region 3), 12.5</w:t>
      </w:r>
      <w:r w:rsidRPr="00816C4C">
        <w:noBreakHyphen/>
        <w:t>12.7 GHz (Regions 1 and 3) and 12.7-12.75 GHz (space-to-Earth) and 13.75-14.5 GHz (Earth-to-space) for satellite networks having a nominal orbital separation in the geostationary-satellite orbit of more than 6</w:t>
      </w:r>
      <w:r w:rsidRPr="00816C4C">
        <w:sym w:font="Symbol" w:char="F0B0"/>
      </w:r>
      <w:r w:rsidRPr="00816C4C">
        <w:t xml:space="preserve">. For all other cases subject to coordination under No. </w:t>
      </w:r>
      <w:r w:rsidRPr="00816C4C">
        <w:rPr>
          <w:b/>
          <w:bCs/>
        </w:rPr>
        <w:t>9.7</w:t>
      </w:r>
      <w:r w:rsidRPr="00816C4C">
        <w:t>, the existing methodology defined in Part B, Section B3 of the Rules of procedures and based on the carrier-to-noise ratio criteria is used.</w:t>
      </w:r>
    </w:p>
    <w:p w:rsidR="005134CB" w:rsidRPr="00816C4C" w:rsidRDefault="005134CB" w:rsidP="005134CB">
      <w:r w:rsidRPr="00816C4C">
        <w:t xml:space="preserve">The Bureau notes that </w:t>
      </w:r>
      <w:r w:rsidRPr="00816C4C">
        <w:rPr>
          <w:i/>
          <w:iCs/>
        </w:rPr>
        <w:t xml:space="preserve">resolves </w:t>
      </w:r>
      <w:r w:rsidRPr="00816C4C">
        <w:t xml:space="preserve">1 and 2 of this Resolution refer to the identification of the potential to cause harmful interference when the </w:t>
      </w:r>
      <w:proofErr w:type="spellStart"/>
      <w:r w:rsidRPr="00816C4C">
        <w:t>pfd</w:t>
      </w:r>
      <w:proofErr w:type="spellEnd"/>
      <w:r w:rsidRPr="00816C4C">
        <w:t xml:space="preserve"> levels produced by the satellite network exceeds the threshold values within the service area of the potentially affected assignment (space-to-Earth) or at location in the geostationary-satellite orbit of the other FSS network (Earth-to-space), without referring to the interference source (i.e. whether the incoming satellite network is causing or receiving interference).</w:t>
      </w:r>
    </w:p>
    <w:p w:rsidR="005134CB" w:rsidRPr="00816C4C" w:rsidRDefault="005134CB" w:rsidP="005134CB">
      <w:r w:rsidRPr="00816C4C">
        <w:t xml:space="preserve">In this regard, the provisions of </w:t>
      </w:r>
      <w:r w:rsidRPr="00816C4C">
        <w:rPr>
          <w:i/>
          <w:iCs/>
        </w:rPr>
        <w:t xml:space="preserve">resolves </w:t>
      </w:r>
      <w:r w:rsidRPr="00816C4C">
        <w:t xml:space="preserve">1 and 2 do not indicate whether the same criteria based on </w:t>
      </w:r>
      <w:proofErr w:type="spellStart"/>
      <w:r w:rsidRPr="00816C4C">
        <w:t>pfd</w:t>
      </w:r>
      <w:proofErr w:type="spellEnd"/>
      <w:r w:rsidRPr="00816C4C">
        <w:t xml:space="preserve"> levels should also be applied to a satellite network examined under No. </w:t>
      </w:r>
      <w:r w:rsidRPr="00816C4C">
        <w:rPr>
          <w:b/>
          <w:bCs/>
        </w:rPr>
        <w:t>11.32A</w:t>
      </w:r>
      <w:r w:rsidRPr="00816C4C">
        <w:t xml:space="preserve"> in order to identify its potential to receive harmful interference from potentially affected assignment(s) of existing satellite network(s).</w:t>
      </w:r>
    </w:p>
    <w:p w:rsidR="005134CB" w:rsidRPr="00816C4C" w:rsidRDefault="005134CB" w:rsidP="005134CB">
      <w:pPr>
        <w:rPr>
          <w:lang w:eastAsia="nb-NO"/>
        </w:rPr>
      </w:pPr>
      <w:r w:rsidRPr="00816C4C">
        <w:rPr>
          <w:lang w:eastAsia="nb-NO"/>
        </w:rPr>
        <w:t xml:space="preserve">It should be noted that a notifying administration, when initiating coordination, may inform the Bureau of its intention to apply provision of Appendix </w:t>
      </w:r>
      <w:r w:rsidRPr="00816C4C">
        <w:rPr>
          <w:b/>
          <w:bCs/>
          <w:lang w:eastAsia="nb-NO"/>
        </w:rPr>
        <w:t>5</w:t>
      </w:r>
      <w:r w:rsidRPr="00816C4C">
        <w:rPr>
          <w:lang w:eastAsia="nb-NO"/>
        </w:rPr>
        <w:t>, §</w:t>
      </w:r>
      <w:r w:rsidR="00A84154" w:rsidRPr="00816C4C">
        <w:rPr>
          <w:lang w:eastAsia="nb-NO"/>
        </w:rPr>
        <w:t xml:space="preserve"> </w:t>
      </w:r>
      <w:r w:rsidRPr="00816C4C">
        <w:rPr>
          <w:lang w:eastAsia="nb-NO"/>
        </w:rPr>
        <w:t xml:space="preserve">6 </w:t>
      </w:r>
      <w:r w:rsidRPr="00816C4C">
        <w:rPr>
          <w:i/>
          <w:iCs/>
          <w:lang w:eastAsia="nb-NO"/>
        </w:rPr>
        <w:t xml:space="preserve">d </w:t>
      </w:r>
      <w:proofErr w:type="spellStart"/>
      <w:r w:rsidRPr="00816C4C">
        <w:rPr>
          <w:i/>
          <w:iCs/>
          <w:lang w:eastAsia="nb-NO"/>
        </w:rPr>
        <w:t>i</w:t>
      </w:r>
      <w:proofErr w:type="spellEnd"/>
      <w:r w:rsidRPr="00816C4C">
        <w:rPr>
          <w:i/>
          <w:iCs/>
          <w:lang w:eastAsia="nb-NO"/>
        </w:rPr>
        <w:t>)</w:t>
      </w:r>
      <w:r w:rsidRPr="00816C4C">
        <w:rPr>
          <w:lang w:eastAsia="nb-NO"/>
        </w:rPr>
        <w:t xml:space="preserve"> so that it accepts interference resulting from the frequency assignments referred to in No. </w:t>
      </w:r>
      <w:r w:rsidRPr="00816C4C">
        <w:rPr>
          <w:b/>
          <w:bCs/>
          <w:lang w:eastAsia="nb-NO"/>
        </w:rPr>
        <w:t>9.27</w:t>
      </w:r>
      <w:r w:rsidRPr="00816C4C">
        <w:rPr>
          <w:lang w:eastAsia="nb-NO"/>
        </w:rPr>
        <w:t>. However, no such requests have been received by the Bureau to date for any frequency assignments of satellite networks for which complete coordination information was received on or after 1 January 2017.</w:t>
      </w:r>
    </w:p>
    <w:p w:rsidR="005134CB" w:rsidRPr="00816C4C" w:rsidRDefault="005134CB" w:rsidP="005134CB">
      <w:r w:rsidRPr="00816C4C">
        <w:rPr>
          <w:lang w:eastAsia="nb-NO"/>
        </w:rPr>
        <w:t xml:space="preserve">Taking into account </w:t>
      </w:r>
      <w:r w:rsidRPr="00816C4C">
        <w:rPr>
          <w:i/>
          <w:iCs/>
          <w:lang w:eastAsia="nb-NO"/>
        </w:rPr>
        <w:t>considering f)</w:t>
      </w:r>
      <w:r w:rsidRPr="00816C4C">
        <w:rPr>
          <w:lang w:eastAsia="nb-NO"/>
        </w:rPr>
        <w:t xml:space="preserve"> and </w:t>
      </w:r>
      <w:r w:rsidRPr="00816C4C">
        <w:rPr>
          <w:i/>
          <w:iCs/>
          <w:lang w:eastAsia="nb-NO"/>
        </w:rPr>
        <w:t>g)</w:t>
      </w:r>
      <w:r w:rsidRPr="00816C4C">
        <w:rPr>
          <w:lang w:eastAsia="nb-NO"/>
        </w:rPr>
        <w:t xml:space="preserve"> of </w:t>
      </w:r>
      <w:r w:rsidRPr="00816C4C">
        <w:t xml:space="preserve">Resolution </w:t>
      </w:r>
      <w:r w:rsidRPr="00816C4C">
        <w:rPr>
          <w:b/>
          <w:bCs/>
        </w:rPr>
        <w:t>762 (WRC-15)</w:t>
      </w:r>
      <w:r w:rsidRPr="00816C4C">
        <w:rPr>
          <w:lang w:eastAsia="nb-NO"/>
        </w:rPr>
        <w:t xml:space="preserve">, the abovementioned potential difficulty and the absence of clear indication whether the </w:t>
      </w:r>
      <w:proofErr w:type="spellStart"/>
      <w:r w:rsidRPr="00816C4C">
        <w:rPr>
          <w:lang w:eastAsia="nb-NO"/>
        </w:rPr>
        <w:t>pfd</w:t>
      </w:r>
      <w:proofErr w:type="spellEnd"/>
      <w:r w:rsidRPr="00816C4C">
        <w:rPr>
          <w:lang w:eastAsia="nb-NO"/>
        </w:rPr>
        <w:t xml:space="preserve"> threshold of Resolution </w:t>
      </w:r>
      <w:r w:rsidRPr="00816C4C">
        <w:rPr>
          <w:b/>
          <w:bCs/>
          <w:lang w:eastAsia="nb-NO"/>
        </w:rPr>
        <w:t>762</w:t>
      </w:r>
      <w:r w:rsidRPr="00816C4C">
        <w:rPr>
          <w:lang w:eastAsia="nb-NO"/>
        </w:rPr>
        <w:t xml:space="preserve"> should also be used to identify the potential of receiving harmful interference from existing networks, the Bureau took a conservative approach by continuing to apply the methodology </w:t>
      </w:r>
      <w:r w:rsidRPr="00816C4C">
        <w:t xml:space="preserve">defined in Part B, Section B3 of Rules of Procedure (i.e. using carrier-to-interference ratio) for identifying the probability for a frequency assignment of a satellite network submitted for examination under No. </w:t>
      </w:r>
      <w:r w:rsidRPr="00816C4C">
        <w:rPr>
          <w:b/>
          <w:bCs/>
        </w:rPr>
        <w:t>11.32A</w:t>
      </w:r>
      <w:r w:rsidRPr="00816C4C">
        <w:t xml:space="preserve"> to receive harmful interference from an already-recorded frequency assignment of an existing satellite network.</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t xml:space="preserve">The Conference is invited to confirm or otherwise whether this conservative approach should continue to be applied. </w:t>
      </w:r>
    </w:p>
    <w:p w:rsidR="005134CB" w:rsidRPr="00816C4C" w:rsidRDefault="005134CB" w:rsidP="005134CB">
      <w:pPr>
        <w:pBdr>
          <w:top w:val="single" w:sz="4" w:space="1" w:color="auto"/>
          <w:left w:val="single" w:sz="4" w:space="4" w:color="auto"/>
          <w:bottom w:val="single" w:sz="4" w:space="1" w:color="auto"/>
          <w:right w:val="single" w:sz="4" w:space="4" w:color="auto"/>
        </w:pBdr>
        <w:rPr>
          <w:spacing w:val="-2"/>
        </w:rPr>
      </w:pPr>
      <w:r w:rsidRPr="00816C4C">
        <w:rPr>
          <w:spacing w:val="-2"/>
        </w:rPr>
        <w:t xml:space="preserve">If this approach is confirmed, No. </w:t>
      </w:r>
      <w:r w:rsidRPr="00816C4C">
        <w:rPr>
          <w:b/>
          <w:bCs/>
          <w:spacing w:val="-2"/>
        </w:rPr>
        <w:t>11.32A.2</w:t>
      </w:r>
      <w:r w:rsidRPr="00816C4C">
        <w:rPr>
          <w:spacing w:val="-2"/>
        </w:rPr>
        <w:t xml:space="preserve"> should be amended to clearly indicate that Resolution </w:t>
      </w:r>
      <w:r w:rsidRPr="00816C4C">
        <w:rPr>
          <w:b/>
          <w:bCs/>
          <w:spacing w:val="-2"/>
        </w:rPr>
        <w:t>762 (WRC-15)</w:t>
      </w:r>
      <w:r w:rsidRPr="00816C4C">
        <w:rPr>
          <w:spacing w:val="-2"/>
        </w:rPr>
        <w:t xml:space="preserve"> should be used only to identify probability of causing harmful interference in space-to-Earth and Earth-to-space directions of transmission. In this regard, the Conference may wish to consider the following modification:</w:t>
      </w:r>
    </w:p>
    <w:p w:rsidR="005134CB" w:rsidRPr="00816C4C" w:rsidRDefault="005134CB" w:rsidP="005134CB">
      <w:pPr>
        <w:pBdr>
          <w:top w:val="single" w:sz="4" w:space="1" w:color="auto"/>
          <w:left w:val="single" w:sz="4" w:space="4" w:color="auto"/>
          <w:bottom w:val="single" w:sz="4" w:space="1" w:color="auto"/>
          <w:right w:val="single" w:sz="4" w:space="4" w:color="auto"/>
        </w:pBdr>
        <w:rPr>
          <w:spacing w:val="-2"/>
        </w:rPr>
      </w:pPr>
      <w:r w:rsidRPr="00816C4C">
        <w:rPr>
          <w:b/>
          <w:bCs/>
          <w:spacing w:val="-2"/>
        </w:rPr>
        <w:lastRenderedPageBreak/>
        <w:t>11.32A.2</w:t>
      </w:r>
      <w:r w:rsidRPr="00816C4C">
        <w:rPr>
          <w:spacing w:val="-2"/>
        </w:rPr>
        <w:t xml:space="preserve"> For the application of No. </w:t>
      </w:r>
      <w:r w:rsidRPr="00816C4C">
        <w:rPr>
          <w:b/>
          <w:bCs/>
          <w:spacing w:val="-2"/>
        </w:rPr>
        <w:t>11.32A</w:t>
      </w:r>
      <w:r w:rsidRPr="00816C4C">
        <w:rPr>
          <w:spacing w:val="-2"/>
        </w:rPr>
        <w:t xml:space="preserve"> </w:t>
      </w:r>
      <w:ins w:id="410" w:author="Vallet, Alexandre" w:date="2019-06-24T02:23:00Z">
        <w:r w:rsidRPr="00816C4C">
          <w:rPr>
            <w:spacing w:val="-2"/>
          </w:rPr>
          <w:t xml:space="preserve">to evaluate the probability of causing harmful interference to frequency assignments of existing satellite networks </w:t>
        </w:r>
      </w:ins>
      <w:r w:rsidRPr="00816C4C">
        <w:rPr>
          <w:spacing w:val="-2"/>
        </w:rPr>
        <w:t xml:space="preserve">with respect to the procedure for coordination under No. </w:t>
      </w:r>
      <w:r w:rsidRPr="00816C4C">
        <w:rPr>
          <w:b/>
          <w:bCs/>
          <w:spacing w:val="-2"/>
        </w:rPr>
        <w:t>9.7</w:t>
      </w:r>
      <w:r w:rsidRPr="00816C4C">
        <w:rPr>
          <w:spacing w:val="-2"/>
        </w:rPr>
        <w:t xml:space="preserve"> in the frequency bands 5 725-5 850 MHz (Region 1), 5 850-6 725 MHz and 7 025-7 075 MHz (Earth-to-space) for satellite networks having a nominal orbital separation in the geostationary-satellite orbit of more than 7</w:t>
      </w:r>
      <w:r w:rsidRPr="00816C4C">
        <w:rPr>
          <w:rFonts w:cstheme="minorHAnsi"/>
          <w:spacing w:val="-2"/>
        </w:rPr>
        <w:t>°</w:t>
      </w:r>
      <w:r w:rsidRPr="00816C4C">
        <w:rPr>
          <w:spacing w:val="-2"/>
        </w:rPr>
        <w:t>, and in the frequency bands 10.95-11.2 GHz, 11.45</w:t>
      </w:r>
      <w:r w:rsidRPr="00816C4C">
        <w:rPr>
          <w:spacing w:val="-2"/>
        </w:rPr>
        <w:noBreakHyphen/>
        <w:t>11.7 GHz, 11.7-12.2 GHz (Region 2), 12.2-12.5 GHz (Region 3), 12.5-12.7 GHz (Regions 1 and 3) and 12.7-12.75 GHz (space-to-Earth) and 13.75-14.5 GHz (Earth-to-space) for satellite networks having a nominal orbital separation in the geostationary-satellite orbit of more than 6</w:t>
      </w:r>
      <w:r w:rsidRPr="00816C4C">
        <w:rPr>
          <w:rFonts w:cstheme="minorHAnsi"/>
          <w:spacing w:val="-2"/>
        </w:rPr>
        <w:t>°</w:t>
      </w:r>
      <w:r w:rsidRPr="00816C4C">
        <w:rPr>
          <w:spacing w:val="-2"/>
        </w:rPr>
        <w:t>, Resolution</w:t>
      </w:r>
      <w:r w:rsidRPr="00816C4C">
        <w:rPr>
          <w:b/>
          <w:bCs/>
          <w:spacing w:val="-2"/>
        </w:rPr>
        <w:t xml:space="preserve"> 762 (WRC-15)</w:t>
      </w:r>
      <w:r w:rsidRPr="00816C4C">
        <w:rPr>
          <w:spacing w:val="-2"/>
        </w:rPr>
        <w:t xml:space="preserve"> shall apply. For other cases, the methodology shall be identified and included in the Rules of Procedure, if so required.</w:t>
      </w:r>
    </w:p>
    <w:p w:rsidR="005134CB" w:rsidRPr="00816C4C" w:rsidRDefault="005134CB" w:rsidP="005134CB">
      <w:pPr>
        <w:pStyle w:val="Heading2"/>
        <w:rPr>
          <w:lang w:eastAsia="zh-CN"/>
        </w:rPr>
      </w:pPr>
      <w:bookmarkStart w:id="411" w:name="_Toc19181754"/>
      <w:bookmarkStart w:id="412" w:name="_Toc19280138"/>
      <w:r w:rsidRPr="00816C4C">
        <w:rPr>
          <w:lang w:eastAsia="zh-CN"/>
        </w:rPr>
        <w:t>3.4</w:t>
      </w:r>
      <w:r w:rsidRPr="00816C4C">
        <w:rPr>
          <w:lang w:eastAsia="zh-CN"/>
        </w:rPr>
        <w:tab/>
        <w:t>Other issues</w:t>
      </w:r>
      <w:bookmarkEnd w:id="411"/>
      <w:bookmarkEnd w:id="412"/>
    </w:p>
    <w:p w:rsidR="005134CB" w:rsidRPr="00816C4C" w:rsidRDefault="005134CB" w:rsidP="005134CB">
      <w:pPr>
        <w:pStyle w:val="Heading3"/>
        <w:rPr>
          <w:lang w:eastAsia="zh-CN"/>
        </w:rPr>
      </w:pPr>
      <w:bookmarkStart w:id="413" w:name="_Toc19181755"/>
      <w:bookmarkStart w:id="414" w:name="_Toc19280139"/>
      <w:r w:rsidRPr="00816C4C">
        <w:rPr>
          <w:lang w:eastAsia="zh-CN"/>
        </w:rPr>
        <w:t>3.4.1</w:t>
      </w:r>
      <w:r w:rsidRPr="00816C4C">
        <w:rPr>
          <w:lang w:eastAsia="zh-CN"/>
        </w:rPr>
        <w:tab/>
        <w:t xml:space="preserve">Proposed use of terrain data for examination of terrestrial notices, establishment of </w:t>
      </w:r>
      <w:r w:rsidRPr="00816C4C">
        <w:t>coordination</w:t>
      </w:r>
      <w:r w:rsidRPr="00816C4C">
        <w:rPr>
          <w:lang w:eastAsia="zh-CN"/>
        </w:rPr>
        <w:t xml:space="preserve"> requirements and compatibility calculations of terrestrial stations</w:t>
      </w:r>
      <w:bookmarkEnd w:id="413"/>
      <w:bookmarkEnd w:id="414"/>
      <w:r w:rsidRPr="00816C4C">
        <w:rPr>
          <w:lang w:eastAsia="zh-CN"/>
        </w:rPr>
        <w:t xml:space="preserve"> </w:t>
      </w:r>
    </w:p>
    <w:p w:rsidR="005134CB" w:rsidRPr="00816C4C" w:rsidRDefault="005134CB" w:rsidP="005134CB">
      <w:pPr>
        <w:tabs>
          <w:tab w:val="num" w:pos="720"/>
        </w:tabs>
        <w:rPr>
          <w:szCs w:val="24"/>
        </w:rPr>
      </w:pPr>
      <w:r w:rsidRPr="00816C4C">
        <w:rPr>
          <w:szCs w:val="24"/>
        </w:rPr>
        <w:t xml:space="preserve">All examinations of terrestrial assignments and the identification of potentially affected administrations currently performed by the Bureau in the application of various procedures are made using propagation prediction models without detailed terrain profiles e.g. Recommendations ITU-R P.452 and P.1546, RR Appendix </w:t>
      </w:r>
      <w:r w:rsidRPr="00816C4C">
        <w:rPr>
          <w:b/>
          <w:bCs/>
          <w:szCs w:val="24"/>
        </w:rPr>
        <w:t>7</w:t>
      </w:r>
      <w:r w:rsidRPr="00816C4C">
        <w:rPr>
          <w:szCs w:val="24"/>
        </w:rPr>
        <w:t xml:space="preserve"> and GE06 propagation models. This applies to some terrestrial plans, e.g. GE06 and coordination procedures, e.g. </w:t>
      </w:r>
      <w:r w:rsidRPr="00816C4C">
        <w:t xml:space="preserve">RR </w:t>
      </w:r>
      <w:r w:rsidRPr="00816C4C">
        <w:rPr>
          <w:szCs w:val="24"/>
        </w:rPr>
        <w:t xml:space="preserve">Nos. </w:t>
      </w:r>
      <w:r w:rsidRPr="00816C4C">
        <w:rPr>
          <w:b/>
          <w:bCs/>
          <w:szCs w:val="24"/>
        </w:rPr>
        <w:t>9.16</w:t>
      </w:r>
      <w:r w:rsidRPr="00816C4C">
        <w:rPr>
          <w:szCs w:val="24"/>
        </w:rPr>
        <w:t xml:space="preserve">, </w:t>
      </w:r>
      <w:r w:rsidRPr="00816C4C">
        <w:rPr>
          <w:b/>
          <w:bCs/>
          <w:szCs w:val="24"/>
        </w:rPr>
        <w:t>9.18</w:t>
      </w:r>
      <w:r w:rsidRPr="00816C4C">
        <w:rPr>
          <w:szCs w:val="24"/>
        </w:rPr>
        <w:t xml:space="preserve"> and </w:t>
      </w:r>
      <w:r w:rsidRPr="00816C4C">
        <w:rPr>
          <w:b/>
          <w:bCs/>
          <w:szCs w:val="24"/>
        </w:rPr>
        <w:t>9.21</w:t>
      </w:r>
      <w:r w:rsidRPr="00816C4C">
        <w:rPr>
          <w:szCs w:val="24"/>
        </w:rPr>
        <w:t>.</w:t>
      </w:r>
    </w:p>
    <w:p w:rsidR="005134CB" w:rsidRPr="00816C4C" w:rsidRDefault="005134CB" w:rsidP="007B4D18">
      <w:pPr>
        <w:rPr>
          <w:rFonts w:ascii="Arial" w:hAnsi="Arial" w:cs="Arial"/>
          <w:color w:val="222222"/>
          <w:shd w:val="clear" w:color="auto" w:fill="FFFFFF"/>
        </w:rPr>
      </w:pPr>
      <w:r w:rsidRPr="00816C4C">
        <w:t xml:space="preserve">At the same time, for some years the Bureau has been offering to the membership tools and online services that use terrain data from the Shuttle Radar Topography Mission (SRTM). SRTM3 </w:t>
      </w:r>
      <w:r w:rsidRPr="00816C4C">
        <w:rPr>
          <w:rFonts w:asciiTheme="majorBidi" w:hAnsiTheme="majorBidi" w:cstheme="majorBidi"/>
        </w:rPr>
        <w:t xml:space="preserve">is </w:t>
      </w:r>
      <w:r w:rsidRPr="00816C4C">
        <w:rPr>
          <w:rFonts w:asciiTheme="majorBidi" w:hAnsiTheme="majorBidi" w:cstheme="majorBidi"/>
          <w:color w:val="222222"/>
          <w:shd w:val="clear" w:color="auto" w:fill="FFFFFF"/>
        </w:rPr>
        <w:t xml:space="preserve">a global digital elevation model (DEM) having a </w:t>
      </w:r>
      <w:r w:rsidRPr="00816C4C">
        <w:t>horizontal</w:t>
      </w:r>
      <w:r w:rsidRPr="00816C4C">
        <w:rPr>
          <w:rFonts w:asciiTheme="majorBidi" w:hAnsiTheme="majorBidi" w:cstheme="majorBidi"/>
          <w:color w:val="222222"/>
          <w:shd w:val="clear" w:color="auto" w:fill="FFFFFF"/>
        </w:rPr>
        <w:t xml:space="preserve"> spatial resolution of three arc seconds in latitude and longitude (about 90 meters) covering most of the world, except the latitudes above </w:t>
      </w:r>
      <w:r w:rsidRPr="00816C4C">
        <w:t>60 degrees North</w:t>
      </w:r>
      <w:r w:rsidRPr="00816C4C">
        <w:rPr>
          <w:rFonts w:asciiTheme="majorBidi" w:hAnsiTheme="majorBidi" w:cstheme="majorBidi"/>
          <w:color w:val="222222"/>
          <w:shd w:val="clear" w:color="auto" w:fill="FFFFFF"/>
        </w:rPr>
        <w:t>.</w:t>
      </w:r>
      <w:r w:rsidRPr="00816C4C">
        <w:rPr>
          <w:rFonts w:ascii="Arial" w:hAnsi="Arial" w:cs="Arial"/>
          <w:color w:val="222222"/>
          <w:shd w:val="clear" w:color="auto" w:fill="FFFFFF"/>
        </w:rPr>
        <w:t xml:space="preserve"> </w:t>
      </w:r>
    </w:p>
    <w:p w:rsidR="005134CB" w:rsidRPr="00816C4C" w:rsidRDefault="005134CB" w:rsidP="005134CB">
      <w:pPr>
        <w:tabs>
          <w:tab w:val="num" w:pos="720"/>
        </w:tabs>
        <w:rPr>
          <w:szCs w:val="24"/>
        </w:rPr>
      </w:pPr>
      <w:r w:rsidRPr="00816C4C">
        <w:rPr>
          <w:szCs w:val="24"/>
        </w:rPr>
        <w:t>Examples of the current usage of the SRTM3 data by the Bureau are given below:</w:t>
      </w:r>
    </w:p>
    <w:p w:rsidR="005134CB" w:rsidRPr="00816C4C" w:rsidRDefault="005134CB" w:rsidP="005134CB">
      <w:pPr>
        <w:pStyle w:val="enumlev1"/>
      </w:pPr>
      <w:r w:rsidRPr="00816C4C">
        <w:t>•</w:t>
      </w:r>
      <w:r w:rsidRPr="00816C4C">
        <w:tab/>
        <w:t xml:space="preserve">the software </w:t>
      </w:r>
      <w:proofErr w:type="spellStart"/>
      <w:r w:rsidRPr="00816C4C">
        <w:rPr>
          <w:i/>
          <w:iCs/>
        </w:rPr>
        <w:t>TerRaNotice</w:t>
      </w:r>
      <w:proofErr w:type="spellEnd"/>
      <w:r w:rsidRPr="00816C4C">
        <w:t xml:space="preserve"> for notice preparation uses SRTM3 data to calculate the effective antenna heights of notified stations;</w:t>
      </w:r>
    </w:p>
    <w:p w:rsidR="005134CB" w:rsidRPr="00816C4C" w:rsidRDefault="005134CB" w:rsidP="005134CB">
      <w:pPr>
        <w:pStyle w:val="enumlev1"/>
        <w:rPr>
          <w:rFonts w:ascii="Arial" w:hAnsi="Arial" w:cs="Arial"/>
          <w:color w:val="222222"/>
          <w:shd w:val="clear" w:color="auto" w:fill="FFFFFF"/>
        </w:rPr>
      </w:pPr>
      <w:r w:rsidRPr="00816C4C">
        <w:t>•</w:t>
      </w:r>
      <w:r w:rsidRPr="00816C4C">
        <w:tab/>
        <w:t xml:space="preserve">eBCD2.0, which is the BR online platform for on-demand calculations, offers propagation prediction calculations based on Recommendation ITU-R P.1812-4. These calculations use SRTM3 terrain profiles to evaluate signal levels in the frequency band 30 MHz-3 000 MHz at distances up to 3 000 km. It is to be noted that this tool is used by administrations and the Bureau for </w:t>
      </w:r>
      <w:r w:rsidRPr="00816C4C">
        <w:rPr>
          <w:i/>
          <w:iCs/>
        </w:rPr>
        <w:t>what-if</w:t>
      </w:r>
      <w:r w:rsidRPr="00816C4C">
        <w:t xml:space="preserve"> studies and is not used for official examination of terrestrial assignments.</w:t>
      </w:r>
    </w:p>
    <w:p w:rsidR="005134CB" w:rsidRPr="00816C4C" w:rsidRDefault="005134CB" w:rsidP="007B4D18">
      <w:pPr>
        <w:rPr>
          <w:szCs w:val="24"/>
        </w:rPr>
      </w:pPr>
      <w:r w:rsidRPr="00816C4C">
        <w:rPr>
          <w:shd w:val="clear" w:color="auto" w:fill="FFFFFF"/>
        </w:rPr>
        <w:t xml:space="preserve">Another version of SRTM (SRTM1) with </w:t>
      </w:r>
      <w:r w:rsidRPr="00816C4C">
        <w:t>horizontal</w:t>
      </w:r>
      <w:r w:rsidRPr="00816C4C">
        <w:rPr>
          <w:shd w:val="clear" w:color="auto" w:fill="FFFFFF"/>
        </w:rPr>
        <w:t xml:space="preserve"> spatial resolution of one arc second in latitude and longitude (about 30 metres) is also freely available. SRTM1 is already currently under evaluation by the Bureau for use in those applications that already use SRTM3. It should be noted that </w:t>
      </w:r>
      <w:r w:rsidRPr="00816C4C">
        <w:rPr>
          <w:i/>
          <w:iCs/>
        </w:rPr>
        <w:t>resolves</w:t>
      </w:r>
      <w:r w:rsidRPr="00816C4C">
        <w:t xml:space="preserve"> 1 of Resolution ITU-R 40-4 stipulates that “a terrain database with a 1 arc second horizontal resolution in latitude and longitude is suitable for worldwide methods of propagation prediction in the frequency range above 30 MHz”.</w:t>
      </w:r>
    </w:p>
    <w:p w:rsidR="005134CB" w:rsidRPr="00816C4C" w:rsidRDefault="005134CB" w:rsidP="007B4D18">
      <w:pPr>
        <w:rPr>
          <w:szCs w:val="24"/>
        </w:rPr>
      </w:pPr>
      <w:r w:rsidRPr="00816C4C">
        <w:rPr>
          <w:lang w:eastAsia="zh-CN"/>
        </w:rPr>
        <w:t xml:space="preserve">If terrain data were taken into account for the identification of potentially affected administrations in various regulatory procedures, this might shorten the list of coordination requirements and reduce coordination burden for administrations. Bearing this in mind, as an initial step, the Bureau is ready to incorporate </w:t>
      </w:r>
      <w:r w:rsidRPr="00816C4C">
        <w:rPr>
          <w:szCs w:val="24"/>
        </w:rPr>
        <w:t xml:space="preserve">SRTM1 terrain data complemented by other available digital terrain datasets for </w:t>
      </w:r>
      <w:r w:rsidRPr="00816C4C">
        <w:rPr>
          <w:rFonts w:asciiTheme="majorBidi" w:hAnsiTheme="majorBidi" w:cstheme="majorBidi"/>
          <w:color w:val="222222"/>
          <w:shd w:val="clear" w:color="auto" w:fill="FFFFFF"/>
        </w:rPr>
        <w:t xml:space="preserve">the latitudes above </w:t>
      </w:r>
      <w:r w:rsidRPr="00816C4C">
        <w:rPr>
          <w:szCs w:val="24"/>
        </w:rPr>
        <w:t xml:space="preserve">60 degrees North into Bureau software for identification of affected administrations in the procedure of </w:t>
      </w:r>
      <w:r w:rsidRPr="00816C4C">
        <w:t xml:space="preserve">RR </w:t>
      </w:r>
      <w:r w:rsidRPr="00816C4C">
        <w:rPr>
          <w:szCs w:val="24"/>
        </w:rPr>
        <w:t xml:space="preserve">No. </w:t>
      </w:r>
      <w:r w:rsidRPr="00816C4C">
        <w:rPr>
          <w:b/>
          <w:bCs/>
          <w:szCs w:val="24"/>
        </w:rPr>
        <w:t>9.21</w:t>
      </w:r>
      <w:r w:rsidRPr="00816C4C">
        <w:rPr>
          <w:szCs w:val="24"/>
        </w:rPr>
        <w:t xml:space="preserve">, outside the frequency bands subject to regional frequency plans. </w:t>
      </w:r>
    </w:p>
    <w:p w:rsidR="005134CB" w:rsidRPr="00816C4C" w:rsidRDefault="005134CB" w:rsidP="005134CB">
      <w:pPr>
        <w:pBdr>
          <w:top w:val="single" w:sz="4" w:space="1" w:color="auto"/>
          <w:left w:val="single" w:sz="4" w:space="4" w:color="auto"/>
          <w:bottom w:val="single" w:sz="4" w:space="1" w:color="auto"/>
          <w:right w:val="single" w:sz="4" w:space="4" w:color="auto"/>
        </w:pBdr>
      </w:pPr>
      <w:r w:rsidRPr="00816C4C">
        <w:rPr>
          <w:lang w:eastAsia="zh-CN"/>
        </w:rPr>
        <w:lastRenderedPageBreak/>
        <w:t xml:space="preserve">The Conference may wish to instruct the Bureau to simulate the </w:t>
      </w:r>
      <w:r w:rsidRPr="00816C4C">
        <w:t>examination of RR No. </w:t>
      </w:r>
      <w:r w:rsidRPr="00816C4C">
        <w:rPr>
          <w:b/>
          <w:bCs/>
        </w:rPr>
        <w:t>9.21</w:t>
      </w:r>
      <w:r w:rsidRPr="00816C4C">
        <w:t xml:space="preserve"> notices in the non-planned bands using </w:t>
      </w:r>
      <w:r w:rsidRPr="00816C4C">
        <w:rPr>
          <w:lang w:eastAsia="zh-CN"/>
        </w:rPr>
        <w:t>digital elevation models (DEM)</w:t>
      </w:r>
      <w:r w:rsidRPr="00816C4C">
        <w:t xml:space="preserve"> and report the results to the Radio Regulations Board. The Board could subsequently decide, through the relevant Rules of Procedure, to use terrain data in the RR No. </w:t>
      </w:r>
      <w:r w:rsidRPr="00816C4C">
        <w:rPr>
          <w:b/>
          <w:bCs/>
        </w:rPr>
        <w:t>9.21</w:t>
      </w:r>
      <w:r w:rsidRPr="00816C4C">
        <w:t xml:space="preserve"> examinations, and to report to the next WRC.</w:t>
      </w:r>
    </w:p>
    <w:p w:rsidR="005134CB" w:rsidRPr="00816C4C" w:rsidRDefault="005134CB" w:rsidP="005134CB">
      <w:pPr>
        <w:rPr>
          <w:lang w:eastAsia="zh-CN"/>
        </w:rPr>
      </w:pPr>
      <w:r w:rsidRPr="00816C4C">
        <w:rPr>
          <w:lang w:eastAsia="zh-CN"/>
        </w:rPr>
        <w:t xml:space="preserve">It may also be noted that the UN Committee of Experts on Global Geospatial Information Management (UN GGIM, </w:t>
      </w:r>
      <w:hyperlink r:id="rId35" w:history="1">
        <w:r w:rsidRPr="00816C4C">
          <w:rPr>
            <w:rStyle w:val="Hyperlink"/>
            <w:lang w:eastAsia="zh-CN"/>
          </w:rPr>
          <w:t>http://ggim.un.org/</w:t>
        </w:r>
      </w:hyperlink>
      <w:r w:rsidRPr="00816C4C">
        <w:rPr>
          <w:lang w:eastAsia="zh-CN"/>
        </w:rPr>
        <w:t>) recently established a group (United Nation System Network) comprising representatives of a number of UN agencies to deal with geospatial information system matters. If the work of this group results in the adoption of a UN commonly agreed digital terrain model, the Bureau would implement and use that model.</w:t>
      </w:r>
    </w:p>
    <w:p w:rsidR="005134CB" w:rsidRPr="00816C4C" w:rsidRDefault="005134CB" w:rsidP="005134CB">
      <w:pPr>
        <w:pStyle w:val="Heading3"/>
        <w:rPr>
          <w:lang w:eastAsia="zh-CN"/>
        </w:rPr>
      </w:pPr>
      <w:bookmarkStart w:id="415" w:name="_Toc19181756"/>
      <w:bookmarkStart w:id="416" w:name="_Toc19280140"/>
      <w:r w:rsidRPr="00816C4C">
        <w:rPr>
          <w:lang w:eastAsia="zh-CN"/>
        </w:rPr>
        <w:t>3.4.2</w:t>
      </w:r>
      <w:r w:rsidRPr="00816C4C">
        <w:rPr>
          <w:lang w:eastAsia="zh-CN"/>
        </w:rPr>
        <w:tab/>
        <w:t>Typical earth stations in the fixed-satellite service</w:t>
      </w:r>
      <w:bookmarkEnd w:id="415"/>
      <w:bookmarkEnd w:id="416"/>
      <w:r w:rsidRPr="00816C4C">
        <w:rPr>
          <w:lang w:eastAsia="zh-CN"/>
        </w:rPr>
        <w:t xml:space="preserve"> </w:t>
      </w:r>
    </w:p>
    <w:p w:rsidR="005134CB" w:rsidRPr="00816C4C" w:rsidRDefault="005134CB" w:rsidP="007B4D18">
      <w:pPr>
        <w:rPr>
          <w:lang w:eastAsia="zh-CN"/>
        </w:rPr>
      </w:pPr>
      <w:r w:rsidRPr="00816C4C">
        <w:rPr>
          <w:lang w:eastAsia="zh-CN"/>
        </w:rPr>
        <w:t xml:space="preserve">At its 8th plenary meeting, WRC-15 approved the following text (see Document </w:t>
      </w:r>
      <w:hyperlink r:id="rId36" w:history="1">
        <w:r w:rsidRPr="00816C4C">
          <w:rPr>
            <w:rStyle w:val="Hyperlink"/>
            <w:spacing w:val="-2"/>
            <w:lang w:eastAsia="zh-CN"/>
          </w:rPr>
          <w:t>CMR15/505</w:t>
        </w:r>
      </w:hyperlink>
      <w:r w:rsidRPr="00816C4C">
        <w:rPr>
          <w:lang w:eastAsia="zh-CN"/>
        </w:rPr>
        <w:t>, § 1.37):</w:t>
      </w:r>
    </w:p>
    <w:p w:rsidR="005134CB" w:rsidRPr="00816C4C" w:rsidRDefault="005134CB" w:rsidP="005134CB">
      <w:pPr>
        <w:pStyle w:val="enumlev1"/>
        <w:rPr>
          <w:i/>
          <w:iCs/>
          <w:lang w:eastAsia="zh-CN"/>
        </w:rPr>
      </w:pPr>
      <w:r w:rsidRPr="00816C4C">
        <w:rPr>
          <w:lang w:eastAsia="zh-CN"/>
        </w:rPr>
        <w:tab/>
      </w:r>
      <w:r w:rsidRPr="00816C4C">
        <w:rPr>
          <w:i/>
          <w:iCs/>
          <w:lang w:eastAsia="zh-CN"/>
        </w:rPr>
        <w:t>“In considering the issue of notification of typical earth stations in the fixed-satellite service in the Director’s Report (Document 4(Add.2)(Rev.1) § 3.2.3.8)), WRC-15 concluded that further ITU-R studies are needed before any regulatory decision can be made. For the purposes of these studies, WRC-15 agreed to instruct the Bureau to publish a Circular letter containing a common format according to which administrations may wish to submit to the Bureau, on a voluntary basis, characteristics and number of typical earth stations deployed in their countries, to the extent available, for information purposes only.”</w:t>
      </w:r>
    </w:p>
    <w:p w:rsidR="005134CB" w:rsidRPr="00816C4C" w:rsidRDefault="005134CB" w:rsidP="005134CB">
      <w:pPr>
        <w:rPr>
          <w:lang w:eastAsia="zh-CN"/>
        </w:rPr>
      </w:pPr>
      <w:r w:rsidRPr="00816C4C">
        <w:rPr>
          <w:lang w:eastAsia="zh-CN"/>
        </w:rPr>
        <w:t xml:space="preserve">Circular Letter </w:t>
      </w:r>
      <w:hyperlink r:id="rId37" w:history="1">
        <w:r w:rsidRPr="00816C4C">
          <w:rPr>
            <w:rStyle w:val="Hyperlink"/>
            <w:lang w:eastAsia="zh-CN"/>
          </w:rPr>
          <w:t>CR/404</w:t>
        </w:r>
      </w:hyperlink>
      <w:r w:rsidRPr="00816C4C">
        <w:rPr>
          <w:lang w:eastAsia="zh-CN"/>
        </w:rPr>
        <w:t xml:space="preserve"> of 23 May 2016 then informed administrations that, pursuant to this decision, they may submit the above-mentioned information through a web-based platform. </w:t>
      </w:r>
    </w:p>
    <w:p w:rsidR="005134CB" w:rsidRPr="00816C4C" w:rsidRDefault="005134CB" w:rsidP="005134CB">
      <w:pPr>
        <w:rPr>
          <w:lang w:eastAsia="zh-CN"/>
        </w:rPr>
      </w:pPr>
      <w:r w:rsidRPr="00816C4C">
        <w:rPr>
          <w:lang w:eastAsia="zh-CN"/>
        </w:rPr>
        <w:t>As indicated in the WRC-15 decision, the collected data were intended to be used in further studies on the technical and regulatory issues related to the possible international recognition of typical earth stations in the fixed-satellite service (FSS), especially when used with very small antenna sizes and deployed ubiquitously.</w:t>
      </w:r>
    </w:p>
    <w:p w:rsidR="005134CB" w:rsidRPr="00816C4C" w:rsidRDefault="005134CB" w:rsidP="005134CB">
      <w:pPr>
        <w:rPr>
          <w:lang w:eastAsia="zh-CN"/>
        </w:rPr>
      </w:pPr>
      <w:r w:rsidRPr="00816C4C">
        <w:rPr>
          <w:lang w:eastAsia="zh-CN"/>
        </w:rPr>
        <w:t xml:space="preserve">The web-based platform for submission of data on typical FSS earth stations as well as the data received by the Bureau have been brought to the attention of ITU-R Working Party 4A (see </w:t>
      </w:r>
      <w:hyperlink r:id="rId38" w:history="1">
        <w:r w:rsidRPr="00816C4C">
          <w:rPr>
            <w:rStyle w:val="Hyperlink"/>
            <w:lang w:eastAsia="zh-CN"/>
          </w:rPr>
          <w:t>Document 4A/660</w:t>
        </w:r>
      </w:hyperlink>
      <w:r w:rsidRPr="00816C4C">
        <w:rPr>
          <w:lang w:eastAsia="zh-CN"/>
        </w:rPr>
        <w:t xml:space="preserve">). </w:t>
      </w:r>
    </w:p>
    <w:p w:rsidR="005134CB" w:rsidRPr="00816C4C" w:rsidRDefault="005134CB" w:rsidP="005134CB">
      <w:pPr>
        <w:rPr>
          <w:lang w:eastAsia="zh-CN"/>
        </w:rPr>
      </w:pPr>
      <w:r w:rsidRPr="00816C4C">
        <w:rPr>
          <w:lang w:eastAsia="zh-CN"/>
        </w:rPr>
        <w:t xml:space="preserve">The Bureau has received submissions from only two administrations (see </w:t>
      </w:r>
      <w:hyperlink r:id="rId39" w:history="1">
        <w:r w:rsidRPr="00816C4C">
          <w:rPr>
            <w:rStyle w:val="Hyperlink"/>
            <w:lang w:eastAsia="zh-CN"/>
          </w:rPr>
          <w:t>https://www.itu.int/net4/ITU-R/space/TypicalESinFSS/TypicalESinFSS_Station/Posted</w:t>
        </w:r>
      </w:hyperlink>
      <w:r w:rsidRPr="00816C4C">
        <w:rPr>
          <w:lang w:eastAsia="zh-CN"/>
        </w:rPr>
        <w:t xml:space="preserve">). Moreover, apart from the document from the Bureau, no other contributions have been submitted to ITU-R Working Party 4A on this topic. </w:t>
      </w:r>
    </w:p>
    <w:p w:rsidR="005134CB" w:rsidRPr="00816C4C" w:rsidRDefault="005134CB" w:rsidP="005134CB">
      <w:pPr>
        <w:pBdr>
          <w:top w:val="single" w:sz="4" w:space="1" w:color="auto"/>
          <w:left w:val="single" w:sz="4" w:space="4" w:color="auto"/>
          <w:bottom w:val="single" w:sz="4" w:space="1" w:color="auto"/>
          <w:right w:val="single" w:sz="4" w:space="4" w:color="auto"/>
        </w:pBdr>
        <w:rPr>
          <w:lang w:eastAsia="zh-CN"/>
        </w:rPr>
      </w:pPr>
      <w:r w:rsidRPr="00816C4C">
        <w:rPr>
          <w:lang w:eastAsia="zh-CN"/>
        </w:rPr>
        <w:t xml:space="preserve">In view of the lack of interest in pursuing studies on this topic, the Conference may wish to instruct the Bureau to terminate the collection of information on typical earth stations in the fixed-satellite service. </w:t>
      </w:r>
    </w:p>
    <w:p w:rsidR="005134CB" w:rsidRPr="00816C4C" w:rsidRDefault="005134CB" w:rsidP="005134CB">
      <w:pPr>
        <w:pStyle w:val="Heading3"/>
        <w:rPr>
          <w:lang w:eastAsia="zh-CN"/>
        </w:rPr>
      </w:pPr>
      <w:bookmarkStart w:id="417" w:name="_Toc19181757"/>
      <w:bookmarkStart w:id="418" w:name="_Toc19280141"/>
      <w:r w:rsidRPr="00816C4C">
        <w:rPr>
          <w:lang w:eastAsia="zh-CN"/>
        </w:rPr>
        <w:t>3.4.3</w:t>
      </w:r>
      <w:r w:rsidRPr="00816C4C">
        <w:rPr>
          <w:lang w:eastAsia="zh-CN"/>
        </w:rPr>
        <w:tab/>
        <w:t>Excessive parameters</w:t>
      </w:r>
      <w:bookmarkEnd w:id="417"/>
      <w:bookmarkEnd w:id="418"/>
      <w:r w:rsidRPr="00816C4C">
        <w:rPr>
          <w:lang w:eastAsia="zh-CN"/>
        </w:rPr>
        <w:t xml:space="preserve"> </w:t>
      </w:r>
    </w:p>
    <w:p w:rsidR="005134CB" w:rsidRPr="00816C4C" w:rsidRDefault="005134CB" w:rsidP="005134CB">
      <w:pPr>
        <w:rPr>
          <w:lang w:eastAsia="zh-CN"/>
        </w:rPr>
      </w:pPr>
      <w:r w:rsidRPr="00816C4C">
        <w:t xml:space="preserve">In the Director’s Report to WRC-15 (see </w:t>
      </w:r>
      <w:r w:rsidRPr="00816C4C">
        <w:rPr>
          <w:lang w:eastAsia="zh-CN"/>
        </w:rPr>
        <w:t xml:space="preserve">Section 3.2.3.9 of </w:t>
      </w:r>
      <w:r w:rsidRPr="00816C4C">
        <w:t xml:space="preserve">Revision 1 to Addendum 2 of Document 4), the Bureau reported an issue of excessive or unrealistic </w:t>
      </w:r>
      <w:r w:rsidRPr="00816C4C">
        <w:rPr>
          <w:lang w:eastAsia="zh-CN"/>
        </w:rPr>
        <w:t>characteristics of recorded frequency assignments of GSO satellite networks operating in the FSS, BSS, MSS and associated space operation functions.</w:t>
      </w:r>
    </w:p>
    <w:p w:rsidR="005134CB" w:rsidRPr="00816C4C" w:rsidRDefault="005134CB" w:rsidP="005134CB">
      <w:pPr>
        <w:rPr>
          <w:lang w:eastAsia="zh-CN"/>
        </w:rPr>
      </w:pPr>
      <w:r w:rsidRPr="00816C4C">
        <w:rPr>
          <w:lang w:eastAsia="zh-CN"/>
        </w:rPr>
        <w:t xml:space="preserve">WRC-15 requested the Bureau to refer this issue to ITU-R Working Party 4A, which took note of issues reported by the Bureau in Document 4A/52. In particular, the issue referring to the submitted value of carrier-to-noise ratio required for examination under </w:t>
      </w:r>
      <w:r w:rsidRPr="00816C4C">
        <w:t xml:space="preserve">RR </w:t>
      </w:r>
      <w:r w:rsidRPr="00816C4C">
        <w:rPr>
          <w:lang w:eastAsia="zh-CN"/>
        </w:rPr>
        <w:t xml:space="preserve">No. </w:t>
      </w:r>
      <w:r w:rsidRPr="00816C4C">
        <w:rPr>
          <w:b/>
          <w:bCs/>
          <w:lang w:eastAsia="zh-CN"/>
        </w:rPr>
        <w:t>11.32A</w:t>
      </w:r>
      <w:r w:rsidRPr="00816C4C">
        <w:rPr>
          <w:lang w:eastAsia="zh-CN"/>
        </w:rPr>
        <w:t xml:space="preserve"> was reviewed.</w:t>
      </w:r>
    </w:p>
    <w:p w:rsidR="005134CB" w:rsidRPr="00816C4C" w:rsidRDefault="005134CB" w:rsidP="005134CB">
      <w:pPr>
        <w:rPr>
          <w:lang w:eastAsia="zh-CN"/>
        </w:rPr>
      </w:pPr>
      <w:r w:rsidRPr="00816C4C">
        <w:rPr>
          <w:lang w:eastAsia="zh-CN"/>
        </w:rPr>
        <w:lastRenderedPageBreak/>
        <w:t>The Bureau is expecting that ITU-R Study Group 4 will continue deliberations for the other issues listed in Document 4A/52 in order to improve a situation currently leading to unnecessary coordination and inefficient use of spectrum/orbital resources.</w:t>
      </w:r>
    </w:p>
    <w:p w:rsidR="005134CB" w:rsidRPr="00816C4C" w:rsidRDefault="005134CB" w:rsidP="005134CB">
      <w:pPr>
        <w:rPr>
          <w:lang w:eastAsia="zh-CN"/>
        </w:rPr>
      </w:pPr>
      <w:r w:rsidRPr="00816C4C">
        <w:rPr>
          <w:lang w:eastAsia="zh-CN"/>
        </w:rPr>
        <w:t>In addition to the already reported issues, the Bureau considers that there are several parameters for which the Bureau could analyse the notified data of the assignments recorded in the MIFR and contact the notifying administration for clarification.</w:t>
      </w:r>
    </w:p>
    <w:p w:rsidR="005134CB" w:rsidRPr="00816C4C" w:rsidRDefault="005134CB" w:rsidP="005134CB">
      <w:pPr>
        <w:rPr>
          <w:b/>
          <w:bCs/>
          <w:lang w:eastAsia="zh-CN"/>
        </w:rPr>
      </w:pPr>
      <w:r w:rsidRPr="00816C4C">
        <w:rPr>
          <w:lang w:eastAsia="zh-CN"/>
        </w:rPr>
        <w:t>These parameters are:</w:t>
      </w:r>
    </w:p>
    <w:p w:rsidR="005134CB" w:rsidRPr="00816C4C" w:rsidRDefault="005134CB" w:rsidP="005134CB">
      <w:pPr>
        <w:pStyle w:val="enumlev1"/>
        <w:rPr>
          <w:lang w:eastAsia="zh-CN"/>
        </w:rPr>
      </w:pPr>
      <w:r w:rsidRPr="00816C4C">
        <w:rPr>
          <w:lang w:eastAsia="zh-CN"/>
        </w:rPr>
        <w:t>1)</w:t>
      </w:r>
      <w:r w:rsidRPr="00816C4C">
        <w:rPr>
          <w:lang w:eastAsia="zh-CN"/>
        </w:rPr>
        <w:tab/>
        <w:t>Unrealistic antenna patterns</w:t>
      </w:r>
    </w:p>
    <w:p w:rsidR="005134CB" w:rsidRPr="00816C4C" w:rsidRDefault="005134CB" w:rsidP="005134CB">
      <w:pPr>
        <w:pStyle w:val="enumlev2"/>
      </w:pPr>
      <w:r w:rsidRPr="00816C4C">
        <w:t>–</w:t>
      </w:r>
      <w:r w:rsidRPr="00816C4C">
        <w:tab/>
        <w:t xml:space="preserve">high gain non-directional antennas; notified ND-EARTH antenna patterns with maximum antenna gain of more than 10 dB; </w:t>
      </w:r>
    </w:p>
    <w:p w:rsidR="005134CB" w:rsidRPr="00816C4C" w:rsidRDefault="005134CB" w:rsidP="005134CB">
      <w:pPr>
        <w:pStyle w:val="enumlev2"/>
      </w:pPr>
      <w:r w:rsidRPr="00816C4C">
        <w:t>–</w:t>
      </w:r>
      <w:r w:rsidRPr="00816C4C">
        <w:tab/>
        <w:t xml:space="preserve">low gain antennas using directional antenna patterns; typically having gain of equal or less 8 </w:t>
      </w:r>
      <w:proofErr w:type="spellStart"/>
      <w:r w:rsidRPr="00816C4C">
        <w:t>dBi</w:t>
      </w:r>
      <w:proofErr w:type="spellEnd"/>
      <w:r w:rsidRPr="00816C4C">
        <w:t xml:space="preserve"> and referring to reference antenna pattern of Appendix </w:t>
      </w:r>
      <w:r w:rsidRPr="00816C4C">
        <w:rPr>
          <w:b/>
          <w:bCs/>
        </w:rPr>
        <w:t>8</w:t>
      </w:r>
      <w:r w:rsidRPr="00816C4C">
        <w:t>, Rec. 465 and Rec. 580.</w:t>
      </w:r>
    </w:p>
    <w:p w:rsidR="005134CB" w:rsidRPr="00816C4C" w:rsidRDefault="005134CB" w:rsidP="005134CB">
      <w:pPr>
        <w:pStyle w:val="enumlev1"/>
        <w:rPr>
          <w:lang w:eastAsia="zh-CN"/>
        </w:rPr>
      </w:pPr>
      <w:r w:rsidRPr="00816C4C">
        <w:rPr>
          <w:lang w:eastAsia="zh-CN"/>
        </w:rPr>
        <w:t>2)</w:t>
      </w:r>
      <w:r w:rsidRPr="00816C4C">
        <w:rPr>
          <w:lang w:eastAsia="zh-CN"/>
        </w:rPr>
        <w:tab/>
        <w:t>Constant antenna gain of transmitting space station towards GSO (required in frequency bands used in both direction of transmission) higher than the gain values derived from Recommendation S.672-4 when pointing antenna to two extreme points of equator relative to a nominal orbital position (−81.5 degrees and 81.5 degrees);</w:t>
      </w:r>
    </w:p>
    <w:p w:rsidR="005134CB" w:rsidRPr="00816C4C" w:rsidRDefault="005134CB" w:rsidP="005134CB">
      <w:pPr>
        <w:pStyle w:val="enumlev1"/>
        <w:rPr>
          <w:lang w:eastAsia="zh-CN"/>
        </w:rPr>
      </w:pPr>
      <w:r w:rsidRPr="00816C4C">
        <w:rPr>
          <w:lang w:eastAsia="zh-CN"/>
        </w:rPr>
        <w:t>3)</w:t>
      </w:r>
      <w:r w:rsidRPr="00816C4C">
        <w:rPr>
          <w:lang w:eastAsia="zh-CN"/>
        </w:rPr>
        <w:tab/>
        <w:t xml:space="preserve">Very low maximum power spectral density of emission below −99 </w:t>
      </w:r>
      <w:proofErr w:type="spellStart"/>
      <w:r w:rsidRPr="00816C4C">
        <w:rPr>
          <w:lang w:eastAsia="zh-CN"/>
        </w:rPr>
        <w:t>dBW</w:t>
      </w:r>
      <w:proofErr w:type="spellEnd"/>
      <w:r w:rsidRPr="00816C4C">
        <w:rPr>
          <w:lang w:eastAsia="zh-CN"/>
        </w:rPr>
        <w:t>/Hz.</w:t>
      </w:r>
    </w:p>
    <w:p w:rsidR="005134CB" w:rsidRPr="00816C4C" w:rsidRDefault="005134CB" w:rsidP="005134CB">
      <w:pPr>
        <w:pBdr>
          <w:top w:val="single" w:sz="4" w:space="1" w:color="auto"/>
          <w:left w:val="single" w:sz="4" w:space="4" w:color="auto"/>
          <w:bottom w:val="single" w:sz="4" w:space="1" w:color="auto"/>
          <w:right w:val="single" w:sz="4" w:space="4" w:color="auto"/>
        </w:pBdr>
        <w:rPr>
          <w:lang w:eastAsia="zh-CN"/>
        </w:rPr>
      </w:pPr>
      <w:r w:rsidRPr="00816C4C">
        <w:rPr>
          <w:lang w:eastAsia="zh-CN"/>
        </w:rPr>
        <w:t>The Bureau is seeking any advice WRC-19 may have in this regard.</w:t>
      </w:r>
    </w:p>
    <w:p w:rsidR="005134CB" w:rsidRPr="00816C4C" w:rsidRDefault="005134CB" w:rsidP="005134CB"/>
    <w:p w:rsidR="005134CB" w:rsidRPr="00816C4C" w:rsidRDefault="005134CB" w:rsidP="005134CB">
      <w:pPr>
        <w:tabs>
          <w:tab w:val="clear" w:pos="1134"/>
          <w:tab w:val="clear" w:pos="1871"/>
          <w:tab w:val="clear" w:pos="2268"/>
        </w:tabs>
        <w:overflowPunct/>
        <w:autoSpaceDE/>
        <w:autoSpaceDN/>
        <w:adjustRightInd/>
        <w:spacing w:before="0"/>
        <w:textAlignment w:val="auto"/>
      </w:pPr>
      <w:r w:rsidRPr="00816C4C">
        <w:br w:type="page"/>
      </w:r>
    </w:p>
    <w:p w:rsidR="005134CB" w:rsidRPr="00816C4C" w:rsidRDefault="005134CB" w:rsidP="00431859">
      <w:pPr>
        <w:pStyle w:val="AppendixNo"/>
      </w:pPr>
      <w:bookmarkStart w:id="419" w:name="_Toc19280142"/>
      <w:r w:rsidRPr="00816C4C">
        <w:lastRenderedPageBreak/>
        <w:t>ATTACHMENT 1</w:t>
      </w:r>
      <w:bookmarkEnd w:id="419"/>
    </w:p>
    <w:p w:rsidR="005134CB" w:rsidRPr="00816C4C" w:rsidRDefault="005134CB" w:rsidP="005134CB">
      <w:pPr>
        <w:pStyle w:val="ResNo"/>
      </w:pPr>
      <w:bookmarkStart w:id="420" w:name="_Toc319340997"/>
      <w:bookmarkStart w:id="421" w:name="_Toc319401743"/>
      <w:bookmarkStart w:id="422" w:name="_Toc320519958"/>
      <w:bookmarkStart w:id="423" w:name="_Toc320862059"/>
      <w:bookmarkStart w:id="424" w:name="_Toc320862219"/>
      <w:bookmarkStart w:id="425" w:name="_Toc324918303"/>
      <w:bookmarkStart w:id="426" w:name="_Toc327364306"/>
      <w:r w:rsidRPr="00816C4C">
        <w:t>Possible DRAFT revision OF RESOLUTION 49</w:t>
      </w:r>
      <w:r w:rsidRPr="00816C4C">
        <w:rPr>
          <w:rStyle w:val="FootnoteReference"/>
        </w:rPr>
        <w:footnoteReference w:customMarkFollows="1" w:id="3"/>
        <w:t>1</w:t>
      </w:r>
      <w:r w:rsidRPr="00816C4C">
        <w:t xml:space="preserve"> (Rev.WRC</w:t>
      </w:r>
      <w:r w:rsidRPr="00816C4C">
        <w:noBreakHyphen/>
        <w:t>15)</w:t>
      </w:r>
      <w:bookmarkEnd w:id="420"/>
      <w:bookmarkEnd w:id="421"/>
      <w:bookmarkEnd w:id="422"/>
      <w:bookmarkEnd w:id="423"/>
      <w:bookmarkEnd w:id="424"/>
      <w:bookmarkEnd w:id="425"/>
      <w:bookmarkEnd w:id="426"/>
    </w:p>
    <w:p w:rsidR="005134CB" w:rsidRPr="00816C4C" w:rsidRDefault="005134CB" w:rsidP="005134CB">
      <w:pPr>
        <w:pStyle w:val="Restitle"/>
      </w:pPr>
      <w:bookmarkStart w:id="427" w:name="_Toc319401744"/>
      <w:bookmarkStart w:id="428" w:name="_Toc327364307"/>
      <w:r w:rsidRPr="00816C4C">
        <w:t xml:space="preserve">Administrative due diligence applicable to some </w:t>
      </w:r>
      <w:r w:rsidRPr="00816C4C">
        <w:br/>
        <w:t>satellite radiocommunication services</w:t>
      </w:r>
      <w:bookmarkEnd w:id="427"/>
      <w:bookmarkEnd w:id="428"/>
    </w:p>
    <w:p w:rsidR="005134CB" w:rsidRPr="00816C4C" w:rsidRDefault="005134CB" w:rsidP="005134CB">
      <w:pPr>
        <w:pStyle w:val="Normalaftertitle"/>
      </w:pPr>
      <w:r w:rsidRPr="00816C4C">
        <w:t>The World Radiocommunication Conference (Geneva, 2015),</w:t>
      </w:r>
    </w:p>
    <w:p w:rsidR="005134CB" w:rsidRPr="00816C4C" w:rsidRDefault="005134CB" w:rsidP="005134CB">
      <w:pPr>
        <w:pStyle w:val="Call"/>
      </w:pPr>
      <w:r w:rsidRPr="00816C4C">
        <w:t>considering</w:t>
      </w:r>
    </w:p>
    <w:p w:rsidR="005134CB" w:rsidRPr="00816C4C" w:rsidRDefault="005134CB" w:rsidP="005134CB">
      <w:r w:rsidRPr="00816C4C">
        <w:rPr>
          <w:i/>
          <w:color w:val="000000"/>
        </w:rPr>
        <w:t>a)</w:t>
      </w:r>
      <w:r w:rsidRPr="00816C4C">
        <w:tab/>
        <w:t>that Resolution 18 of the Plenipotentiary Conference (Kyoto, 1994) instructed the Director of the Radiocommunication Bureau to initiate a review of some important issues concerning international satellite network coordination and to make a preliminary report to WRC</w:t>
      </w:r>
      <w:r w:rsidRPr="00816C4C">
        <w:noBreakHyphen/>
        <w:t>95 and a final report to WRC</w:t>
      </w:r>
      <w:r w:rsidRPr="00816C4C">
        <w:noBreakHyphen/>
        <w:t>97;</w:t>
      </w:r>
    </w:p>
    <w:p w:rsidR="005134CB" w:rsidRPr="00816C4C" w:rsidRDefault="005134CB" w:rsidP="005134CB">
      <w:r w:rsidRPr="00816C4C">
        <w:rPr>
          <w:i/>
        </w:rPr>
        <w:t>b)</w:t>
      </w:r>
      <w:r w:rsidRPr="00816C4C">
        <w:tab/>
        <w:t>that the Director of the Bureau provided a comprehensive report to WRC</w:t>
      </w:r>
      <w:r w:rsidRPr="00816C4C">
        <w:noBreakHyphen/>
        <w:t>97, including a number of recommendations for action as soon as possible and for identifying areas requiring further study;</w:t>
      </w:r>
    </w:p>
    <w:p w:rsidR="005134CB" w:rsidRPr="00816C4C" w:rsidRDefault="005134CB" w:rsidP="005134CB">
      <w:r w:rsidRPr="00816C4C">
        <w:rPr>
          <w:i/>
        </w:rPr>
        <w:t>c)</w:t>
      </w:r>
      <w:r w:rsidRPr="00816C4C">
        <w:tab/>
        <w:t>that one of the recommendations in the Director’s report to WRC</w:t>
      </w:r>
      <w:r w:rsidRPr="00816C4C">
        <w:noBreakHyphen/>
        <w:t>97 was that administrative due diligence should be adopted as a means of addressing the problem of reservation of orbit and spectrum capacity without actual use;</w:t>
      </w:r>
    </w:p>
    <w:p w:rsidR="005134CB" w:rsidRPr="00816C4C" w:rsidRDefault="005134CB" w:rsidP="005134CB">
      <w:r w:rsidRPr="00816C4C">
        <w:rPr>
          <w:i/>
        </w:rPr>
        <w:t>d)</w:t>
      </w:r>
      <w:r w:rsidRPr="00816C4C">
        <w:tab/>
        <w:t>that experience may need to be gained in the application of the administrative due diligence procedures adopted by WRC</w:t>
      </w:r>
      <w:r w:rsidRPr="00816C4C">
        <w:noBreakHyphen/>
        <w:t>97, and that several years may be needed to see whether administrative due diligence measures produce satisfactory results;</w:t>
      </w:r>
    </w:p>
    <w:p w:rsidR="005134CB" w:rsidRPr="00816C4C" w:rsidRDefault="005134CB" w:rsidP="005134CB">
      <w:r w:rsidRPr="00816C4C">
        <w:rPr>
          <w:i/>
        </w:rPr>
        <w:t>e)</w:t>
      </w:r>
      <w:r w:rsidRPr="00816C4C">
        <w:tab/>
        <w:t>that new regulatory approaches may need to be carefully considered in order to avoid adverse effects on networks already going through the different phases of the procedures;</w:t>
      </w:r>
    </w:p>
    <w:p w:rsidR="005134CB" w:rsidRPr="00816C4C" w:rsidRDefault="005134CB" w:rsidP="005134CB">
      <w:r w:rsidRPr="00816C4C">
        <w:rPr>
          <w:i/>
        </w:rPr>
        <w:t>f)</w:t>
      </w:r>
      <w:r w:rsidRPr="00816C4C">
        <w:tab/>
        <w:t>that Article 44 of the Constitution sets out the basic principles for the use of the radio-frequency spectrum and the geostationary-satellite and other satellite orbits, taking into account the needs of developing countries,</w:t>
      </w:r>
    </w:p>
    <w:p w:rsidR="005134CB" w:rsidRPr="00816C4C" w:rsidRDefault="005134CB" w:rsidP="005134CB">
      <w:pPr>
        <w:pStyle w:val="Call"/>
      </w:pPr>
      <w:r w:rsidRPr="00816C4C">
        <w:t>considering further</w:t>
      </w:r>
    </w:p>
    <w:p w:rsidR="005134CB" w:rsidRPr="00816C4C" w:rsidRDefault="005134CB" w:rsidP="005134CB">
      <w:r w:rsidRPr="00816C4C">
        <w:rPr>
          <w:i/>
          <w:color w:val="000000"/>
        </w:rPr>
        <w:t>a)</w:t>
      </w:r>
      <w:r w:rsidRPr="00816C4C">
        <w:rPr>
          <w:i/>
          <w:color w:val="000000"/>
        </w:rPr>
        <w:tab/>
      </w:r>
      <w:r w:rsidRPr="00816C4C">
        <w:t>that WRC</w:t>
      </w:r>
      <w:r w:rsidRPr="00816C4C">
        <w:noBreakHyphen/>
        <w:t>97 decided to reduce the regulatory time-frame for bringing a satellite network into use;</w:t>
      </w:r>
    </w:p>
    <w:p w:rsidR="005134CB" w:rsidRPr="00816C4C" w:rsidRDefault="005134CB" w:rsidP="005134CB">
      <w:r w:rsidRPr="00816C4C">
        <w:rPr>
          <w:i/>
        </w:rPr>
        <w:t>b)</w:t>
      </w:r>
      <w:r w:rsidRPr="00816C4C">
        <w:tab/>
        <w:t>that WRC</w:t>
      </w:r>
      <w:r w:rsidRPr="00816C4C">
        <w:noBreakHyphen/>
        <w:t>2000 has considered the results of the implementation of the administrative due diligence procedures and prepared a report to the 2002 Plenipotentiary Conference in response to Resolution 85 (Minneapolis, 1998),</w:t>
      </w:r>
    </w:p>
    <w:p w:rsidR="005134CB" w:rsidRPr="00816C4C" w:rsidRDefault="005134CB" w:rsidP="005134CB">
      <w:pPr>
        <w:pStyle w:val="Call"/>
      </w:pPr>
      <w:r w:rsidRPr="00816C4C">
        <w:t>resolves</w:t>
      </w:r>
    </w:p>
    <w:p w:rsidR="005134CB" w:rsidRPr="00816C4C" w:rsidRDefault="005134CB" w:rsidP="005134CB">
      <w:del w:id="429" w:author="" w:date="2015-09-29T16:13:00Z">
        <w:r w:rsidRPr="00816C4C" w:rsidDel="00C20C91">
          <w:delText>1</w:delText>
        </w:r>
        <w:r w:rsidRPr="00816C4C" w:rsidDel="00C20C91">
          <w:tab/>
        </w:r>
      </w:del>
      <w:r w:rsidRPr="00816C4C">
        <w:t xml:space="preserve">that the administrative due diligence procedure contained in Annex 1 to this Resolution shall be applied </w:t>
      </w:r>
      <w:del w:id="430" w:author="Vallet, Alexandre" w:date="2019-09-08T22:40:00Z">
        <w:r w:rsidRPr="00816C4C" w:rsidDel="00D97388">
          <w:delText xml:space="preserve">as from 22 November 1997 </w:delText>
        </w:r>
      </w:del>
      <w:r w:rsidRPr="00816C4C">
        <w:t>for a satellite network or satellite system of the fixed-satellite service, mobile-satellite service or broadcasting-satellite service for which the advance publication information under No</w:t>
      </w:r>
      <w:ins w:id="431" w:author="" w:date="2018-06-25T22:11:00Z">
        <w:r w:rsidRPr="00816C4C">
          <w:t>s</w:t>
        </w:r>
      </w:ins>
      <w:r w:rsidRPr="00816C4C">
        <w:t>. </w:t>
      </w:r>
      <w:ins w:id="432" w:author="" w:date="2018-06-25T22:11:00Z">
        <w:r w:rsidRPr="00816C4C">
          <w:rPr>
            <w:rStyle w:val="Artref"/>
            <w:b/>
            <w:bCs/>
          </w:rPr>
          <w:t>9.1A</w:t>
        </w:r>
        <w:r w:rsidRPr="00816C4C">
          <w:t xml:space="preserve"> or </w:t>
        </w:r>
      </w:ins>
      <w:r w:rsidRPr="00816C4C">
        <w:rPr>
          <w:rStyle w:val="Artref"/>
          <w:rFonts w:asciiTheme="majorBidi" w:hAnsiTheme="majorBidi" w:cstheme="majorBidi"/>
          <w:b/>
          <w:bCs/>
          <w:color w:val="000000"/>
          <w:szCs w:val="24"/>
        </w:rPr>
        <w:t>9.2B</w:t>
      </w:r>
      <w:r w:rsidRPr="00816C4C">
        <w:t>, or for which the request for modifications of the Region 2 Plan under Article 4, § 4.2.1 </w:t>
      </w:r>
      <w:r w:rsidRPr="00816C4C">
        <w:rPr>
          <w:i/>
        </w:rPr>
        <w:t>b)</w:t>
      </w:r>
      <w:r w:rsidRPr="00816C4C">
        <w:t xml:space="preserve"> of Appendices </w:t>
      </w:r>
      <w:r w:rsidRPr="00816C4C">
        <w:rPr>
          <w:rStyle w:val="Appref"/>
          <w:rFonts w:asciiTheme="majorBidi" w:hAnsiTheme="majorBidi" w:cstheme="majorBidi"/>
          <w:b/>
          <w:bCs/>
          <w:color w:val="000000"/>
          <w:szCs w:val="24"/>
        </w:rPr>
        <w:t>30</w:t>
      </w:r>
      <w:r w:rsidRPr="00816C4C">
        <w:t xml:space="preserve"> and </w:t>
      </w:r>
      <w:r w:rsidRPr="00816C4C">
        <w:rPr>
          <w:rStyle w:val="Appref"/>
          <w:rFonts w:asciiTheme="majorBidi" w:hAnsiTheme="majorBidi" w:cstheme="majorBidi"/>
          <w:b/>
          <w:bCs/>
          <w:color w:val="000000"/>
          <w:szCs w:val="24"/>
        </w:rPr>
        <w:t>30A</w:t>
      </w:r>
      <w:r w:rsidRPr="00816C4C">
        <w:t xml:space="preserve"> that </w:t>
      </w:r>
      <w:r w:rsidRPr="00816C4C">
        <w:lastRenderedPageBreak/>
        <w:t>involve the addition of new frequencies or orbit positions, or for which the request for modifications of the Region 2 Plan under Article 4, § 4.2.1 </w:t>
      </w:r>
      <w:r w:rsidRPr="00816C4C">
        <w:rPr>
          <w:i/>
        </w:rPr>
        <w:t>a)</w:t>
      </w:r>
      <w:r w:rsidRPr="00816C4C">
        <w:t xml:space="preserve"> of Appendices </w:t>
      </w:r>
      <w:r w:rsidRPr="00816C4C">
        <w:rPr>
          <w:rStyle w:val="Appref"/>
          <w:b/>
          <w:bCs/>
        </w:rPr>
        <w:t>30</w:t>
      </w:r>
      <w:r w:rsidRPr="00816C4C">
        <w:t xml:space="preserve"> and </w:t>
      </w:r>
      <w:r w:rsidRPr="00816C4C">
        <w:rPr>
          <w:rStyle w:val="Appref"/>
          <w:b/>
          <w:bCs/>
        </w:rPr>
        <w:t>30A</w:t>
      </w:r>
      <w:r w:rsidRPr="00816C4C">
        <w:t xml:space="preserve"> that extend the service area to another country or countries in addition to the existing service area, or for which the request for additional uses in Regions 1 and 3 under § 4.1 of Article 4 of Appendices </w:t>
      </w:r>
      <w:r w:rsidRPr="00816C4C">
        <w:rPr>
          <w:rStyle w:val="Appref"/>
          <w:b/>
          <w:bCs/>
        </w:rPr>
        <w:t>30</w:t>
      </w:r>
      <w:r w:rsidRPr="00816C4C">
        <w:t xml:space="preserve"> and </w:t>
      </w:r>
      <w:r w:rsidRPr="00816C4C">
        <w:rPr>
          <w:rStyle w:val="Appref"/>
          <w:b/>
          <w:bCs/>
        </w:rPr>
        <w:t>30A</w:t>
      </w:r>
      <w:r w:rsidRPr="00816C4C">
        <w:t xml:space="preserve">, </w:t>
      </w:r>
      <w:del w:id="433" w:author="Vallet, Alexandre" w:date="2019-09-08T22:43:00Z">
        <w:r w:rsidRPr="00816C4C" w:rsidDel="00D97388">
          <w:delText>or for which the submission of information under supplementary provisions applicable to additional uses in the planned bands as defined in Article 2 of Appendix </w:delText>
        </w:r>
        <w:r w:rsidRPr="00816C4C" w:rsidDel="00D97388">
          <w:rPr>
            <w:rStyle w:val="Appref"/>
            <w:b/>
            <w:bCs/>
          </w:rPr>
          <w:delText>30B</w:delText>
        </w:r>
        <w:r w:rsidRPr="00816C4C" w:rsidDel="00D97388">
          <w:delText xml:space="preserve"> (Section III of Article 6) </w:delText>
        </w:r>
      </w:del>
      <w:r w:rsidRPr="00816C4C">
        <w:t>has been received by the Bureau from 22 November 1997, or for which submission under Article 6 of Appendix </w:t>
      </w:r>
      <w:r w:rsidRPr="00816C4C">
        <w:rPr>
          <w:rStyle w:val="Appref"/>
          <w:b/>
          <w:bCs/>
        </w:rPr>
        <w:t>30B</w:t>
      </w:r>
      <w:r w:rsidRPr="00816C4C">
        <w:rPr>
          <w:b/>
          <w:bCs/>
        </w:rPr>
        <w:t xml:space="preserve"> (Rev.WRC</w:t>
      </w:r>
      <w:r w:rsidRPr="00816C4C">
        <w:rPr>
          <w:b/>
          <w:bCs/>
        </w:rPr>
        <w:noBreakHyphen/>
      </w:r>
      <w:del w:id="434" w:author="Vallet, Alexandre" w:date="2019-09-08T22:43:00Z">
        <w:r w:rsidRPr="00816C4C" w:rsidDel="00D97388">
          <w:rPr>
            <w:b/>
            <w:bCs/>
          </w:rPr>
          <w:delText>07</w:delText>
        </w:r>
      </w:del>
      <w:ins w:id="435" w:author="Vallet, Alexandre" w:date="2019-09-08T22:43:00Z">
        <w:r w:rsidRPr="00816C4C">
          <w:rPr>
            <w:b/>
            <w:bCs/>
          </w:rPr>
          <w:t>15</w:t>
        </w:r>
      </w:ins>
      <w:r w:rsidRPr="00816C4C">
        <w:rPr>
          <w:b/>
          <w:bCs/>
        </w:rPr>
        <w:t>)</w:t>
      </w:r>
      <w:r w:rsidRPr="00816C4C">
        <w:t xml:space="preserve"> is received on or after 17 November 2007, with the exception of submissions of new Member States seeking the acquisition of their respective national allotments</w:t>
      </w:r>
      <w:r w:rsidRPr="00816C4C">
        <w:rPr>
          <w:rStyle w:val="FootnoteReference"/>
          <w:rFonts w:asciiTheme="majorBidi" w:hAnsiTheme="majorBidi" w:cstheme="majorBidi"/>
          <w:szCs w:val="24"/>
        </w:rPr>
        <w:footnoteReference w:customMarkFollows="1" w:id="4"/>
        <w:t>2</w:t>
      </w:r>
      <w:r w:rsidRPr="00816C4C">
        <w:t xml:space="preserve"> for inclusion in the Appendix </w:t>
      </w:r>
      <w:r w:rsidRPr="00816C4C">
        <w:rPr>
          <w:rStyle w:val="Appref"/>
          <w:b/>
          <w:bCs/>
        </w:rPr>
        <w:t>30B</w:t>
      </w:r>
      <w:r w:rsidRPr="00816C4C">
        <w:t xml:space="preserve"> Plan</w:t>
      </w:r>
      <w:del w:id="436" w:author="Ruepp, Rowena" w:date="2019-09-13T12:06:00Z">
        <w:r w:rsidR="002B73E0" w:rsidRPr="00816C4C" w:rsidDel="002B73E0">
          <w:delText>;</w:delText>
        </w:r>
      </w:del>
      <w:ins w:id="437" w:author="Ruepp, Rowena" w:date="2019-09-13T12:06:00Z">
        <w:r w:rsidR="002B73E0" w:rsidRPr="00816C4C">
          <w:t>,</w:t>
        </w:r>
      </w:ins>
    </w:p>
    <w:p w:rsidR="005134CB" w:rsidRPr="00816C4C" w:rsidRDefault="005134CB" w:rsidP="005134CB">
      <w:pPr>
        <w:pStyle w:val="Reasons"/>
      </w:pPr>
      <w:r w:rsidRPr="00816C4C">
        <w:rPr>
          <w:b/>
          <w:bCs/>
        </w:rPr>
        <w:t>Reasons</w:t>
      </w:r>
      <w:r w:rsidRPr="00816C4C">
        <w:t>:</w:t>
      </w:r>
      <w:r w:rsidRPr="00816C4C">
        <w:tab/>
        <w:t xml:space="preserve">Incorporation of the Rule of Procedure on Resolution </w:t>
      </w:r>
      <w:r w:rsidRPr="00816C4C">
        <w:rPr>
          <w:b/>
          <w:bCs/>
        </w:rPr>
        <w:t>49 (Rev.WRC-15)</w:t>
      </w:r>
      <w:r w:rsidRPr="00816C4C">
        <w:t xml:space="preserve"> following the decision of WRC-15 to suppress API for satellite networks subject to coordination and the </w:t>
      </w:r>
      <w:r w:rsidRPr="00816C4C">
        <w:rPr>
          <w:rFonts w:asciiTheme="majorBidi" w:hAnsiTheme="majorBidi" w:cstheme="majorBidi"/>
        </w:rPr>
        <w:t>instruction of the RRB to the Bureau at its 77</w:t>
      </w:r>
      <w:r w:rsidRPr="00816C4C">
        <w:t>th</w:t>
      </w:r>
      <w:r w:rsidRPr="00816C4C">
        <w:rPr>
          <w:rFonts w:asciiTheme="majorBidi" w:hAnsiTheme="majorBidi" w:cstheme="majorBidi"/>
        </w:rPr>
        <w:t xml:space="preserve"> meeting (19-23 March 2018)</w:t>
      </w:r>
      <w:r w:rsidRPr="00816C4C">
        <w:t>.</w:t>
      </w:r>
    </w:p>
    <w:p w:rsidR="005134CB" w:rsidRPr="00816C4C" w:rsidRDefault="005134CB" w:rsidP="005134CB">
      <w:del w:id="438" w:author="" w:date="2015-08-06T14:51:00Z">
        <w:r w:rsidRPr="00816C4C" w:rsidDel="006A4309">
          <w:delText>2</w:delText>
        </w:r>
        <w:r w:rsidRPr="00816C4C" w:rsidDel="006A4309">
          <w:tab/>
          <w:delText>that for a satellite network or satellite system within the scope of § 1 or 3 of Annex 1 to this Resolution not yet recorded in the Master International Frequency Register (MIFR) by 22 November 1997, for which the advance publication information under No. </w:delText>
        </w:r>
        <w:r w:rsidRPr="00816C4C" w:rsidDel="006A4309">
          <w:rPr>
            <w:b/>
            <w:bCs/>
          </w:rPr>
          <w:delText>1042</w:delText>
        </w:r>
        <w:r w:rsidRPr="00816C4C" w:rsidDel="006A4309">
          <w:delText xml:space="preserve"> of the Radio Regulations (Edition of 1990, revised in 1994) or for the application of Section III of Article 6 of Appendix </w:delText>
        </w:r>
        <w:r w:rsidRPr="00816C4C" w:rsidDel="006A4309">
          <w:rPr>
            <w:b/>
            <w:bCs/>
          </w:rPr>
          <w:delText>30B</w:delText>
        </w:r>
        <w:r w:rsidRPr="00816C4C" w:rsidDel="006A4309">
          <w:delText xml:space="preserve"> has been received by the Bureau before 22 November 1997, the responsible administration shall submit to the Bureau the complete due diligence information in accordance with Annex 2 to this Resolution not later than 21 November 2004, or before the expiry of the notified period for bringing the satellite network into use, plus any extension period which shall not exceed three years pursuant to the application of No. </w:delText>
        </w:r>
        <w:r w:rsidRPr="00816C4C" w:rsidDel="006A4309">
          <w:rPr>
            <w:b/>
            <w:bCs/>
          </w:rPr>
          <w:delText>1550</w:delText>
        </w:r>
        <w:r w:rsidRPr="00816C4C" w:rsidDel="006A4309">
          <w:delText xml:space="preserve"> of the Radio Regulations (Edition of 1990, revised in 1994) or the dates specified in the relevant provisions Article 6 of Appendix </w:delText>
        </w:r>
        <w:r w:rsidRPr="00816C4C" w:rsidDel="006A4309">
          <w:rPr>
            <w:b/>
            <w:bCs/>
          </w:rPr>
          <w:delText>30B</w:delText>
        </w:r>
        <w:r w:rsidRPr="00816C4C" w:rsidDel="006A4309">
          <w:delText>, whichever date comes earlier. If the date of bringing into use, including extension specified above, is before 1 July 1998, the responsible administration shall submit to the Bureau the complete due diligence information in accordance with Annex 2 to this Resolution not later than 1 July 1998;</w:delText>
        </w:r>
      </w:del>
    </w:p>
    <w:p w:rsidR="005134CB" w:rsidRPr="00816C4C" w:rsidRDefault="005134CB" w:rsidP="005134CB">
      <w:del w:id="439" w:author="" w:date="2015-08-06T14:51:00Z">
        <w:r w:rsidRPr="00816C4C" w:rsidDel="006A4309">
          <w:delText>2</w:delText>
        </w:r>
        <w:r w:rsidRPr="00816C4C" w:rsidDel="006A4309">
          <w:rPr>
            <w:i/>
            <w:iCs/>
            <w:color w:val="000000"/>
          </w:rPr>
          <w:delText>bis</w:delText>
        </w:r>
        <w:r w:rsidRPr="00816C4C" w:rsidDel="006A4309">
          <w:tab/>
          <w:delText>that for a satellite network or satellite system within the scope of § 2 of Annex 1 to this Resolution not recorded in the MIFR by 22 November 1997, for which the request for a modification to the Plans of Appendices </w:delText>
        </w:r>
        <w:r w:rsidRPr="00816C4C" w:rsidDel="006A4309">
          <w:rPr>
            <w:rStyle w:val="Appref"/>
            <w:rFonts w:asciiTheme="majorBidi" w:hAnsiTheme="majorBidi" w:cstheme="majorBidi"/>
            <w:b/>
            <w:color w:val="000000"/>
            <w:szCs w:val="24"/>
          </w:rPr>
          <w:delText>30</w:delText>
        </w:r>
        <w:r w:rsidRPr="00816C4C" w:rsidDel="006A4309">
          <w:delText xml:space="preserve"> and </w:delText>
        </w:r>
        <w:r w:rsidRPr="00816C4C" w:rsidDel="006A4309">
          <w:rPr>
            <w:rStyle w:val="Appref"/>
            <w:rFonts w:asciiTheme="majorBidi" w:hAnsiTheme="majorBidi" w:cstheme="majorBidi"/>
            <w:b/>
            <w:color w:val="000000"/>
            <w:szCs w:val="24"/>
          </w:rPr>
          <w:delText>30A</w:delText>
        </w:r>
        <w:r w:rsidRPr="00816C4C" w:rsidDel="006A4309">
          <w:delText xml:space="preserve"> has been received by the Bureau before 22 November 1997, the responsible administration shall submit to the Bureau the complete due diligence information in accordance with Annex 2 to this Resolution as early as possible before the end of the period established as a limit to bringing into use in accordance with the relevant provisions of Article 4 of Appendix </w:delText>
        </w:r>
        <w:r w:rsidRPr="00816C4C" w:rsidDel="006A4309">
          <w:rPr>
            <w:rStyle w:val="Appref"/>
            <w:rFonts w:asciiTheme="majorBidi" w:hAnsiTheme="majorBidi" w:cstheme="majorBidi"/>
            <w:color w:val="000000"/>
            <w:szCs w:val="24"/>
          </w:rPr>
          <w:delText>30</w:delText>
        </w:r>
        <w:r w:rsidRPr="00816C4C" w:rsidDel="006A4309">
          <w:delText xml:space="preserve"> and the relevant provisions of Article 4 of Appendix </w:delText>
        </w:r>
        <w:r w:rsidRPr="00816C4C" w:rsidDel="006A4309">
          <w:rPr>
            <w:rStyle w:val="Appref"/>
            <w:rFonts w:asciiTheme="majorBidi" w:hAnsiTheme="majorBidi" w:cstheme="majorBidi"/>
            <w:b/>
            <w:bCs/>
            <w:color w:val="000000"/>
            <w:szCs w:val="24"/>
          </w:rPr>
          <w:delText>30A</w:delText>
        </w:r>
        <w:r w:rsidRPr="00816C4C" w:rsidDel="006A4309">
          <w:delText>;</w:delText>
        </w:r>
      </w:del>
    </w:p>
    <w:p w:rsidR="005134CB" w:rsidRPr="00816C4C" w:rsidDel="006A4309" w:rsidRDefault="005134CB" w:rsidP="005134CB">
      <w:pPr>
        <w:rPr>
          <w:del w:id="440" w:author="" w:date="2015-08-06T14:51:00Z"/>
        </w:rPr>
      </w:pPr>
      <w:del w:id="441" w:author="" w:date="2015-08-06T14:51:00Z">
        <w:r w:rsidRPr="00816C4C" w:rsidDel="006A4309">
          <w:delText>3</w:delText>
        </w:r>
        <w:r w:rsidRPr="00816C4C" w:rsidDel="006A4309">
          <w:tab/>
          <w:delText>that for a satellite network or satellite system within the scope of § 1, 2 or 3 of Annex 1 to this Resolution recorded in the MIFR by 22 November 1997, the responsible administration shall submit to the Bureau the complete due diligence information in accordance with Annex 2 to this Resolution not later than 21 November 2000, or before the notified date of bringing the satellite network into use (including any extension period), whichever date comes later;</w:delText>
        </w:r>
      </w:del>
    </w:p>
    <w:p w:rsidR="005134CB" w:rsidRPr="00816C4C" w:rsidDel="006A4309" w:rsidRDefault="005134CB" w:rsidP="005134CB">
      <w:pPr>
        <w:rPr>
          <w:del w:id="442" w:author="" w:date="2015-08-06T14:51:00Z"/>
        </w:rPr>
      </w:pPr>
      <w:del w:id="443" w:author="" w:date="2015-08-06T14:51:00Z">
        <w:r w:rsidRPr="00816C4C" w:rsidDel="006A4309">
          <w:delText>4</w:delText>
        </w:r>
        <w:r w:rsidRPr="00816C4C" w:rsidDel="006A4309">
          <w:tab/>
          <w:delText xml:space="preserve">that six months before the expiry date specified in </w:delText>
        </w:r>
        <w:r w:rsidRPr="00816C4C" w:rsidDel="006A4309">
          <w:rPr>
            <w:i/>
            <w:color w:val="000000"/>
          </w:rPr>
          <w:delText>resolves </w:delText>
        </w:r>
        <w:r w:rsidRPr="00816C4C" w:rsidDel="006A4309">
          <w:delText>2 or 2</w:delText>
        </w:r>
        <w:r w:rsidRPr="00816C4C" w:rsidDel="006A4309">
          <w:rPr>
            <w:i/>
            <w:iCs/>
            <w:color w:val="000000"/>
          </w:rPr>
          <w:delText>bis</w:delText>
        </w:r>
        <w:r w:rsidRPr="00816C4C" w:rsidDel="006A4309">
          <w:delText xml:space="preserve"> above, if the responsible administration has not submitted the due diligence information, the Bureau shall send a reminder to that administration;</w:delText>
        </w:r>
      </w:del>
    </w:p>
    <w:p w:rsidR="005134CB" w:rsidRPr="00816C4C" w:rsidRDefault="005134CB" w:rsidP="005134CB">
      <w:del w:id="444" w:author="" w:date="2015-08-06T14:51:00Z">
        <w:r w:rsidRPr="00816C4C" w:rsidDel="006A4309">
          <w:delText>5</w:delText>
        </w:r>
        <w:r w:rsidRPr="00816C4C" w:rsidDel="006A4309">
          <w:tab/>
          <w:delText xml:space="preserve">that if the due diligence information is found to be incomplete, the Bureau shall immediately request the administration to submit the missing information. In any case, the complete due diligence information shall be received by the Bureau before the expiry date specified in </w:delText>
        </w:r>
        <w:r w:rsidRPr="00816C4C" w:rsidDel="006A4309">
          <w:rPr>
            <w:i/>
            <w:color w:val="000000"/>
          </w:rPr>
          <w:lastRenderedPageBreak/>
          <w:delText>resolves </w:delText>
        </w:r>
        <w:r w:rsidRPr="00816C4C" w:rsidDel="006A4309">
          <w:delText>2 or 2</w:delText>
        </w:r>
        <w:r w:rsidRPr="00816C4C" w:rsidDel="006A4309">
          <w:rPr>
            <w:i/>
            <w:iCs/>
            <w:color w:val="000000"/>
          </w:rPr>
          <w:delText>bis</w:delText>
        </w:r>
        <w:r w:rsidRPr="00816C4C" w:rsidDel="006A4309">
          <w:delText xml:space="preserve"> above, as appropriate, and shall be published by the Bureau in the International Frequency Information Circular (BR IFIC);</w:delText>
        </w:r>
      </w:del>
    </w:p>
    <w:p w:rsidR="005134CB" w:rsidRPr="00816C4C" w:rsidDel="00B21C85" w:rsidRDefault="005134CB" w:rsidP="005134CB">
      <w:pPr>
        <w:jc w:val="both"/>
        <w:rPr>
          <w:del w:id="445" w:author="" w:date="2018-01-31T12:43:00Z"/>
        </w:rPr>
      </w:pPr>
      <w:del w:id="446" w:author="" w:date="2018-01-31T12:43:00Z">
        <w:r w:rsidRPr="00816C4C" w:rsidDel="00B21C85">
          <w:delText>6</w:delText>
        </w:r>
        <w:r w:rsidRPr="00816C4C" w:rsidDel="00B21C85">
          <w:tab/>
          <w:delText xml:space="preserve">that if the complete due diligence information is not received by the Bureau before the expiry date specified in </w:delText>
        </w:r>
        <w:r w:rsidRPr="00816C4C" w:rsidDel="00B21C85">
          <w:rPr>
            <w:i/>
            <w:color w:val="000000"/>
          </w:rPr>
          <w:delText>resolves </w:delText>
        </w:r>
        <w:r w:rsidRPr="00816C4C" w:rsidDel="00B21C85">
          <w:delText>2, 2</w:delText>
        </w:r>
        <w:r w:rsidRPr="00816C4C" w:rsidDel="00B21C85">
          <w:rPr>
            <w:i/>
            <w:iCs/>
            <w:color w:val="000000"/>
          </w:rPr>
          <w:delText>bis</w:delText>
        </w:r>
        <w:r w:rsidRPr="00816C4C" w:rsidDel="00B21C85">
          <w:delText xml:space="preserve"> or 3 above, the request for coordination or request for a modification to the Plans of Appendices </w:delText>
        </w:r>
        <w:r w:rsidRPr="00816C4C" w:rsidDel="00B21C85">
          <w:rPr>
            <w:b/>
            <w:color w:val="000000"/>
          </w:rPr>
          <w:delText>30</w:delText>
        </w:r>
        <w:r w:rsidRPr="00816C4C" w:rsidDel="00B21C85">
          <w:delText xml:space="preserve"> and</w:delText>
        </w:r>
      </w:del>
      <w:del w:id="447" w:author="" w:date="2018-01-31T12:38:00Z">
        <w:r w:rsidRPr="00816C4C">
          <w:delText xml:space="preserve"> </w:delText>
        </w:r>
      </w:del>
      <w:del w:id="448" w:author="" w:date="2018-01-31T12:43:00Z">
        <w:r w:rsidRPr="00816C4C" w:rsidDel="00B21C85">
          <w:rPr>
            <w:b/>
            <w:color w:val="000000"/>
          </w:rPr>
          <w:delText>30A</w:delText>
        </w:r>
        <w:r w:rsidRPr="00816C4C" w:rsidDel="00B21C85">
          <w:delText xml:space="preserve"> or for application of Section III of Article 6 of Appendix </w:delText>
        </w:r>
        <w:r w:rsidRPr="00816C4C" w:rsidDel="00B21C85">
          <w:rPr>
            <w:b/>
            <w:color w:val="000000"/>
          </w:rPr>
          <w:delText>30B</w:delText>
        </w:r>
        <w:r w:rsidRPr="00816C4C" w:rsidDel="00B21C85">
          <w:delText xml:space="preserve"> as covered by</w:delText>
        </w:r>
        <w:r w:rsidRPr="00816C4C" w:rsidDel="00B21C85">
          <w:rPr>
            <w:i/>
            <w:color w:val="000000"/>
          </w:rPr>
          <w:delText xml:space="preserve"> resolves </w:delText>
        </w:r>
        <w:r w:rsidRPr="00816C4C" w:rsidDel="00B21C85">
          <w:delText>1 above submitted to the Bureau shall be cancelled. Any modifications of the Plans (Appendices </w:delText>
        </w:r>
        <w:r w:rsidRPr="00816C4C" w:rsidDel="00B21C85">
          <w:rPr>
            <w:b/>
            <w:color w:val="000000"/>
          </w:rPr>
          <w:delText>30</w:delText>
        </w:r>
        <w:r w:rsidRPr="00816C4C" w:rsidDel="00B21C85">
          <w:delText xml:space="preserve"> and </w:delText>
        </w:r>
        <w:r w:rsidRPr="00816C4C" w:rsidDel="00B21C85">
          <w:rPr>
            <w:b/>
            <w:color w:val="000000"/>
          </w:rPr>
          <w:delText>30A</w:delText>
        </w:r>
        <w:r w:rsidRPr="00816C4C" w:rsidDel="00B21C85">
          <w:delText>) shall lapse and any recording in the MIFR as well as recordings in the Appendix </w:delText>
        </w:r>
        <w:r w:rsidRPr="00816C4C" w:rsidDel="00B21C85">
          <w:rPr>
            <w:b/>
            <w:color w:val="000000"/>
          </w:rPr>
          <w:delText>30B</w:delText>
        </w:r>
        <w:r w:rsidRPr="00816C4C" w:rsidDel="00B21C85">
          <w:delText xml:space="preserve"> List shall be deleted by the Bureau after it has informed the concerned administration. The Bureau shall publish this information in the BR IFIC,</w:delText>
        </w:r>
      </w:del>
    </w:p>
    <w:p w:rsidR="005134CB" w:rsidRPr="00816C4C" w:rsidRDefault="005134CB" w:rsidP="005134CB">
      <w:pPr>
        <w:pStyle w:val="Reasons"/>
      </w:pPr>
      <w:r w:rsidRPr="00816C4C">
        <w:rPr>
          <w:b/>
          <w:bCs/>
        </w:rPr>
        <w:t>Reasons</w:t>
      </w:r>
      <w:r w:rsidRPr="00816C4C">
        <w:t>:</w:t>
      </w:r>
      <w:r w:rsidRPr="00816C4C">
        <w:tab/>
        <w:t xml:space="preserve">Suppression of outdated </w:t>
      </w:r>
      <w:r w:rsidRPr="00816C4C">
        <w:rPr>
          <w:i/>
          <w:iCs/>
        </w:rPr>
        <w:t>resolves</w:t>
      </w:r>
      <w:r w:rsidRPr="00816C4C">
        <w:t xml:space="preserve"> that have already been implemented.</w:t>
      </w:r>
    </w:p>
    <w:p w:rsidR="005134CB" w:rsidRPr="00816C4C" w:rsidRDefault="005134CB" w:rsidP="005134CB">
      <w:pPr>
        <w:pStyle w:val="Call"/>
      </w:pPr>
      <w:r w:rsidRPr="00816C4C">
        <w:t>further resolves</w:t>
      </w:r>
    </w:p>
    <w:p w:rsidR="005134CB" w:rsidRPr="00816C4C" w:rsidRDefault="005134CB" w:rsidP="005134CB">
      <w:r w:rsidRPr="00816C4C">
        <w:t>that the procedures in this Resolution are in addition to the provisions under Article </w:t>
      </w:r>
      <w:r w:rsidRPr="00816C4C">
        <w:rPr>
          <w:rStyle w:val="Artref"/>
          <w:rFonts w:asciiTheme="majorBidi" w:hAnsiTheme="majorBidi" w:cstheme="majorBidi"/>
          <w:color w:val="000000"/>
          <w:szCs w:val="24"/>
        </w:rPr>
        <w:t>9</w:t>
      </w:r>
      <w:r w:rsidRPr="00816C4C">
        <w:t xml:space="preserve"> or </w:t>
      </w:r>
      <w:r w:rsidRPr="00816C4C">
        <w:rPr>
          <w:rStyle w:val="Artref"/>
          <w:rFonts w:asciiTheme="majorBidi" w:hAnsiTheme="majorBidi" w:cstheme="majorBidi"/>
          <w:color w:val="000000"/>
          <w:szCs w:val="24"/>
        </w:rPr>
        <w:t>11</w:t>
      </w:r>
      <w:r w:rsidRPr="00816C4C">
        <w:t xml:space="preserve"> of the Radio Regulations or Appendices </w:t>
      </w:r>
      <w:r w:rsidRPr="00816C4C">
        <w:rPr>
          <w:rStyle w:val="Appref"/>
          <w:rFonts w:asciiTheme="majorBidi" w:hAnsiTheme="majorBidi" w:cstheme="majorBidi"/>
          <w:b/>
          <w:bCs/>
          <w:color w:val="000000"/>
          <w:szCs w:val="24"/>
        </w:rPr>
        <w:t>30</w:t>
      </w:r>
      <w:r w:rsidRPr="00816C4C">
        <w:t xml:space="preserve">, </w:t>
      </w:r>
      <w:r w:rsidRPr="00816C4C">
        <w:rPr>
          <w:rStyle w:val="Appref"/>
          <w:rFonts w:asciiTheme="majorBidi" w:hAnsiTheme="majorBidi" w:cstheme="majorBidi"/>
          <w:b/>
          <w:bCs/>
          <w:color w:val="000000"/>
          <w:szCs w:val="24"/>
        </w:rPr>
        <w:t>30A</w:t>
      </w:r>
      <w:r w:rsidRPr="00816C4C">
        <w:t xml:space="preserve"> or </w:t>
      </w:r>
      <w:r w:rsidRPr="00816C4C">
        <w:rPr>
          <w:rStyle w:val="Appref"/>
          <w:rFonts w:asciiTheme="majorBidi" w:hAnsiTheme="majorBidi" w:cstheme="majorBidi"/>
          <w:b/>
          <w:bCs/>
          <w:color w:val="000000"/>
          <w:szCs w:val="24"/>
        </w:rPr>
        <w:t>30B</w:t>
      </w:r>
      <w:r w:rsidRPr="00816C4C">
        <w:t>, as applicable, and, in particular, do not affect the requirement to coordinate under those provisions (Appendices </w:t>
      </w:r>
      <w:r w:rsidRPr="00816C4C">
        <w:rPr>
          <w:rStyle w:val="Appref"/>
          <w:rFonts w:asciiTheme="majorBidi" w:hAnsiTheme="majorBidi" w:cstheme="majorBidi"/>
          <w:b/>
          <w:bCs/>
          <w:color w:val="000000"/>
          <w:szCs w:val="24"/>
        </w:rPr>
        <w:t>30</w:t>
      </w:r>
      <w:r w:rsidRPr="00816C4C">
        <w:t xml:space="preserve">, </w:t>
      </w:r>
      <w:r w:rsidRPr="00816C4C">
        <w:rPr>
          <w:rStyle w:val="Appref"/>
          <w:rFonts w:asciiTheme="majorBidi" w:hAnsiTheme="majorBidi" w:cstheme="majorBidi"/>
          <w:b/>
          <w:bCs/>
          <w:color w:val="000000"/>
          <w:szCs w:val="24"/>
        </w:rPr>
        <w:t>30A</w:t>
      </w:r>
      <w:r w:rsidRPr="00816C4C">
        <w:t>) in respect of extending the service area to another country or countries in addition to the existing service area,</w:t>
      </w:r>
    </w:p>
    <w:p w:rsidR="005134CB" w:rsidRPr="00816C4C" w:rsidRDefault="005134CB" w:rsidP="005134CB">
      <w:pPr>
        <w:pStyle w:val="Call"/>
      </w:pPr>
      <w:r w:rsidRPr="00816C4C">
        <w:t>instructs the Director of the Radiocommunication Bureau</w:t>
      </w:r>
    </w:p>
    <w:p w:rsidR="005134CB" w:rsidRPr="00816C4C" w:rsidRDefault="005134CB" w:rsidP="005134CB">
      <w:r w:rsidRPr="00816C4C">
        <w:t>to report to future competent world radiocommunication conferences on the results of the implementation of the administrative due diligence procedure.</w:t>
      </w:r>
    </w:p>
    <w:p w:rsidR="005134CB" w:rsidRPr="00816C4C" w:rsidRDefault="005134CB" w:rsidP="005134CB">
      <w:pPr>
        <w:pStyle w:val="AnnexNo"/>
      </w:pPr>
      <w:bookmarkStart w:id="449" w:name="_Toc536113118"/>
      <w:bookmarkStart w:id="450" w:name="_Toc536120678"/>
      <w:bookmarkStart w:id="451" w:name="_Toc536176925"/>
      <w:r w:rsidRPr="00816C4C">
        <w:t>ANNEX 1 TO RESOLUTION 49 (Rev.WRC</w:t>
      </w:r>
      <w:r w:rsidRPr="00816C4C">
        <w:noBreakHyphen/>
        <w:t>15)</w:t>
      </w:r>
      <w:bookmarkEnd w:id="449"/>
      <w:bookmarkEnd w:id="450"/>
      <w:bookmarkEnd w:id="451"/>
    </w:p>
    <w:p w:rsidR="005134CB" w:rsidRPr="00816C4C" w:rsidRDefault="005134CB" w:rsidP="005134CB">
      <w:pPr>
        <w:pStyle w:val="Normalaftertitle"/>
      </w:pPr>
      <w:r w:rsidRPr="00816C4C">
        <w:t>1</w:t>
      </w:r>
      <w:r w:rsidRPr="00816C4C">
        <w:tab/>
        <w:t>Any satellite network or satellite system of the fixed-satellite service, mobile-satellite service or broadcasting-satellite service with frequency assignments that are subject to coordination under Nos. </w:t>
      </w:r>
      <w:r w:rsidRPr="00816C4C">
        <w:rPr>
          <w:rStyle w:val="Artref"/>
          <w:rFonts w:asciiTheme="majorBidi" w:hAnsiTheme="majorBidi" w:cstheme="majorBidi"/>
          <w:b/>
          <w:bCs/>
          <w:color w:val="000000"/>
          <w:szCs w:val="24"/>
        </w:rPr>
        <w:t>9.7</w:t>
      </w:r>
      <w:r w:rsidRPr="00816C4C">
        <w:t xml:space="preserve">, </w:t>
      </w:r>
      <w:r w:rsidRPr="00816C4C">
        <w:rPr>
          <w:rStyle w:val="Artref"/>
          <w:rFonts w:asciiTheme="majorBidi" w:hAnsiTheme="majorBidi" w:cstheme="majorBidi"/>
          <w:b/>
          <w:bCs/>
          <w:color w:val="000000"/>
          <w:szCs w:val="24"/>
        </w:rPr>
        <w:t>9.11</w:t>
      </w:r>
      <w:r w:rsidRPr="00816C4C">
        <w:t xml:space="preserve">, </w:t>
      </w:r>
      <w:r w:rsidRPr="00816C4C">
        <w:rPr>
          <w:rStyle w:val="Artref"/>
          <w:rFonts w:asciiTheme="majorBidi" w:hAnsiTheme="majorBidi" w:cstheme="majorBidi"/>
          <w:b/>
          <w:bCs/>
          <w:color w:val="000000"/>
          <w:szCs w:val="24"/>
        </w:rPr>
        <w:t>9.12</w:t>
      </w:r>
      <w:r w:rsidRPr="00816C4C">
        <w:rPr>
          <w:rStyle w:val="Artref"/>
          <w:rFonts w:asciiTheme="majorBidi" w:hAnsiTheme="majorBidi" w:cstheme="majorBidi"/>
          <w:color w:val="000000"/>
          <w:szCs w:val="24"/>
        </w:rPr>
        <w:t xml:space="preserve">, </w:t>
      </w:r>
      <w:r w:rsidRPr="00816C4C">
        <w:rPr>
          <w:rStyle w:val="Artref"/>
          <w:rFonts w:asciiTheme="majorBidi" w:hAnsiTheme="majorBidi" w:cstheme="majorBidi"/>
          <w:b/>
          <w:color w:val="000000"/>
          <w:szCs w:val="24"/>
        </w:rPr>
        <w:t>9.12A</w:t>
      </w:r>
      <w:r w:rsidRPr="00816C4C">
        <w:t xml:space="preserve"> and </w:t>
      </w:r>
      <w:r w:rsidRPr="00816C4C">
        <w:rPr>
          <w:rStyle w:val="Artref"/>
          <w:rFonts w:asciiTheme="majorBidi" w:hAnsiTheme="majorBidi" w:cstheme="majorBidi"/>
          <w:b/>
          <w:bCs/>
          <w:color w:val="000000"/>
          <w:szCs w:val="24"/>
        </w:rPr>
        <w:t>9.13</w:t>
      </w:r>
      <w:r w:rsidRPr="00816C4C">
        <w:t xml:space="preserve"> and Resolution </w:t>
      </w:r>
      <w:r w:rsidRPr="00816C4C">
        <w:rPr>
          <w:b/>
          <w:bCs/>
        </w:rPr>
        <w:t>33</w:t>
      </w:r>
      <w:r w:rsidRPr="00816C4C">
        <w:rPr>
          <w:b/>
        </w:rPr>
        <w:t xml:space="preserve"> (Rev.WRC</w:t>
      </w:r>
      <w:r w:rsidRPr="00816C4C">
        <w:rPr>
          <w:b/>
        </w:rPr>
        <w:noBreakHyphen/>
        <w:t>03)</w:t>
      </w:r>
      <w:r w:rsidRPr="00816C4C">
        <w:rPr>
          <w:rStyle w:val="FootnoteReference"/>
        </w:rPr>
        <w:footnoteReference w:customMarkFollows="1" w:id="5"/>
        <w:t>*</w:t>
      </w:r>
      <w:r w:rsidRPr="00816C4C">
        <w:rPr>
          <w:b/>
        </w:rPr>
        <w:t xml:space="preserve"> </w:t>
      </w:r>
      <w:r w:rsidRPr="00816C4C">
        <w:t>shall be subject to these procedures.</w:t>
      </w:r>
    </w:p>
    <w:p w:rsidR="005134CB" w:rsidRPr="00816C4C" w:rsidRDefault="005134CB" w:rsidP="005134CB">
      <w:r w:rsidRPr="00816C4C">
        <w:t>2</w:t>
      </w:r>
      <w:r w:rsidRPr="00816C4C">
        <w:tab/>
        <w:t xml:space="preserve">Any request for modifications of the Region 2 Plan under the relevant provisions of Article 4 of Appendices </w:t>
      </w:r>
      <w:r w:rsidRPr="00816C4C">
        <w:rPr>
          <w:rStyle w:val="Appref"/>
          <w:rFonts w:asciiTheme="majorBidi" w:hAnsiTheme="majorBidi" w:cstheme="majorBidi"/>
          <w:b/>
          <w:bCs/>
          <w:color w:val="000000"/>
          <w:szCs w:val="24"/>
        </w:rPr>
        <w:t>30</w:t>
      </w:r>
      <w:r w:rsidRPr="00816C4C">
        <w:t xml:space="preserve"> and </w:t>
      </w:r>
      <w:r w:rsidRPr="00816C4C">
        <w:rPr>
          <w:rStyle w:val="Appref"/>
          <w:rFonts w:asciiTheme="majorBidi" w:hAnsiTheme="majorBidi" w:cstheme="majorBidi"/>
          <w:b/>
          <w:bCs/>
          <w:color w:val="000000"/>
          <w:szCs w:val="24"/>
        </w:rPr>
        <w:t>30A</w:t>
      </w:r>
      <w:r w:rsidRPr="00816C4C">
        <w:t xml:space="preserve"> that involve the addition of new frequencies or orbit positions or for modifications of the Region 2 Plan under the relevant provisions of Article 4 of Appendices </w:t>
      </w:r>
      <w:r w:rsidRPr="00816C4C">
        <w:rPr>
          <w:rStyle w:val="Appref"/>
          <w:rFonts w:asciiTheme="majorBidi" w:hAnsiTheme="majorBidi" w:cstheme="majorBidi"/>
          <w:b/>
          <w:bCs/>
          <w:color w:val="000000"/>
          <w:szCs w:val="24"/>
        </w:rPr>
        <w:t>30</w:t>
      </w:r>
      <w:r w:rsidRPr="00816C4C">
        <w:t xml:space="preserve"> and </w:t>
      </w:r>
      <w:r w:rsidRPr="00816C4C">
        <w:rPr>
          <w:rStyle w:val="Appref"/>
          <w:rFonts w:asciiTheme="majorBidi" w:hAnsiTheme="majorBidi" w:cstheme="majorBidi"/>
          <w:b/>
          <w:bCs/>
          <w:color w:val="000000"/>
          <w:szCs w:val="24"/>
        </w:rPr>
        <w:t>30A</w:t>
      </w:r>
      <w:r w:rsidRPr="00816C4C">
        <w:t xml:space="preserve"> that extend the service area to another country or countries in addition to the existing service area or request for additional uses in Regions 1 and 3 under the relevant provisions of Article 4 of Appendices </w:t>
      </w:r>
      <w:r w:rsidRPr="00816C4C">
        <w:rPr>
          <w:rStyle w:val="Appref"/>
          <w:rFonts w:asciiTheme="majorBidi" w:hAnsiTheme="majorBidi" w:cstheme="majorBidi"/>
          <w:b/>
          <w:color w:val="000000"/>
          <w:szCs w:val="24"/>
        </w:rPr>
        <w:t>30</w:t>
      </w:r>
      <w:r w:rsidRPr="00816C4C">
        <w:t xml:space="preserve"> and </w:t>
      </w:r>
      <w:r w:rsidRPr="00816C4C">
        <w:rPr>
          <w:rStyle w:val="Appref"/>
          <w:rFonts w:asciiTheme="majorBidi" w:hAnsiTheme="majorBidi" w:cstheme="majorBidi"/>
          <w:b/>
          <w:color w:val="000000"/>
          <w:szCs w:val="24"/>
        </w:rPr>
        <w:t>30A</w:t>
      </w:r>
      <w:r w:rsidRPr="00816C4C">
        <w:t xml:space="preserve"> shall be subject to these procedures.</w:t>
      </w:r>
    </w:p>
    <w:p w:rsidR="005134CB" w:rsidRPr="00816C4C" w:rsidRDefault="005134CB" w:rsidP="005134CB">
      <w:r w:rsidRPr="00816C4C">
        <w:t>3</w:t>
      </w:r>
      <w:r w:rsidRPr="00816C4C">
        <w:tab/>
        <w:t xml:space="preserve">Any submission of information under Article 6 of Appendix </w:t>
      </w:r>
      <w:r w:rsidRPr="00816C4C">
        <w:rPr>
          <w:b/>
          <w:bCs/>
        </w:rPr>
        <w:t>30B (Rev.WRC</w:t>
      </w:r>
      <w:r w:rsidRPr="00816C4C">
        <w:rPr>
          <w:b/>
          <w:bCs/>
        </w:rPr>
        <w:noBreakHyphen/>
        <w:t>07)</w:t>
      </w:r>
      <w:r w:rsidRPr="00816C4C">
        <w:t>, with the exception of submissions of new Member States seeking the acquisition of their respective national allotments</w:t>
      </w:r>
      <w:r w:rsidRPr="00816C4C">
        <w:rPr>
          <w:rStyle w:val="FootnoteReference"/>
          <w:rFonts w:asciiTheme="majorBidi" w:hAnsiTheme="majorBidi" w:cstheme="majorBidi"/>
          <w:szCs w:val="24"/>
        </w:rPr>
        <w:footnoteReference w:customMarkFollows="1" w:id="6"/>
        <w:t>3</w:t>
      </w:r>
      <w:r w:rsidRPr="00816C4C">
        <w:t xml:space="preserve"> for inclusion in the Appendix </w:t>
      </w:r>
      <w:r w:rsidRPr="00816C4C">
        <w:rPr>
          <w:b/>
        </w:rPr>
        <w:t>30B</w:t>
      </w:r>
      <w:r w:rsidRPr="00816C4C">
        <w:t xml:space="preserve"> Plan, shall be subject to these procedures.</w:t>
      </w:r>
    </w:p>
    <w:p w:rsidR="00D60485" w:rsidRPr="00816C4C" w:rsidRDefault="00D60485" w:rsidP="00D60485">
      <w:pPr>
        <w:rPr>
          <w:rFonts w:asciiTheme="majorBidi" w:hAnsiTheme="majorBidi" w:cstheme="majorBidi"/>
          <w:szCs w:val="24"/>
        </w:rPr>
      </w:pPr>
      <w:r w:rsidRPr="00816C4C">
        <w:rPr>
          <w:rFonts w:asciiTheme="majorBidi" w:hAnsiTheme="majorBidi" w:cstheme="majorBidi"/>
          <w:szCs w:val="24"/>
        </w:rPr>
        <w:t>4</w:t>
      </w:r>
      <w:r w:rsidRPr="00816C4C">
        <w:rPr>
          <w:rFonts w:asciiTheme="majorBidi" w:hAnsiTheme="majorBidi" w:cstheme="majorBidi"/>
          <w:szCs w:val="24"/>
        </w:rPr>
        <w:tab/>
      </w:r>
      <w:del w:id="452" w:author="" w:date="2019-01-24T18:27:00Z">
        <w:r w:rsidRPr="00816C4C" w:rsidDel="00452338">
          <w:rPr>
            <w:rFonts w:asciiTheme="majorBidi" w:hAnsiTheme="majorBidi" w:cstheme="majorBidi"/>
            <w:szCs w:val="24"/>
          </w:rPr>
          <w:delText xml:space="preserve">An administration requesting coordination for a </w:delText>
        </w:r>
      </w:del>
      <w:ins w:id="453" w:author="" w:date="2019-01-24T18:27:00Z">
        <w:r w:rsidRPr="00816C4C">
          <w:rPr>
            <w:rFonts w:asciiTheme="majorBidi" w:hAnsiTheme="majorBidi" w:cstheme="majorBidi"/>
            <w:szCs w:val="24"/>
          </w:rPr>
          <w:t xml:space="preserve">For any </w:t>
        </w:r>
      </w:ins>
      <w:r w:rsidRPr="00816C4C">
        <w:rPr>
          <w:rFonts w:asciiTheme="majorBidi" w:hAnsiTheme="majorBidi" w:cstheme="majorBidi"/>
          <w:szCs w:val="24"/>
        </w:rPr>
        <w:t xml:space="preserve">satellite network </w:t>
      </w:r>
      <w:del w:id="454" w:author="" w:date="2019-01-24T18:27:00Z">
        <w:r w:rsidRPr="00816C4C" w:rsidDel="00452338">
          <w:rPr>
            <w:rFonts w:asciiTheme="majorBidi" w:hAnsiTheme="majorBidi" w:cstheme="majorBidi"/>
            <w:szCs w:val="24"/>
          </w:rPr>
          <w:delText xml:space="preserve">under </w:delText>
        </w:r>
      </w:del>
      <w:ins w:id="455" w:author="" w:date="2019-01-24T18:27:00Z">
        <w:r w:rsidRPr="00816C4C">
          <w:rPr>
            <w:rFonts w:asciiTheme="majorBidi" w:hAnsiTheme="majorBidi" w:cstheme="majorBidi"/>
            <w:szCs w:val="24"/>
          </w:rPr>
          <w:t xml:space="preserve">subject to </w:t>
        </w:r>
      </w:ins>
      <w:r w:rsidRPr="00816C4C">
        <w:rPr>
          <w:rFonts w:asciiTheme="majorBidi" w:hAnsiTheme="majorBidi" w:cstheme="majorBidi"/>
          <w:szCs w:val="24"/>
        </w:rPr>
        <w:t>§ 1 above</w:t>
      </w:r>
      <w:ins w:id="456" w:author="" w:date="2019-01-24T18:28:00Z">
        <w:r w:rsidRPr="00816C4C">
          <w:rPr>
            <w:rFonts w:asciiTheme="majorBidi" w:hAnsiTheme="majorBidi" w:cstheme="majorBidi"/>
            <w:szCs w:val="24"/>
          </w:rPr>
          <w:t>, administrations</w:t>
        </w:r>
      </w:ins>
      <w:r w:rsidRPr="00816C4C">
        <w:rPr>
          <w:rFonts w:asciiTheme="majorBidi" w:hAnsiTheme="majorBidi" w:cstheme="majorBidi"/>
          <w:szCs w:val="24"/>
        </w:rPr>
        <w:t xml:space="preserve"> shall send to the Bureau </w:t>
      </w:r>
      <w:ins w:id="457" w:author="" w:date="2019-01-24T18:28:00Z">
        <w:r w:rsidRPr="00816C4C">
          <w:t>no later than</w:t>
        </w:r>
      </w:ins>
      <w:ins w:id="458" w:author="" w:date="2015-09-08T16:31:00Z">
        <w:r w:rsidRPr="00816C4C">
          <w:t xml:space="preserve"> [30] days following </w:t>
        </w:r>
      </w:ins>
      <w:ins w:id="459" w:author="" w:date="2015-09-08T16:34:00Z">
        <w:r w:rsidRPr="00816C4C">
          <w:t xml:space="preserve">the </w:t>
        </w:r>
      </w:ins>
      <w:ins w:id="460" w:author="Vallet, Alexandre" w:date="2019-09-12T15:39:00Z">
        <w:r w:rsidRPr="00816C4C">
          <w:t>receipt by the Bureau of the</w:t>
        </w:r>
      </w:ins>
      <w:ins w:id="461" w:author="Vallet, Alexandre" w:date="2019-09-12T15:43:00Z">
        <w:r w:rsidRPr="00816C4C">
          <w:t xml:space="preserve"> information about the</w:t>
        </w:r>
      </w:ins>
      <w:ins w:id="462" w:author="Vallet, Alexandre" w:date="2019-09-12T15:39:00Z">
        <w:r w:rsidRPr="00816C4C">
          <w:t xml:space="preserve"> </w:t>
        </w:r>
      </w:ins>
      <w:ins w:id="463" w:author="" w:date="2015-09-08T16:34:00Z">
        <w:r w:rsidRPr="00816C4C">
          <w:t xml:space="preserve">date of bringing into use </w:t>
        </w:r>
      </w:ins>
      <w:ins w:id="464" w:author="" w:date="2015-09-08T16:36:00Z">
        <w:r w:rsidRPr="00816C4C">
          <w:t>under No.</w:t>
        </w:r>
      </w:ins>
      <w:ins w:id="465" w:author="baba" w:date="2019-01-29T14:23:00Z">
        <w:r w:rsidRPr="00816C4C">
          <w:t> </w:t>
        </w:r>
      </w:ins>
      <w:ins w:id="466" w:author="" w:date="2015-09-08T16:36:00Z">
        <w:r w:rsidRPr="00816C4C">
          <w:rPr>
            <w:b/>
            <w:bCs/>
          </w:rPr>
          <w:t>11.44</w:t>
        </w:r>
      </w:ins>
      <w:ins w:id="467" w:author="" w:date="2015-09-08T16:37:00Z">
        <w:r w:rsidRPr="00816C4C">
          <w:t xml:space="preserve"> or </w:t>
        </w:r>
      </w:ins>
      <w:ins w:id="468" w:author="Vallet, Alexandre" w:date="2019-09-12T15:43:00Z">
        <w:r w:rsidRPr="00816C4C">
          <w:t xml:space="preserve">about </w:t>
        </w:r>
      </w:ins>
      <w:ins w:id="469" w:author="" w:date="2015-09-08T16:37:00Z">
        <w:r w:rsidRPr="00816C4C">
          <w:t>the date on which the recorded assignment is brought back into use under No.</w:t>
        </w:r>
      </w:ins>
      <w:ins w:id="470" w:author="baba" w:date="2019-01-29T14:23:00Z">
        <w:r w:rsidRPr="00816C4C">
          <w:t> </w:t>
        </w:r>
      </w:ins>
      <w:ins w:id="471" w:author="" w:date="2015-09-08T16:37:00Z">
        <w:r w:rsidRPr="00816C4C">
          <w:rPr>
            <w:b/>
            <w:bCs/>
          </w:rPr>
          <w:t>11.49</w:t>
        </w:r>
      </w:ins>
      <w:ins w:id="472" w:author="" w:date="2015-09-08T16:40:00Z">
        <w:r w:rsidRPr="00816C4C">
          <w:t>, as appropriate</w:t>
        </w:r>
      </w:ins>
      <w:ins w:id="473" w:author="" w:date="2015-09-08T16:37:00Z">
        <w:del w:id="474" w:author="" w:date="2018-01-31T12:45:00Z">
          <w:r w:rsidRPr="00816C4C" w:rsidDel="00B21C85">
            <w:delText xml:space="preserve"> </w:delText>
          </w:r>
        </w:del>
      </w:ins>
      <w:del w:id="475" w:author="" w:date="2018-01-31T12:45:00Z">
        <w:r w:rsidRPr="00816C4C" w:rsidDel="00B21C85">
          <w:rPr>
            <w:rFonts w:asciiTheme="majorBidi" w:hAnsiTheme="majorBidi" w:cstheme="majorBidi"/>
            <w:szCs w:val="24"/>
          </w:rPr>
          <w:delText>as early as possible before the end of the period established as a limit to bringing into use in No. </w:delText>
        </w:r>
        <w:r w:rsidRPr="00816C4C" w:rsidDel="00B21C85">
          <w:rPr>
            <w:rStyle w:val="Artref"/>
            <w:rFonts w:asciiTheme="majorBidi" w:hAnsiTheme="majorBidi" w:cstheme="majorBidi"/>
            <w:b/>
            <w:bCs/>
            <w:color w:val="000000"/>
            <w:szCs w:val="24"/>
          </w:rPr>
          <w:delText>11.44</w:delText>
        </w:r>
      </w:del>
      <w:r w:rsidRPr="00816C4C">
        <w:rPr>
          <w:rFonts w:asciiTheme="majorBidi" w:hAnsiTheme="majorBidi" w:cstheme="majorBidi"/>
          <w:szCs w:val="24"/>
        </w:rPr>
        <w:t xml:space="preserve">, the due diligence information </w:t>
      </w:r>
      <w:del w:id="476" w:author="Vallet, Alexandre" w:date="2019-09-12T08:01:00Z">
        <w:r w:rsidRPr="00816C4C" w:rsidDel="004A2F58">
          <w:rPr>
            <w:rFonts w:asciiTheme="majorBidi" w:hAnsiTheme="majorBidi" w:cstheme="majorBidi"/>
            <w:szCs w:val="24"/>
          </w:rPr>
          <w:delText>relating to the identity of the satellite network and</w:delText>
        </w:r>
      </w:del>
      <w:ins w:id="477" w:author="" w:date="2015-09-08T16:40:00Z">
        <w:del w:id="478" w:author="Vallet, Alexandre" w:date="2019-09-12T08:01:00Z">
          <w:r w:rsidRPr="00816C4C" w:rsidDel="004A2F58">
            <w:rPr>
              <w:rFonts w:asciiTheme="majorBidi" w:hAnsiTheme="majorBidi" w:cstheme="majorBidi"/>
              <w:szCs w:val="24"/>
            </w:rPr>
            <w:delText>,</w:delText>
          </w:r>
        </w:del>
      </w:ins>
      <w:del w:id="479" w:author="Vallet, Alexandre" w:date="2019-09-12T08:01:00Z">
        <w:r w:rsidRPr="00816C4C" w:rsidDel="004A2F58">
          <w:rPr>
            <w:rFonts w:asciiTheme="majorBidi" w:hAnsiTheme="majorBidi" w:cstheme="majorBidi"/>
            <w:szCs w:val="24"/>
          </w:rPr>
          <w:delText xml:space="preserve"> the spacecraft manufacturer </w:delText>
        </w:r>
      </w:del>
      <w:r w:rsidRPr="00816C4C">
        <w:rPr>
          <w:rFonts w:asciiTheme="majorBidi" w:hAnsiTheme="majorBidi" w:cstheme="majorBidi"/>
          <w:szCs w:val="24"/>
        </w:rPr>
        <w:t>specified in Annex 2 to this Resolution.</w:t>
      </w:r>
    </w:p>
    <w:p w:rsidR="00D60485" w:rsidRPr="00816C4C" w:rsidRDefault="00D60485" w:rsidP="00D60485">
      <w:r w:rsidRPr="00816C4C">
        <w:lastRenderedPageBreak/>
        <w:t>5</w:t>
      </w:r>
      <w:r w:rsidRPr="00816C4C">
        <w:tab/>
        <w:t xml:space="preserve">An administration requesting a modification of the Region 2 Plan or additional uses in Regions 1 and 3 under Appendices </w:t>
      </w:r>
      <w:r w:rsidRPr="00816C4C">
        <w:rPr>
          <w:rStyle w:val="Appref"/>
          <w:rFonts w:asciiTheme="majorBidi" w:hAnsiTheme="majorBidi" w:cstheme="majorBidi"/>
          <w:b/>
          <w:bCs/>
          <w:color w:val="000000"/>
          <w:szCs w:val="24"/>
        </w:rPr>
        <w:t>30</w:t>
      </w:r>
      <w:r w:rsidRPr="00816C4C">
        <w:t xml:space="preserve"> and </w:t>
      </w:r>
      <w:r w:rsidRPr="00816C4C">
        <w:rPr>
          <w:rStyle w:val="Appref"/>
          <w:rFonts w:asciiTheme="majorBidi" w:hAnsiTheme="majorBidi" w:cstheme="majorBidi"/>
          <w:b/>
          <w:bCs/>
          <w:color w:val="000000"/>
          <w:szCs w:val="24"/>
        </w:rPr>
        <w:t>30A</w:t>
      </w:r>
      <w:r w:rsidRPr="00816C4C">
        <w:t xml:space="preserve"> under § 2 above shall send to the Bureau </w:t>
      </w:r>
      <w:ins w:id="480" w:author="" w:date="2019-01-24T18:29:00Z">
        <w:r w:rsidRPr="00816C4C">
          <w:rPr>
            <w:bCs/>
          </w:rPr>
          <w:t>no later than</w:t>
        </w:r>
      </w:ins>
      <w:ins w:id="481" w:author="" w:date="2015-09-08T16:41:00Z">
        <w:r w:rsidRPr="00816C4C">
          <w:rPr>
            <w:bCs/>
          </w:rPr>
          <w:t xml:space="preserve"> [30] days following </w:t>
        </w:r>
      </w:ins>
      <w:del w:id="482" w:author="" w:date="2015-09-08T16:41:00Z">
        <w:r w:rsidRPr="00816C4C" w:rsidDel="00EA12BB">
          <w:delText xml:space="preserve">as early as possible before </w:delText>
        </w:r>
      </w:del>
      <w:r w:rsidRPr="00816C4C">
        <w:t xml:space="preserve">the </w:t>
      </w:r>
      <w:ins w:id="483" w:author="Vallet, Alexandre" w:date="2019-09-12T15:40:00Z">
        <w:r w:rsidRPr="00816C4C">
          <w:t xml:space="preserve">receipt by the Bureau of the </w:t>
        </w:r>
      </w:ins>
      <w:ins w:id="484" w:author="Vallet, Alexandre" w:date="2019-09-12T15:43:00Z">
        <w:r w:rsidRPr="00816C4C">
          <w:t xml:space="preserve">information about the </w:t>
        </w:r>
      </w:ins>
      <w:ins w:id="485" w:author="Vallet, Alexandre" w:date="2019-09-12T15:40:00Z">
        <w:r w:rsidRPr="00816C4C">
          <w:t xml:space="preserve">date of </w:t>
        </w:r>
      </w:ins>
      <w:del w:id="486" w:author="Vallet, Alexandre" w:date="2019-09-12T15:40:00Z">
        <w:r w:rsidRPr="00816C4C" w:rsidDel="00CD0072">
          <w:delText xml:space="preserve">end of the period established as a limit to </w:delText>
        </w:r>
      </w:del>
      <w:r w:rsidRPr="00816C4C">
        <w:t xml:space="preserve">bringing into use in accordance with the relevant provisions of Article 4 of Appendix </w:t>
      </w:r>
      <w:r w:rsidRPr="00816C4C">
        <w:rPr>
          <w:rStyle w:val="Appref"/>
          <w:rFonts w:asciiTheme="majorBidi" w:hAnsiTheme="majorBidi" w:cstheme="majorBidi"/>
          <w:b/>
          <w:bCs/>
          <w:color w:val="000000"/>
          <w:szCs w:val="24"/>
        </w:rPr>
        <w:t>30</w:t>
      </w:r>
      <w:r w:rsidRPr="00816C4C">
        <w:t xml:space="preserve"> and the relevant provisions of Article 4 of Appendix </w:t>
      </w:r>
      <w:r w:rsidRPr="00816C4C">
        <w:rPr>
          <w:rStyle w:val="Appref"/>
          <w:rFonts w:asciiTheme="majorBidi" w:hAnsiTheme="majorBidi" w:cstheme="majorBidi"/>
          <w:b/>
          <w:bCs/>
          <w:color w:val="000000"/>
          <w:szCs w:val="24"/>
        </w:rPr>
        <w:t>30A</w:t>
      </w:r>
      <w:ins w:id="487" w:author="Vallet, Alexandre" w:date="2019-09-12T07:52:00Z">
        <w:r w:rsidRPr="00816C4C">
          <w:rPr>
            <w:color w:val="FF0000"/>
          </w:rPr>
          <w:t xml:space="preserve"> or </w:t>
        </w:r>
      </w:ins>
      <w:ins w:id="488" w:author="Vallet, Alexandre" w:date="2019-09-12T15:44:00Z">
        <w:r w:rsidRPr="00816C4C">
          <w:rPr>
            <w:color w:val="FF0000"/>
          </w:rPr>
          <w:t>about</w:t>
        </w:r>
      </w:ins>
      <w:ins w:id="489" w:author="Vallet, Alexandre" w:date="2019-09-12T15:40:00Z">
        <w:r w:rsidRPr="00816C4C">
          <w:rPr>
            <w:color w:val="FF0000"/>
          </w:rPr>
          <w:t xml:space="preserve"> the date of </w:t>
        </w:r>
      </w:ins>
      <w:ins w:id="490" w:author="Vallet, Alexandre" w:date="2019-09-12T07:52:00Z">
        <w:r w:rsidRPr="00816C4C">
          <w:rPr>
            <w:color w:val="FF0000"/>
          </w:rPr>
          <w:t xml:space="preserve">bringing back into use in accordance with the relevant provisions of Article 5 of Appendix </w:t>
        </w:r>
        <w:r w:rsidRPr="00816C4C">
          <w:rPr>
            <w:rStyle w:val="Appref"/>
            <w:rFonts w:asciiTheme="majorBidi" w:hAnsiTheme="majorBidi" w:cstheme="majorBidi"/>
            <w:b/>
            <w:bCs/>
            <w:color w:val="FF0000"/>
            <w:szCs w:val="24"/>
          </w:rPr>
          <w:t xml:space="preserve">30 </w:t>
        </w:r>
        <w:r w:rsidRPr="00816C4C">
          <w:rPr>
            <w:color w:val="FF0000"/>
          </w:rPr>
          <w:t>and the relevant provisions of Article 5 of Appendix </w:t>
        </w:r>
        <w:r w:rsidRPr="00816C4C">
          <w:rPr>
            <w:rStyle w:val="Appref"/>
            <w:rFonts w:asciiTheme="majorBidi" w:hAnsiTheme="majorBidi" w:cstheme="majorBidi"/>
            <w:b/>
            <w:bCs/>
            <w:color w:val="FF0000"/>
            <w:szCs w:val="24"/>
          </w:rPr>
          <w:t>30A</w:t>
        </w:r>
      </w:ins>
      <w:r w:rsidRPr="00816C4C">
        <w:t xml:space="preserve">, the due diligence information </w:t>
      </w:r>
      <w:del w:id="491" w:author="Vallet, Alexandre" w:date="2019-09-12T07:53:00Z">
        <w:r w:rsidRPr="00816C4C" w:rsidDel="004A2F58">
          <w:delText>relating to the identity of the satellite network and</w:delText>
        </w:r>
      </w:del>
      <w:ins w:id="492" w:author="" w:date="2015-09-08T16:42:00Z">
        <w:del w:id="493" w:author="Vallet, Alexandre" w:date="2019-09-12T07:53:00Z">
          <w:r w:rsidRPr="00816C4C" w:rsidDel="004A2F58">
            <w:delText>,</w:delText>
          </w:r>
        </w:del>
      </w:ins>
      <w:del w:id="494" w:author="Vallet, Alexandre" w:date="2019-09-12T07:53:00Z">
        <w:r w:rsidRPr="00816C4C" w:rsidDel="004A2F58">
          <w:delText xml:space="preserve"> the spacecraft manufacturer </w:delText>
        </w:r>
      </w:del>
      <w:r w:rsidRPr="00816C4C">
        <w:t>specified in Annex 2 to this Resolution.</w:t>
      </w:r>
    </w:p>
    <w:p w:rsidR="00D60485" w:rsidRPr="00816C4C" w:rsidRDefault="00D60485" w:rsidP="00D60485">
      <w:r w:rsidRPr="00816C4C">
        <w:t>6</w:t>
      </w:r>
      <w:r w:rsidRPr="00816C4C">
        <w:tab/>
        <w:t xml:space="preserve">An administration applying Article 6 of Appendix </w:t>
      </w:r>
      <w:r w:rsidRPr="00816C4C">
        <w:rPr>
          <w:rStyle w:val="Appref"/>
          <w:rFonts w:asciiTheme="majorBidi" w:hAnsiTheme="majorBidi" w:cstheme="majorBidi"/>
          <w:b/>
          <w:bCs/>
          <w:color w:val="000000"/>
          <w:szCs w:val="24"/>
        </w:rPr>
        <w:t>30B</w:t>
      </w:r>
      <w:r w:rsidRPr="00816C4C">
        <w:rPr>
          <w:rStyle w:val="Appref"/>
          <w:rFonts w:asciiTheme="majorBidi" w:hAnsiTheme="majorBidi" w:cstheme="majorBidi"/>
          <w:color w:val="000000"/>
          <w:szCs w:val="24"/>
        </w:rPr>
        <w:t xml:space="preserve"> </w:t>
      </w:r>
      <w:r w:rsidRPr="00816C4C">
        <w:rPr>
          <w:rStyle w:val="Appref"/>
          <w:rFonts w:asciiTheme="majorBidi" w:hAnsiTheme="majorBidi" w:cstheme="majorBidi"/>
          <w:b/>
          <w:bCs/>
          <w:color w:val="000000"/>
          <w:szCs w:val="24"/>
        </w:rPr>
        <w:t>(Rev.WRC</w:t>
      </w:r>
      <w:r w:rsidRPr="00816C4C">
        <w:rPr>
          <w:rStyle w:val="Appref"/>
          <w:rFonts w:asciiTheme="majorBidi" w:hAnsiTheme="majorBidi" w:cstheme="majorBidi"/>
          <w:b/>
          <w:bCs/>
          <w:color w:val="000000"/>
          <w:szCs w:val="24"/>
        </w:rPr>
        <w:noBreakHyphen/>
        <w:t>07)</w:t>
      </w:r>
      <w:r w:rsidRPr="00816C4C">
        <w:t xml:space="preserve"> under § 3 above shall send to the Bureau </w:t>
      </w:r>
      <w:ins w:id="495" w:author="" w:date="2019-01-24T18:29:00Z">
        <w:r w:rsidRPr="00816C4C">
          <w:rPr>
            <w:bCs/>
          </w:rPr>
          <w:t>no later than</w:t>
        </w:r>
      </w:ins>
      <w:ins w:id="496" w:author="" w:date="2015-09-08T16:42:00Z">
        <w:r w:rsidRPr="00816C4C">
          <w:rPr>
            <w:bCs/>
          </w:rPr>
          <w:t xml:space="preserve"> [30] days following </w:t>
        </w:r>
      </w:ins>
      <w:del w:id="497" w:author="" w:date="2015-09-08T16:42:00Z">
        <w:r w:rsidRPr="00816C4C" w:rsidDel="00EA12BB">
          <w:delText xml:space="preserve">as early as possible before </w:delText>
        </w:r>
      </w:del>
      <w:r w:rsidRPr="00816C4C">
        <w:t xml:space="preserve">the </w:t>
      </w:r>
      <w:ins w:id="498" w:author="Vallet, Alexandre" w:date="2019-09-12T15:40:00Z">
        <w:r w:rsidRPr="00816C4C">
          <w:t xml:space="preserve">receipt by the Bureau of the </w:t>
        </w:r>
      </w:ins>
      <w:ins w:id="499" w:author="Vallet, Alexandre" w:date="2019-09-12T15:44:00Z">
        <w:r w:rsidRPr="00816C4C">
          <w:t xml:space="preserve">information about the </w:t>
        </w:r>
      </w:ins>
      <w:ins w:id="500" w:author="Vallet, Alexandre" w:date="2019-09-12T15:40:00Z">
        <w:r w:rsidRPr="00816C4C">
          <w:t xml:space="preserve">date of </w:t>
        </w:r>
      </w:ins>
      <w:del w:id="501" w:author="Vallet, Alexandre" w:date="2019-09-12T15:40:00Z">
        <w:r w:rsidRPr="00816C4C" w:rsidDel="00CD0072">
          <w:delText xml:space="preserve">end of the period established as a limit to </w:delText>
        </w:r>
      </w:del>
      <w:r w:rsidRPr="00816C4C">
        <w:t xml:space="preserve">bringing into use in </w:t>
      </w:r>
      <w:ins w:id="502" w:author="Vallet, Alexandre" w:date="2019-09-12T15:42:00Z">
        <w:r w:rsidRPr="00816C4C">
          <w:t>accordance with the relevant provisions</w:t>
        </w:r>
      </w:ins>
      <w:del w:id="503" w:author="Vallet, Alexandre" w:date="2019-09-12T15:42:00Z">
        <w:r w:rsidRPr="00816C4C" w:rsidDel="00CD0072">
          <w:delText>§ 6.1</w:delText>
        </w:r>
      </w:del>
      <w:r w:rsidRPr="00816C4C">
        <w:t xml:space="preserve"> of that Article</w:t>
      </w:r>
      <w:ins w:id="504" w:author="Vallet, Alexandre" w:date="2019-09-12T07:53:00Z">
        <w:r w:rsidRPr="00816C4C">
          <w:rPr>
            <w:color w:val="FF0000"/>
          </w:rPr>
          <w:t xml:space="preserve"> or </w:t>
        </w:r>
      </w:ins>
      <w:ins w:id="505" w:author="Vallet, Alexandre" w:date="2019-09-12T15:44:00Z">
        <w:r w:rsidRPr="00816C4C">
          <w:rPr>
            <w:color w:val="FF0000"/>
          </w:rPr>
          <w:t>about</w:t>
        </w:r>
      </w:ins>
      <w:ins w:id="506" w:author="Vallet, Alexandre" w:date="2019-09-12T15:43:00Z">
        <w:r w:rsidRPr="00816C4C">
          <w:rPr>
            <w:color w:val="FF0000"/>
          </w:rPr>
          <w:t xml:space="preserve"> the date of </w:t>
        </w:r>
      </w:ins>
      <w:ins w:id="507" w:author="Vallet, Alexandre" w:date="2019-09-12T07:53:00Z">
        <w:r w:rsidRPr="00816C4C">
          <w:rPr>
            <w:color w:val="FF0000"/>
          </w:rPr>
          <w:t xml:space="preserve">bringing back into use in accordance with the relevant provisions of </w:t>
        </w:r>
        <w:r w:rsidRPr="00816C4C">
          <w:t>§ 8.17</w:t>
        </w:r>
        <w:r w:rsidRPr="00816C4C">
          <w:rPr>
            <w:color w:val="FF0000"/>
          </w:rPr>
          <w:t xml:space="preserve"> of Appendix </w:t>
        </w:r>
        <w:r w:rsidRPr="00816C4C">
          <w:rPr>
            <w:rStyle w:val="Appref"/>
            <w:rFonts w:asciiTheme="majorBidi" w:hAnsiTheme="majorBidi" w:cstheme="majorBidi"/>
            <w:b/>
            <w:bCs/>
            <w:color w:val="FF0000"/>
            <w:szCs w:val="24"/>
          </w:rPr>
          <w:t>30B</w:t>
        </w:r>
      </w:ins>
      <w:r w:rsidRPr="00816C4C">
        <w:t xml:space="preserve">, the due diligence information </w:t>
      </w:r>
      <w:del w:id="508" w:author="Vallet, Alexandre" w:date="2019-09-12T07:53:00Z">
        <w:r w:rsidRPr="00816C4C" w:rsidDel="004A2F58">
          <w:delText>relating to the identity of the satellite network and</w:delText>
        </w:r>
      </w:del>
      <w:ins w:id="509" w:author="" w:date="2015-09-08T16:42:00Z">
        <w:del w:id="510" w:author="Vallet, Alexandre" w:date="2019-09-12T07:53:00Z">
          <w:r w:rsidRPr="00816C4C" w:rsidDel="004A2F58">
            <w:delText>,</w:delText>
          </w:r>
        </w:del>
      </w:ins>
      <w:del w:id="511" w:author="Vallet, Alexandre" w:date="2019-09-12T07:53:00Z">
        <w:r w:rsidRPr="00816C4C" w:rsidDel="004A2F58">
          <w:delText xml:space="preserve"> the spacecraft manufacturer </w:delText>
        </w:r>
      </w:del>
      <w:r w:rsidRPr="00816C4C">
        <w:t>specified in Annex 2 to this Resolution.</w:t>
      </w:r>
    </w:p>
    <w:p w:rsidR="005134CB" w:rsidRPr="00816C4C" w:rsidRDefault="005134CB" w:rsidP="005134CB">
      <w:r w:rsidRPr="00816C4C">
        <w:t>7</w:t>
      </w:r>
      <w:r w:rsidRPr="00816C4C">
        <w:tab/>
        <w:t>The information to be submitted in accordance with § 4, 5 or 6 above shall be signed by an authorized official of the notifying administration or of an administration that is acting on behalf of a group of named administrations.</w:t>
      </w:r>
    </w:p>
    <w:p w:rsidR="005134CB" w:rsidRPr="00816C4C" w:rsidRDefault="005134CB" w:rsidP="005134CB">
      <w:r w:rsidRPr="00816C4C">
        <w:t>8</w:t>
      </w:r>
      <w:r w:rsidRPr="00816C4C">
        <w:tab/>
        <w:t>On receipt of the due diligence information under § 4, 5 or 6 above, the Bureau shall promptly examine that information for completeness. If the information is found to be complete, the Bureau shall publish the complete information in a special section of the BR IFIC within 30 days.</w:t>
      </w:r>
    </w:p>
    <w:p w:rsidR="005134CB" w:rsidRPr="00816C4C" w:rsidRDefault="005134CB" w:rsidP="005134CB">
      <w:r w:rsidRPr="00816C4C">
        <w:t>9</w:t>
      </w:r>
      <w:r w:rsidRPr="00816C4C">
        <w:tab/>
        <w:t>If the information is found to be incomplete, the Bureau shall immediately request the administration to submit the missing information. In all cases, the complete due diligence information shall be received by the Bureau within the appropriate time period specified in § 4, 5 or 6 above, as the case may be, relating to the date of bringing the satellite network into use.</w:t>
      </w:r>
    </w:p>
    <w:p w:rsidR="00D60485" w:rsidRPr="00816C4C" w:rsidRDefault="00D60485" w:rsidP="00D60485">
      <w:r w:rsidRPr="00816C4C">
        <w:t>10</w:t>
      </w:r>
      <w:r w:rsidRPr="00816C4C">
        <w:tab/>
        <w:t xml:space="preserve">Six months before expiry of the period specified in </w:t>
      </w:r>
      <w:ins w:id="512" w:author="Vallet, Alexandre" w:date="2019-09-12T15:44:00Z">
        <w:r w:rsidRPr="00816C4C">
          <w:t xml:space="preserve">Nos. </w:t>
        </w:r>
        <w:r w:rsidRPr="00816C4C">
          <w:rPr>
            <w:b/>
            <w:bCs/>
          </w:rPr>
          <w:t>11.44</w:t>
        </w:r>
        <w:r w:rsidRPr="00816C4C">
          <w:t xml:space="preserve">, </w:t>
        </w:r>
        <w:r w:rsidRPr="00816C4C">
          <w:rPr>
            <w:b/>
            <w:bCs/>
          </w:rPr>
          <w:t>11.49</w:t>
        </w:r>
        <w:r w:rsidRPr="00816C4C">
          <w:t xml:space="preserve">, </w:t>
        </w:r>
      </w:ins>
      <w:ins w:id="513" w:author="Vallet, Alexandre" w:date="2019-09-12T15:45:00Z">
        <w:r w:rsidRPr="00816C4C">
          <w:t xml:space="preserve">§§ 4.1.3 or </w:t>
        </w:r>
      </w:ins>
      <w:ins w:id="514" w:author="Vallet, Alexandre" w:date="2019-09-12T15:46:00Z">
        <w:r w:rsidRPr="00816C4C">
          <w:t xml:space="preserve">4.2.6 of Article 4 of Appendices </w:t>
        </w:r>
        <w:r w:rsidRPr="00816C4C">
          <w:rPr>
            <w:b/>
            <w:bCs/>
            <w:rPrChange w:id="515" w:author="Vallet, Alexandre" w:date="2019-09-12T15:46:00Z">
              <w:rPr/>
            </w:rPrChange>
          </w:rPr>
          <w:t>30</w:t>
        </w:r>
        <w:r w:rsidRPr="00816C4C">
          <w:t xml:space="preserve"> and </w:t>
        </w:r>
        <w:r w:rsidRPr="00816C4C">
          <w:rPr>
            <w:b/>
            <w:bCs/>
          </w:rPr>
          <w:t>30A</w:t>
        </w:r>
        <w:r w:rsidRPr="00816C4C">
          <w:t xml:space="preserve">, </w:t>
        </w:r>
      </w:ins>
      <w:ins w:id="516" w:author="Vallet, Alexandre" w:date="2019-09-12T15:47:00Z">
        <w:r w:rsidRPr="00816C4C">
          <w:t xml:space="preserve">or § 6.31 of Article 6 of Appendix </w:t>
        </w:r>
        <w:r w:rsidRPr="00816C4C">
          <w:rPr>
            <w:b/>
            <w:bCs/>
          </w:rPr>
          <w:t>30B</w:t>
        </w:r>
      </w:ins>
      <w:del w:id="517" w:author="Vallet, Alexandre" w:date="2019-09-12T15:47:00Z">
        <w:r w:rsidRPr="00816C4C" w:rsidDel="00CD0072">
          <w:delText xml:space="preserve">§ 4, 5 or 6 above </w:delText>
        </w:r>
      </w:del>
      <w:r w:rsidRPr="00816C4C">
        <w:t>and if the administration responsible for the satellite network has not submitted the due diligence information under § 4, 5 or 6 above, the Bureau shall send a reminder to the responsible administration.</w:t>
      </w:r>
    </w:p>
    <w:p w:rsidR="005134CB" w:rsidRPr="00816C4C" w:rsidRDefault="005134CB" w:rsidP="005134CB">
      <w:r w:rsidRPr="00816C4C">
        <w:t>11</w:t>
      </w:r>
      <w:r w:rsidRPr="00816C4C">
        <w:tab/>
        <w:t>If the complete due diligence information is not received by the Bureau within the time limits specified in this Resolution, the networks covered by § 1, 2 or 3 above shall be cancelled by the Bureau. The provisional recording in the MIFR shall be deleted by the Bureau after it has informed the concerned administration. The Bureau shall publish this information in the BR IFIC.</w:t>
      </w:r>
    </w:p>
    <w:p w:rsidR="005134CB" w:rsidRPr="00816C4C" w:rsidRDefault="005134CB" w:rsidP="005134CB">
      <w:r w:rsidRPr="00816C4C">
        <w:t xml:space="preserve">With respect to the request for modification of the Region 2 Plan or for additional uses in Regions 1 and 3 under Appendices </w:t>
      </w:r>
      <w:r w:rsidRPr="00816C4C">
        <w:rPr>
          <w:rStyle w:val="Appref"/>
          <w:rFonts w:asciiTheme="majorBidi" w:hAnsiTheme="majorBidi" w:cstheme="majorBidi"/>
          <w:b/>
          <w:bCs/>
          <w:color w:val="000000"/>
          <w:szCs w:val="24"/>
        </w:rPr>
        <w:t>30</w:t>
      </w:r>
      <w:r w:rsidRPr="00816C4C">
        <w:t xml:space="preserve"> and </w:t>
      </w:r>
      <w:r w:rsidRPr="00816C4C">
        <w:rPr>
          <w:rStyle w:val="Appref"/>
          <w:rFonts w:asciiTheme="majorBidi" w:hAnsiTheme="majorBidi" w:cstheme="majorBidi"/>
          <w:b/>
          <w:bCs/>
          <w:color w:val="000000"/>
          <w:szCs w:val="24"/>
        </w:rPr>
        <w:t>30A</w:t>
      </w:r>
      <w:r w:rsidRPr="00816C4C">
        <w:t xml:space="preserve"> under § 2 above, the modification shall lapse if the due diligence information is not submitted in accordance with this Resolution.</w:t>
      </w:r>
    </w:p>
    <w:p w:rsidR="005134CB" w:rsidRPr="00816C4C" w:rsidRDefault="005134CB" w:rsidP="005134CB">
      <w:r w:rsidRPr="00816C4C">
        <w:t>With respect to the request for application of Article 6 of Appendix </w:t>
      </w:r>
      <w:r w:rsidRPr="00816C4C">
        <w:rPr>
          <w:rStyle w:val="Appref"/>
          <w:rFonts w:asciiTheme="majorBidi" w:hAnsiTheme="majorBidi" w:cstheme="majorBidi"/>
          <w:b/>
          <w:bCs/>
          <w:color w:val="000000"/>
          <w:szCs w:val="24"/>
        </w:rPr>
        <w:t>30B (Rev.WRC</w:t>
      </w:r>
      <w:r w:rsidRPr="00816C4C">
        <w:rPr>
          <w:rStyle w:val="Appref"/>
          <w:rFonts w:asciiTheme="majorBidi" w:hAnsiTheme="majorBidi" w:cstheme="majorBidi"/>
          <w:b/>
          <w:bCs/>
          <w:color w:val="000000"/>
          <w:szCs w:val="24"/>
        </w:rPr>
        <w:noBreakHyphen/>
        <w:t>07)</w:t>
      </w:r>
      <w:r w:rsidRPr="00816C4C">
        <w:t xml:space="preserve"> under § 3 above, the network shall also be deleted from the Appendix </w:t>
      </w:r>
      <w:r w:rsidRPr="00816C4C">
        <w:rPr>
          <w:rStyle w:val="Appref"/>
          <w:rFonts w:asciiTheme="majorBidi" w:hAnsiTheme="majorBidi" w:cstheme="majorBidi"/>
          <w:b/>
          <w:bCs/>
          <w:color w:val="000000"/>
          <w:szCs w:val="24"/>
        </w:rPr>
        <w:t>30B</w:t>
      </w:r>
      <w:r w:rsidRPr="00816C4C">
        <w:t xml:space="preserve"> List. When an allotment under Appendix </w:t>
      </w:r>
      <w:r w:rsidRPr="00816C4C">
        <w:rPr>
          <w:b/>
          <w:bCs/>
        </w:rPr>
        <w:t xml:space="preserve">30B </w:t>
      </w:r>
      <w:r w:rsidRPr="00816C4C">
        <w:t xml:space="preserve">is converted into an assignment, the assignment shall be reinstated in the Plan in accordance with § 6.33 </w:t>
      </w:r>
      <w:r w:rsidRPr="00816C4C">
        <w:rPr>
          <w:i/>
          <w:iCs/>
        </w:rPr>
        <w:t>c)</w:t>
      </w:r>
      <w:r w:rsidRPr="00816C4C">
        <w:t xml:space="preserve"> of Article 6 of Appendix </w:t>
      </w:r>
      <w:r w:rsidRPr="00816C4C">
        <w:rPr>
          <w:b/>
        </w:rPr>
        <w:t>30B</w:t>
      </w:r>
      <w:r w:rsidRPr="00816C4C">
        <w:rPr>
          <w:b/>
          <w:bCs/>
        </w:rPr>
        <w:t xml:space="preserve"> (</w:t>
      </w:r>
      <w:r w:rsidRPr="00816C4C">
        <w:rPr>
          <w:rStyle w:val="Appref"/>
          <w:rFonts w:asciiTheme="majorBidi" w:hAnsiTheme="majorBidi" w:cstheme="majorBidi"/>
          <w:b/>
          <w:bCs/>
          <w:color w:val="000000"/>
          <w:szCs w:val="24"/>
        </w:rPr>
        <w:t>Rev.</w:t>
      </w:r>
      <w:r w:rsidRPr="00816C4C">
        <w:rPr>
          <w:b/>
          <w:bCs/>
        </w:rPr>
        <w:t>WRC</w:t>
      </w:r>
      <w:r w:rsidRPr="00816C4C">
        <w:rPr>
          <w:b/>
          <w:bCs/>
        </w:rPr>
        <w:noBreakHyphen/>
        <w:t>07)</w:t>
      </w:r>
      <w:r w:rsidRPr="00816C4C">
        <w:t>.</w:t>
      </w:r>
    </w:p>
    <w:p w:rsidR="00D60485" w:rsidRPr="00816C4C" w:rsidRDefault="00D60485" w:rsidP="00D60485">
      <w:r w:rsidRPr="00816C4C">
        <w:t>[</w:t>
      </w:r>
      <w:r w:rsidRPr="00816C4C">
        <w:rPr>
          <w:i/>
          <w:iCs/>
        </w:rPr>
        <w:t>Option 1 for § 12, in answer to the difficulty raised in section 3.3.1.3: the submission of the Resolution 49 information at the time of notification would remove the need for § 12.</w:t>
      </w:r>
      <w:r w:rsidRPr="00816C4C">
        <w:t>]</w:t>
      </w:r>
    </w:p>
    <w:p w:rsidR="005134CB" w:rsidRPr="00816C4C" w:rsidDel="00D60485" w:rsidRDefault="005134CB">
      <w:pPr>
        <w:rPr>
          <w:del w:id="518" w:author="Ferrer, Jacqueline" w:date="2019-09-12T16:20:00Z"/>
        </w:rPr>
      </w:pPr>
      <w:del w:id="519" w:author="Ferrer, Jacqueline" w:date="2019-09-12T16:20:00Z">
        <w:r w:rsidRPr="00816C4C" w:rsidDel="00D60485">
          <w:delText>12</w:delText>
        </w:r>
        <w:r w:rsidRPr="00816C4C" w:rsidDel="00D60485">
          <w:tab/>
          <w:delText xml:space="preserve">An administration notifying a satellite network under § 1, 2 or 3 above for recording in the MIFR shall send to the Bureau, as early as possible before the date of bringing into use, the due </w:delText>
        </w:r>
        <w:r w:rsidRPr="00816C4C" w:rsidDel="00D60485">
          <w:lastRenderedPageBreak/>
          <w:delText>diligence information relating to the identity of the satellite network and the launch services provider specified in Annex 2 to this Resolution.</w:delText>
        </w:r>
      </w:del>
    </w:p>
    <w:p w:rsidR="00D60485" w:rsidRPr="00816C4C" w:rsidRDefault="00D60485" w:rsidP="00D60485">
      <w:r w:rsidRPr="00816C4C">
        <w:t>[</w:t>
      </w:r>
      <w:r w:rsidRPr="00816C4C">
        <w:rPr>
          <w:i/>
          <w:iCs/>
        </w:rPr>
        <w:t>Option 2 for § 12, to implement possible updates as explained in section 3.3.1.4</w:t>
      </w:r>
      <w:r w:rsidRPr="00816C4C">
        <w:t>]</w:t>
      </w:r>
    </w:p>
    <w:p w:rsidR="005134CB" w:rsidRPr="00816C4C" w:rsidRDefault="005134CB" w:rsidP="005134CB">
      <w:pPr>
        <w:rPr>
          <w:ins w:id="520" w:author="" w:date="2015-08-06T15:19:00Z"/>
        </w:rPr>
      </w:pPr>
      <w:r w:rsidRPr="00816C4C">
        <w:t>12</w:t>
      </w:r>
      <w:r w:rsidRPr="00816C4C">
        <w:tab/>
      </w:r>
      <w:del w:id="521" w:author="" w:date="2018-02-13T15:09:00Z">
        <w:r w:rsidRPr="00816C4C" w:rsidDel="00B7771C">
          <w:delText>An administration notifying a satellite network under § 1, 2 or 3 above for recording in the MIFR shall send to the Bureau, as early as possible before the date of bringing into use, the due diligence information relating to the identity of the satellite network and the launch services provider specified in Annex 2 to this Resolution.</w:delText>
        </w:r>
      </w:del>
      <w:ins w:id="522" w:author="" w:date="2015-08-06T15:19:00Z">
        <w:r w:rsidRPr="00816C4C">
          <w:t xml:space="preserve">The information submitted in accordance with </w:t>
        </w:r>
      </w:ins>
      <w:ins w:id="523" w:author="" w:date="2015-08-06T15:21:00Z">
        <w:r w:rsidRPr="00816C4C">
          <w:t>§</w:t>
        </w:r>
      </w:ins>
      <w:ins w:id="524" w:author="baba" w:date="2019-01-29T14:23:00Z">
        <w:r w:rsidRPr="00816C4C">
          <w:t> </w:t>
        </w:r>
      </w:ins>
      <w:ins w:id="525" w:author="" w:date="2015-08-06T15:21:00Z">
        <w:r w:rsidRPr="00816C4C">
          <w:t>4, 5</w:t>
        </w:r>
      </w:ins>
      <w:ins w:id="526" w:author="" w:date="2015-09-08T16:45:00Z">
        <w:r w:rsidRPr="00816C4C">
          <w:t xml:space="preserve"> or</w:t>
        </w:r>
      </w:ins>
      <w:ins w:id="527" w:author="baba" w:date="2019-01-29T14:23:00Z">
        <w:r w:rsidRPr="00816C4C">
          <w:t> </w:t>
        </w:r>
      </w:ins>
      <w:ins w:id="528" w:author="" w:date="2015-09-08T16:45:00Z">
        <w:r w:rsidRPr="00816C4C">
          <w:t xml:space="preserve">6 </w:t>
        </w:r>
      </w:ins>
      <w:ins w:id="529" w:author="" w:date="2015-08-06T15:19:00Z">
        <w:r w:rsidRPr="00816C4C">
          <w:t>above shall be updated and resubmitted to the Bureau by the notifying administration not later than [3 months] after the actual commencement, or resumption, as appropriate, of use of the frequency assignments or after the end of life or relocation of the spacecraft associated with the submissions under §</w:t>
        </w:r>
      </w:ins>
      <w:ins w:id="530" w:author="Ruepp, Rowena [2]" w:date="2019-01-28T15:28:00Z">
        <w:r w:rsidRPr="00816C4C">
          <w:rPr>
            <w:rFonts w:cstheme="minorHAnsi"/>
          </w:rPr>
          <w:t> </w:t>
        </w:r>
      </w:ins>
      <w:ins w:id="531" w:author="" w:date="2015-08-06T15:22:00Z">
        <w:r w:rsidRPr="00816C4C">
          <w:t>4, 5</w:t>
        </w:r>
      </w:ins>
      <w:ins w:id="532" w:author="" w:date="2015-09-08T16:45:00Z">
        <w:r w:rsidRPr="00816C4C">
          <w:t xml:space="preserve"> or</w:t>
        </w:r>
      </w:ins>
      <w:ins w:id="533" w:author="baba" w:date="2019-01-29T14:23:00Z">
        <w:r w:rsidRPr="00816C4C">
          <w:t> </w:t>
        </w:r>
      </w:ins>
      <w:ins w:id="534" w:author="" w:date="2015-08-06T15:22:00Z">
        <w:r w:rsidRPr="00816C4C">
          <w:t>6 above</w:t>
        </w:r>
      </w:ins>
      <w:ins w:id="535" w:author="" w:date="2015-08-06T15:19:00Z">
        <w:r w:rsidRPr="00816C4C">
          <w:t xml:space="preserve">, as necessary. </w:t>
        </w:r>
      </w:ins>
      <w:ins w:id="536" w:author="" w:date="2015-08-06T15:29:00Z">
        <w:r w:rsidRPr="00816C4C">
          <w:t xml:space="preserve">For </w:t>
        </w:r>
      </w:ins>
      <w:ins w:id="537" w:author="" w:date="2015-08-06T15:30:00Z">
        <w:r w:rsidRPr="00816C4C">
          <w:t xml:space="preserve">satellite networks for which the information </w:t>
        </w:r>
      </w:ins>
      <w:ins w:id="538" w:author="" w:date="2015-08-06T15:31:00Z">
        <w:r w:rsidRPr="00816C4C">
          <w:t>submitted in accordance with § 4, 5 or</w:t>
        </w:r>
      </w:ins>
      <w:ins w:id="539" w:author="baba" w:date="2019-01-29T14:23:00Z">
        <w:r w:rsidRPr="00816C4C">
          <w:t> </w:t>
        </w:r>
      </w:ins>
      <w:ins w:id="540" w:author="" w:date="2015-08-06T15:31:00Z">
        <w:r w:rsidRPr="00816C4C">
          <w:t xml:space="preserve">6 </w:t>
        </w:r>
      </w:ins>
      <w:ins w:id="541" w:author="" w:date="2015-08-06T15:32:00Z">
        <w:r w:rsidRPr="00816C4C">
          <w:t xml:space="preserve">has </w:t>
        </w:r>
      </w:ins>
      <w:ins w:id="542" w:author="" w:date="2015-08-06T15:33:00Z">
        <w:r w:rsidRPr="00816C4C">
          <w:t>been</w:t>
        </w:r>
      </w:ins>
      <w:ins w:id="543" w:author="" w:date="2015-08-06T15:32:00Z">
        <w:r w:rsidRPr="00816C4C">
          <w:t xml:space="preserve"> received by the Bureau by [</w:t>
        </w:r>
      </w:ins>
      <w:ins w:id="544" w:author="" w:date="2018-02-02T09:43:00Z">
        <w:r w:rsidRPr="00816C4C">
          <w:t>LAST DAY OF WRC-19</w:t>
        </w:r>
      </w:ins>
      <w:ins w:id="545" w:author="" w:date="2015-08-06T15:33:00Z">
        <w:r w:rsidRPr="00816C4C">
          <w:t>]</w:t>
        </w:r>
      </w:ins>
      <w:ins w:id="546" w:author="" w:date="2015-08-06T15:34:00Z">
        <w:r w:rsidRPr="00816C4C">
          <w:t>, the responsible administration shall submit to the Bureau a conf</w:t>
        </w:r>
      </w:ins>
      <w:ins w:id="547" w:author="" w:date="2015-08-06T15:35:00Z">
        <w:r w:rsidRPr="00816C4C">
          <w:t xml:space="preserve">irmation </w:t>
        </w:r>
      </w:ins>
      <w:ins w:id="548" w:author="" w:date="2015-08-06T15:36:00Z">
        <w:r w:rsidRPr="00816C4C">
          <w:t xml:space="preserve">or an update </w:t>
        </w:r>
      </w:ins>
      <w:ins w:id="549" w:author="" w:date="2015-08-06T15:38:00Z">
        <w:r w:rsidRPr="00816C4C">
          <w:t>of</w:t>
        </w:r>
      </w:ins>
      <w:ins w:id="550" w:author="" w:date="2015-08-06T15:36:00Z">
        <w:r w:rsidRPr="00816C4C">
          <w:t xml:space="preserve"> the due diligence information</w:t>
        </w:r>
      </w:ins>
      <w:ins w:id="551" w:author="" w:date="2015-08-06T15:37:00Z">
        <w:r w:rsidRPr="00816C4C">
          <w:t xml:space="preserve"> in accordance with Annex</w:t>
        </w:r>
      </w:ins>
      <w:ins w:id="552" w:author="baba" w:date="2019-01-29T14:23:00Z">
        <w:r w:rsidRPr="00816C4C">
          <w:t> </w:t>
        </w:r>
      </w:ins>
      <w:ins w:id="553" w:author="" w:date="2015-08-06T15:37:00Z">
        <w:r w:rsidRPr="00816C4C">
          <w:t xml:space="preserve">2 to this </w:t>
        </w:r>
      </w:ins>
      <w:ins w:id="554" w:author="" w:date="2015-08-06T15:38:00Z">
        <w:r w:rsidRPr="00816C4C">
          <w:t>R</w:t>
        </w:r>
      </w:ins>
      <w:ins w:id="555" w:author="" w:date="2015-08-06T15:37:00Z">
        <w:r w:rsidRPr="00816C4C">
          <w:t xml:space="preserve">esolution no later than </w:t>
        </w:r>
      </w:ins>
      <w:ins w:id="556" w:author="" w:date="2015-08-06T15:39:00Z">
        <w:r w:rsidRPr="00816C4C">
          <w:t>[</w:t>
        </w:r>
      </w:ins>
      <w:ins w:id="557" w:author="" w:date="2018-02-02T09:44:00Z">
        <w:r w:rsidRPr="00816C4C">
          <w:t>LAST DAY OF WRC-19 + 6 MONTHS</w:t>
        </w:r>
      </w:ins>
      <w:ins w:id="558" w:author="" w:date="2015-08-06T15:38:00Z">
        <w:r w:rsidRPr="00816C4C">
          <w:t>]</w:t>
        </w:r>
      </w:ins>
      <w:ins w:id="559" w:author="Ruepp, Rowena" w:date="2019-09-13T12:08:00Z">
        <w:r w:rsidR="002B73E0" w:rsidRPr="00816C4C">
          <w:t>.</w:t>
        </w:r>
      </w:ins>
    </w:p>
    <w:p w:rsidR="005134CB" w:rsidRPr="00816C4C" w:rsidRDefault="005134CB" w:rsidP="005134CB">
      <w:pPr>
        <w:pStyle w:val="Reasons"/>
      </w:pPr>
      <w:r w:rsidRPr="00816C4C">
        <w:rPr>
          <w:b/>
          <w:bCs/>
        </w:rPr>
        <w:t>Reasons</w:t>
      </w:r>
      <w:r w:rsidRPr="00816C4C">
        <w:t>:</w:t>
      </w:r>
      <w:r w:rsidRPr="00816C4C">
        <w:tab/>
        <w:t>Update of the due diligence information as necessary.</w:t>
      </w:r>
    </w:p>
    <w:p w:rsidR="005134CB" w:rsidRPr="00816C4C" w:rsidRDefault="005134CB" w:rsidP="005134CB">
      <w:r w:rsidRPr="00816C4C">
        <w:t>13</w:t>
      </w:r>
      <w:r w:rsidRPr="00816C4C">
        <w:tab/>
        <w:t>When an administration has completely fulfilled the due diligence procedure but has not completed coordination, this does not preclude the application of No. </w:t>
      </w:r>
      <w:r w:rsidRPr="00816C4C">
        <w:rPr>
          <w:rStyle w:val="Artref"/>
          <w:rFonts w:asciiTheme="majorBidi" w:hAnsiTheme="majorBidi" w:cstheme="majorBidi"/>
          <w:b/>
          <w:bCs/>
          <w:color w:val="000000"/>
          <w:szCs w:val="24"/>
        </w:rPr>
        <w:t>11.41</w:t>
      </w:r>
      <w:r w:rsidRPr="00816C4C">
        <w:t xml:space="preserve"> by that administration.</w:t>
      </w:r>
    </w:p>
    <w:p w:rsidR="005134CB" w:rsidRPr="00816C4C" w:rsidRDefault="005134CB" w:rsidP="005134CB">
      <w:pPr>
        <w:pStyle w:val="AnnexNo"/>
      </w:pPr>
      <w:bookmarkStart w:id="560" w:name="_Toc536113119"/>
      <w:bookmarkStart w:id="561" w:name="_Toc536120679"/>
      <w:bookmarkStart w:id="562" w:name="_Toc536176926"/>
      <w:r w:rsidRPr="00816C4C">
        <w:t>ANNEX 2 TO RESOLUTION 49 (Rev.WRC</w:t>
      </w:r>
      <w:r w:rsidRPr="00816C4C">
        <w:noBreakHyphen/>
        <w:t>15)</w:t>
      </w:r>
      <w:bookmarkEnd w:id="560"/>
      <w:bookmarkEnd w:id="561"/>
      <w:bookmarkEnd w:id="562"/>
    </w:p>
    <w:p w:rsidR="005134CB" w:rsidRPr="00816C4C" w:rsidRDefault="005134CB" w:rsidP="005134CB">
      <w:pPr>
        <w:pStyle w:val="Heading1"/>
        <w:spacing w:before="240"/>
      </w:pPr>
      <w:bookmarkStart w:id="563" w:name="_Toc324918304"/>
      <w:bookmarkStart w:id="564" w:name="_Toc327364308"/>
      <w:bookmarkStart w:id="565" w:name="_Toc536112904"/>
      <w:bookmarkStart w:id="566" w:name="_Toc536113120"/>
      <w:bookmarkStart w:id="567" w:name="_Toc536120680"/>
      <w:bookmarkStart w:id="568" w:name="_Toc536176927"/>
      <w:bookmarkStart w:id="569" w:name="_Toc19181758"/>
      <w:bookmarkStart w:id="570" w:name="_Toc19276990"/>
      <w:bookmarkStart w:id="571" w:name="_Toc19280143"/>
      <w:r w:rsidRPr="00816C4C">
        <w:t>A</w:t>
      </w:r>
      <w:r w:rsidRPr="00816C4C">
        <w:tab/>
        <w:t>Identity of the satellite network</w:t>
      </w:r>
      <w:bookmarkEnd w:id="563"/>
      <w:bookmarkEnd w:id="564"/>
      <w:bookmarkEnd w:id="565"/>
      <w:bookmarkEnd w:id="566"/>
      <w:bookmarkEnd w:id="567"/>
      <w:bookmarkEnd w:id="568"/>
      <w:bookmarkEnd w:id="569"/>
      <w:bookmarkEnd w:id="570"/>
      <w:bookmarkEnd w:id="571"/>
    </w:p>
    <w:p w:rsidR="005134CB" w:rsidRPr="00816C4C" w:rsidRDefault="005134CB" w:rsidP="005134CB">
      <w:pPr>
        <w:pStyle w:val="enumlev1"/>
      </w:pPr>
      <w:r w:rsidRPr="00816C4C">
        <w:rPr>
          <w:i/>
          <w:color w:val="000000"/>
        </w:rPr>
        <w:t>a)</w:t>
      </w:r>
      <w:r w:rsidRPr="00816C4C">
        <w:rPr>
          <w:i/>
          <w:color w:val="000000"/>
        </w:rPr>
        <w:tab/>
      </w:r>
      <w:r w:rsidRPr="00816C4C">
        <w:t>Identity of the satellite network</w:t>
      </w:r>
    </w:p>
    <w:p w:rsidR="005134CB" w:rsidRPr="00816C4C" w:rsidRDefault="005134CB" w:rsidP="005134CB">
      <w:pPr>
        <w:pStyle w:val="enumlev1"/>
      </w:pPr>
      <w:r w:rsidRPr="00816C4C">
        <w:rPr>
          <w:i/>
        </w:rPr>
        <w:t>b)</w:t>
      </w:r>
      <w:r w:rsidRPr="00816C4C">
        <w:rPr>
          <w:i/>
        </w:rPr>
        <w:tab/>
      </w:r>
      <w:r w:rsidRPr="00816C4C">
        <w:t>Name of the administration</w:t>
      </w:r>
    </w:p>
    <w:p w:rsidR="005134CB" w:rsidRPr="00816C4C" w:rsidRDefault="005134CB" w:rsidP="005134CB">
      <w:pPr>
        <w:pStyle w:val="enumlev1"/>
      </w:pPr>
      <w:r w:rsidRPr="00816C4C">
        <w:rPr>
          <w:i/>
        </w:rPr>
        <w:t>c)</w:t>
      </w:r>
      <w:r w:rsidRPr="00816C4C">
        <w:rPr>
          <w:i/>
        </w:rPr>
        <w:tab/>
      </w:r>
      <w:r w:rsidRPr="00816C4C">
        <w:t>Country symbol</w:t>
      </w:r>
    </w:p>
    <w:p w:rsidR="005134CB" w:rsidRPr="00816C4C" w:rsidRDefault="005134CB" w:rsidP="005134CB">
      <w:pPr>
        <w:pStyle w:val="enumlev1"/>
      </w:pPr>
      <w:r w:rsidRPr="00816C4C">
        <w:rPr>
          <w:i/>
        </w:rPr>
        <w:t>d)</w:t>
      </w:r>
      <w:r w:rsidRPr="00816C4C">
        <w:rPr>
          <w:i/>
        </w:rPr>
        <w:tab/>
      </w:r>
      <w:r w:rsidRPr="00816C4C">
        <w:t>Reference to the advance publication information or to the request for modification of the Region 2 Plan or for additional uses in Regions 1 and 3 under Appendices </w:t>
      </w:r>
      <w:r w:rsidRPr="00816C4C">
        <w:rPr>
          <w:rStyle w:val="Appref"/>
          <w:rFonts w:asciiTheme="majorBidi" w:hAnsiTheme="majorBidi" w:cstheme="majorBidi"/>
          <w:b/>
          <w:bCs/>
          <w:color w:val="000000"/>
          <w:szCs w:val="24"/>
        </w:rPr>
        <w:t>30</w:t>
      </w:r>
      <w:r w:rsidRPr="00816C4C">
        <w:t xml:space="preserve"> and </w:t>
      </w:r>
      <w:r w:rsidRPr="00816C4C">
        <w:rPr>
          <w:rStyle w:val="Appref"/>
          <w:rFonts w:asciiTheme="majorBidi" w:hAnsiTheme="majorBidi" w:cstheme="majorBidi"/>
          <w:b/>
          <w:bCs/>
          <w:color w:val="000000"/>
          <w:szCs w:val="24"/>
        </w:rPr>
        <w:t>30A</w:t>
      </w:r>
      <w:r w:rsidRPr="00816C4C">
        <w:rPr>
          <w:rStyle w:val="Appref"/>
          <w:rFonts w:asciiTheme="majorBidi" w:hAnsiTheme="majorBidi" w:cstheme="majorBidi"/>
          <w:bCs/>
          <w:color w:val="000000"/>
          <w:szCs w:val="24"/>
        </w:rPr>
        <w:t>; or reference to the information processed under Article 6 of Appendix </w:t>
      </w:r>
      <w:r w:rsidRPr="00816C4C">
        <w:rPr>
          <w:rStyle w:val="Appref"/>
          <w:rFonts w:asciiTheme="majorBidi" w:hAnsiTheme="majorBidi" w:cstheme="majorBidi"/>
          <w:b/>
          <w:color w:val="000000"/>
          <w:szCs w:val="24"/>
        </w:rPr>
        <w:t>30B</w:t>
      </w:r>
      <w:r w:rsidRPr="00816C4C">
        <w:rPr>
          <w:rStyle w:val="Appref"/>
          <w:rFonts w:asciiTheme="majorBidi" w:hAnsiTheme="majorBidi" w:cstheme="majorBidi"/>
          <w:bCs/>
          <w:color w:val="000000"/>
          <w:szCs w:val="24"/>
        </w:rPr>
        <w:t xml:space="preserve"> </w:t>
      </w:r>
      <w:r w:rsidRPr="00816C4C">
        <w:rPr>
          <w:rStyle w:val="Appref"/>
          <w:rFonts w:asciiTheme="majorBidi" w:hAnsiTheme="majorBidi" w:cstheme="majorBidi"/>
          <w:b/>
          <w:bCs/>
          <w:color w:val="000000"/>
          <w:szCs w:val="24"/>
        </w:rPr>
        <w:t>(Rev.WRC</w:t>
      </w:r>
      <w:r w:rsidRPr="00816C4C">
        <w:rPr>
          <w:rStyle w:val="Appref"/>
          <w:rFonts w:asciiTheme="majorBidi" w:hAnsiTheme="majorBidi" w:cstheme="majorBidi"/>
          <w:b/>
          <w:bCs/>
          <w:color w:val="000000"/>
          <w:szCs w:val="24"/>
        </w:rPr>
        <w:noBreakHyphen/>
        <w:t>07)</w:t>
      </w:r>
    </w:p>
    <w:p w:rsidR="005134CB" w:rsidRPr="00816C4C" w:rsidRDefault="005134CB" w:rsidP="005134CB">
      <w:pPr>
        <w:pStyle w:val="enumlev1"/>
      </w:pPr>
      <w:r w:rsidRPr="00816C4C">
        <w:rPr>
          <w:i/>
        </w:rPr>
        <w:t>e)</w:t>
      </w:r>
      <w:r w:rsidRPr="00816C4C">
        <w:rPr>
          <w:i/>
        </w:rPr>
        <w:tab/>
      </w:r>
      <w:r w:rsidRPr="00816C4C">
        <w:t>Reference to the request for coordination (not applicable for Appendices </w:t>
      </w:r>
      <w:r w:rsidRPr="00816C4C">
        <w:rPr>
          <w:rStyle w:val="Appref"/>
          <w:rFonts w:asciiTheme="majorBidi" w:hAnsiTheme="majorBidi" w:cstheme="majorBidi"/>
          <w:b/>
          <w:bCs/>
          <w:color w:val="000000"/>
          <w:szCs w:val="24"/>
        </w:rPr>
        <w:t>30</w:t>
      </w:r>
      <w:r w:rsidRPr="00816C4C">
        <w:t xml:space="preserve">, </w:t>
      </w:r>
      <w:r w:rsidRPr="00816C4C">
        <w:rPr>
          <w:rStyle w:val="Appref"/>
          <w:rFonts w:asciiTheme="majorBidi" w:hAnsiTheme="majorBidi" w:cstheme="majorBidi"/>
          <w:b/>
          <w:bCs/>
          <w:color w:val="000000"/>
          <w:szCs w:val="24"/>
        </w:rPr>
        <w:t>30A</w:t>
      </w:r>
      <w:r w:rsidRPr="00816C4C">
        <w:rPr>
          <w:rStyle w:val="Appref"/>
          <w:rFonts w:asciiTheme="majorBidi" w:hAnsiTheme="majorBidi" w:cstheme="majorBidi"/>
          <w:bCs/>
          <w:color w:val="000000"/>
          <w:szCs w:val="24"/>
        </w:rPr>
        <w:t xml:space="preserve"> and </w:t>
      </w:r>
      <w:r w:rsidRPr="00816C4C">
        <w:rPr>
          <w:rStyle w:val="Appref"/>
          <w:rFonts w:asciiTheme="majorBidi" w:hAnsiTheme="majorBidi" w:cstheme="majorBidi"/>
          <w:b/>
          <w:bCs/>
          <w:color w:val="000000"/>
          <w:szCs w:val="24"/>
        </w:rPr>
        <w:t>30B</w:t>
      </w:r>
      <w:r w:rsidRPr="00816C4C">
        <w:t>)</w:t>
      </w:r>
    </w:p>
    <w:p w:rsidR="005134CB" w:rsidRPr="00816C4C" w:rsidRDefault="005134CB" w:rsidP="005134CB">
      <w:pPr>
        <w:pStyle w:val="enumlev1"/>
      </w:pPr>
      <w:r w:rsidRPr="00816C4C">
        <w:rPr>
          <w:i/>
        </w:rPr>
        <w:t>f)</w:t>
      </w:r>
      <w:r w:rsidRPr="00816C4C">
        <w:rPr>
          <w:i/>
        </w:rPr>
        <w:tab/>
      </w:r>
      <w:r w:rsidRPr="00816C4C">
        <w:t>Frequency band(s)</w:t>
      </w:r>
    </w:p>
    <w:p w:rsidR="005134CB" w:rsidRPr="00816C4C" w:rsidRDefault="005134CB" w:rsidP="005134CB">
      <w:pPr>
        <w:pStyle w:val="enumlev1"/>
      </w:pPr>
      <w:r w:rsidRPr="00816C4C">
        <w:rPr>
          <w:i/>
        </w:rPr>
        <w:t>g)</w:t>
      </w:r>
      <w:r w:rsidRPr="00816C4C">
        <w:rPr>
          <w:i/>
        </w:rPr>
        <w:tab/>
      </w:r>
      <w:r w:rsidRPr="00816C4C">
        <w:t>Name of the operator</w:t>
      </w:r>
    </w:p>
    <w:p w:rsidR="005134CB" w:rsidRPr="00816C4C" w:rsidRDefault="005134CB" w:rsidP="005134CB">
      <w:pPr>
        <w:pStyle w:val="enumlev1"/>
      </w:pPr>
      <w:r w:rsidRPr="00816C4C">
        <w:rPr>
          <w:i/>
        </w:rPr>
        <w:t>h)</w:t>
      </w:r>
      <w:r w:rsidRPr="00816C4C">
        <w:rPr>
          <w:i/>
        </w:rPr>
        <w:tab/>
      </w:r>
      <w:r w:rsidRPr="00816C4C">
        <w:t>Name of the satellite</w:t>
      </w:r>
    </w:p>
    <w:p w:rsidR="005134CB" w:rsidRPr="00816C4C" w:rsidRDefault="005134CB" w:rsidP="005134CB">
      <w:pPr>
        <w:pStyle w:val="enumlev1"/>
      </w:pPr>
      <w:proofErr w:type="spellStart"/>
      <w:r w:rsidRPr="00816C4C">
        <w:rPr>
          <w:i/>
        </w:rPr>
        <w:t>i</w:t>
      </w:r>
      <w:proofErr w:type="spellEnd"/>
      <w:r w:rsidRPr="00816C4C">
        <w:rPr>
          <w:i/>
        </w:rPr>
        <w:t>)</w:t>
      </w:r>
      <w:r w:rsidRPr="00816C4C">
        <w:rPr>
          <w:i/>
        </w:rPr>
        <w:tab/>
      </w:r>
      <w:r w:rsidRPr="00816C4C">
        <w:t>Orbital characteristics.</w:t>
      </w:r>
    </w:p>
    <w:p w:rsidR="005134CB" w:rsidRPr="00816C4C" w:rsidRDefault="005134CB" w:rsidP="005134CB">
      <w:pPr>
        <w:pStyle w:val="Heading1"/>
        <w:spacing w:before="240"/>
      </w:pPr>
      <w:bookmarkStart w:id="572" w:name="_Toc324918305"/>
      <w:bookmarkStart w:id="573" w:name="_Toc327364309"/>
      <w:bookmarkStart w:id="574" w:name="_Toc536112905"/>
      <w:bookmarkStart w:id="575" w:name="_Toc536113121"/>
      <w:bookmarkStart w:id="576" w:name="_Toc536120681"/>
      <w:bookmarkStart w:id="577" w:name="_Toc536176928"/>
      <w:bookmarkStart w:id="578" w:name="_Toc19181759"/>
      <w:bookmarkStart w:id="579" w:name="_Toc19182460"/>
      <w:bookmarkStart w:id="580" w:name="_Toc19276991"/>
      <w:bookmarkStart w:id="581" w:name="_Toc19280144"/>
      <w:r w:rsidRPr="00816C4C">
        <w:t>B</w:t>
      </w:r>
      <w:r w:rsidRPr="00816C4C">
        <w:tab/>
        <w:t>Spacecraft manufacturer</w:t>
      </w:r>
      <w:r w:rsidRPr="00816C4C">
        <w:rPr>
          <w:rStyle w:val="FootnoteReference"/>
          <w:rFonts w:asciiTheme="majorBidi" w:hAnsiTheme="majorBidi" w:cstheme="majorBidi"/>
          <w:sz w:val="24"/>
          <w:szCs w:val="24"/>
        </w:rPr>
        <w:footnoteReference w:customMarkFollows="1" w:id="7"/>
        <w:t>*</w:t>
      </w:r>
      <w:bookmarkEnd w:id="572"/>
      <w:bookmarkEnd w:id="573"/>
      <w:bookmarkEnd w:id="574"/>
      <w:bookmarkEnd w:id="575"/>
      <w:bookmarkEnd w:id="576"/>
      <w:bookmarkEnd w:id="577"/>
      <w:bookmarkEnd w:id="578"/>
      <w:bookmarkEnd w:id="579"/>
      <w:bookmarkEnd w:id="580"/>
      <w:bookmarkEnd w:id="581"/>
    </w:p>
    <w:p w:rsidR="005134CB" w:rsidRPr="00816C4C" w:rsidRDefault="005134CB" w:rsidP="005134CB">
      <w:pPr>
        <w:pStyle w:val="enumlev1"/>
      </w:pPr>
      <w:r w:rsidRPr="00816C4C">
        <w:rPr>
          <w:i/>
          <w:color w:val="000000"/>
        </w:rPr>
        <w:t>a)</w:t>
      </w:r>
      <w:r w:rsidRPr="00816C4C">
        <w:rPr>
          <w:i/>
          <w:color w:val="000000"/>
        </w:rPr>
        <w:tab/>
      </w:r>
      <w:r w:rsidRPr="00816C4C">
        <w:t>Name of the spacecraft manufacturer</w:t>
      </w:r>
    </w:p>
    <w:p w:rsidR="005134CB" w:rsidRPr="00816C4C" w:rsidRDefault="005134CB" w:rsidP="005134CB">
      <w:pPr>
        <w:pStyle w:val="enumlev1"/>
      </w:pPr>
      <w:r w:rsidRPr="00816C4C">
        <w:rPr>
          <w:i/>
        </w:rPr>
        <w:t>b)</w:t>
      </w:r>
      <w:r w:rsidRPr="00816C4C">
        <w:rPr>
          <w:i/>
        </w:rPr>
        <w:tab/>
      </w:r>
      <w:r w:rsidRPr="00816C4C">
        <w:t>Date of execution of the contract</w:t>
      </w:r>
    </w:p>
    <w:p w:rsidR="005134CB" w:rsidRPr="00816C4C" w:rsidRDefault="005134CB" w:rsidP="005134CB">
      <w:pPr>
        <w:pStyle w:val="enumlev1"/>
      </w:pPr>
      <w:r w:rsidRPr="00816C4C">
        <w:rPr>
          <w:i/>
        </w:rPr>
        <w:t>c)</w:t>
      </w:r>
      <w:r w:rsidRPr="00816C4C">
        <w:rPr>
          <w:i/>
        </w:rPr>
        <w:tab/>
      </w:r>
      <w:r w:rsidRPr="00816C4C">
        <w:t>Contractual “delivery window”</w:t>
      </w:r>
    </w:p>
    <w:p w:rsidR="005134CB" w:rsidRPr="00816C4C" w:rsidRDefault="005134CB" w:rsidP="005134CB">
      <w:pPr>
        <w:pStyle w:val="enumlev1"/>
      </w:pPr>
      <w:r w:rsidRPr="00816C4C">
        <w:rPr>
          <w:i/>
        </w:rPr>
        <w:lastRenderedPageBreak/>
        <w:t>d)</w:t>
      </w:r>
      <w:r w:rsidRPr="00816C4C">
        <w:rPr>
          <w:i/>
        </w:rPr>
        <w:tab/>
      </w:r>
      <w:r w:rsidRPr="00816C4C">
        <w:t>Number of satellites procured.</w:t>
      </w:r>
    </w:p>
    <w:p w:rsidR="005134CB" w:rsidRPr="00816C4C" w:rsidRDefault="005134CB" w:rsidP="005134CB">
      <w:pPr>
        <w:pStyle w:val="Heading1"/>
        <w:spacing w:before="240"/>
      </w:pPr>
      <w:bookmarkStart w:id="582" w:name="_Toc324918306"/>
      <w:bookmarkStart w:id="583" w:name="_Toc327364310"/>
      <w:bookmarkStart w:id="584" w:name="_Toc536112906"/>
      <w:bookmarkStart w:id="585" w:name="_Toc536113122"/>
      <w:bookmarkStart w:id="586" w:name="_Toc536120682"/>
      <w:bookmarkStart w:id="587" w:name="_Toc536176929"/>
      <w:bookmarkStart w:id="588" w:name="_Toc19181760"/>
      <w:bookmarkStart w:id="589" w:name="_Toc19182461"/>
      <w:bookmarkStart w:id="590" w:name="_Toc19276992"/>
      <w:bookmarkStart w:id="591" w:name="_Toc19280145"/>
      <w:r w:rsidRPr="00816C4C">
        <w:t>C</w:t>
      </w:r>
      <w:r w:rsidRPr="00816C4C">
        <w:tab/>
        <w:t>Launch services provider</w:t>
      </w:r>
      <w:bookmarkEnd w:id="582"/>
      <w:bookmarkEnd w:id="583"/>
      <w:bookmarkEnd w:id="584"/>
      <w:bookmarkEnd w:id="585"/>
      <w:bookmarkEnd w:id="586"/>
      <w:bookmarkEnd w:id="587"/>
      <w:bookmarkEnd w:id="588"/>
      <w:bookmarkEnd w:id="589"/>
      <w:bookmarkEnd w:id="590"/>
      <w:bookmarkEnd w:id="591"/>
    </w:p>
    <w:p w:rsidR="005134CB" w:rsidRPr="00816C4C" w:rsidRDefault="005134CB" w:rsidP="005134CB">
      <w:pPr>
        <w:pStyle w:val="enumlev1"/>
      </w:pPr>
      <w:r w:rsidRPr="00816C4C">
        <w:rPr>
          <w:i/>
          <w:color w:val="000000"/>
        </w:rPr>
        <w:t>a)</w:t>
      </w:r>
      <w:r w:rsidRPr="00816C4C">
        <w:rPr>
          <w:i/>
          <w:color w:val="000000"/>
        </w:rPr>
        <w:tab/>
      </w:r>
      <w:r w:rsidRPr="00816C4C">
        <w:t>Name of the launch vehicle provider</w:t>
      </w:r>
    </w:p>
    <w:p w:rsidR="005134CB" w:rsidRPr="00816C4C" w:rsidRDefault="005134CB" w:rsidP="005134CB">
      <w:pPr>
        <w:pStyle w:val="enumlev1"/>
      </w:pPr>
      <w:r w:rsidRPr="00816C4C">
        <w:rPr>
          <w:i/>
        </w:rPr>
        <w:t>b)</w:t>
      </w:r>
      <w:r w:rsidRPr="00816C4C">
        <w:rPr>
          <w:i/>
        </w:rPr>
        <w:tab/>
      </w:r>
      <w:r w:rsidRPr="00816C4C">
        <w:t>Date of execution of the contract</w:t>
      </w:r>
    </w:p>
    <w:p w:rsidR="005134CB" w:rsidRPr="00816C4C" w:rsidRDefault="005134CB" w:rsidP="005134CB">
      <w:pPr>
        <w:pStyle w:val="enumlev1"/>
      </w:pPr>
      <w:r w:rsidRPr="00816C4C">
        <w:rPr>
          <w:i/>
        </w:rPr>
        <w:t>c)</w:t>
      </w:r>
      <w:r w:rsidRPr="00816C4C">
        <w:rPr>
          <w:i/>
        </w:rPr>
        <w:tab/>
      </w:r>
      <w:r w:rsidRPr="00816C4C">
        <w:t>Launch or in-orbit delivery window</w:t>
      </w:r>
    </w:p>
    <w:p w:rsidR="005134CB" w:rsidRPr="00816C4C" w:rsidRDefault="005134CB" w:rsidP="005134CB">
      <w:pPr>
        <w:pStyle w:val="enumlev1"/>
      </w:pPr>
      <w:r w:rsidRPr="00816C4C">
        <w:rPr>
          <w:i/>
        </w:rPr>
        <w:t>d)</w:t>
      </w:r>
      <w:r w:rsidRPr="00816C4C">
        <w:rPr>
          <w:i/>
        </w:rPr>
        <w:tab/>
      </w:r>
      <w:r w:rsidRPr="00816C4C">
        <w:t>Name of the launch vehicle</w:t>
      </w:r>
    </w:p>
    <w:p w:rsidR="005134CB" w:rsidRPr="00816C4C" w:rsidRDefault="005134CB" w:rsidP="00341A05">
      <w:pPr>
        <w:pStyle w:val="enumlev1"/>
      </w:pPr>
      <w:r w:rsidRPr="00816C4C">
        <w:rPr>
          <w:i/>
        </w:rPr>
        <w:t>e)</w:t>
      </w:r>
      <w:r w:rsidR="00341A05" w:rsidRPr="00816C4C">
        <w:rPr>
          <w:i/>
        </w:rPr>
        <w:tab/>
      </w:r>
      <w:r w:rsidRPr="00816C4C">
        <w:t>Name and location of the launch facility.</w:t>
      </w:r>
    </w:p>
    <w:p w:rsidR="005134CB" w:rsidRPr="00816C4C" w:rsidRDefault="005134CB" w:rsidP="005134CB"/>
    <w:p w:rsidR="00341A05" w:rsidRPr="00816C4C" w:rsidRDefault="00341A05" w:rsidP="005134CB"/>
    <w:p w:rsidR="00341A05" w:rsidRPr="00816C4C" w:rsidRDefault="00341A05" w:rsidP="005134CB">
      <w:pPr>
        <w:sectPr w:rsidR="00341A05" w:rsidRPr="00816C4C" w:rsidSect="005134CB">
          <w:footerReference w:type="first" r:id="rId40"/>
          <w:pgSz w:w="11907" w:h="16834"/>
          <w:pgMar w:top="1418" w:right="1134" w:bottom="1418" w:left="1134" w:header="720" w:footer="720" w:gutter="0"/>
          <w:paperSrc w:first="15" w:other="15"/>
          <w:cols w:space="720"/>
          <w:docGrid w:linePitch="326"/>
        </w:sectPr>
      </w:pPr>
    </w:p>
    <w:p w:rsidR="005134CB" w:rsidRPr="00816C4C" w:rsidRDefault="005134CB" w:rsidP="00431859">
      <w:pPr>
        <w:pStyle w:val="AppendixNo"/>
        <w:rPr>
          <w:lang w:eastAsia="zh-CN"/>
        </w:rPr>
      </w:pPr>
      <w:bookmarkStart w:id="592" w:name="_Toc19280146"/>
      <w:bookmarkStart w:id="593" w:name="_Toc328648888"/>
      <w:r w:rsidRPr="00816C4C">
        <w:rPr>
          <w:lang w:eastAsia="zh-CN"/>
        </w:rPr>
        <w:lastRenderedPageBreak/>
        <w:t>ATTACHMENT 2</w:t>
      </w:r>
      <w:bookmarkEnd w:id="592"/>
    </w:p>
    <w:p w:rsidR="005134CB" w:rsidRPr="00816C4C" w:rsidRDefault="005134CB" w:rsidP="005134CB">
      <w:pPr>
        <w:keepNext/>
        <w:keepLines/>
        <w:spacing w:before="0"/>
        <w:jc w:val="center"/>
        <w:rPr>
          <w:caps/>
          <w:sz w:val="28"/>
        </w:rPr>
      </w:pPr>
    </w:p>
    <w:p w:rsidR="005134CB" w:rsidRPr="00816C4C" w:rsidRDefault="005134CB" w:rsidP="00F3067E">
      <w:pPr>
        <w:pStyle w:val="AppendixNo"/>
      </w:pPr>
      <w:bookmarkStart w:id="594" w:name="_Toc19280147"/>
      <w:r w:rsidRPr="00816C4C">
        <w:t>APPENDIX 4 (REV.WRC</w:t>
      </w:r>
      <w:r w:rsidRPr="00816C4C">
        <w:noBreakHyphen/>
        <w:t>15)</w:t>
      </w:r>
      <w:bookmarkEnd w:id="593"/>
      <w:bookmarkEnd w:id="594"/>
    </w:p>
    <w:p w:rsidR="005134CB" w:rsidRPr="00816C4C" w:rsidRDefault="005134CB" w:rsidP="00F3067E">
      <w:pPr>
        <w:pStyle w:val="Appendixtitle"/>
      </w:pPr>
      <w:bookmarkStart w:id="595" w:name="_Toc328648889"/>
      <w:r w:rsidRPr="00816C4C">
        <w:t>Consolidated list and tables of characteristics for use in the</w:t>
      </w:r>
      <w:r w:rsidRPr="00816C4C">
        <w:br/>
        <w:t>application of the procedures of Chapter III</w:t>
      </w:r>
      <w:bookmarkEnd w:id="595"/>
    </w:p>
    <w:p w:rsidR="005134CB" w:rsidRPr="00816C4C" w:rsidRDefault="005134CB" w:rsidP="005134CB">
      <w:pPr>
        <w:pStyle w:val="AnnexNo"/>
        <w:spacing w:before="0" w:after="0"/>
        <w:rPr>
          <w:lang w:eastAsia="zh-CN"/>
        </w:rPr>
      </w:pPr>
      <w:r w:rsidRPr="00816C4C">
        <w:rPr>
          <w:lang w:eastAsia="zh-CN"/>
        </w:rPr>
        <w:t>ANNEX 1</w:t>
      </w:r>
    </w:p>
    <w:p w:rsidR="005134CB" w:rsidRPr="00816C4C" w:rsidRDefault="005134CB" w:rsidP="00F3067E">
      <w:pPr>
        <w:pStyle w:val="Annextitle"/>
        <w:rPr>
          <w:lang w:eastAsia="zh-CN"/>
        </w:rPr>
      </w:pPr>
      <w:r w:rsidRPr="00816C4C">
        <w:rPr>
          <w:lang w:eastAsia="zh-CN"/>
        </w:rPr>
        <w:t>Characteristics of stations in the terrestrial Services</w:t>
      </w:r>
    </w:p>
    <w:p w:rsidR="005134CB" w:rsidRPr="00816C4C" w:rsidRDefault="005134CB" w:rsidP="00F3067E">
      <w:pPr>
        <w:pStyle w:val="Normalaftertitle0"/>
        <w:rPr>
          <w:szCs w:val="24"/>
          <w:lang w:eastAsia="zh-CN"/>
        </w:rPr>
      </w:pPr>
      <w:r w:rsidRPr="00816C4C">
        <w:rPr>
          <w:lang w:eastAsia="zh-CN"/>
        </w:rPr>
        <w:t xml:space="preserve">The 80th meeting of the Radio Regulations Board in March 2019 adopted the Rule of Procedure that made the data items Code Rate and Type of Modulation mandatory for notification of broadcasting stations subject to the GE75 Agreement. The consequential changes are proposed to Appendix </w:t>
      </w:r>
      <w:r w:rsidRPr="00816C4C">
        <w:rPr>
          <w:b/>
          <w:bCs/>
          <w:lang w:eastAsia="zh-CN"/>
        </w:rPr>
        <w:t>4</w:t>
      </w:r>
      <w:r w:rsidRPr="00816C4C">
        <w:rPr>
          <w:lang w:eastAsia="zh-CN"/>
        </w:rPr>
        <w:t xml:space="preserve">. In addition, it is proposed to extend the application of the data item </w:t>
      </w:r>
      <w:r w:rsidRPr="00816C4C">
        <w:rPr>
          <w:szCs w:val="24"/>
          <w:lang w:eastAsia="zh-CN"/>
        </w:rPr>
        <w:t>E</w:t>
      </w:r>
      <w:r w:rsidRPr="00816C4C">
        <w:rPr>
          <w:rFonts w:eastAsia="Calibri"/>
          <w:color w:val="000000"/>
          <w:szCs w:val="24"/>
        </w:rPr>
        <w:t xml:space="preserve">ffective Height of the Antenna and make them mandatory for all </w:t>
      </w:r>
      <w:r w:rsidRPr="00816C4C">
        <w:rPr>
          <w:rFonts w:eastAsia="Calibri"/>
          <w:bCs/>
          <w:color w:val="000000"/>
          <w:szCs w:val="24"/>
        </w:rPr>
        <w:t>broadcasting stations in the VHF/UHF bands up to 960 MHz, in order to enable analysis of compatibility between such stations.</w:t>
      </w:r>
    </w:p>
    <w:p w:rsidR="00F3067E" w:rsidRPr="00816C4C" w:rsidRDefault="00F3067E" w:rsidP="00F3067E">
      <w:pPr>
        <w:rPr>
          <w:lang w:eastAsia="zh-CN"/>
        </w:rPr>
      </w:pPr>
    </w:p>
    <w:p w:rsidR="009843D2" w:rsidRPr="00816C4C" w:rsidRDefault="009843D2" w:rsidP="009843D2">
      <w:pPr>
        <w:pStyle w:val="Table"/>
        <w:rPr>
          <w:noProof w:val="0"/>
          <w:w w:val="110"/>
          <w:lang w:val="en-GB"/>
        </w:rPr>
      </w:pPr>
    </w:p>
    <w:p w:rsidR="005134CB" w:rsidRPr="00816C4C" w:rsidRDefault="005134CB" w:rsidP="009843D2">
      <w:pPr>
        <w:pStyle w:val="Table"/>
        <w:rPr>
          <w:noProof w:val="0"/>
          <w:lang w:val="en-GB"/>
        </w:rPr>
      </w:pPr>
      <w:r w:rsidRPr="00816C4C">
        <w:rPr>
          <w:noProof w:val="0"/>
          <w:w w:val="110"/>
          <w:lang w:val="en-GB"/>
        </w:rPr>
        <w:t>TABLE 1</w:t>
      </w:r>
      <w:r w:rsidRPr="00816C4C">
        <w:rPr>
          <w:noProof w:val="0"/>
          <w:sz w:val="16"/>
          <w:szCs w:val="16"/>
          <w:lang w:val="en-GB"/>
        </w:rPr>
        <w:t>    (</w:t>
      </w:r>
      <w:r w:rsidRPr="00816C4C">
        <w:rPr>
          <w:caps/>
          <w:noProof w:val="0"/>
          <w:sz w:val="16"/>
          <w:szCs w:val="16"/>
          <w:lang w:val="en-GB"/>
        </w:rPr>
        <w:t>Rev</w:t>
      </w:r>
      <w:r w:rsidRPr="00816C4C">
        <w:rPr>
          <w:noProof w:val="0"/>
          <w:sz w:val="16"/>
          <w:szCs w:val="16"/>
          <w:lang w:val="en-GB"/>
        </w:rPr>
        <w:t>. WRC</w:t>
      </w:r>
      <w:r w:rsidRPr="00816C4C">
        <w:rPr>
          <w:noProof w:val="0"/>
          <w:sz w:val="16"/>
          <w:szCs w:val="16"/>
          <w:lang w:val="en-GB"/>
        </w:rPr>
        <w:noBreakHyphen/>
        <w:t>19)</w:t>
      </w:r>
    </w:p>
    <w:p w:rsidR="005134CB" w:rsidRPr="00816C4C" w:rsidRDefault="005134CB" w:rsidP="009843D2">
      <w:pPr>
        <w:pStyle w:val="TableTitle0"/>
        <w:rPr>
          <w:noProof w:val="0"/>
          <w:spacing w:val="-2"/>
          <w:w w:val="110"/>
          <w:lang w:val="en-GB"/>
        </w:rPr>
      </w:pPr>
      <w:r w:rsidRPr="00816C4C">
        <w:rPr>
          <w:noProof w:val="0"/>
          <w:w w:val="105"/>
          <w:lang w:val="en-GB"/>
        </w:rPr>
        <w:t>Characteristics for terrestrial services</w:t>
      </w:r>
    </w:p>
    <w:p w:rsidR="005134CB" w:rsidRPr="00816C4C" w:rsidRDefault="005134CB" w:rsidP="005134CB">
      <w:pPr>
        <w:keepNext/>
        <w:keepLines/>
        <w:spacing w:before="0" w:after="120"/>
        <w:ind w:right="12474"/>
        <w:jc w:val="center"/>
        <w:rPr>
          <w:rFonts w:ascii="Times New Roman Bold" w:hAnsi="Times New Roman Bold"/>
          <w:b/>
          <w:spacing w:val="-2"/>
          <w:w w:val="110"/>
          <w:sz w:val="20"/>
        </w:rPr>
      </w:pPr>
    </w:p>
    <w:tbl>
      <w:tblPr>
        <w:tblW w:w="13853" w:type="dxa"/>
        <w:jc w:val="center"/>
        <w:tblLayout w:type="fixed"/>
        <w:tblCellMar>
          <w:left w:w="0" w:type="dxa"/>
          <w:right w:w="0" w:type="dxa"/>
        </w:tblCellMar>
        <w:tblLook w:val="04A0" w:firstRow="1" w:lastRow="0" w:firstColumn="1" w:lastColumn="0" w:noHBand="0" w:noVBand="1"/>
      </w:tblPr>
      <w:tblGrid>
        <w:gridCol w:w="494"/>
        <w:gridCol w:w="495"/>
        <w:gridCol w:w="7605"/>
        <w:gridCol w:w="943"/>
        <w:gridCol w:w="539"/>
        <w:gridCol w:w="1077"/>
        <w:gridCol w:w="405"/>
        <w:gridCol w:w="539"/>
        <w:gridCol w:w="674"/>
        <w:gridCol w:w="541"/>
        <w:gridCol w:w="541"/>
      </w:tblGrid>
      <w:tr w:rsidR="00717BFC" w:rsidRPr="00816C4C" w:rsidTr="00717BFC">
        <w:trPr>
          <w:trHeight w:hRule="exact" w:val="3981"/>
          <w:tblHeader/>
          <w:jc w:val="center"/>
        </w:trPr>
        <w:tc>
          <w:tcPr>
            <w:tcW w:w="494" w:type="dxa"/>
            <w:tcBorders>
              <w:top w:val="single" w:sz="8" w:space="0" w:color="000000"/>
              <w:left w:val="single" w:sz="12" w:space="0" w:color="000000"/>
              <w:bottom w:val="single" w:sz="7" w:space="0" w:color="000000"/>
              <w:right w:val="single" w:sz="8" w:space="0" w:color="000000"/>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rPr>
            </w:pPr>
            <w:r w:rsidRPr="00816C4C">
              <w:rPr>
                <w:rFonts w:eastAsia="Calibri"/>
                <w:b/>
                <w:color w:val="000000"/>
                <w:sz w:val="18"/>
                <w:szCs w:val="18"/>
              </w:rPr>
              <w:t>Column No.</w:t>
            </w:r>
          </w:p>
        </w:tc>
        <w:tc>
          <w:tcPr>
            <w:tcW w:w="495" w:type="dxa"/>
            <w:tcBorders>
              <w:top w:val="single" w:sz="8" w:space="0" w:color="000000"/>
              <w:left w:val="single" w:sz="8" w:space="0" w:color="000000"/>
              <w:bottom w:val="single" w:sz="7" w:space="0" w:color="000000"/>
              <w:right w:val="double" w:sz="4" w:space="0" w:color="auto"/>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rPr>
            </w:pPr>
            <w:r w:rsidRPr="00816C4C">
              <w:rPr>
                <w:rFonts w:eastAsia="Calibri"/>
                <w:b/>
                <w:color w:val="000000"/>
                <w:sz w:val="18"/>
                <w:szCs w:val="18"/>
              </w:rPr>
              <w:t>Item identifier</w:t>
            </w:r>
          </w:p>
        </w:tc>
        <w:tc>
          <w:tcPr>
            <w:tcW w:w="7605" w:type="dxa"/>
            <w:tcBorders>
              <w:top w:val="single" w:sz="8" w:space="0" w:color="000000"/>
              <w:left w:val="double" w:sz="4" w:space="0" w:color="auto"/>
              <w:bottom w:val="single" w:sz="8" w:space="0" w:color="000000"/>
              <w:right w:val="double" w:sz="4" w:space="0" w:color="auto"/>
              <w:tl2br w:val="single" w:sz="4" w:space="0" w:color="auto"/>
            </w:tcBorders>
          </w:tcPr>
          <w:p w:rsidR="00717BFC" w:rsidRPr="00816C4C" w:rsidRDefault="00717BFC" w:rsidP="005134CB">
            <w:pPr>
              <w:tabs>
                <w:tab w:val="clear" w:pos="1134"/>
                <w:tab w:val="clear" w:pos="1871"/>
                <w:tab w:val="clear" w:pos="2268"/>
              </w:tabs>
              <w:overflowPunct/>
              <w:autoSpaceDE/>
              <w:autoSpaceDN/>
              <w:adjustRightInd/>
              <w:spacing w:before="1332" w:line="208" w:lineRule="auto"/>
              <w:ind w:right="1081"/>
              <w:jc w:val="right"/>
              <w:textAlignment w:val="auto"/>
              <w:rPr>
                <w:rFonts w:eastAsia="Calibri"/>
                <w:b/>
                <w:color w:val="000000"/>
                <w:sz w:val="18"/>
                <w:szCs w:val="18"/>
              </w:rPr>
            </w:pPr>
            <w:r w:rsidRPr="00816C4C">
              <w:rPr>
                <w:rFonts w:eastAsia="Calibri"/>
                <w:b/>
                <w:color w:val="000000"/>
                <w:sz w:val="18"/>
                <w:szCs w:val="18"/>
              </w:rPr>
              <w:t>Notice related to</w:t>
            </w:r>
          </w:p>
          <w:p w:rsidR="00717BFC" w:rsidRPr="00816C4C" w:rsidRDefault="00717BFC" w:rsidP="005134CB">
            <w:pPr>
              <w:tabs>
                <w:tab w:val="clear" w:pos="1134"/>
                <w:tab w:val="clear" w:pos="1871"/>
                <w:tab w:val="clear" w:pos="2268"/>
              </w:tabs>
              <w:overflowPunct/>
              <w:autoSpaceDE/>
              <w:autoSpaceDN/>
              <w:adjustRightInd/>
              <w:spacing w:before="864"/>
              <w:ind w:right="2791"/>
              <w:jc w:val="center"/>
              <w:textAlignment w:val="auto"/>
              <w:rPr>
                <w:rFonts w:eastAsia="Calibri"/>
                <w:b/>
                <w:color w:val="000000"/>
                <w:sz w:val="18"/>
                <w:szCs w:val="18"/>
              </w:rPr>
            </w:pPr>
            <w:r w:rsidRPr="00816C4C">
              <w:rPr>
                <w:rFonts w:eastAsia="Calibri"/>
                <w:b/>
                <w:color w:val="000000"/>
                <w:sz w:val="18"/>
                <w:szCs w:val="18"/>
              </w:rPr>
              <w:t>Description of data items and requirements</w:t>
            </w:r>
          </w:p>
        </w:tc>
        <w:tc>
          <w:tcPr>
            <w:tcW w:w="943" w:type="dxa"/>
            <w:tcBorders>
              <w:top w:val="single" w:sz="4" w:space="0" w:color="auto"/>
              <w:left w:val="double" w:sz="4" w:space="0" w:color="auto"/>
              <w:bottom w:val="single" w:sz="4" w:space="0" w:color="auto"/>
              <w:right w:val="single" w:sz="4" w:space="0" w:color="auto"/>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rPr>
            </w:pPr>
            <w:r w:rsidRPr="00816C4C">
              <w:rPr>
                <w:rFonts w:eastAsia="Calibri"/>
                <w:b/>
                <w:color w:val="000000"/>
                <w:sz w:val="18"/>
                <w:szCs w:val="18"/>
              </w:rPr>
              <w:t xml:space="preserve">Broadcasting (sound and television) stations in </w:t>
            </w:r>
            <w:r w:rsidRPr="00816C4C">
              <w:rPr>
                <w:rFonts w:eastAsia="Calibri"/>
                <w:b/>
                <w:color w:val="000000"/>
                <w:sz w:val="18"/>
                <w:szCs w:val="18"/>
              </w:rPr>
              <w:br/>
              <w:t xml:space="preserve">the VHF/UHF bands up to 960 MHz, for the </w:t>
            </w:r>
            <w:r w:rsidRPr="00816C4C">
              <w:rPr>
                <w:rFonts w:eastAsia="Calibri"/>
                <w:b/>
                <w:color w:val="000000"/>
                <w:sz w:val="18"/>
                <w:szCs w:val="18"/>
              </w:rPr>
              <w:br/>
              <w:t>application of No. 11.2 and No. 9.21</w:t>
            </w:r>
          </w:p>
        </w:tc>
        <w:tc>
          <w:tcPr>
            <w:tcW w:w="539" w:type="dxa"/>
            <w:tcBorders>
              <w:top w:val="single" w:sz="4" w:space="0" w:color="auto"/>
              <w:left w:val="single" w:sz="4" w:space="0" w:color="auto"/>
              <w:bottom w:val="single" w:sz="4" w:space="0" w:color="auto"/>
              <w:right w:val="single" w:sz="12" w:space="0" w:color="000000"/>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rPr>
            </w:pPr>
            <w:r w:rsidRPr="00816C4C">
              <w:rPr>
                <w:rFonts w:eastAsia="Calibri"/>
                <w:b/>
                <w:color w:val="000000"/>
                <w:sz w:val="18"/>
                <w:szCs w:val="18"/>
              </w:rPr>
              <w:t xml:space="preserve">Broadcasting (sound) stations in the LF/MF </w:t>
            </w:r>
            <w:r w:rsidRPr="00816C4C">
              <w:rPr>
                <w:rFonts w:eastAsia="Calibri"/>
                <w:b/>
                <w:color w:val="000000"/>
                <w:sz w:val="18"/>
                <w:szCs w:val="18"/>
              </w:rPr>
              <w:br/>
              <w:t>bands, for the application of No. 11.2</w:t>
            </w:r>
          </w:p>
        </w:tc>
        <w:tc>
          <w:tcPr>
            <w:tcW w:w="1077" w:type="dxa"/>
            <w:tcBorders>
              <w:top w:val="single" w:sz="4" w:space="0" w:color="auto"/>
              <w:left w:val="single" w:sz="12" w:space="0" w:color="000000"/>
              <w:bottom w:val="single" w:sz="4" w:space="0" w:color="auto"/>
              <w:right w:val="single" w:sz="4" w:space="0" w:color="auto"/>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rPr>
            </w:pPr>
            <w:r w:rsidRPr="00816C4C">
              <w:rPr>
                <w:rFonts w:eastAsia="Calibri"/>
                <w:b/>
                <w:color w:val="000000"/>
                <w:sz w:val="18"/>
                <w:szCs w:val="18"/>
              </w:rPr>
              <w:t xml:space="preserve">Transmitting stations (except broadcasting </w:t>
            </w:r>
            <w:r w:rsidRPr="00816C4C">
              <w:rPr>
                <w:rFonts w:eastAsia="Calibri"/>
                <w:b/>
                <w:color w:val="000000"/>
                <w:sz w:val="18"/>
                <w:szCs w:val="18"/>
              </w:rPr>
              <w:br/>
              <w:t xml:space="preserve">stations in the planned LF/MF bands, in the HF </w:t>
            </w:r>
            <w:r w:rsidRPr="00816C4C">
              <w:rPr>
                <w:rFonts w:eastAsia="Calibri"/>
                <w:b/>
                <w:color w:val="000000"/>
                <w:sz w:val="18"/>
                <w:szCs w:val="18"/>
              </w:rPr>
              <w:br/>
              <w:t xml:space="preserve">bands governed by Article 12, and in the </w:t>
            </w:r>
            <w:r w:rsidRPr="00816C4C">
              <w:rPr>
                <w:rFonts w:eastAsia="Calibri"/>
                <w:b/>
                <w:color w:val="000000"/>
                <w:sz w:val="18"/>
                <w:szCs w:val="18"/>
              </w:rPr>
              <w:br/>
              <w:t xml:space="preserve">VHF/UHF bands up to 960 MHz), for the </w:t>
            </w:r>
            <w:r w:rsidRPr="00816C4C">
              <w:rPr>
                <w:rFonts w:eastAsia="Calibri"/>
                <w:b/>
                <w:color w:val="000000"/>
                <w:sz w:val="18"/>
                <w:szCs w:val="18"/>
              </w:rPr>
              <w:br/>
              <w:t>application of No. 11.2 and No. 9.21</w:t>
            </w:r>
          </w:p>
        </w:tc>
        <w:tc>
          <w:tcPr>
            <w:tcW w:w="405" w:type="dxa"/>
            <w:tcBorders>
              <w:top w:val="single" w:sz="4" w:space="0" w:color="auto"/>
              <w:left w:val="single" w:sz="4" w:space="0" w:color="auto"/>
              <w:bottom w:val="single" w:sz="4" w:space="0" w:color="auto"/>
              <w:right w:val="single" w:sz="4" w:space="0" w:color="auto"/>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rPr>
            </w:pPr>
            <w:r w:rsidRPr="00816C4C">
              <w:rPr>
                <w:rFonts w:eastAsia="Calibri"/>
                <w:b/>
                <w:color w:val="000000"/>
                <w:sz w:val="18"/>
                <w:szCs w:val="18"/>
              </w:rPr>
              <w:t xml:space="preserve">Receiving land stations, for the application of </w:t>
            </w:r>
            <w:r w:rsidRPr="00816C4C">
              <w:rPr>
                <w:rFonts w:eastAsia="Calibri"/>
                <w:b/>
                <w:color w:val="000000"/>
                <w:sz w:val="18"/>
                <w:szCs w:val="18"/>
              </w:rPr>
              <w:br/>
              <w:t>No. 11.9 and No. 9.21</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rPr>
            </w:pPr>
            <w:r w:rsidRPr="00816C4C">
              <w:rPr>
                <w:rFonts w:eastAsia="Calibri"/>
                <w:b/>
                <w:color w:val="000000"/>
                <w:sz w:val="18"/>
                <w:szCs w:val="18"/>
              </w:rPr>
              <w:t xml:space="preserve">Typical transmitting stations, for the application </w:t>
            </w:r>
            <w:r w:rsidRPr="00816C4C">
              <w:rPr>
                <w:rFonts w:eastAsia="Calibri"/>
                <w:b/>
                <w:color w:val="000000"/>
                <w:sz w:val="18"/>
                <w:szCs w:val="18"/>
              </w:rPr>
              <w:br/>
              <w:t>of No. 11.17</w:t>
            </w:r>
          </w:p>
        </w:tc>
        <w:tc>
          <w:tcPr>
            <w:tcW w:w="674" w:type="dxa"/>
            <w:tcBorders>
              <w:top w:val="single" w:sz="4" w:space="0" w:color="auto"/>
              <w:left w:val="single" w:sz="4" w:space="0" w:color="auto"/>
              <w:bottom w:val="single" w:sz="4" w:space="0" w:color="auto"/>
              <w:right w:val="single" w:sz="12" w:space="0" w:color="000000"/>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rPr>
            </w:pPr>
            <w:r w:rsidRPr="00816C4C">
              <w:rPr>
                <w:rFonts w:eastAsia="Calibri"/>
                <w:b/>
                <w:color w:val="000000"/>
                <w:sz w:val="18"/>
                <w:szCs w:val="18"/>
              </w:rPr>
              <w:t xml:space="preserve">Maritime mobile frequency allotment, for the </w:t>
            </w:r>
            <w:r w:rsidRPr="00816C4C">
              <w:rPr>
                <w:rFonts w:eastAsia="Calibri"/>
                <w:b/>
                <w:color w:val="000000"/>
                <w:sz w:val="18"/>
                <w:szCs w:val="18"/>
              </w:rPr>
              <w:br/>
              <w:t xml:space="preserve">application of plan modification under Appendix </w:t>
            </w:r>
            <w:r w:rsidRPr="00816C4C">
              <w:rPr>
                <w:rFonts w:eastAsia="Calibri"/>
                <w:b/>
                <w:color w:val="000000"/>
                <w:sz w:val="18"/>
                <w:szCs w:val="18"/>
              </w:rPr>
              <w:br/>
              <w:t>25 (Nos. 25/1.1.1, 25/1.1.2, 25/1.25)</w:t>
            </w:r>
          </w:p>
        </w:tc>
        <w:tc>
          <w:tcPr>
            <w:tcW w:w="541" w:type="dxa"/>
            <w:tcBorders>
              <w:top w:val="single" w:sz="4" w:space="0" w:color="auto"/>
              <w:left w:val="single" w:sz="12" w:space="0" w:color="000000"/>
              <w:bottom w:val="single" w:sz="4" w:space="0" w:color="auto"/>
              <w:right w:val="double" w:sz="4" w:space="0" w:color="auto"/>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rPr>
            </w:pPr>
            <w:r w:rsidRPr="00816C4C">
              <w:rPr>
                <w:rFonts w:eastAsia="Calibri"/>
                <w:b/>
                <w:color w:val="000000"/>
                <w:sz w:val="18"/>
                <w:szCs w:val="18"/>
              </w:rPr>
              <w:t xml:space="preserve">Broadcasting stations in the HF bands, for the </w:t>
            </w:r>
            <w:r w:rsidRPr="00816C4C">
              <w:rPr>
                <w:rFonts w:eastAsia="Calibri"/>
                <w:b/>
                <w:color w:val="000000"/>
                <w:sz w:val="18"/>
                <w:szCs w:val="18"/>
              </w:rPr>
              <w:br/>
              <w:t>application of No. 12.16</w:t>
            </w:r>
          </w:p>
        </w:tc>
        <w:tc>
          <w:tcPr>
            <w:tcW w:w="541" w:type="dxa"/>
            <w:tcBorders>
              <w:top w:val="single" w:sz="4" w:space="0" w:color="auto"/>
              <w:left w:val="double" w:sz="4" w:space="0" w:color="auto"/>
              <w:bottom w:val="single" w:sz="4" w:space="0" w:color="auto"/>
              <w:right w:val="single" w:sz="12" w:space="0" w:color="000000"/>
            </w:tcBorders>
            <w:textDirection w:val="btLr"/>
            <w:vAlign w:val="center"/>
          </w:tcPr>
          <w:p w:rsidR="00717BFC" w:rsidRPr="00816C4C" w:rsidRDefault="00717BFC" w:rsidP="005134CB">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rPr>
            </w:pPr>
            <w:r w:rsidRPr="00816C4C">
              <w:rPr>
                <w:rFonts w:eastAsia="Calibri"/>
                <w:b/>
                <w:color w:val="000000"/>
                <w:sz w:val="18"/>
                <w:szCs w:val="18"/>
              </w:rPr>
              <w:t>Item identifier</w:t>
            </w:r>
          </w:p>
        </w:tc>
      </w:tr>
      <w:tr w:rsidR="00717BFC" w:rsidRPr="00816C4C" w:rsidTr="00717BFC">
        <w:trPr>
          <w:trHeight w:val="748"/>
          <w:jc w:val="center"/>
        </w:trPr>
        <w:tc>
          <w:tcPr>
            <w:tcW w:w="494" w:type="dxa"/>
            <w:tcBorders>
              <w:top w:val="single" w:sz="2" w:space="0" w:color="000000"/>
              <w:left w:val="single" w:sz="12" w:space="0" w:color="000000"/>
              <w:bottom w:val="single" w:sz="2" w:space="0" w:color="000000"/>
              <w:right w:val="single" w:sz="8" w:space="0" w:color="000000"/>
            </w:tcBorders>
          </w:tcPr>
          <w:p w:rsidR="00717BFC" w:rsidRPr="00816C4C" w:rsidRDefault="00717BFC" w:rsidP="005134CB">
            <w:pPr>
              <w:keepNext/>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rPr>
            </w:pPr>
            <w:r w:rsidRPr="00816C4C">
              <w:rPr>
                <w:rFonts w:eastAsia="Calibri"/>
                <w:b/>
                <w:color w:val="000000"/>
                <w:sz w:val="18"/>
                <w:szCs w:val="18"/>
              </w:rPr>
              <w:t>7.3.2</w:t>
            </w:r>
          </w:p>
        </w:tc>
        <w:tc>
          <w:tcPr>
            <w:tcW w:w="495" w:type="dxa"/>
            <w:tcBorders>
              <w:top w:val="single" w:sz="2" w:space="0" w:color="000000"/>
              <w:left w:val="single" w:sz="8" w:space="0" w:color="000000"/>
              <w:bottom w:val="single" w:sz="2" w:space="0" w:color="000000"/>
              <w:right w:val="double" w:sz="4" w:space="0" w:color="auto"/>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rPr>
            </w:pPr>
            <w:r w:rsidRPr="00816C4C">
              <w:rPr>
                <w:rFonts w:eastAsia="Calibri"/>
                <w:b/>
                <w:color w:val="000000"/>
                <w:sz w:val="18"/>
                <w:szCs w:val="18"/>
              </w:rPr>
              <w:t>7AA</w:t>
            </w:r>
          </w:p>
        </w:tc>
        <w:tc>
          <w:tcPr>
            <w:tcW w:w="7605" w:type="dxa"/>
            <w:tcBorders>
              <w:top w:val="single" w:sz="2" w:space="0" w:color="000000"/>
              <w:left w:val="double" w:sz="4" w:space="0" w:color="auto"/>
              <w:bottom w:val="single" w:sz="2" w:space="0" w:color="000000"/>
              <w:right w:val="double" w:sz="4" w:space="0" w:color="auto"/>
            </w:tcBorders>
          </w:tcPr>
          <w:p w:rsidR="00717BFC" w:rsidRPr="00816C4C" w:rsidRDefault="00717BFC" w:rsidP="005134CB">
            <w:pPr>
              <w:keepNext/>
              <w:tabs>
                <w:tab w:val="clear" w:pos="1134"/>
                <w:tab w:val="clear" w:pos="1871"/>
                <w:tab w:val="clear" w:pos="2268"/>
              </w:tabs>
              <w:overflowPunct/>
              <w:autoSpaceDE/>
              <w:autoSpaceDN/>
              <w:adjustRightInd/>
              <w:spacing w:before="30" w:after="30"/>
              <w:ind w:left="128" w:right="57"/>
              <w:jc w:val="both"/>
              <w:textAlignment w:val="auto"/>
              <w:rPr>
                <w:rFonts w:eastAsia="Calibri"/>
                <w:color w:val="000000"/>
                <w:sz w:val="18"/>
                <w:szCs w:val="18"/>
              </w:rPr>
            </w:pPr>
            <w:r w:rsidRPr="00816C4C">
              <w:rPr>
                <w:rFonts w:eastAsia="Calibri"/>
                <w:color w:val="000000"/>
                <w:sz w:val="18"/>
                <w:szCs w:val="18"/>
              </w:rPr>
              <w:t>the code for the type of modulation</w:t>
            </w:r>
          </w:p>
          <w:p w:rsidR="00717BFC" w:rsidRPr="00816C4C" w:rsidRDefault="00717BFC" w:rsidP="005134CB">
            <w:pPr>
              <w:keepNext/>
              <w:tabs>
                <w:tab w:val="clear" w:pos="1134"/>
                <w:tab w:val="clear" w:pos="1871"/>
                <w:tab w:val="clear" w:pos="2268"/>
              </w:tabs>
              <w:overflowPunct/>
              <w:autoSpaceDE/>
              <w:autoSpaceDN/>
              <w:adjustRightInd/>
              <w:spacing w:before="0" w:line="266" w:lineRule="auto"/>
              <w:ind w:left="180" w:right="144"/>
              <w:textAlignment w:val="auto"/>
              <w:rPr>
                <w:ins w:id="596" w:author="Ghazi, Ilham" w:date="2019-07-15T15:38:00Z"/>
                <w:rFonts w:eastAsia="Calibri"/>
                <w:color w:val="000000"/>
                <w:sz w:val="18"/>
                <w:szCs w:val="18"/>
              </w:rPr>
            </w:pPr>
            <w:r w:rsidRPr="00816C4C">
              <w:rPr>
                <w:rFonts w:eastAsia="Calibri"/>
                <w:color w:val="000000"/>
                <w:sz w:val="18"/>
                <w:szCs w:val="18"/>
              </w:rPr>
              <w:t>The type of modulation denotes the use of DSB, SSB or any new modulation techniques recommended by ITU</w:t>
            </w:r>
            <w:r w:rsidRPr="00816C4C">
              <w:rPr>
                <w:rFonts w:eastAsia="Calibri"/>
                <w:color w:val="000000"/>
                <w:sz w:val="18"/>
                <w:szCs w:val="18"/>
              </w:rPr>
              <w:noBreakHyphen/>
              <w:t>R</w:t>
            </w:r>
          </w:p>
          <w:p w:rsidR="00717BFC" w:rsidRPr="00816C4C" w:rsidRDefault="00717BFC" w:rsidP="005134CB">
            <w:pPr>
              <w:keepNext/>
              <w:tabs>
                <w:tab w:val="clear" w:pos="1134"/>
                <w:tab w:val="clear" w:pos="1871"/>
                <w:tab w:val="clear" w:pos="2268"/>
              </w:tabs>
              <w:overflowPunct/>
              <w:autoSpaceDE/>
              <w:autoSpaceDN/>
              <w:adjustRightInd/>
              <w:spacing w:before="0" w:line="266" w:lineRule="auto"/>
              <w:ind w:left="180" w:right="144"/>
              <w:textAlignment w:val="auto"/>
              <w:rPr>
                <w:rFonts w:eastAsia="Calibri"/>
                <w:b/>
                <w:sz w:val="18"/>
                <w:szCs w:val="18"/>
              </w:rPr>
            </w:pPr>
            <w:ins w:id="597" w:author="Ghazi, Ilham" w:date="2019-07-15T15:38:00Z">
              <w:r w:rsidRPr="00816C4C">
                <w:rPr>
                  <w:rFonts w:asciiTheme="majorBidi" w:eastAsiaTheme="minorHAnsi" w:hAnsiTheme="majorBidi" w:cstheme="majorBidi"/>
                  <w:color w:val="000000"/>
                  <w:sz w:val="18"/>
                  <w:szCs w:val="18"/>
                </w:rPr>
                <w:t>In the case of a LF/MF broadcasting station, required for a digital assignment subject to the GE75 Regional Agreement</w:t>
              </w:r>
            </w:ins>
          </w:p>
        </w:tc>
        <w:tc>
          <w:tcPr>
            <w:tcW w:w="943" w:type="dxa"/>
            <w:tcBorders>
              <w:top w:val="single" w:sz="4" w:space="0" w:color="auto"/>
              <w:left w:val="double" w:sz="4" w:space="0" w:color="auto"/>
              <w:bottom w:val="single" w:sz="4" w:space="0" w:color="auto"/>
              <w:right w:val="single" w:sz="4" w:space="0" w:color="auto"/>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539" w:type="dxa"/>
            <w:tcBorders>
              <w:top w:val="single" w:sz="4" w:space="0" w:color="auto"/>
              <w:left w:val="single" w:sz="4" w:space="0" w:color="auto"/>
              <w:bottom w:val="single" w:sz="4" w:space="0" w:color="auto"/>
              <w:right w:val="single" w:sz="12" w:space="0" w:color="000000"/>
            </w:tcBorders>
          </w:tcPr>
          <w:p w:rsidR="00717BFC" w:rsidRPr="00816C4C" w:rsidRDefault="00717BFC" w:rsidP="005134CB">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rPr>
            </w:pPr>
          </w:p>
          <w:p w:rsidR="00717BFC" w:rsidRPr="00816C4C" w:rsidRDefault="00717BFC" w:rsidP="005134CB">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rPr>
            </w:pPr>
            <w:ins w:id="598" w:author="Ghazi, Ilham" w:date="2019-07-15T15:38:00Z">
              <w:r w:rsidRPr="00816C4C">
                <w:rPr>
                  <w:rFonts w:eastAsia="Calibri"/>
                  <w:b/>
                  <w:bCs/>
                  <w:color w:val="000000"/>
                  <w:sz w:val="18"/>
                  <w:szCs w:val="18"/>
                </w:rPr>
                <w:t>+</w:t>
              </w:r>
            </w:ins>
          </w:p>
        </w:tc>
        <w:tc>
          <w:tcPr>
            <w:tcW w:w="1077" w:type="dxa"/>
            <w:tcBorders>
              <w:top w:val="single" w:sz="4" w:space="0" w:color="auto"/>
              <w:left w:val="single" w:sz="12" w:space="0" w:color="000000"/>
              <w:bottom w:val="single" w:sz="4" w:space="0" w:color="auto"/>
              <w:right w:val="single" w:sz="4" w:space="0" w:color="auto"/>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405" w:type="dxa"/>
            <w:tcBorders>
              <w:top w:val="single" w:sz="4" w:space="0" w:color="auto"/>
              <w:left w:val="single" w:sz="4" w:space="0" w:color="auto"/>
              <w:bottom w:val="single" w:sz="4" w:space="0" w:color="auto"/>
              <w:right w:val="single" w:sz="4" w:space="0" w:color="auto"/>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539" w:type="dxa"/>
            <w:tcBorders>
              <w:top w:val="single" w:sz="4" w:space="0" w:color="auto"/>
              <w:left w:val="single" w:sz="4" w:space="0" w:color="auto"/>
              <w:bottom w:val="single" w:sz="4" w:space="0" w:color="auto"/>
              <w:right w:val="single" w:sz="4" w:space="0" w:color="auto"/>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674" w:type="dxa"/>
            <w:tcBorders>
              <w:top w:val="single" w:sz="4" w:space="0" w:color="auto"/>
              <w:left w:val="single" w:sz="4" w:space="0" w:color="auto"/>
              <w:bottom w:val="single" w:sz="4" w:space="0" w:color="auto"/>
              <w:right w:val="single" w:sz="12" w:space="0" w:color="000000"/>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541" w:type="dxa"/>
            <w:tcBorders>
              <w:top w:val="single" w:sz="4" w:space="0" w:color="auto"/>
              <w:left w:val="single" w:sz="12" w:space="0" w:color="000000"/>
              <w:bottom w:val="single" w:sz="4" w:space="0" w:color="auto"/>
              <w:right w:val="double" w:sz="4" w:space="0" w:color="auto"/>
            </w:tcBorders>
            <w:vAlign w:val="center"/>
          </w:tcPr>
          <w:p w:rsidR="00717BFC" w:rsidRPr="00816C4C" w:rsidRDefault="00717BFC" w:rsidP="009843D2">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rPr>
            </w:pPr>
            <w:r w:rsidRPr="00816C4C">
              <w:rPr>
                <w:rFonts w:eastAsia="Calibri"/>
                <w:b/>
                <w:bCs/>
                <w:color w:val="000000"/>
                <w:sz w:val="18"/>
                <w:szCs w:val="18"/>
              </w:rPr>
              <w:t>X</w:t>
            </w:r>
          </w:p>
        </w:tc>
        <w:tc>
          <w:tcPr>
            <w:tcW w:w="541" w:type="dxa"/>
            <w:tcBorders>
              <w:top w:val="single" w:sz="4" w:space="0" w:color="auto"/>
              <w:left w:val="double" w:sz="4" w:space="0" w:color="auto"/>
              <w:bottom w:val="single" w:sz="4" w:space="0" w:color="auto"/>
              <w:right w:val="single" w:sz="12" w:space="0" w:color="000000"/>
            </w:tcBorders>
          </w:tcPr>
          <w:p w:rsidR="00717BFC" w:rsidRPr="00816C4C" w:rsidRDefault="00717BFC" w:rsidP="005134CB">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rPr>
            </w:pPr>
            <w:r w:rsidRPr="00816C4C">
              <w:rPr>
                <w:rFonts w:eastAsia="Calibri"/>
                <w:b/>
                <w:color w:val="000000"/>
                <w:sz w:val="18"/>
                <w:szCs w:val="18"/>
              </w:rPr>
              <w:t>7AA</w:t>
            </w:r>
          </w:p>
        </w:tc>
      </w:tr>
      <w:tr w:rsidR="00717BFC" w:rsidRPr="00816C4C" w:rsidTr="00717BFC">
        <w:trPr>
          <w:trHeight w:val="396"/>
          <w:jc w:val="center"/>
        </w:trPr>
        <w:tc>
          <w:tcPr>
            <w:tcW w:w="494" w:type="dxa"/>
            <w:tcBorders>
              <w:top w:val="single" w:sz="2" w:space="0" w:color="000000"/>
              <w:left w:val="single" w:sz="12" w:space="0" w:color="000000"/>
              <w:bottom w:val="single" w:sz="2" w:space="0" w:color="000000"/>
              <w:right w:val="single" w:sz="8" w:space="0" w:color="000000"/>
            </w:tcBorders>
          </w:tcPr>
          <w:p w:rsidR="00717BFC" w:rsidRPr="00816C4C" w:rsidRDefault="00717BFC" w:rsidP="005134CB">
            <w:pPr>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rPr>
            </w:pPr>
            <w:ins w:id="599" w:author="Ghazi, Ilham" w:date="2019-07-15T15:37:00Z">
              <w:r w:rsidRPr="00816C4C">
                <w:rPr>
                  <w:rFonts w:asciiTheme="majorBidi" w:eastAsiaTheme="minorHAnsi" w:hAnsiTheme="majorBidi" w:cstheme="majorBidi"/>
                  <w:b/>
                  <w:color w:val="000000"/>
                  <w:sz w:val="18"/>
                  <w:szCs w:val="18"/>
                </w:rPr>
                <w:t>7.3.x</w:t>
              </w:r>
            </w:ins>
          </w:p>
        </w:tc>
        <w:tc>
          <w:tcPr>
            <w:tcW w:w="495" w:type="dxa"/>
            <w:tcBorders>
              <w:top w:val="single" w:sz="2" w:space="0" w:color="000000"/>
              <w:left w:val="single" w:sz="8" w:space="0" w:color="000000"/>
              <w:bottom w:val="single" w:sz="2" w:space="0" w:color="000000"/>
              <w:right w:val="double" w:sz="4" w:space="0" w:color="auto"/>
            </w:tcBorders>
          </w:tcPr>
          <w:p w:rsidR="00717BFC" w:rsidRPr="00816C4C" w:rsidRDefault="00717BFC" w:rsidP="005134CB">
            <w:pPr>
              <w:tabs>
                <w:tab w:val="clear" w:pos="1134"/>
                <w:tab w:val="clear" w:pos="1871"/>
                <w:tab w:val="clear" w:pos="2268"/>
              </w:tabs>
              <w:overflowPunct/>
              <w:autoSpaceDE/>
              <w:autoSpaceDN/>
              <w:adjustRightInd/>
              <w:spacing w:before="0"/>
              <w:ind w:left="43"/>
              <w:jc w:val="both"/>
              <w:textAlignment w:val="auto"/>
              <w:rPr>
                <w:rFonts w:eastAsia="Calibri"/>
                <w:b/>
                <w:color w:val="000000"/>
                <w:sz w:val="18"/>
                <w:szCs w:val="18"/>
              </w:rPr>
            </w:pPr>
            <w:ins w:id="600" w:author="Ghazi, Ilham" w:date="2019-07-15T15:37:00Z">
              <w:r w:rsidRPr="00816C4C">
                <w:rPr>
                  <w:rFonts w:asciiTheme="majorBidi" w:eastAsiaTheme="minorHAnsi" w:hAnsiTheme="majorBidi" w:cstheme="majorBidi"/>
                  <w:b/>
                  <w:color w:val="000000"/>
                  <w:sz w:val="18"/>
                  <w:szCs w:val="18"/>
                </w:rPr>
                <w:t>7B3</w:t>
              </w:r>
            </w:ins>
          </w:p>
        </w:tc>
        <w:tc>
          <w:tcPr>
            <w:tcW w:w="7605" w:type="dxa"/>
            <w:tcBorders>
              <w:top w:val="single" w:sz="2" w:space="0" w:color="000000"/>
              <w:left w:val="double" w:sz="4" w:space="0" w:color="auto"/>
              <w:bottom w:val="single" w:sz="2" w:space="0" w:color="000000"/>
              <w:right w:val="double" w:sz="4" w:space="0" w:color="auto"/>
            </w:tcBorders>
          </w:tcPr>
          <w:p w:rsidR="00717BFC" w:rsidRPr="00816C4C" w:rsidRDefault="00717BFC" w:rsidP="005134CB">
            <w:pPr>
              <w:tabs>
                <w:tab w:val="clear" w:pos="1134"/>
                <w:tab w:val="clear" w:pos="1871"/>
                <w:tab w:val="clear" w:pos="2268"/>
              </w:tabs>
              <w:overflowPunct/>
              <w:autoSpaceDE/>
              <w:autoSpaceDN/>
              <w:adjustRightInd/>
              <w:spacing w:before="0"/>
              <w:textAlignment w:val="auto"/>
              <w:rPr>
                <w:ins w:id="601" w:author="Ghazi, Ilham" w:date="2019-07-15T15:37:00Z"/>
                <w:rFonts w:asciiTheme="majorBidi" w:eastAsiaTheme="minorHAnsi" w:hAnsiTheme="majorBidi" w:cstheme="majorBidi"/>
                <w:color w:val="000000"/>
                <w:sz w:val="18"/>
                <w:szCs w:val="18"/>
              </w:rPr>
            </w:pPr>
            <w:ins w:id="602" w:author="Ghazi, Ilham" w:date="2019-07-15T15:37:00Z">
              <w:r w:rsidRPr="00816C4C">
                <w:rPr>
                  <w:rFonts w:asciiTheme="majorBidi" w:eastAsiaTheme="minorHAnsi" w:hAnsiTheme="majorBidi" w:cstheme="majorBidi"/>
                  <w:color w:val="000000"/>
                  <w:sz w:val="18"/>
                  <w:szCs w:val="18"/>
                </w:rPr>
                <w:t xml:space="preserve">  the code rate</w:t>
              </w:r>
            </w:ins>
          </w:p>
          <w:p w:rsidR="00717BFC" w:rsidRPr="00816C4C" w:rsidDel="00A455B6" w:rsidRDefault="00717BFC" w:rsidP="005134CB">
            <w:pPr>
              <w:tabs>
                <w:tab w:val="clear" w:pos="1134"/>
                <w:tab w:val="clear" w:pos="1871"/>
                <w:tab w:val="clear" w:pos="2268"/>
              </w:tabs>
              <w:overflowPunct/>
              <w:autoSpaceDE/>
              <w:autoSpaceDN/>
              <w:adjustRightInd/>
              <w:spacing w:before="0"/>
              <w:textAlignment w:val="auto"/>
              <w:rPr>
                <w:del w:id="603" w:author="Ghazi, Ilham" w:date="2019-07-15T15:37:00Z"/>
                <w:rFonts w:eastAsia="Calibri"/>
                <w:color w:val="000000"/>
                <w:sz w:val="18"/>
                <w:szCs w:val="18"/>
              </w:rPr>
            </w:pPr>
            <w:ins w:id="604" w:author="Ghazi, Ilham" w:date="2019-07-15T15:37:00Z">
              <w:r w:rsidRPr="00816C4C">
                <w:rPr>
                  <w:rFonts w:asciiTheme="majorBidi" w:eastAsiaTheme="minorHAnsi" w:hAnsiTheme="majorBidi" w:cstheme="majorBidi"/>
                  <w:color w:val="000000"/>
                  <w:sz w:val="18"/>
                  <w:szCs w:val="18"/>
                </w:rPr>
                <w:t xml:space="preserve">    Required for digital assignments subject to the GE75 Regional Agreement</w:t>
              </w:r>
            </w:ins>
          </w:p>
          <w:p w:rsidR="00717BFC" w:rsidRPr="00816C4C" w:rsidRDefault="00717BFC" w:rsidP="005134CB">
            <w:pPr>
              <w:tabs>
                <w:tab w:val="clear" w:pos="1134"/>
                <w:tab w:val="clear" w:pos="1871"/>
                <w:tab w:val="clear" w:pos="2268"/>
              </w:tabs>
              <w:overflowPunct/>
              <w:autoSpaceDE/>
              <w:autoSpaceDN/>
              <w:adjustRightInd/>
              <w:spacing w:before="0"/>
              <w:ind w:left="504" w:right="576"/>
              <w:textAlignment w:val="auto"/>
              <w:rPr>
                <w:rFonts w:eastAsia="Calibri"/>
                <w:color w:val="000000"/>
                <w:sz w:val="18"/>
                <w:szCs w:val="18"/>
              </w:rPr>
            </w:pPr>
          </w:p>
        </w:tc>
        <w:tc>
          <w:tcPr>
            <w:tcW w:w="943" w:type="dxa"/>
            <w:tcBorders>
              <w:top w:val="single" w:sz="4" w:space="0" w:color="auto"/>
              <w:left w:val="double" w:sz="4" w:space="0" w:color="auto"/>
              <w:bottom w:val="single" w:sz="4" w:space="0" w:color="auto"/>
              <w:right w:val="single" w:sz="4" w:space="0" w:color="auto"/>
            </w:tcBorders>
          </w:tcPr>
          <w:p w:rsidR="00717BFC" w:rsidRPr="00816C4C" w:rsidRDefault="00717BFC" w:rsidP="005134CB">
            <w:pPr>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rPr>
            </w:pPr>
          </w:p>
        </w:tc>
        <w:tc>
          <w:tcPr>
            <w:tcW w:w="539" w:type="dxa"/>
            <w:tcBorders>
              <w:top w:val="single" w:sz="4" w:space="0" w:color="auto"/>
              <w:left w:val="single" w:sz="4" w:space="0" w:color="auto"/>
              <w:bottom w:val="single" w:sz="4" w:space="0" w:color="auto"/>
              <w:right w:val="single" w:sz="12" w:space="0" w:color="000000"/>
            </w:tcBorders>
          </w:tcPr>
          <w:p w:rsidR="00717BFC" w:rsidRPr="00816C4C" w:rsidRDefault="00717BFC">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rPr>
              <w:pPrChange w:id="605" w:author="Ghazi, Ilham" w:date="2019-07-15T15:39:00Z">
                <w:pPr>
                  <w:tabs>
                    <w:tab w:val="clear" w:pos="1134"/>
                    <w:tab w:val="clear" w:pos="1871"/>
                    <w:tab w:val="clear" w:pos="2268"/>
                  </w:tabs>
                  <w:overflowPunct/>
                  <w:autoSpaceDE/>
                  <w:autoSpaceDN/>
                  <w:adjustRightInd/>
                  <w:spacing w:before="0"/>
                  <w:jc w:val="both"/>
                  <w:textAlignment w:val="auto"/>
                </w:pPr>
              </w:pPrChange>
            </w:pPr>
            <w:ins w:id="606" w:author="Ghazi, Ilham" w:date="2019-07-15T15:38:00Z">
              <w:r w:rsidRPr="00816C4C">
                <w:rPr>
                  <w:rFonts w:eastAsia="Calibri"/>
                  <w:b/>
                  <w:bCs/>
                  <w:color w:val="000000"/>
                  <w:sz w:val="18"/>
                  <w:szCs w:val="18"/>
                </w:rPr>
                <w:t>+</w:t>
              </w:r>
            </w:ins>
          </w:p>
        </w:tc>
        <w:tc>
          <w:tcPr>
            <w:tcW w:w="1077" w:type="dxa"/>
            <w:tcBorders>
              <w:top w:val="single" w:sz="4" w:space="0" w:color="auto"/>
              <w:left w:val="single" w:sz="12" w:space="0" w:color="000000"/>
              <w:bottom w:val="single" w:sz="4" w:space="0" w:color="auto"/>
              <w:right w:val="single" w:sz="4" w:space="0" w:color="auto"/>
            </w:tcBorders>
            <w:vAlign w:val="center"/>
          </w:tcPr>
          <w:p w:rsidR="00717BFC" w:rsidRPr="00816C4C" w:rsidRDefault="00717BFC" w:rsidP="005134CB">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405" w:type="dxa"/>
            <w:tcBorders>
              <w:top w:val="single" w:sz="4" w:space="0" w:color="auto"/>
              <w:left w:val="single" w:sz="4" w:space="0" w:color="auto"/>
              <w:bottom w:val="single" w:sz="4" w:space="0" w:color="auto"/>
              <w:right w:val="single" w:sz="4" w:space="0" w:color="auto"/>
            </w:tcBorders>
          </w:tcPr>
          <w:p w:rsidR="00717BFC" w:rsidRPr="00816C4C" w:rsidRDefault="00717BFC" w:rsidP="005134CB">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539" w:type="dxa"/>
            <w:tcBorders>
              <w:top w:val="single" w:sz="4" w:space="0" w:color="auto"/>
              <w:left w:val="single" w:sz="4" w:space="0" w:color="auto"/>
              <w:bottom w:val="single" w:sz="4" w:space="0" w:color="auto"/>
              <w:right w:val="single" w:sz="4" w:space="0" w:color="auto"/>
            </w:tcBorders>
          </w:tcPr>
          <w:p w:rsidR="00717BFC" w:rsidRPr="00816C4C" w:rsidRDefault="00717BFC" w:rsidP="005134CB">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674" w:type="dxa"/>
            <w:tcBorders>
              <w:top w:val="single" w:sz="4" w:space="0" w:color="auto"/>
              <w:left w:val="single" w:sz="4" w:space="0" w:color="auto"/>
              <w:bottom w:val="single" w:sz="4" w:space="0" w:color="auto"/>
              <w:right w:val="single" w:sz="12" w:space="0" w:color="000000"/>
            </w:tcBorders>
          </w:tcPr>
          <w:p w:rsidR="00717BFC" w:rsidRPr="00816C4C" w:rsidRDefault="00717BFC" w:rsidP="005134CB">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541" w:type="dxa"/>
            <w:tcBorders>
              <w:top w:val="single" w:sz="4" w:space="0" w:color="auto"/>
              <w:left w:val="single" w:sz="12" w:space="0" w:color="000000"/>
              <w:bottom w:val="single" w:sz="4" w:space="0" w:color="auto"/>
              <w:right w:val="double" w:sz="4" w:space="0" w:color="auto"/>
            </w:tcBorders>
          </w:tcPr>
          <w:p w:rsidR="00717BFC" w:rsidRPr="00816C4C" w:rsidRDefault="00717BFC" w:rsidP="005134CB">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rPr>
            </w:pPr>
          </w:p>
        </w:tc>
        <w:tc>
          <w:tcPr>
            <w:tcW w:w="541" w:type="dxa"/>
            <w:tcBorders>
              <w:top w:val="single" w:sz="4" w:space="0" w:color="auto"/>
              <w:left w:val="double" w:sz="4" w:space="0" w:color="auto"/>
              <w:bottom w:val="single" w:sz="4" w:space="0" w:color="auto"/>
              <w:right w:val="single" w:sz="12" w:space="0" w:color="000000"/>
            </w:tcBorders>
          </w:tcPr>
          <w:p w:rsidR="00717BFC" w:rsidRPr="00816C4C" w:rsidRDefault="00717BFC" w:rsidP="005134CB">
            <w:pPr>
              <w:tabs>
                <w:tab w:val="clear" w:pos="1134"/>
                <w:tab w:val="clear" w:pos="1871"/>
                <w:tab w:val="clear" w:pos="2268"/>
              </w:tabs>
              <w:overflowPunct/>
              <w:autoSpaceDE/>
              <w:autoSpaceDN/>
              <w:adjustRightInd/>
              <w:spacing w:before="0"/>
              <w:ind w:left="43"/>
              <w:jc w:val="both"/>
              <w:textAlignment w:val="auto"/>
              <w:rPr>
                <w:rFonts w:eastAsia="Calibri"/>
                <w:b/>
                <w:color w:val="000000"/>
                <w:sz w:val="18"/>
                <w:szCs w:val="18"/>
              </w:rPr>
            </w:pPr>
            <w:ins w:id="607" w:author="Ghazi, Ilham" w:date="2019-07-15T15:39:00Z">
              <w:r w:rsidRPr="00816C4C">
                <w:rPr>
                  <w:rFonts w:eastAsia="Calibri"/>
                  <w:b/>
                  <w:color w:val="000000"/>
                  <w:sz w:val="18"/>
                  <w:szCs w:val="18"/>
                </w:rPr>
                <w:t>7B3</w:t>
              </w:r>
            </w:ins>
          </w:p>
        </w:tc>
      </w:tr>
    </w:tbl>
    <w:p w:rsidR="005134CB" w:rsidRPr="00816C4C" w:rsidRDefault="005134CB" w:rsidP="005134CB">
      <w:pPr>
        <w:keepNext/>
        <w:keepLines/>
        <w:spacing w:before="0" w:after="120"/>
        <w:ind w:right="12474"/>
        <w:jc w:val="center"/>
        <w:rPr>
          <w:rFonts w:ascii="Times New Roman Bold" w:hAnsi="Times New Roman Bold"/>
          <w:b/>
          <w:spacing w:val="-2"/>
          <w:w w:val="110"/>
          <w:sz w:val="20"/>
        </w:rPr>
      </w:pPr>
    </w:p>
    <w:tbl>
      <w:tblPr>
        <w:tblW w:w="14460" w:type="dxa"/>
        <w:jc w:val="center"/>
        <w:tblLayout w:type="fixed"/>
        <w:tblCellMar>
          <w:left w:w="0" w:type="dxa"/>
          <w:right w:w="0" w:type="dxa"/>
        </w:tblCellMar>
        <w:tblLook w:val="04A0" w:firstRow="1" w:lastRow="0" w:firstColumn="1" w:lastColumn="0" w:noHBand="0" w:noVBand="1"/>
      </w:tblPr>
      <w:tblGrid>
        <w:gridCol w:w="567"/>
        <w:gridCol w:w="567"/>
        <w:gridCol w:w="7797"/>
        <w:gridCol w:w="993"/>
        <w:gridCol w:w="567"/>
        <w:gridCol w:w="1134"/>
        <w:gridCol w:w="425"/>
        <w:gridCol w:w="567"/>
        <w:gridCol w:w="709"/>
        <w:gridCol w:w="567"/>
        <w:gridCol w:w="567"/>
      </w:tblGrid>
      <w:tr w:rsidR="009843D2" w:rsidRPr="00816C4C" w:rsidTr="009843D2">
        <w:trPr>
          <w:trHeight w:hRule="exact" w:val="3933"/>
          <w:tblHeader/>
          <w:jc w:val="center"/>
        </w:trPr>
        <w:tc>
          <w:tcPr>
            <w:tcW w:w="567" w:type="dxa"/>
            <w:tcBorders>
              <w:top w:val="single" w:sz="8" w:space="0" w:color="000000"/>
              <w:left w:val="single" w:sz="12" w:space="0" w:color="000000"/>
              <w:bottom w:val="single" w:sz="7" w:space="0" w:color="000000"/>
              <w:right w:val="single" w:sz="8" w:space="0" w:color="000000"/>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rPr>
            </w:pPr>
            <w:r w:rsidRPr="00816C4C">
              <w:rPr>
                <w:rFonts w:eastAsia="Calibri"/>
                <w:b/>
                <w:color w:val="000000"/>
                <w:sz w:val="18"/>
                <w:szCs w:val="18"/>
              </w:rPr>
              <w:t>Column No.</w:t>
            </w:r>
          </w:p>
        </w:tc>
        <w:tc>
          <w:tcPr>
            <w:tcW w:w="567" w:type="dxa"/>
            <w:tcBorders>
              <w:top w:val="single" w:sz="8" w:space="0" w:color="000000"/>
              <w:left w:val="single" w:sz="8" w:space="0" w:color="000000"/>
              <w:bottom w:val="single" w:sz="7" w:space="0" w:color="000000"/>
              <w:right w:val="double" w:sz="4" w:space="0" w:color="auto"/>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rPr>
            </w:pPr>
            <w:r w:rsidRPr="00816C4C">
              <w:rPr>
                <w:rFonts w:eastAsia="Calibri"/>
                <w:b/>
                <w:color w:val="000000"/>
                <w:sz w:val="18"/>
                <w:szCs w:val="18"/>
              </w:rPr>
              <w:t>Item identifier</w:t>
            </w:r>
          </w:p>
        </w:tc>
        <w:tc>
          <w:tcPr>
            <w:tcW w:w="7797" w:type="dxa"/>
            <w:tcBorders>
              <w:top w:val="single" w:sz="8" w:space="0" w:color="000000"/>
              <w:left w:val="double" w:sz="4" w:space="0" w:color="auto"/>
              <w:bottom w:val="single" w:sz="8" w:space="0" w:color="000000"/>
              <w:right w:val="double" w:sz="4" w:space="0" w:color="auto"/>
              <w:tl2br w:val="single" w:sz="4" w:space="0" w:color="auto"/>
            </w:tcBorders>
          </w:tcPr>
          <w:p w:rsidR="009843D2" w:rsidRPr="00816C4C" w:rsidRDefault="009843D2" w:rsidP="005134CB">
            <w:pPr>
              <w:tabs>
                <w:tab w:val="clear" w:pos="1134"/>
                <w:tab w:val="clear" w:pos="1871"/>
                <w:tab w:val="clear" w:pos="2268"/>
              </w:tabs>
              <w:overflowPunct/>
              <w:autoSpaceDE/>
              <w:autoSpaceDN/>
              <w:adjustRightInd/>
              <w:spacing w:before="1332" w:line="208" w:lineRule="auto"/>
              <w:ind w:right="1081"/>
              <w:jc w:val="right"/>
              <w:textAlignment w:val="auto"/>
              <w:rPr>
                <w:rFonts w:eastAsia="Calibri"/>
                <w:b/>
                <w:color w:val="000000"/>
                <w:sz w:val="18"/>
                <w:szCs w:val="18"/>
              </w:rPr>
            </w:pPr>
            <w:r w:rsidRPr="00816C4C">
              <w:rPr>
                <w:rFonts w:eastAsia="Calibri"/>
                <w:b/>
                <w:color w:val="000000"/>
                <w:sz w:val="18"/>
                <w:szCs w:val="18"/>
              </w:rPr>
              <w:t>Notice related to</w:t>
            </w:r>
          </w:p>
          <w:p w:rsidR="009843D2" w:rsidRPr="00816C4C" w:rsidRDefault="009843D2" w:rsidP="005134CB">
            <w:pPr>
              <w:tabs>
                <w:tab w:val="clear" w:pos="1134"/>
                <w:tab w:val="clear" w:pos="1871"/>
                <w:tab w:val="clear" w:pos="2268"/>
              </w:tabs>
              <w:overflowPunct/>
              <w:autoSpaceDE/>
              <w:autoSpaceDN/>
              <w:adjustRightInd/>
              <w:spacing w:before="864"/>
              <w:ind w:right="2791"/>
              <w:jc w:val="center"/>
              <w:textAlignment w:val="auto"/>
              <w:rPr>
                <w:rFonts w:eastAsia="Calibri"/>
                <w:b/>
                <w:color w:val="000000"/>
                <w:sz w:val="18"/>
                <w:szCs w:val="18"/>
              </w:rPr>
            </w:pPr>
            <w:r w:rsidRPr="00816C4C">
              <w:rPr>
                <w:rFonts w:eastAsia="Calibri"/>
                <w:b/>
                <w:color w:val="000000"/>
                <w:sz w:val="18"/>
                <w:szCs w:val="18"/>
              </w:rPr>
              <w:t>Description of data items and requirements</w:t>
            </w:r>
          </w:p>
        </w:tc>
        <w:tc>
          <w:tcPr>
            <w:tcW w:w="993" w:type="dxa"/>
            <w:tcBorders>
              <w:top w:val="single" w:sz="4" w:space="0" w:color="auto"/>
              <w:left w:val="double" w:sz="4" w:space="0" w:color="auto"/>
              <w:bottom w:val="single" w:sz="4" w:space="0" w:color="auto"/>
              <w:right w:val="single" w:sz="4" w:space="0" w:color="auto"/>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6"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Broadcasting (sound and television) stations in </w:t>
            </w:r>
            <w:r w:rsidRPr="00816C4C">
              <w:rPr>
                <w:rFonts w:asciiTheme="majorBidi" w:hAnsiTheme="majorBidi"/>
                <w:b/>
                <w:bCs/>
                <w:sz w:val="16"/>
                <w:szCs w:val="16"/>
              </w:rPr>
              <w:br/>
              <w:t xml:space="preserve">the VHF/UHF bands up to 960 MHz, for the </w:t>
            </w:r>
            <w:r w:rsidRPr="00816C4C">
              <w:rPr>
                <w:rFonts w:asciiTheme="majorBidi" w:hAnsiTheme="majorBidi"/>
                <w:b/>
                <w:bCs/>
                <w:sz w:val="16"/>
                <w:szCs w:val="16"/>
              </w:rPr>
              <w:br/>
              <w:t>application of No. 11.2 and No. 9.21</w:t>
            </w:r>
          </w:p>
        </w:tc>
        <w:tc>
          <w:tcPr>
            <w:tcW w:w="567" w:type="dxa"/>
            <w:tcBorders>
              <w:top w:val="single" w:sz="4" w:space="0" w:color="auto"/>
              <w:left w:val="single" w:sz="4" w:space="0" w:color="auto"/>
              <w:bottom w:val="single" w:sz="4" w:space="0" w:color="auto"/>
              <w:right w:val="single" w:sz="12" w:space="0" w:color="000000"/>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7"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Broadcasting (sound) stations in the LF/MF </w:t>
            </w:r>
            <w:r w:rsidRPr="00816C4C">
              <w:rPr>
                <w:rFonts w:asciiTheme="majorBidi" w:hAnsiTheme="majorBidi"/>
                <w:b/>
                <w:bCs/>
                <w:sz w:val="16"/>
                <w:szCs w:val="16"/>
              </w:rPr>
              <w:br/>
              <w:t>bands, for the application of No. 11.2</w:t>
            </w:r>
          </w:p>
        </w:tc>
        <w:tc>
          <w:tcPr>
            <w:tcW w:w="1134" w:type="dxa"/>
            <w:tcBorders>
              <w:top w:val="single" w:sz="4" w:space="0" w:color="auto"/>
              <w:left w:val="single" w:sz="12" w:space="0" w:color="000000"/>
              <w:bottom w:val="single" w:sz="4" w:space="0" w:color="auto"/>
              <w:right w:val="single" w:sz="4" w:space="0" w:color="auto"/>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7"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Transmitting stations (except broadcasting </w:t>
            </w:r>
            <w:r w:rsidRPr="00816C4C">
              <w:rPr>
                <w:rFonts w:asciiTheme="majorBidi" w:hAnsiTheme="majorBidi"/>
                <w:b/>
                <w:bCs/>
                <w:sz w:val="16"/>
                <w:szCs w:val="16"/>
              </w:rPr>
              <w:br/>
              <w:t xml:space="preserve">stations in the planned LF/MF bands, in the HF </w:t>
            </w:r>
            <w:r w:rsidRPr="00816C4C">
              <w:rPr>
                <w:rFonts w:asciiTheme="majorBidi" w:hAnsiTheme="majorBidi"/>
                <w:b/>
                <w:bCs/>
                <w:sz w:val="16"/>
                <w:szCs w:val="16"/>
              </w:rPr>
              <w:br/>
              <w:t xml:space="preserve">bands governed by Article 12, and in the </w:t>
            </w:r>
            <w:r w:rsidRPr="00816C4C">
              <w:rPr>
                <w:rFonts w:asciiTheme="majorBidi" w:hAnsiTheme="majorBidi"/>
                <w:b/>
                <w:bCs/>
                <w:sz w:val="16"/>
                <w:szCs w:val="16"/>
              </w:rPr>
              <w:br/>
              <w:t xml:space="preserve">VHF/UHF bands up to 960 MHz), for the </w:t>
            </w:r>
            <w:r w:rsidRPr="00816C4C">
              <w:rPr>
                <w:rFonts w:asciiTheme="majorBidi" w:hAnsiTheme="majorBidi"/>
                <w:b/>
                <w:bCs/>
                <w:sz w:val="16"/>
                <w:szCs w:val="16"/>
              </w:rPr>
              <w:br/>
              <w:t>application of No. 11.2 and No. 9.21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7"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Receiving land stations, for the application of </w:t>
            </w:r>
            <w:r w:rsidRPr="00816C4C">
              <w:rPr>
                <w:rFonts w:asciiTheme="majorBidi" w:hAnsiTheme="majorBidi"/>
                <w:b/>
                <w:bCs/>
                <w:sz w:val="16"/>
                <w:szCs w:val="16"/>
              </w:rPr>
              <w:br/>
              <w:t>No. 11.9 and No. 9.21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7"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Typical transmitting stations, for the application </w:t>
            </w:r>
            <w:r w:rsidRPr="00816C4C">
              <w:rPr>
                <w:rFonts w:asciiTheme="majorBidi" w:hAnsiTheme="majorBidi"/>
                <w:b/>
                <w:bCs/>
                <w:sz w:val="16"/>
                <w:szCs w:val="16"/>
              </w:rPr>
              <w:br/>
              <w:t>of No. 11.17</w:t>
            </w:r>
          </w:p>
        </w:tc>
        <w:tc>
          <w:tcPr>
            <w:tcW w:w="709" w:type="dxa"/>
            <w:tcBorders>
              <w:top w:val="single" w:sz="4" w:space="0" w:color="auto"/>
              <w:left w:val="single" w:sz="4" w:space="0" w:color="auto"/>
              <w:bottom w:val="single" w:sz="4" w:space="0" w:color="auto"/>
              <w:right w:val="single" w:sz="12" w:space="0" w:color="000000"/>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7"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Maritime mobile frequency allotment, for the </w:t>
            </w:r>
            <w:r w:rsidRPr="00816C4C">
              <w:rPr>
                <w:rFonts w:asciiTheme="majorBidi" w:hAnsiTheme="majorBidi"/>
                <w:b/>
                <w:bCs/>
                <w:sz w:val="16"/>
                <w:szCs w:val="16"/>
              </w:rPr>
              <w:br/>
              <w:t xml:space="preserve">application of plan modification under Appendix </w:t>
            </w:r>
            <w:r w:rsidRPr="00816C4C">
              <w:rPr>
                <w:rFonts w:asciiTheme="majorBidi" w:hAnsiTheme="majorBidi"/>
                <w:b/>
                <w:bCs/>
                <w:sz w:val="16"/>
                <w:szCs w:val="16"/>
              </w:rPr>
              <w:br/>
              <w:t>25 (Nos. 25/1.1.1, 25/1.1.2, 25/1.25)</w:t>
            </w:r>
          </w:p>
        </w:tc>
        <w:tc>
          <w:tcPr>
            <w:tcW w:w="567" w:type="dxa"/>
            <w:tcBorders>
              <w:top w:val="single" w:sz="4" w:space="0" w:color="auto"/>
              <w:left w:val="single" w:sz="12" w:space="0" w:color="000000"/>
              <w:bottom w:val="single" w:sz="4" w:space="0" w:color="auto"/>
              <w:right w:val="double" w:sz="4" w:space="0" w:color="auto"/>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line="197" w:lineRule="exact"/>
              <w:jc w:val="center"/>
              <w:textAlignment w:val="auto"/>
              <w:rPr>
                <w:rFonts w:asciiTheme="majorBidi" w:hAnsiTheme="majorBidi"/>
                <w:b/>
                <w:bCs/>
                <w:sz w:val="16"/>
                <w:szCs w:val="16"/>
              </w:rPr>
            </w:pPr>
            <w:r w:rsidRPr="00816C4C">
              <w:rPr>
                <w:rFonts w:asciiTheme="majorBidi" w:hAnsiTheme="majorBidi"/>
                <w:b/>
                <w:bCs/>
                <w:sz w:val="16"/>
                <w:szCs w:val="16"/>
              </w:rPr>
              <w:t xml:space="preserve">Broadcasting stations in the HF bands, for the </w:t>
            </w:r>
            <w:r w:rsidRPr="00816C4C">
              <w:rPr>
                <w:rFonts w:asciiTheme="majorBidi" w:hAnsiTheme="majorBidi"/>
                <w:b/>
                <w:bCs/>
                <w:sz w:val="16"/>
                <w:szCs w:val="16"/>
              </w:rPr>
              <w:br/>
              <w:t>application of No. 12.16</w:t>
            </w:r>
          </w:p>
        </w:tc>
        <w:tc>
          <w:tcPr>
            <w:tcW w:w="567" w:type="dxa"/>
            <w:tcBorders>
              <w:top w:val="single" w:sz="4" w:space="0" w:color="auto"/>
              <w:left w:val="double" w:sz="4" w:space="0" w:color="auto"/>
              <w:bottom w:val="single" w:sz="4" w:space="0" w:color="auto"/>
              <w:right w:val="single" w:sz="12" w:space="0" w:color="000000"/>
            </w:tcBorders>
            <w:textDirection w:val="btLr"/>
            <w:vAlign w:val="center"/>
          </w:tcPr>
          <w:p w:rsidR="009843D2" w:rsidRPr="00816C4C" w:rsidRDefault="009843D2" w:rsidP="005134CB">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rPr>
            </w:pPr>
            <w:r w:rsidRPr="00816C4C">
              <w:rPr>
                <w:rFonts w:eastAsia="Calibri"/>
                <w:b/>
                <w:color w:val="000000"/>
                <w:sz w:val="18"/>
                <w:szCs w:val="18"/>
              </w:rPr>
              <w:t>Item identifier</w:t>
            </w:r>
          </w:p>
        </w:tc>
      </w:tr>
      <w:tr w:rsidR="009843D2" w:rsidRPr="00816C4C" w:rsidTr="009843D2">
        <w:trPr>
          <w:trHeight w:val="1568"/>
          <w:jc w:val="center"/>
        </w:trPr>
        <w:tc>
          <w:tcPr>
            <w:tcW w:w="567" w:type="dxa"/>
            <w:tcBorders>
              <w:top w:val="single" w:sz="2" w:space="0" w:color="000000"/>
              <w:left w:val="single" w:sz="12" w:space="0" w:color="000000"/>
              <w:bottom w:val="single" w:sz="2" w:space="0" w:color="000000"/>
              <w:right w:val="single" w:sz="8" w:space="0" w:color="000000"/>
            </w:tcBorders>
          </w:tcPr>
          <w:p w:rsidR="009843D2" w:rsidRPr="00816C4C" w:rsidRDefault="009843D2" w:rsidP="005134CB">
            <w:pPr>
              <w:tabs>
                <w:tab w:val="clear" w:pos="1134"/>
                <w:tab w:val="clear" w:pos="1871"/>
                <w:tab w:val="clear" w:pos="2268"/>
              </w:tabs>
              <w:overflowPunct/>
              <w:autoSpaceDE/>
              <w:autoSpaceDN/>
              <w:adjustRightInd/>
              <w:spacing w:before="30" w:after="30"/>
              <w:ind w:left="62"/>
              <w:jc w:val="both"/>
              <w:textAlignment w:val="auto"/>
              <w:rPr>
                <w:rFonts w:eastAsia="Calibri"/>
                <w:b/>
                <w:color w:val="000000"/>
                <w:sz w:val="18"/>
                <w:szCs w:val="18"/>
              </w:rPr>
            </w:pPr>
            <w:r w:rsidRPr="00816C4C">
              <w:rPr>
                <w:rFonts w:eastAsia="Calibri"/>
                <w:b/>
                <w:color w:val="000000"/>
                <w:sz w:val="18"/>
                <w:szCs w:val="18"/>
              </w:rPr>
              <w:t>9.3.3</w:t>
            </w:r>
          </w:p>
        </w:tc>
        <w:tc>
          <w:tcPr>
            <w:tcW w:w="567" w:type="dxa"/>
            <w:tcBorders>
              <w:top w:val="single" w:sz="2" w:space="0" w:color="000000"/>
              <w:left w:val="single" w:sz="8" w:space="0" w:color="000000"/>
              <w:bottom w:val="single" w:sz="2" w:space="0" w:color="000000"/>
              <w:right w:val="double" w:sz="4" w:space="0" w:color="auto"/>
            </w:tcBorders>
          </w:tcPr>
          <w:p w:rsidR="009843D2" w:rsidRPr="00816C4C" w:rsidRDefault="009843D2" w:rsidP="005134CB">
            <w:pPr>
              <w:tabs>
                <w:tab w:val="clear" w:pos="1134"/>
                <w:tab w:val="clear" w:pos="1871"/>
                <w:tab w:val="clear" w:pos="2268"/>
              </w:tabs>
              <w:overflowPunct/>
              <w:autoSpaceDE/>
              <w:autoSpaceDN/>
              <w:adjustRightInd/>
              <w:spacing w:before="30" w:after="30"/>
              <w:ind w:left="38"/>
              <w:jc w:val="both"/>
              <w:textAlignment w:val="auto"/>
              <w:rPr>
                <w:rFonts w:eastAsia="Calibri"/>
                <w:b/>
                <w:color w:val="000000"/>
                <w:sz w:val="18"/>
                <w:szCs w:val="18"/>
              </w:rPr>
            </w:pPr>
            <w:r w:rsidRPr="00816C4C">
              <w:rPr>
                <w:rFonts w:eastAsia="Calibri"/>
                <w:b/>
                <w:color w:val="000000"/>
                <w:sz w:val="18"/>
                <w:szCs w:val="18"/>
              </w:rPr>
              <w:t>9EC</w:t>
            </w:r>
          </w:p>
        </w:tc>
        <w:tc>
          <w:tcPr>
            <w:tcW w:w="7797" w:type="dxa"/>
            <w:tcBorders>
              <w:top w:val="single" w:sz="2" w:space="0" w:color="000000"/>
              <w:left w:val="double" w:sz="4" w:space="0" w:color="auto"/>
              <w:bottom w:val="single" w:sz="2" w:space="0" w:color="000000"/>
              <w:right w:val="double" w:sz="4" w:space="0" w:color="auto"/>
            </w:tcBorders>
          </w:tcPr>
          <w:p w:rsidR="009843D2" w:rsidRPr="00816C4C" w:rsidRDefault="009843D2" w:rsidP="005134CB">
            <w:pPr>
              <w:keepNext/>
              <w:tabs>
                <w:tab w:val="clear" w:pos="1134"/>
                <w:tab w:val="clear" w:pos="1871"/>
                <w:tab w:val="clear" w:pos="2268"/>
              </w:tabs>
              <w:overflowPunct/>
              <w:autoSpaceDE/>
              <w:autoSpaceDN/>
              <w:adjustRightInd/>
              <w:spacing w:before="30" w:after="30"/>
              <w:ind w:left="170" w:right="57"/>
              <w:jc w:val="both"/>
              <w:textAlignment w:val="auto"/>
              <w:rPr>
                <w:rFonts w:eastAsia="Calibri"/>
                <w:color w:val="000000"/>
                <w:sz w:val="18"/>
                <w:szCs w:val="18"/>
              </w:rPr>
            </w:pPr>
            <w:r w:rsidRPr="00816C4C">
              <w:rPr>
                <w:rFonts w:eastAsia="Calibri"/>
                <w:color w:val="000000"/>
                <w:sz w:val="18"/>
                <w:szCs w:val="18"/>
              </w:rPr>
              <w:t>the effective height of the antenna, in metres, above the mean level of the ground between 3 and 15 km from the transmitting antenna, at 36 different azimuths in 10° intervals (i.e. 0°, 10°, ..., 350°), measured in the horizontal plane from True North in a clockwise direction</w:t>
            </w:r>
          </w:p>
          <w:p w:rsidR="009843D2" w:rsidRPr="00816C4C" w:rsidRDefault="009843D2" w:rsidP="005134CB">
            <w:pPr>
              <w:tabs>
                <w:tab w:val="clear" w:pos="1134"/>
                <w:tab w:val="clear" w:pos="1871"/>
                <w:tab w:val="clear" w:pos="2268"/>
              </w:tabs>
              <w:overflowPunct/>
              <w:autoSpaceDE/>
              <w:autoSpaceDN/>
              <w:adjustRightInd/>
              <w:spacing w:before="30" w:after="30"/>
              <w:ind w:left="340" w:right="57"/>
              <w:jc w:val="both"/>
              <w:textAlignment w:val="auto"/>
              <w:rPr>
                <w:rFonts w:eastAsia="Calibri"/>
                <w:color w:val="000000"/>
                <w:sz w:val="18"/>
                <w:szCs w:val="18"/>
              </w:rPr>
            </w:pPr>
            <w:del w:id="608" w:author="Ghazi, Ilham" w:date="2019-07-15T15:41:00Z">
              <w:r w:rsidRPr="00816C4C" w:rsidDel="007A05E2">
                <w:rPr>
                  <w:rFonts w:eastAsia="Calibri"/>
                  <w:color w:val="000000"/>
                  <w:sz w:val="18"/>
                  <w:szCs w:val="18"/>
                </w:rPr>
                <w:delText>In the case of a VHF/UHF broadcasting station, required for an assignment subject to the ST61, GE84, GE89 or GE06 Regional Agreements</w:delText>
              </w:r>
            </w:del>
          </w:p>
          <w:p w:rsidR="009843D2" w:rsidRPr="00816C4C" w:rsidRDefault="009843D2" w:rsidP="005134CB">
            <w:pPr>
              <w:tabs>
                <w:tab w:val="clear" w:pos="1134"/>
                <w:tab w:val="clear" w:pos="1871"/>
                <w:tab w:val="clear" w:pos="2268"/>
              </w:tabs>
              <w:overflowPunct/>
              <w:autoSpaceDE/>
              <w:autoSpaceDN/>
              <w:adjustRightInd/>
              <w:spacing w:before="30" w:after="30"/>
              <w:ind w:left="340" w:right="57"/>
              <w:jc w:val="both"/>
              <w:textAlignment w:val="auto"/>
              <w:rPr>
                <w:rFonts w:eastAsia="Calibri"/>
                <w:color w:val="000000"/>
                <w:sz w:val="18"/>
                <w:szCs w:val="18"/>
              </w:rPr>
            </w:pPr>
            <w:r w:rsidRPr="00816C4C">
              <w:rPr>
                <w:rFonts w:eastAsia="Calibri"/>
                <w:color w:val="000000"/>
                <w:sz w:val="18"/>
                <w:szCs w:val="18"/>
              </w:rPr>
              <w:t>In the case of a transmitting station, required for an assignment subject to the GE06 Regional Agreement</w:t>
            </w:r>
          </w:p>
        </w:tc>
        <w:tc>
          <w:tcPr>
            <w:tcW w:w="993" w:type="dxa"/>
            <w:tcBorders>
              <w:top w:val="single" w:sz="4" w:space="0" w:color="auto"/>
              <w:left w:val="double" w:sz="4" w:space="0" w:color="auto"/>
              <w:bottom w:val="single" w:sz="4" w:space="0" w:color="auto"/>
              <w:right w:val="single" w:sz="4" w:space="0" w:color="auto"/>
            </w:tcBorders>
            <w:vAlign w:val="center"/>
          </w:tcPr>
          <w:p w:rsidR="009843D2" w:rsidRPr="00816C4C" w:rsidDel="007A05E2" w:rsidRDefault="009843D2" w:rsidP="005134CB">
            <w:pPr>
              <w:tabs>
                <w:tab w:val="clear" w:pos="1134"/>
                <w:tab w:val="clear" w:pos="1871"/>
                <w:tab w:val="clear" w:pos="2268"/>
              </w:tabs>
              <w:overflowPunct/>
              <w:autoSpaceDE/>
              <w:autoSpaceDN/>
              <w:adjustRightInd/>
              <w:spacing w:before="30" w:after="30"/>
              <w:jc w:val="center"/>
              <w:textAlignment w:val="auto"/>
              <w:rPr>
                <w:del w:id="609" w:author="Ghazi, Ilham" w:date="2019-07-15T15:41:00Z"/>
                <w:rFonts w:eastAsia="Calibri"/>
                <w:b/>
                <w:bCs/>
                <w:color w:val="000000"/>
                <w:sz w:val="18"/>
                <w:szCs w:val="18"/>
              </w:rPr>
            </w:pPr>
            <w:del w:id="610" w:author="Ghazi, Ilham" w:date="2019-07-15T15:41:00Z">
              <w:r w:rsidRPr="00816C4C" w:rsidDel="007A05E2">
                <w:rPr>
                  <w:rFonts w:eastAsia="Calibri"/>
                  <w:b/>
                  <w:bCs/>
                  <w:color w:val="000000"/>
                  <w:sz w:val="18"/>
                  <w:szCs w:val="18"/>
                </w:rPr>
                <w:delText>+</w:delText>
              </w:r>
            </w:del>
          </w:p>
          <w:p w:rsidR="009843D2" w:rsidRPr="00816C4C" w:rsidRDefault="009843D2" w:rsidP="005134CB">
            <w:pPr>
              <w:tabs>
                <w:tab w:val="clear" w:pos="1134"/>
                <w:tab w:val="clear" w:pos="1871"/>
                <w:tab w:val="clear" w:pos="2268"/>
              </w:tabs>
              <w:overflowPunct/>
              <w:autoSpaceDE/>
              <w:autoSpaceDN/>
              <w:adjustRightInd/>
              <w:spacing w:before="30" w:after="30"/>
              <w:jc w:val="center"/>
              <w:textAlignment w:val="auto"/>
              <w:rPr>
                <w:rFonts w:eastAsia="Calibri"/>
                <w:b/>
                <w:bCs/>
                <w:color w:val="000000"/>
                <w:sz w:val="18"/>
                <w:szCs w:val="18"/>
              </w:rPr>
            </w:pPr>
            <w:ins w:id="611" w:author="Ghazi, Ilham" w:date="2019-07-15T15:41:00Z">
              <w:r w:rsidRPr="00816C4C">
                <w:rPr>
                  <w:rFonts w:eastAsia="Calibri"/>
                  <w:b/>
                  <w:bCs/>
                  <w:color w:val="000000"/>
                  <w:sz w:val="18"/>
                  <w:szCs w:val="18"/>
                </w:rPr>
                <w:t>X</w:t>
              </w:r>
            </w:ins>
          </w:p>
        </w:tc>
        <w:tc>
          <w:tcPr>
            <w:tcW w:w="567" w:type="dxa"/>
            <w:tcBorders>
              <w:top w:val="single" w:sz="4" w:space="0" w:color="auto"/>
              <w:left w:val="single" w:sz="4" w:space="0" w:color="auto"/>
              <w:bottom w:val="single" w:sz="4" w:space="0" w:color="auto"/>
              <w:right w:val="single" w:sz="12" w:space="0" w:color="000000"/>
            </w:tcBorders>
          </w:tcPr>
          <w:p w:rsidR="009843D2" w:rsidRPr="00816C4C" w:rsidRDefault="009843D2" w:rsidP="005134CB">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rPr>
            </w:pPr>
          </w:p>
        </w:tc>
        <w:tc>
          <w:tcPr>
            <w:tcW w:w="1134" w:type="dxa"/>
            <w:tcBorders>
              <w:top w:val="single" w:sz="4" w:space="0" w:color="auto"/>
              <w:left w:val="single" w:sz="12" w:space="0" w:color="000000"/>
              <w:bottom w:val="single" w:sz="4" w:space="0" w:color="auto"/>
              <w:right w:val="single" w:sz="4" w:space="0" w:color="auto"/>
            </w:tcBorders>
            <w:vAlign w:val="center"/>
          </w:tcPr>
          <w:p w:rsidR="009843D2" w:rsidRPr="00816C4C" w:rsidRDefault="009843D2" w:rsidP="005134CB">
            <w:pPr>
              <w:tabs>
                <w:tab w:val="clear" w:pos="1134"/>
                <w:tab w:val="clear" w:pos="1871"/>
                <w:tab w:val="clear" w:pos="2268"/>
              </w:tabs>
              <w:overflowPunct/>
              <w:autoSpaceDE/>
              <w:autoSpaceDN/>
              <w:adjustRightInd/>
              <w:spacing w:before="30" w:after="30"/>
              <w:ind w:right="571"/>
              <w:jc w:val="right"/>
              <w:textAlignment w:val="auto"/>
              <w:rPr>
                <w:rFonts w:eastAsia="Calibri"/>
                <w:b/>
                <w:bCs/>
                <w:color w:val="000000"/>
                <w:sz w:val="18"/>
                <w:szCs w:val="18"/>
              </w:rPr>
            </w:pPr>
            <w:r w:rsidRPr="00816C4C">
              <w:rPr>
                <w:rFonts w:eastAsia="Calibri"/>
                <w:b/>
                <w:bCs/>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9843D2" w:rsidRPr="00816C4C" w:rsidRDefault="009843D2" w:rsidP="005134CB">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9843D2" w:rsidRPr="00816C4C" w:rsidRDefault="009843D2" w:rsidP="005134CB">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rPr>
            </w:pPr>
          </w:p>
        </w:tc>
        <w:tc>
          <w:tcPr>
            <w:tcW w:w="709" w:type="dxa"/>
            <w:tcBorders>
              <w:top w:val="single" w:sz="4" w:space="0" w:color="auto"/>
              <w:left w:val="single" w:sz="4" w:space="0" w:color="auto"/>
              <w:bottom w:val="single" w:sz="4" w:space="0" w:color="auto"/>
              <w:right w:val="single" w:sz="12" w:space="0" w:color="000000"/>
            </w:tcBorders>
          </w:tcPr>
          <w:p w:rsidR="009843D2" w:rsidRPr="00816C4C" w:rsidRDefault="009843D2" w:rsidP="005134CB">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rPr>
            </w:pPr>
          </w:p>
        </w:tc>
        <w:tc>
          <w:tcPr>
            <w:tcW w:w="567" w:type="dxa"/>
            <w:tcBorders>
              <w:top w:val="single" w:sz="4" w:space="0" w:color="auto"/>
              <w:left w:val="single" w:sz="12" w:space="0" w:color="000000"/>
              <w:bottom w:val="single" w:sz="4" w:space="0" w:color="auto"/>
              <w:right w:val="double" w:sz="4" w:space="0" w:color="auto"/>
            </w:tcBorders>
          </w:tcPr>
          <w:p w:rsidR="009843D2" w:rsidRPr="00816C4C" w:rsidRDefault="009843D2" w:rsidP="005134CB">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rPr>
            </w:pPr>
          </w:p>
        </w:tc>
        <w:tc>
          <w:tcPr>
            <w:tcW w:w="567" w:type="dxa"/>
            <w:tcBorders>
              <w:top w:val="single" w:sz="4" w:space="0" w:color="auto"/>
              <w:left w:val="double" w:sz="4" w:space="0" w:color="auto"/>
              <w:bottom w:val="single" w:sz="4" w:space="0" w:color="auto"/>
              <w:right w:val="single" w:sz="12" w:space="0" w:color="000000"/>
            </w:tcBorders>
          </w:tcPr>
          <w:p w:rsidR="009843D2" w:rsidRPr="00816C4C" w:rsidRDefault="009843D2" w:rsidP="005134CB">
            <w:pPr>
              <w:tabs>
                <w:tab w:val="clear" w:pos="1134"/>
                <w:tab w:val="clear" w:pos="1871"/>
                <w:tab w:val="clear" w:pos="2268"/>
              </w:tabs>
              <w:overflowPunct/>
              <w:autoSpaceDE/>
              <w:autoSpaceDN/>
              <w:adjustRightInd/>
              <w:spacing w:before="30" w:after="30"/>
              <w:ind w:left="38"/>
              <w:jc w:val="both"/>
              <w:textAlignment w:val="auto"/>
              <w:rPr>
                <w:rFonts w:eastAsia="Calibri"/>
                <w:b/>
                <w:color w:val="000000"/>
                <w:sz w:val="18"/>
                <w:szCs w:val="18"/>
              </w:rPr>
            </w:pPr>
            <w:r w:rsidRPr="00816C4C">
              <w:rPr>
                <w:rFonts w:eastAsia="Calibri"/>
                <w:b/>
                <w:color w:val="000000"/>
                <w:sz w:val="18"/>
                <w:szCs w:val="18"/>
              </w:rPr>
              <w:t>9EC</w:t>
            </w:r>
          </w:p>
        </w:tc>
      </w:tr>
    </w:tbl>
    <w:p w:rsidR="005134CB" w:rsidRPr="00816C4C" w:rsidRDefault="005134CB" w:rsidP="005134CB">
      <w:pPr>
        <w:jc w:val="center"/>
        <w:rPr>
          <w:lang w:eastAsia="zh-CN"/>
        </w:rPr>
      </w:pPr>
    </w:p>
    <w:p w:rsidR="009843D2" w:rsidRPr="00816C4C" w:rsidRDefault="009843D2" w:rsidP="005134CB">
      <w:pPr>
        <w:tabs>
          <w:tab w:val="clear" w:pos="1134"/>
          <w:tab w:val="clear" w:pos="1871"/>
          <w:tab w:val="clear" w:pos="2268"/>
        </w:tabs>
        <w:overflowPunct/>
        <w:autoSpaceDE/>
        <w:autoSpaceDN/>
        <w:adjustRightInd/>
        <w:spacing w:before="0"/>
        <w:textAlignment w:val="auto"/>
        <w:rPr>
          <w:lang w:eastAsia="zh-CN"/>
        </w:rPr>
        <w:sectPr w:rsidR="009843D2" w:rsidRPr="00816C4C" w:rsidSect="00ED3292">
          <w:footerReference w:type="even" r:id="rId41"/>
          <w:footerReference w:type="first" r:id="rId42"/>
          <w:pgSz w:w="16840" w:h="11907" w:orient="landscape" w:code="9"/>
          <w:pgMar w:top="1134" w:right="1418" w:bottom="1134" w:left="1418" w:header="720" w:footer="720" w:gutter="0"/>
          <w:paperSrc w:first="15" w:other="15"/>
          <w:cols w:space="720"/>
          <w:docGrid w:linePitch="326"/>
        </w:sectPr>
      </w:pPr>
    </w:p>
    <w:p w:rsidR="005134CB" w:rsidRPr="00816C4C" w:rsidRDefault="005134CB" w:rsidP="005134CB">
      <w:pPr>
        <w:pStyle w:val="AnnexNo"/>
        <w:rPr>
          <w:lang w:eastAsia="zh-CN"/>
        </w:rPr>
      </w:pPr>
      <w:r w:rsidRPr="00816C4C">
        <w:rPr>
          <w:lang w:eastAsia="zh-CN"/>
        </w:rPr>
        <w:lastRenderedPageBreak/>
        <w:t>ANNEX 2</w:t>
      </w:r>
    </w:p>
    <w:p w:rsidR="005134CB" w:rsidRPr="00816C4C" w:rsidRDefault="005134CB" w:rsidP="005134CB">
      <w:pPr>
        <w:pStyle w:val="Annextitle"/>
      </w:pPr>
      <w:bookmarkStart w:id="612" w:name="_Toc328648893"/>
      <w:bookmarkStart w:id="613" w:name="_Toc454787408"/>
      <w:r w:rsidRPr="00816C4C">
        <w:t>Characteristics of satellite networks, earth stations</w:t>
      </w:r>
      <w:r w:rsidRPr="00816C4C">
        <w:br/>
        <w:t>or radio astronomy stations</w:t>
      </w:r>
      <w:bookmarkEnd w:id="612"/>
      <w:bookmarkEnd w:id="613"/>
      <w:r w:rsidRPr="00816C4C">
        <w:rPr>
          <w:rStyle w:val="FootnoteReference"/>
          <w:rFonts w:asciiTheme="majorBidi" w:hAnsiTheme="majorBidi" w:cstheme="majorBidi"/>
          <w:b w:val="0"/>
          <w:bCs/>
        </w:rPr>
        <w:t>2</w:t>
      </w:r>
    </w:p>
    <w:p w:rsidR="005134CB" w:rsidRPr="00816C4C" w:rsidRDefault="005134CB" w:rsidP="009843D2">
      <w:pPr>
        <w:pStyle w:val="Heading1"/>
      </w:pPr>
      <w:bookmarkStart w:id="614" w:name="_Toc19276993"/>
      <w:bookmarkStart w:id="615" w:name="_Toc19280148"/>
      <w:r w:rsidRPr="00816C4C">
        <w:rPr>
          <w:lang w:eastAsia="zh-CN"/>
        </w:rPr>
        <w:t>1</w:t>
      </w:r>
      <w:r w:rsidRPr="00816C4C">
        <w:rPr>
          <w:lang w:eastAsia="zh-CN"/>
        </w:rPr>
        <w:tab/>
        <w:t xml:space="preserve">Items </w:t>
      </w:r>
      <w:r w:rsidRPr="00816C4C">
        <w:t>A.1.f.2 and A.1.f.3</w:t>
      </w:r>
      <w:bookmarkEnd w:id="614"/>
      <w:bookmarkEnd w:id="615"/>
    </w:p>
    <w:p w:rsidR="005134CB" w:rsidRPr="00816C4C" w:rsidRDefault="005134CB" w:rsidP="009843D2">
      <w:r w:rsidRPr="00816C4C">
        <w:t xml:space="preserve">When reviewing the use of items A.1.f.2 and A.1.f.3 of Annex 2 to Appendix </w:t>
      </w:r>
      <w:r w:rsidRPr="00816C4C">
        <w:rPr>
          <w:b/>
          <w:bCs/>
        </w:rPr>
        <w:t>4</w:t>
      </w:r>
      <w:r w:rsidRPr="00816C4C">
        <w:t xml:space="preserve">, the Bureau noted that there may be a confusion regarding the applicability of No. </w:t>
      </w:r>
      <w:r w:rsidRPr="00816C4C">
        <w:rPr>
          <w:b/>
          <w:bCs/>
        </w:rPr>
        <w:t>9.6.1</w:t>
      </w:r>
      <w:r w:rsidRPr="00816C4C">
        <w:t xml:space="preserve"> (“In the case of coordination of an assignment in a satellite network, an administration may act on behalf of a group of named administrations. Whenever, under this provision, an administration acts on behalf of a group of named administrations, all members of the group retain the right to respond in respect of their own services which could affect or be affected by the proposed assignment.”).</w:t>
      </w:r>
    </w:p>
    <w:p w:rsidR="005134CB" w:rsidRPr="00816C4C" w:rsidRDefault="005134CB" w:rsidP="009843D2">
      <w:r w:rsidRPr="00816C4C">
        <w:t xml:space="preserve">Historically, the Bureau has implemented this provision by creating symbols of “Intergovernmental satellite organizations” (see Table 2 of the Preface to the BR IFIC for Space Services), irrespective of the legal status of the group of administrations forming the entity. Such symbols are submitted to the Bureau under item A.1.f.3 of Annex 2 to Appendix </w:t>
      </w:r>
      <w:r w:rsidRPr="00816C4C">
        <w:rPr>
          <w:b/>
          <w:bCs/>
        </w:rPr>
        <w:t>4</w:t>
      </w:r>
      <w:r w:rsidRPr="00816C4C">
        <w:t xml:space="preserve">. Satellite filings bearing such a symbol are treated separately from filings submitted by the notifying administration on its own behalf: the notifying administration is labelled XXX/YYY, where XXX is the symbol of the notifying administration and YYY the symbol of the intergovernmental satellite organization, instead of being simply labelled XXX; moreover the satellite networks of XXX are listed in the coordination requirements of the satellite network of XXX/YYY if the relevant coordination thresholds are exceeded. This method ensures the appropriate implementation of No. </w:t>
      </w:r>
      <w:r w:rsidRPr="00816C4C">
        <w:rPr>
          <w:b/>
          <w:bCs/>
        </w:rPr>
        <w:t>9.6.1</w:t>
      </w:r>
      <w:r w:rsidRPr="00816C4C">
        <w:t xml:space="preserve">. </w:t>
      </w:r>
    </w:p>
    <w:p w:rsidR="005134CB" w:rsidRPr="00816C4C" w:rsidRDefault="005134CB" w:rsidP="009843D2">
      <w:r w:rsidRPr="00816C4C">
        <w:t xml:space="preserve">In parallel, the Bureau has also published a number of special sections listing several administrations under item A.1.f.2 of Annex 2 to Appendix </w:t>
      </w:r>
      <w:r w:rsidRPr="00816C4C">
        <w:rPr>
          <w:b/>
          <w:bCs/>
        </w:rPr>
        <w:t>4</w:t>
      </w:r>
      <w:r w:rsidRPr="00816C4C">
        <w:t xml:space="preserve">. In these cases, the notifying administration was always labelled XXX and no coordination requirements with other satellite networks of that notifying administration were considered. In other terms, No. </w:t>
      </w:r>
      <w:r w:rsidRPr="00816C4C">
        <w:rPr>
          <w:b/>
          <w:bCs/>
        </w:rPr>
        <w:t>9.6.1</w:t>
      </w:r>
      <w:r w:rsidRPr="00816C4C">
        <w:t xml:space="preserve"> was not applied to these cases. Since this approach was never questioned by the notifying administrations submitting such satellite filings, the Bureau assumed that it corresponds to the desired course of action by these administrations. </w:t>
      </w:r>
    </w:p>
    <w:p w:rsidR="005134CB" w:rsidRPr="00816C4C" w:rsidRDefault="005134CB">
      <w:pPr>
        <w:pBdr>
          <w:top w:val="single" w:sz="4" w:space="1" w:color="auto"/>
          <w:left w:val="single" w:sz="4" w:space="4" w:color="auto"/>
          <w:bottom w:val="single" w:sz="4" w:space="1" w:color="auto"/>
          <w:right w:val="single" w:sz="4" w:space="4" w:color="auto"/>
        </w:pBdr>
        <w:pPrChange w:id="616" w:author="Vallet, Alexandre" w:date="2019-09-09T06:45:00Z">
          <w:pPr>
            <w:tabs>
              <w:tab w:val="clear" w:pos="1134"/>
              <w:tab w:val="clear" w:pos="1871"/>
              <w:tab w:val="clear" w:pos="2268"/>
              <w:tab w:val="left" w:pos="794"/>
              <w:tab w:val="left" w:pos="1191"/>
              <w:tab w:val="left" w:pos="1588"/>
              <w:tab w:val="left" w:pos="1985"/>
            </w:tabs>
            <w:jc w:val="both"/>
          </w:pPr>
        </w:pPrChange>
      </w:pPr>
      <w:r w:rsidRPr="00816C4C">
        <w:t xml:space="preserve">However, since the compared wording of No </w:t>
      </w:r>
      <w:r w:rsidRPr="00816C4C">
        <w:rPr>
          <w:b/>
          <w:bCs/>
        </w:rPr>
        <w:t>9.6.1</w:t>
      </w:r>
      <w:r w:rsidRPr="00816C4C">
        <w:t xml:space="preserve"> and of item A.1.f.2 of Annex 2 to Appendix </w:t>
      </w:r>
      <w:r w:rsidRPr="00816C4C">
        <w:rPr>
          <w:b/>
          <w:bCs/>
        </w:rPr>
        <w:t>4</w:t>
      </w:r>
      <w:r w:rsidRPr="00816C4C">
        <w:t xml:space="preserve"> may be confusing, the Conference may wish to amend item A.1.f.2 as follows: “if the notice is submitted </w:t>
      </w:r>
      <w:ins w:id="617" w:author="Vallet, Alexandre" w:date="2019-09-09T06:44:00Z">
        <w:r w:rsidRPr="00816C4C">
          <w:t xml:space="preserve">by the notifying administration </w:t>
        </w:r>
      </w:ins>
      <w:del w:id="618" w:author="Vallet, Alexandre" w:date="2019-09-09T06:45:00Z">
        <w:r w:rsidRPr="00816C4C" w:rsidDel="00B30D1E">
          <w:delText xml:space="preserve">on behalf of a group of </w:delText>
        </w:r>
      </w:del>
      <w:ins w:id="619" w:author="Vallet, Alexandre" w:date="2019-09-09T06:45:00Z">
        <w:r w:rsidRPr="00816C4C">
          <w:t xml:space="preserve">in association with other </w:t>
        </w:r>
      </w:ins>
      <w:r w:rsidRPr="00816C4C">
        <w:t xml:space="preserve">administrations, the symbols of each of the administrations </w:t>
      </w:r>
      <w:del w:id="620" w:author="Vallet, Alexandre" w:date="2019-09-09T06:44:00Z">
        <w:r w:rsidRPr="00816C4C" w:rsidDel="00B30D1E">
          <w:delText xml:space="preserve">in the </w:delText>
        </w:r>
      </w:del>
      <w:del w:id="621" w:author="Vallet, Alexandre" w:date="2019-09-09T06:43:00Z">
        <w:r w:rsidRPr="00816C4C" w:rsidDel="00B30D1E">
          <w:delText>group</w:delText>
        </w:r>
      </w:del>
      <w:del w:id="622" w:author="Vallet, Alexandre" w:date="2019-09-09T06:44:00Z">
        <w:r w:rsidRPr="00816C4C" w:rsidDel="00B30D1E">
          <w:delText xml:space="preserve">, submitting the information on the satellite network </w:delText>
        </w:r>
      </w:del>
      <w:r w:rsidRPr="00816C4C">
        <w:t>(see the Preface)”</w:t>
      </w:r>
    </w:p>
    <w:p w:rsidR="005134CB" w:rsidRPr="00816C4C" w:rsidRDefault="005134CB" w:rsidP="009843D2">
      <w:pPr>
        <w:pStyle w:val="Heading1"/>
        <w:rPr>
          <w:rFonts w:eastAsia="SimSun"/>
        </w:rPr>
      </w:pPr>
      <w:bookmarkStart w:id="623" w:name="_Toc19276994"/>
      <w:bookmarkStart w:id="624" w:name="_Toc19280149"/>
      <w:r w:rsidRPr="00816C4C">
        <w:rPr>
          <w:rFonts w:eastAsia="SimSun"/>
        </w:rPr>
        <w:t>2</w:t>
      </w:r>
      <w:r w:rsidRPr="00816C4C">
        <w:rPr>
          <w:rFonts w:eastAsia="SimSun"/>
        </w:rPr>
        <w:tab/>
        <w:t>Items B.4.b.2, B.4.b.3, B.4.b.4 required for non-GSO subject to coordination under Nos. 9.11A, 9.12 or 9.12A</w:t>
      </w:r>
      <w:bookmarkEnd w:id="623"/>
      <w:bookmarkEnd w:id="624"/>
    </w:p>
    <w:p w:rsidR="005134CB" w:rsidRPr="00816C4C" w:rsidRDefault="005134CB" w:rsidP="009843D2">
      <w:pPr>
        <w:pStyle w:val="Heading2"/>
        <w:rPr>
          <w:rFonts w:eastAsia="SimSun"/>
        </w:rPr>
      </w:pPr>
      <w:bookmarkStart w:id="625" w:name="_Toc19276995"/>
      <w:bookmarkStart w:id="626" w:name="_Toc19280150"/>
      <w:r w:rsidRPr="00816C4C">
        <w:rPr>
          <w:rFonts w:eastAsia="SimSun"/>
        </w:rPr>
        <w:t>2.1</w:t>
      </w:r>
      <w:r w:rsidRPr="00816C4C">
        <w:rPr>
          <w:rFonts w:eastAsia="SimSun"/>
        </w:rPr>
        <w:tab/>
        <w:t xml:space="preserve">Item B.4.b.2 </w:t>
      </w:r>
      <w:r w:rsidR="001F598C" w:rsidRPr="00816C4C">
        <w:rPr>
          <w:rFonts w:eastAsia="SimSun"/>
        </w:rPr>
        <w:t xml:space="preserve">- The </w:t>
      </w:r>
      <w:r w:rsidRPr="00816C4C">
        <w:rPr>
          <w:rFonts w:eastAsia="SimSun"/>
        </w:rPr>
        <w:t>satellite antenna gain G(</w:t>
      </w:r>
      <w:proofErr w:type="spellStart"/>
      <w:r w:rsidRPr="00816C4C">
        <w:rPr>
          <w:rFonts w:eastAsia="SimSun"/>
        </w:rPr>
        <w:t>θe</w:t>
      </w:r>
      <w:proofErr w:type="spellEnd"/>
      <w:r w:rsidRPr="00816C4C">
        <w:rPr>
          <w:rFonts w:eastAsia="SimSun"/>
        </w:rPr>
        <w:t>) as a function of elevation angle (</w:t>
      </w:r>
      <w:proofErr w:type="spellStart"/>
      <w:r w:rsidRPr="00816C4C">
        <w:rPr>
          <w:rFonts w:eastAsia="SimSun"/>
        </w:rPr>
        <w:t>θe</w:t>
      </w:r>
      <w:proofErr w:type="spellEnd"/>
      <w:r w:rsidRPr="00816C4C">
        <w:rPr>
          <w:rFonts w:eastAsia="SimSun"/>
        </w:rPr>
        <w:t>) at a fixed point on the Earth</w:t>
      </w:r>
      <w:bookmarkEnd w:id="625"/>
      <w:bookmarkEnd w:id="626"/>
    </w:p>
    <w:p w:rsidR="005134CB" w:rsidRPr="00816C4C" w:rsidRDefault="005134CB" w:rsidP="009843D2">
      <w:pPr>
        <w:rPr>
          <w:rFonts w:eastAsia="SimSun"/>
        </w:rPr>
      </w:pPr>
      <w:r w:rsidRPr="00816C4C">
        <w:rPr>
          <w:rFonts w:eastAsia="SimSun"/>
        </w:rPr>
        <w:t>The Bureau notes that this data element present particular difficulties both for administrations understanding what kind of information should be submitted under this item and the Bureau correctly interpreting this information.</w:t>
      </w:r>
    </w:p>
    <w:p w:rsidR="005134CB" w:rsidRPr="00816C4C" w:rsidRDefault="005134CB" w:rsidP="009843D2">
      <w:pPr>
        <w:rPr>
          <w:rFonts w:eastAsia="SimSun"/>
        </w:rPr>
      </w:pPr>
      <w:r w:rsidRPr="00816C4C">
        <w:rPr>
          <w:rFonts w:eastAsia="SimSun"/>
        </w:rPr>
        <w:t xml:space="preserve">In particular, for steerable beams antennas when antenna can be steered towards any point in the service area, in many cases administrations submit different notes, either indicating that this </w:t>
      </w:r>
      <w:r w:rsidRPr="00816C4C">
        <w:rPr>
          <w:rFonts w:eastAsia="SimSun"/>
        </w:rPr>
        <w:lastRenderedPageBreak/>
        <w:t>diagram is not submitted because gain will be constant or submitting this diagram with a constant gain.</w:t>
      </w:r>
    </w:p>
    <w:p w:rsidR="005134CB" w:rsidRPr="00816C4C" w:rsidRDefault="005134CB" w:rsidP="009843D2">
      <w:pPr>
        <w:rPr>
          <w:rFonts w:eastAsia="SimSun"/>
        </w:rPr>
      </w:pPr>
      <w:r w:rsidRPr="00816C4C">
        <w:rPr>
          <w:rFonts w:eastAsia="SimSun"/>
        </w:rPr>
        <w:t>Also, the Bureau has treated a case when administration submits the diagram and indicates that due to phased-array antenna used, the maximum gain of antenna would be a function of elevation angle. Basically, different information is submitted under B.4.b.2.</w:t>
      </w:r>
    </w:p>
    <w:p w:rsidR="005134CB" w:rsidRPr="00816C4C" w:rsidRDefault="005134CB" w:rsidP="009843D2">
      <w:pPr>
        <w:rPr>
          <w:rFonts w:eastAsia="SimSun"/>
        </w:rPr>
      </w:pPr>
      <w:r w:rsidRPr="00816C4C">
        <w:rPr>
          <w:rFonts w:eastAsia="SimSun"/>
        </w:rPr>
        <w:t>Also, for fixed-beam antennas for systems utilizing orbits with orbit eccentricity greater than 0, satellite gain would be also a function of the transmitting satellite altitude which will be changing in time. In this regard, it is not clear for which particular satellite position it is provided.</w:t>
      </w:r>
    </w:p>
    <w:p w:rsidR="005134CB" w:rsidRPr="00816C4C" w:rsidRDefault="005134CB" w:rsidP="009843D2">
      <w:pPr>
        <w:rPr>
          <w:rFonts w:eastAsia="SimSun"/>
        </w:rPr>
      </w:pPr>
      <w:r w:rsidRPr="00816C4C">
        <w:rPr>
          <w:rFonts w:eastAsia="SimSun"/>
        </w:rPr>
        <w:t>In addition the term “fixed point on the Earth” is confusing because the elevation of any fixed point on the Earth with respect to the satellite would be constantly changing following the move of the NGSO satellite.</w:t>
      </w:r>
    </w:p>
    <w:p w:rsidR="005134CB" w:rsidRPr="00816C4C" w:rsidRDefault="005134CB" w:rsidP="009843D2">
      <w:pPr>
        <w:rPr>
          <w:rFonts w:eastAsia="SimSun"/>
        </w:rPr>
      </w:pPr>
      <w:r w:rsidRPr="00816C4C">
        <w:rPr>
          <w:rFonts w:eastAsia="SimSun"/>
        </w:rPr>
        <w:t>Definition of elevation angle in Recommendation ITU-R SM.1413 (RDD ref: S126b): the appropriately spaced angular value, measured in the</w:t>
      </w:r>
      <w:r w:rsidRPr="00816C4C">
        <w:rPr>
          <w:rFonts w:eastAsia="SimSun"/>
          <w:i/>
        </w:rPr>
        <w:t xml:space="preserve"> vertical plane from the direction of maximum gain in an upward direction; Integer (in the range </w:t>
      </w:r>
      <w:r w:rsidRPr="00816C4C">
        <w:rPr>
          <w:rFonts w:eastAsia="SimSun"/>
          <w:i/>
        </w:rPr>
        <w:sym w:font="Symbol" w:char="F02D"/>
      </w:r>
      <w:r w:rsidRPr="00816C4C">
        <w:rPr>
          <w:rFonts w:eastAsia="SimSun"/>
          <w:i/>
        </w:rPr>
        <w:t xml:space="preserve">10 to 90), in degrees, </w:t>
      </w:r>
      <w:r w:rsidRPr="00816C4C">
        <w:rPr>
          <w:rFonts w:eastAsia="SimSun"/>
        </w:rPr>
        <w:t xml:space="preserve">even potentially implies the use satellite </w:t>
      </w:r>
      <w:r w:rsidR="00816C4C" w:rsidRPr="00816C4C">
        <w:rPr>
          <w:rFonts w:eastAsia="SimSun"/>
        </w:rPr>
        <w:t>centred</w:t>
      </w:r>
      <w:r w:rsidRPr="00816C4C">
        <w:rPr>
          <w:rFonts w:eastAsia="SimSun"/>
        </w:rPr>
        <w:t xml:space="preserve"> elevation angle.</w:t>
      </w:r>
    </w:p>
    <w:p w:rsidR="005134CB" w:rsidRPr="00816C4C" w:rsidRDefault="009843D2" w:rsidP="005134CB">
      <w:pPr>
        <w:rPr>
          <w:rFonts w:eastAsia="SimSun"/>
        </w:rPr>
      </w:pPr>
      <w:r w:rsidRPr="00816C4C">
        <w:rPr>
          <w:rFonts w:eastAsia="SimSun"/>
        </w:rPr>
        <w:t>The v</w:t>
      </w:r>
      <w:r w:rsidR="005134CB" w:rsidRPr="00816C4C">
        <w:rPr>
          <w:rFonts w:eastAsia="SimSun"/>
        </w:rPr>
        <w:t>ariety of different information being provided under this item, makes it difficult to establish universal approach for using this information in regulatory examination such as under No</w:t>
      </w:r>
      <w:r w:rsidR="001F598C" w:rsidRPr="00816C4C">
        <w:rPr>
          <w:rFonts w:eastAsia="SimSun"/>
        </w:rPr>
        <w:t>.</w:t>
      </w:r>
      <w:r w:rsidR="005134CB" w:rsidRPr="00816C4C">
        <w:rPr>
          <w:rFonts w:eastAsia="SimSun"/>
        </w:rPr>
        <w:t xml:space="preserve"> 21.16.</w:t>
      </w:r>
    </w:p>
    <w:p w:rsidR="005134CB" w:rsidRPr="00816C4C" w:rsidRDefault="005134CB" w:rsidP="005134CB">
      <w:pPr>
        <w:rPr>
          <w:rFonts w:eastAsia="SimSun"/>
        </w:rPr>
      </w:pPr>
      <w:r w:rsidRPr="00816C4C">
        <w:rPr>
          <w:rFonts w:eastAsia="SimSun"/>
        </w:rPr>
        <w:t>The Bureau considers several different options to clarify this data item:</w:t>
      </w:r>
    </w:p>
    <w:p w:rsidR="005134CB" w:rsidRPr="00816C4C" w:rsidRDefault="009843D2" w:rsidP="009843D2">
      <w:pPr>
        <w:pStyle w:val="enumlev1"/>
        <w:rPr>
          <w:rFonts w:eastAsia="SimSun"/>
        </w:rPr>
      </w:pPr>
      <w:r w:rsidRPr="00816C4C">
        <w:rPr>
          <w:rFonts w:eastAsia="SimSun"/>
        </w:rPr>
        <w:t>1)</w:t>
      </w:r>
      <w:r w:rsidRPr="00816C4C">
        <w:rPr>
          <w:rFonts w:eastAsia="SimSun"/>
        </w:rPr>
        <w:tab/>
      </w:r>
      <w:r w:rsidR="005134CB" w:rsidRPr="00816C4C">
        <w:rPr>
          <w:rFonts w:eastAsia="SimSun"/>
        </w:rPr>
        <w:t xml:space="preserve">Restricting </w:t>
      </w:r>
      <w:r w:rsidR="005134CB" w:rsidRPr="00816C4C">
        <w:rPr>
          <w:rFonts w:eastAsia="SimSun"/>
          <w:i/>
          <w:iCs/>
        </w:rPr>
        <w:t>satellite antenna gain as a function of elevation angle of arrival above horizontal plan at the Earth’s surface</w:t>
      </w:r>
      <w:r w:rsidR="005134CB" w:rsidRPr="00816C4C">
        <w:rPr>
          <w:rFonts w:eastAsia="SimSun"/>
          <w:iCs/>
        </w:rPr>
        <w:t xml:space="preserve"> </w:t>
      </w:r>
      <w:r w:rsidR="005134CB" w:rsidRPr="00816C4C">
        <w:rPr>
          <w:rFonts w:eastAsia="SimSun"/>
        </w:rPr>
        <w:t>to be provided</w:t>
      </w:r>
      <w:r w:rsidR="006B4632">
        <w:rPr>
          <w:rFonts w:eastAsia="SimSun"/>
          <w:iCs/>
        </w:rPr>
        <w:t xml:space="preserve"> </w:t>
      </w:r>
      <w:r w:rsidR="005134CB" w:rsidRPr="00816C4C">
        <w:rPr>
          <w:rFonts w:eastAsia="SimSun"/>
        </w:rPr>
        <w:t xml:space="preserve">only for fixed beams while clarifying that it should be provided </w:t>
      </w:r>
      <w:r w:rsidR="005134CB" w:rsidRPr="00816C4C">
        <w:rPr>
          <w:rFonts w:eastAsia="SimSun"/>
          <w:i/>
          <w:iCs/>
        </w:rPr>
        <w:t>for the minimum altitude of the space station above the surface of the Earth at which any satellite transmits</w:t>
      </w:r>
      <w:r w:rsidR="006B4632">
        <w:rPr>
          <w:rFonts w:eastAsia="SimSun"/>
        </w:rPr>
        <w:t xml:space="preserve"> </w:t>
      </w:r>
      <w:r w:rsidR="005134CB" w:rsidRPr="00816C4C">
        <w:rPr>
          <w:rFonts w:eastAsia="SimSun"/>
        </w:rPr>
        <w:t>which is submitted under A.4.b.4.f</w:t>
      </w:r>
      <w:r w:rsidR="001F598C" w:rsidRPr="00816C4C">
        <w:rPr>
          <w:rFonts w:eastAsia="SimSun"/>
        </w:rPr>
        <w:t>;</w:t>
      </w:r>
    </w:p>
    <w:p w:rsidR="005134CB" w:rsidRPr="00816C4C" w:rsidRDefault="009843D2" w:rsidP="009843D2">
      <w:pPr>
        <w:pStyle w:val="enumlev1"/>
        <w:rPr>
          <w:rFonts w:eastAsia="SimSun"/>
        </w:rPr>
      </w:pPr>
      <w:r w:rsidRPr="00816C4C">
        <w:rPr>
          <w:rFonts w:eastAsia="SimSun"/>
        </w:rPr>
        <w:t>2)</w:t>
      </w:r>
      <w:r w:rsidRPr="00816C4C">
        <w:rPr>
          <w:rFonts w:eastAsia="SimSun"/>
        </w:rPr>
        <w:tab/>
      </w:r>
      <w:r w:rsidR="005134CB" w:rsidRPr="00816C4C">
        <w:rPr>
          <w:rFonts w:eastAsia="SimSun"/>
        </w:rPr>
        <w:t>Same as 1</w:t>
      </w:r>
      <w:r w:rsidR="001F598C" w:rsidRPr="00816C4C">
        <w:rPr>
          <w:rFonts w:eastAsia="SimSun"/>
        </w:rPr>
        <w:t>)</w:t>
      </w:r>
      <w:r w:rsidR="005134CB" w:rsidRPr="00816C4C">
        <w:rPr>
          <w:rFonts w:eastAsia="SimSun"/>
        </w:rPr>
        <w:t xml:space="preserve">, plus introduction new data item for steerable beams which would provide </w:t>
      </w:r>
      <w:r w:rsidR="005134CB" w:rsidRPr="00816C4C">
        <w:rPr>
          <w:rFonts w:eastAsia="SimSun"/>
          <w:i/>
          <w:iCs/>
        </w:rPr>
        <w:t xml:space="preserve">the </w:t>
      </w:r>
      <w:r w:rsidR="005134CB" w:rsidRPr="00816C4C">
        <w:rPr>
          <w:rFonts w:eastAsia="SimSun"/>
          <w:i/>
          <w:iCs/>
          <w:u w:val="single"/>
        </w:rPr>
        <w:t>maximum</w:t>
      </w:r>
      <w:r w:rsidR="005134CB" w:rsidRPr="00816C4C">
        <w:rPr>
          <w:rFonts w:eastAsia="SimSun"/>
          <w:i/>
          <w:iCs/>
        </w:rPr>
        <w:t xml:space="preserve"> satellite antenna gain as a function of elevation angle of arrival above horizontal plan at the Earth’s surface</w:t>
      </w:r>
      <w:r w:rsidR="005134CB" w:rsidRPr="00816C4C">
        <w:rPr>
          <w:rFonts w:eastAsia="SimSun"/>
        </w:rPr>
        <w:t xml:space="preserve"> to account a possible variation in a maximum antenna gain due the use of phased-array antennas or electronically steered beams</w:t>
      </w:r>
      <w:r w:rsidR="001F598C" w:rsidRPr="00816C4C">
        <w:rPr>
          <w:rFonts w:eastAsia="SimSun"/>
        </w:rPr>
        <w:t>.</w:t>
      </w:r>
    </w:p>
    <w:p w:rsidR="005134CB" w:rsidRPr="00816C4C" w:rsidRDefault="005134CB" w:rsidP="001F598C">
      <w:pPr>
        <w:pBdr>
          <w:top w:val="single" w:sz="4" w:space="1" w:color="auto"/>
          <w:left w:val="single" w:sz="4" w:space="4" w:color="auto"/>
          <w:bottom w:val="single" w:sz="4" w:space="1" w:color="auto"/>
          <w:right w:val="single" w:sz="4" w:space="4" w:color="auto"/>
        </w:pBdr>
        <w:rPr>
          <w:rFonts w:eastAsia="SimSun"/>
        </w:rPr>
      </w:pPr>
      <w:r w:rsidRPr="00816C4C">
        <w:rPr>
          <w:rFonts w:eastAsia="SimSun"/>
        </w:rPr>
        <w:t xml:space="preserve">The Conference is invited to provide guidance on the understanding of this data item. </w:t>
      </w:r>
    </w:p>
    <w:p w:rsidR="005134CB" w:rsidRPr="00816C4C" w:rsidRDefault="005134CB" w:rsidP="001F598C">
      <w:pPr>
        <w:rPr>
          <w:rFonts w:eastAsia="SimSun"/>
        </w:rPr>
      </w:pPr>
      <w:r w:rsidRPr="00816C4C">
        <w:rPr>
          <w:rFonts w:eastAsia="SimSun"/>
        </w:rPr>
        <w:t>Under both options, the Bureau considers important to provide electronic tools to capture this information, so it can be used for an examination under No. 21.16.</w:t>
      </w:r>
    </w:p>
    <w:p w:rsidR="005134CB" w:rsidRPr="00816C4C" w:rsidRDefault="005134CB" w:rsidP="001F598C">
      <w:pPr>
        <w:pStyle w:val="Heading2"/>
        <w:rPr>
          <w:rFonts w:eastAsia="SimSun"/>
        </w:rPr>
      </w:pPr>
      <w:bookmarkStart w:id="627" w:name="_Toc19276996"/>
      <w:bookmarkStart w:id="628" w:name="_Toc19280151"/>
      <w:r w:rsidRPr="00816C4C">
        <w:rPr>
          <w:rFonts w:eastAsia="SimSun"/>
        </w:rPr>
        <w:t>2.2</w:t>
      </w:r>
      <w:r w:rsidRPr="00816C4C">
        <w:rPr>
          <w:rFonts w:eastAsia="SimSun"/>
        </w:rPr>
        <w:tab/>
        <w:t xml:space="preserve">Item B.4.b.3 </w:t>
      </w:r>
      <w:r w:rsidR="001F598C" w:rsidRPr="00816C4C">
        <w:rPr>
          <w:rFonts w:eastAsia="SimSun"/>
        </w:rPr>
        <w:t xml:space="preserve">- The </w:t>
      </w:r>
      <w:r w:rsidRPr="00816C4C">
        <w:rPr>
          <w:rFonts w:eastAsia="SimSun"/>
        </w:rPr>
        <w:t>spreading loss as a function of elevation angle (to be determined by equations or provided in graphical format)</w:t>
      </w:r>
      <w:bookmarkEnd w:id="627"/>
      <w:bookmarkEnd w:id="628"/>
    </w:p>
    <w:p w:rsidR="005134CB" w:rsidRPr="00816C4C" w:rsidRDefault="005134CB" w:rsidP="001F598C">
      <w:pPr>
        <w:rPr>
          <w:rFonts w:eastAsia="SimSun"/>
        </w:rPr>
      </w:pPr>
      <w:r w:rsidRPr="00816C4C">
        <w:rPr>
          <w:rFonts w:eastAsia="SimSun"/>
        </w:rPr>
        <w:t>The Bureau considers that, unlike B.4.b.2, this data element may not provide any additional information to be considered useful. Indeed, taking a constant satellite altitude, which is already known from satellite orbit parameters, the value of spreading loss can be unambiguously determined using a spreading loss equation.</w:t>
      </w:r>
    </w:p>
    <w:p w:rsidR="005134CB" w:rsidRPr="00816C4C" w:rsidRDefault="005134CB" w:rsidP="001F598C">
      <w:pPr>
        <w:rPr>
          <w:rFonts w:eastAsia="SimSun"/>
        </w:rPr>
      </w:pPr>
      <w:r w:rsidRPr="00816C4C">
        <w:rPr>
          <w:rFonts w:eastAsia="SimSun"/>
        </w:rPr>
        <w:t>Moreover, for systems utilizing orbits with orbit eccentricity greater than 0, spread loss would be also a function of the transmitting satellite altitude which will be changing in time. However, current description does not allow this information to be provided.</w:t>
      </w:r>
    </w:p>
    <w:p w:rsidR="005134CB" w:rsidRPr="00816C4C" w:rsidRDefault="005134CB" w:rsidP="001F598C">
      <w:pPr>
        <w:rPr>
          <w:rFonts w:eastAsia="SimSun"/>
        </w:rPr>
      </w:pPr>
      <w:r w:rsidRPr="00816C4C">
        <w:rPr>
          <w:rFonts w:eastAsia="SimSun"/>
        </w:rPr>
        <w:t>Also, the Bureau notes the cases when there is a discrepancy between submitted spreading loss information and actually calculated one. It is not clear what information should be used in this case for interference analysis or No. 21.16 examination.</w:t>
      </w:r>
    </w:p>
    <w:p w:rsidR="005134CB" w:rsidRPr="00816C4C" w:rsidRDefault="005134CB" w:rsidP="005134CB">
      <w:pPr>
        <w:pBdr>
          <w:top w:val="single" w:sz="4" w:space="1" w:color="auto"/>
          <w:left w:val="single" w:sz="4" w:space="4" w:color="auto"/>
          <w:bottom w:val="single" w:sz="4" w:space="1" w:color="auto"/>
          <w:right w:val="single" w:sz="4" w:space="4" w:color="auto"/>
        </w:pBdr>
        <w:rPr>
          <w:rFonts w:eastAsia="SimSun"/>
        </w:rPr>
      </w:pPr>
      <w:r w:rsidRPr="00816C4C">
        <w:rPr>
          <w:rFonts w:eastAsia="SimSun"/>
        </w:rPr>
        <w:lastRenderedPageBreak/>
        <w:t xml:space="preserve">Therefore, the Bureau considers this data element not valuable and potentially contradicting. The Conference is invited to consider removing this data element from RR Appendix </w:t>
      </w:r>
      <w:r w:rsidRPr="00816C4C">
        <w:rPr>
          <w:rFonts w:eastAsia="SimSun"/>
          <w:b/>
          <w:bCs/>
        </w:rPr>
        <w:t>4</w:t>
      </w:r>
      <w:r w:rsidRPr="00816C4C">
        <w:rPr>
          <w:rFonts w:eastAsia="SimSun"/>
        </w:rPr>
        <w:t>.</w:t>
      </w:r>
    </w:p>
    <w:p w:rsidR="005134CB" w:rsidRPr="00816C4C" w:rsidRDefault="005134CB" w:rsidP="005134CB">
      <w:pPr>
        <w:rPr>
          <w:rFonts w:eastAsia="SimSun"/>
          <w:b/>
          <w:iCs/>
        </w:rPr>
      </w:pPr>
      <w:r w:rsidRPr="00816C4C">
        <w:rPr>
          <w:rFonts w:eastAsia="SimSun"/>
          <w:b/>
          <w:iCs/>
        </w:rPr>
        <w:t>2.3</w:t>
      </w:r>
      <w:r w:rsidRPr="00816C4C">
        <w:rPr>
          <w:rFonts w:eastAsia="SimSun"/>
          <w:b/>
          <w:iCs/>
        </w:rPr>
        <w:tab/>
        <w:t xml:space="preserve">Item B.4.b.4 </w:t>
      </w:r>
      <w:r w:rsidR="001F598C" w:rsidRPr="00816C4C">
        <w:rPr>
          <w:rFonts w:eastAsia="SimSun"/>
          <w:b/>
          <w:iCs/>
        </w:rPr>
        <w:t xml:space="preserve">- Beam </w:t>
      </w:r>
      <w:r w:rsidRPr="00816C4C">
        <w:rPr>
          <w:rFonts w:eastAsia="SimSun"/>
          <w:b/>
          <w:iCs/>
        </w:rPr>
        <w:t xml:space="preserve">peak </w:t>
      </w:r>
      <w:proofErr w:type="spellStart"/>
      <w:r w:rsidRPr="00816C4C">
        <w:rPr>
          <w:rFonts w:eastAsia="SimSun"/>
          <w:b/>
          <w:iCs/>
        </w:rPr>
        <w:t>e.i.r.p</w:t>
      </w:r>
      <w:proofErr w:type="spellEnd"/>
      <w:r w:rsidR="00816C4C">
        <w:rPr>
          <w:rFonts w:eastAsia="SimSun"/>
          <w:b/>
          <w:iCs/>
        </w:rPr>
        <w:t>.</w:t>
      </w:r>
    </w:p>
    <w:p w:rsidR="005134CB" w:rsidRPr="00816C4C" w:rsidRDefault="005134CB" w:rsidP="005134CB">
      <w:pPr>
        <w:rPr>
          <w:rFonts w:eastAsia="SimSun"/>
        </w:rPr>
      </w:pPr>
      <w:r w:rsidRPr="00816C4C">
        <w:rPr>
          <w:rFonts w:eastAsia="SimSun"/>
        </w:rPr>
        <w:t>This includes 4 data elements:</w:t>
      </w:r>
    </w:p>
    <w:p w:rsidR="005134CB" w:rsidRPr="00816C4C" w:rsidRDefault="005134CB" w:rsidP="005134CB">
      <w:pPr>
        <w:rPr>
          <w:rFonts w:eastAsia="SimSun"/>
        </w:rPr>
      </w:pPr>
      <w:r w:rsidRPr="00816C4C">
        <w:rPr>
          <w:rFonts w:eastAsia="SimSun"/>
        </w:rPr>
        <w:t>B.4.b.4.a</w:t>
      </w:r>
      <w:r w:rsidRPr="00816C4C">
        <w:rPr>
          <w:rFonts w:eastAsia="SimSun"/>
        </w:rPr>
        <w:tab/>
        <w:t xml:space="preserve">the maximum beam peak </w:t>
      </w:r>
      <w:proofErr w:type="spellStart"/>
      <w:r w:rsidRPr="00816C4C">
        <w:rPr>
          <w:rFonts w:eastAsia="SimSun"/>
        </w:rPr>
        <w:t>e.i.r.p</w:t>
      </w:r>
      <w:proofErr w:type="spellEnd"/>
      <w:r w:rsidRPr="00816C4C">
        <w:rPr>
          <w:rFonts w:eastAsia="SimSun"/>
        </w:rPr>
        <w:t xml:space="preserve">./4 kHz </w:t>
      </w:r>
    </w:p>
    <w:p w:rsidR="005134CB" w:rsidRPr="00816C4C" w:rsidRDefault="005134CB" w:rsidP="005134CB">
      <w:pPr>
        <w:rPr>
          <w:rFonts w:eastAsia="SimSun"/>
        </w:rPr>
      </w:pPr>
      <w:r w:rsidRPr="00816C4C">
        <w:rPr>
          <w:rFonts w:eastAsia="SimSun"/>
        </w:rPr>
        <w:t>B.4.b.4.b</w:t>
      </w:r>
      <w:r w:rsidRPr="00816C4C">
        <w:rPr>
          <w:rFonts w:eastAsia="SimSun"/>
        </w:rPr>
        <w:tab/>
        <w:t xml:space="preserve">the average beam peak </w:t>
      </w:r>
      <w:proofErr w:type="spellStart"/>
      <w:r w:rsidRPr="00816C4C">
        <w:rPr>
          <w:rFonts w:eastAsia="SimSun"/>
        </w:rPr>
        <w:t>e.i.r.p</w:t>
      </w:r>
      <w:proofErr w:type="spellEnd"/>
      <w:r w:rsidRPr="00816C4C">
        <w:rPr>
          <w:rFonts w:eastAsia="SimSun"/>
        </w:rPr>
        <w:t>./4 kHz</w:t>
      </w:r>
    </w:p>
    <w:p w:rsidR="005134CB" w:rsidRPr="00816C4C" w:rsidRDefault="005134CB" w:rsidP="005134CB">
      <w:pPr>
        <w:rPr>
          <w:rFonts w:eastAsia="SimSun"/>
        </w:rPr>
      </w:pPr>
      <w:r w:rsidRPr="00816C4C">
        <w:rPr>
          <w:rFonts w:eastAsia="SimSun"/>
        </w:rPr>
        <w:t>B.4.b.4.c</w:t>
      </w:r>
      <w:r w:rsidRPr="00816C4C">
        <w:rPr>
          <w:rFonts w:eastAsia="SimSun"/>
        </w:rPr>
        <w:tab/>
        <w:t xml:space="preserve">the maximum beam peak </w:t>
      </w:r>
      <w:proofErr w:type="spellStart"/>
      <w:r w:rsidRPr="00816C4C">
        <w:rPr>
          <w:rFonts w:eastAsia="SimSun"/>
        </w:rPr>
        <w:t>e.i.r.p</w:t>
      </w:r>
      <w:proofErr w:type="spellEnd"/>
      <w:r w:rsidRPr="00816C4C">
        <w:rPr>
          <w:rFonts w:eastAsia="SimSun"/>
        </w:rPr>
        <w:t>./1 MHz</w:t>
      </w:r>
    </w:p>
    <w:p w:rsidR="005134CB" w:rsidRPr="00816C4C" w:rsidRDefault="005134CB" w:rsidP="005134CB">
      <w:pPr>
        <w:rPr>
          <w:rFonts w:eastAsia="SimSun"/>
        </w:rPr>
      </w:pPr>
      <w:r w:rsidRPr="00816C4C">
        <w:rPr>
          <w:rFonts w:eastAsia="SimSun"/>
        </w:rPr>
        <w:t>B.4.b.4.d</w:t>
      </w:r>
      <w:r w:rsidRPr="00816C4C">
        <w:rPr>
          <w:rFonts w:eastAsia="SimSun"/>
        </w:rPr>
        <w:tab/>
        <w:t xml:space="preserve">the average beam peak </w:t>
      </w:r>
      <w:proofErr w:type="spellStart"/>
      <w:r w:rsidRPr="00816C4C">
        <w:rPr>
          <w:rFonts w:eastAsia="SimSun"/>
        </w:rPr>
        <w:t>e.i.r.p</w:t>
      </w:r>
      <w:proofErr w:type="spellEnd"/>
      <w:r w:rsidRPr="00816C4C">
        <w:rPr>
          <w:rFonts w:eastAsia="SimSun"/>
        </w:rPr>
        <w:t>./1 MHz</w:t>
      </w:r>
    </w:p>
    <w:p w:rsidR="005134CB" w:rsidRPr="00816C4C" w:rsidRDefault="005134CB" w:rsidP="005134CB">
      <w:pPr>
        <w:rPr>
          <w:rFonts w:eastAsia="SimSun"/>
        </w:rPr>
      </w:pPr>
      <w:r w:rsidRPr="00816C4C">
        <w:rPr>
          <w:rFonts w:eastAsia="SimSun"/>
        </w:rPr>
        <w:t>All these elements were introduced in Resolution 46 at WARC-92 however the Bureau was unable to identify a specific background for these data elements and how this information should be calculated/identified by the administrations. At the same time the Bureau receives requests from Administrations to explain the difference between ‘maximum beak peak’ and ‘average beam peak’ and how they should be averaged.</w:t>
      </w:r>
    </w:p>
    <w:p w:rsidR="005134CB" w:rsidRPr="00816C4C" w:rsidRDefault="005134CB" w:rsidP="005134CB">
      <w:pPr>
        <w:rPr>
          <w:rFonts w:eastAsia="SimSun"/>
        </w:rPr>
      </w:pPr>
      <w:r w:rsidRPr="00816C4C">
        <w:rPr>
          <w:rFonts w:eastAsia="SimSun"/>
        </w:rPr>
        <w:t>ITU-R Recommendation SM. 1413 describes them as:</w:t>
      </w:r>
    </w:p>
    <w:p w:rsidR="005134CB" w:rsidRPr="00816C4C" w:rsidRDefault="001F598C" w:rsidP="001F598C">
      <w:pPr>
        <w:pStyle w:val="enumlev1"/>
        <w:rPr>
          <w:rFonts w:eastAsia="SimSun"/>
        </w:rPr>
      </w:pPr>
      <w:r w:rsidRPr="00816C4C">
        <w:rPr>
          <w:rFonts w:eastAsia="SimSun"/>
        </w:rPr>
        <w:t>–</w:t>
      </w:r>
      <w:r w:rsidRPr="00816C4C">
        <w:rPr>
          <w:rFonts w:eastAsia="SimSun"/>
        </w:rPr>
        <w:tab/>
      </w:r>
      <w:r w:rsidR="005134CB" w:rsidRPr="00816C4C">
        <w:rPr>
          <w:rFonts w:eastAsia="SimSun"/>
          <w:i/>
          <w:iCs/>
        </w:rPr>
        <w:t xml:space="preserve">the maximum equivalent </w:t>
      </w:r>
      <w:proofErr w:type="spellStart"/>
      <w:r w:rsidR="005134CB" w:rsidRPr="00816C4C">
        <w:rPr>
          <w:rFonts w:eastAsia="SimSun"/>
          <w:i/>
          <w:iCs/>
        </w:rPr>
        <w:t>isotropically</w:t>
      </w:r>
      <w:proofErr w:type="spellEnd"/>
      <w:r w:rsidR="005134CB" w:rsidRPr="00816C4C">
        <w:rPr>
          <w:rFonts w:eastAsia="SimSun"/>
          <w:i/>
          <w:iCs/>
        </w:rPr>
        <w:t xml:space="preserve"> radiated peak envelope power in the Beam averaged over 4 kHz/1MHz</w:t>
      </w:r>
      <w:r w:rsidRPr="00816C4C">
        <w:rPr>
          <w:rFonts w:eastAsia="SimSun"/>
        </w:rPr>
        <w:t>;</w:t>
      </w:r>
    </w:p>
    <w:p w:rsidR="005134CB" w:rsidRPr="00816C4C" w:rsidRDefault="001F598C" w:rsidP="001F598C">
      <w:pPr>
        <w:pStyle w:val="enumlev1"/>
        <w:rPr>
          <w:rFonts w:eastAsia="SimSun"/>
          <w:i/>
          <w:iCs/>
        </w:rPr>
      </w:pPr>
      <w:r w:rsidRPr="00816C4C">
        <w:rPr>
          <w:rFonts w:eastAsia="SimSun"/>
        </w:rPr>
        <w:t>–</w:t>
      </w:r>
      <w:r w:rsidRPr="00816C4C">
        <w:rPr>
          <w:rFonts w:eastAsia="SimSun"/>
        </w:rPr>
        <w:tab/>
      </w:r>
      <w:r w:rsidR="005134CB" w:rsidRPr="00816C4C">
        <w:rPr>
          <w:rFonts w:eastAsia="SimSun"/>
          <w:i/>
          <w:iCs/>
        </w:rPr>
        <w:t xml:space="preserve">the average equivalent </w:t>
      </w:r>
      <w:proofErr w:type="spellStart"/>
      <w:r w:rsidR="005134CB" w:rsidRPr="00816C4C">
        <w:rPr>
          <w:rFonts w:eastAsia="SimSun"/>
          <w:i/>
          <w:iCs/>
        </w:rPr>
        <w:t>isotropically</w:t>
      </w:r>
      <w:proofErr w:type="spellEnd"/>
      <w:r w:rsidR="005134CB" w:rsidRPr="00816C4C">
        <w:rPr>
          <w:rFonts w:eastAsia="SimSun"/>
          <w:i/>
          <w:iCs/>
        </w:rPr>
        <w:t xml:space="preserve"> radiated peak envelope power in the Beam averaged over 4 kHz/1MHz.</w:t>
      </w:r>
    </w:p>
    <w:p w:rsidR="005134CB" w:rsidRPr="00816C4C" w:rsidRDefault="005134CB" w:rsidP="005134CB">
      <w:pPr>
        <w:rPr>
          <w:rFonts w:eastAsia="SimSun"/>
        </w:rPr>
      </w:pPr>
      <w:r w:rsidRPr="00816C4C">
        <w:rPr>
          <w:rFonts w:eastAsia="SimSun"/>
        </w:rPr>
        <w:t xml:space="preserve">It is not clear whether it is to be averaged in a time domain, spectral domain or averaged among all different emission peak </w:t>
      </w:r>
      <w:proofErr w:type="spellStart"/>
      <w:r w:rsidRPr="00816C4C">
        <w:rPr>
          <w:rFonts w:eastAsia="SimSun"/>
        </w:rPr>
        <w:t>e.i.r.p</w:t>
      </w:r>
      <w:proofErr w:type="spellEnd"/>
      <w:r w:rsidRPr="00816C4C">
        <w:rPr>
          <w:rFonts w:eastAsia="SimSun"/>
        </w:rPr>
        <w:t xml:space="preserve">. In similar circumstances Rule of procedure under No. </w:t>
      </w:r>
      <w:r w:rsidRPr="00816C4C">
        <w:rPr>
          <w:rFonts w:eastAsia="SimSun"/>
          <w:b/>
          <w:bCs/>
        </w:rPr>
        <w:t>5.364</w:t>
      </w:r>
      <w:r w:rsidRPr="00816C4C">
        <w:rPr>
          <w:rFonts w:eastAsia="SimSun"/>
        </w:rPr>
        <w:t xml:space="preserve"> defines peak (maximum) </w:t>
      </w:r>
      <w:proofErr w:type="spellStart"/>
      <w:r w:rsidRPr="00816C4C">
        <w:rPr>
          <w:rFonts w:eastAsia="SimSun"/>
        </w:rPr>
        <w:t>e.i.r.p</w:t>
      </w:r>
      <w:proofErr w:type="spellEnd"/>
      <w:r w:rsidRPr="00816C4C">
        <w:rPr>
          <w:rFonts w:eastAsia="SimSun"/>
        </w:rPr>
        <w:t xml:space="preserve"> as derived from a maximum power density of the assignment. And for mean (average) it is using a spectral mean </w:t>
      </w:r>
      <w:proofErr w:type="spellStart"/>
      <w:r w:rsidRPr="00816C4C">
        <w:rPr>
          <w:rFonts w:eastAsia="SimSun"/>
        </w:rPr>
        <w:t>e.i.r.p</w:t>
      </w:r>
      <w:proofErr w:type="spellEnd"/>
      <w:r w:rsidRPr="00816C4C">
        <w:rPr>
          <w:rFonts w:eastAsia="SimSun"/>
        </w:rPr>
        <w:t xml:space="preserve">. density. This spectral mean </w:t>
      </w:r>
      <w:proofErr w:type="spellStart"/>
      <w:r w:rsidRPr="00816C4C">
        <w:rPr>
          <w:rFonts w:eastAsia="SimSun"/>
        </w:rPr>
        <w:t>e.i.r.p</w:t>
      </w:r>
      <w:proofErr w:type="spellEnd"/>
      <w:r w:rsidRPr="00816C4C">
        <w:rPr>
          <w:rFonts w:eastAsia="SimSun"/>
        </w:rPr>
        <w:t>. of an assignment is obtained from its total power divided by its necessary bandwidth and multiplied by 4</w:t>
      </w:r>
      <w:r w:rsidR="001F598C" w:rsidRPr="00816C4C">
        <w:rPr>
          <w:rFonts w:eastAsia="SimSun"/>
        </w:rPr>
        <w:t> </w:t>
      </w:r>
      <w:r w:rsidRPr="00816C4C">
        <w:rPr>
          <w:rFonts w:eastAsia="SimSun"/>
        </w:rPr>
        <w:t xml:space="preserve">kHz (or 1 MHz). </w:t>
      </w:r>
    </w:p>
    <w:p w:rsidR="005134CB" w:rsidRPr="00816C4C" w:rsidRDefault="005134CB" w:rsidP="001F598C">
      <w:pPr>
        <w:pBdr>
          <w:top w:val="single" w:sz="4" w:space="1" w:color="auto"/>
          <w:left w:val="single" w:sz="4" w:space="4" w:color="auto"/>
          <w:bottom w:val="single" w:sz="4" w:space="1" w:color="auto"/>
          <w:right w:val="single" w:sz="4" w:space="4" w:color="auto"/>
        </w:pBdr>
        <w:rPr>
          <w:rFonts w:eastAsia="SimSun"/>
        </w:rPr>
      </w:pPr>
      <w:r w:rsidRPr="00816C4C">
        <w:rPr>
          <w:rFonts w:eastAsia="SimSun"/>
        </w:rPr>
        <w:t xml:space="preserve">Using this definition of mean </w:t>
      </w:r>
      <w:proofErr w:type="spellStart"/>
      <w:r w:rsidRPr="00816C4C">
        <w:rPr>
          <w:rFonts w:eastAsia="SimSun"/>
        </w:rPr>
        <w:t>e.i.r.p</w:t>
      </w:r>
      <w:proofErr w:type="spellEnd"/>
      <w:r w:rsidRPr="00816C4C">
        <w:rPr>
          <w:rFonts w:eastAsia="SimSun"/>
        </w:rPr>
        <w:t xml:space="preserve"> the Bureau would like to seek confirmation:</w:t>
      </w:r>
    </w:p>
    <w:p w:rsidR="005134CB" w:rsidRPr="00816C4C" w:rsidRDefault="001F598C" w:rsidP="001F598C">
      <w:pPr>
        <w:pStyle w:val="enumlev1"/>
        <w:pBdr>
          <w:top w:val="single" w:sz="4" w:space="1" w:color="auto"/>
          <w:left w:val="single" w:sz="4" w:space="4" w:color="auto"/>
          <w:bottom w:val="single" w:sz="4" w:space="1" w:color="auto"/>
          <w:right w:val="single" w:sz="4" w:space="4" w:color="auto"/>
        </w:pBdr>
        <w:rPr>
          <w:rFonts w:eastAsia="SimSun"/>
        </w:rPr>
      </w:pPr>
      <w:r w:rsidRPr="00816C4C">
        <w:rPr>
          <w:rFonts w:eastAsia="SimSun"/>
        </w:rPr>
        <w:t>1)</w:t>
      </w:r>
      <w:r w:rsidRPr="00816C4C">
        <w:rPr>
          <w:rFonts w:eastAsia="SimSun"/>
        </w:rPr>
        <w:tab/>
        <w:t xml:space="preserve">to </w:t>
      </w:r>
      <w:r w:rsidR="005134CB" w:rsidRPr="00816C4C">
        <w:rPr>
          <w:rFonts w:eastAsia="SimSun"/>
        </w:rPr>
        <w:t xml:space="preserve">define the maximum beam peak </w:t>
      </w:r>
      <w:proofErr w:type="spellStart"/>
      <w:r w:rsidR="005134CB" w:rsidRPr="00816C4C">
        <w:rPr>
          <w:rFonts w:eastAsia="SimSun"/>
        </w:rPr>
        <w:t>e.i.r.p</w:t>
      </w:r>
      <w:proofErr w:type="spellEnd"/>
      <w:r w:rsidR="005134CB" w:rsidRPr="00816C4C">
        <w:rPr>
          <w:rFonts w:eastAsia="SimSun"/>
        </w:rPr>
        <w:t>, maximum power spectral density of emission multiplied by reference bandwidth should be used.</w:t>
      </w:r>
    </w:p>
    <w:p w:rsidR="005134CB" w:rsidRPr="00816C4C" w:rsidRDefault="001F598C" w:rsidP="001F598C">
      <w:pPr>
        <w:pStyle w:val="enumlev1"/>
        <w:pBdr>
          <w:top w:val="single" w:sz="4" w:space="1" w:color="auto"/>
          <w:left w:val="single" w:sz="4" w:space="4" w:color="auto"/>
          <w:bottom w:val="single" w:sz="4" w:space="1" w:color="auto"/>
          <w:right w:val="single" w:sz="4" w:space="4" w:color="auto"/>
        </w:pBdr>
        <w:rPr>
          <w:rFonts w:eastAsia="SimSun"/>
        </w:rPr>
      </w:pPr>
      <w:r w:rsidRPr="00816C4C">
        <w:rPr>
          <w:rFonts w:eastAsia="SimSun"/>
        </w:rPr>
        <w:t>2)</w:t>
      </w:r>
      <w:r w:rsidRPr="00816C4C">
        <w:rPr>
          <w:rFonts w:eastAsia="SimSun"/>
        </w:rPr>
        <w:tab/>
        <w:t xml:space="preserve">to </w:t>
      </w:r>
      <w:r w:rsidR="005134CB" w:rsidRPr="00816C4C">
        <w:rPr>
          <w:rFonts w:eastAsia="SimSun"/>
        </w:rPr>
        <w:t xml:space="preserve">define the average beam peak </w:t>
      </w:r>
      <w:proofErr w:type="spellStart"/>
      <w:r w:rsidR="005134CB" w:rsidRPr="00816C4C">
        <w:rPr>
          <w:rFonts w:eastAsia="SimSun"/>
        </w:rPr>
        <w:t>e.i.r.p</w:t>
      </w:r>
      <w:proofErr w:type="spellEnd"/>
      <w:r w:rsidR="005134CB" w:rsidRPr="00816C4C">
        <w:rPr>
          <w:rFonts w:eastAsia="SimSun"/>
        </w:rPr>
        <w:t>, maximum total peak power of emission divided by its emission bandwidth and multiplied by the reference bandwidth should be used.</w:t>
      </w:r>
    </w:p>
    <w:p w:rsidR="005134CB" w:rsidRPr="00816C4C" w:rsidRDefault="005134CB" w:rsidP="001F598C">
      <w:pPr>
        <w:pBdr>
          <w:top w:val="single" w:sz="4" w:space="1" w:color="auto"/>
          <w:left w:val="single" w:sz="4" w:space="4" w:color="auto"/>
          <w:bottom w:val="single" w:sz="4" w:space="1" w:color="auto"/>
          <w:right w:val="single" w:sz="4" w:space="4" w:color="auto"/>
        </w:pBdr>
        <w:rPr>
          <w:rFonts w:eastAsia="SimSun"/>
        </w:rPr>
      </w:pPr>
      <w:r w:rsidRPr="00816C4C">
        <w:rPr>
          <w:rFonts w:eastAsia="SimSun"/>
        </w:rPr>
        <w:t>Alternatively, the Bureau would like to seek confirmation whether these elements are still considered to be useful and be maintained, or no longer relevant and be suppressed.</w:t>
      </w:r>
    </w:p>
    <w:p w:rsidR="005134CB" w:rsidRPr="00816C4C" w:rsidRDefault="005134CB" w:rsidP="001F598C">
      <w:pPr>
        <w:pStyle w:val="Heading1"/>
        <w:rPr>
          <w:rFonts w:eastAsia="SimSun"/>
        </w:rPr>
      </w:pPr>
      <w:bookmarkStart w:id="629" w:name="_Toc19276997"/>
      <w:bookmarkStart w:id="630" w:name="_Toc19280152"/>
      <w:r w:rsidRPr="00816C4C">
        <w:rPr>
          <w:rFonts w:eastAsia="SimSun"/>
        </w:rPr>
        <w:t>3</w:t>
      </w:r>
      <w:r w:rsidRPr="00816C4C">
        <w:rPr>
          <w:rFonts w:eastAsia="SimSun"/>
        </w:rPr>
        <w:tab/>
        <w:t>Item A.17.d</w:t>
      </w:r>
      <w:bookmarkEnd w:id="629"/>
      <w:bookmarkEnd w:id="630"/>
    </w:p>
    <w:p w:rsidR="005134CB" w:rsidRPr="00816C4C" w:rsidRDefault="005134CB" w:rsidP="005134CB">
      <w:pPr>
        <w:rPr>
          <w:rFonts w:asciiTheme="majorBidi" w:eastAsia="SimSun" w:hAnsiTheme="majorBidi" w:cstheme="majorBidi"/>
        </w:rPr>
      </w:pPr>
      <w:r w:rsidRPr="00816C4C">
        <w:rPr>
          <w:rFonts w:asciiTheme="majorBidi" w:eastAsia="SimSun" w:hAnsiTheme="majorBidi" w:cstheme="majorBidi"/>
        </w:rPr>
        <w:t>WRC-15 modified item A.17.d to submit the mean power flux-density (</w:t>
      </w:r>
      <w:proofErr w:type="spellStart"/>
      <w:r w:rsidRPr="00816C4C">
        <w:rPr>
          <w:rFonts w:asciiTheme="majorBidi" w:eastAsia="SimSun" w:hAnsiTheme="majorBidi" w:cstheme="majorBidi"/>
        </w:rPr>
        <w:t>pfd</w:t>
      </w:r>
      <w:proofErr w:type="spellEnd"/>
      <w:r w:rsidRPr="00816C4C">
        <w:rPr>
          <w:rFonts w:asciiTheme="majorBidi" w:eastAsia="SimSun" w:hAnsiTheme="majorBidi" w:cstheme="majorBidi"/>
        </w:rPr>
        <w:t>) produced at the Earth’s surface by any space borne sensor for the frequency band 9 900 – 10 400 MHz for a satellite system operating in the Earth exploration-satellite service (active) as defined in Table </w:t>
      </w:r>
      <w:r w:rsidRPr="00816C4C">
        <w:rPr>
          <w:rFonts w:asciiTheme="majorBidi" w:eastAsia="SimSun" w:hAnsiTheme="majorBidi" w:cstheme="majorBidi"/>
          <w:b/>
          <w:bCs/>
        </w:rPr>
        <w:t>21-4</w:t>
      </w:r>
      <w:r w:rsidRPr="00816C4C">
        <w:rPr>
          <w:rFonts w:asciiTheme="majorBidi" w:eastAsia="SimSun" w:hAnsiTheme="majorBidi" w:cstheme="majorBidi"/>
        </w:rPr>
        <w:t xml:space="preserve">. As the limits are dependent on the angles of arrival, the mean </w:t>
      </w:r>
      <w:proofErr w:type="spellStart"/>
      <w:r w:rsidRPr="00816C4C">
        <w:rPr>
          <w:rFonts w:asciiTheme="majorBidi" w:eastAsia="SimSun" w:hAnsiTheme="majorBidi" w:cstheme="majorBidi"/>
        </w:rPr>
        <w:t>pfd</w:t>
      </w:r>
      <w:proofErr w:type="spellEnd"/>
      <w:r w:rsidRPr="00816C4C">
        <w:rPr>
          <w:rFonts w:asciiTheme="majorBidi" w:eastAsia="SimSun" w:hAnsiTheme="majorBidi" w:cstheme="majorBidi"/>
        </w:rPr>
        <w:t xml:space="preserve"> has to be provided for each angle of arrival. The formula defining the mean </w:t>
      </w:r>
      <w:proofErr w:type="spellStart"/>
      <w:r w:rsidRPr="00816C4C">
        <w:rPr>
          <w:rFonts w:asciiTheme="majorBidi" w:eastAsia="SimSun" w:hAnsiTheme="majorBidi" w:cstheme="majorBidi"/>
        </w:rPr>
        <w:t>pfd</w:t>
      </w:r>
      <w:proofErr w:type="spellEnd"/>
      <w:r w:rsidRPr="00816C4C">
        <w:rPr>
          <w:rFonts w:asciiTheme="majorBidi" w:eastAsia="SimSun" w:hAnsiTheme="majorBidi" w:cstheme="majorBidi"/>
        </w:rPr>
        <w:t xml:space="preserve"> defined in Table </w:t>
      </w:r>
      <w:r w:rsidRPr="00816C4C">
        <w:rPr>
          <w:rFonts w:asciiTheme="majorBidi" w:eastAsia="SimSun" w:hAnsiTheme="majorBidi" w:cstheme="majorBidi"/>
          <w:b/>
          <w:bCs/>
        </w:rPr>
        <w:t>21-4</w:t>
      </w:r>
      <w:r w:rsidRPr="00816C4C">
        <w:rPr>
          <w:rFonts w:asciiTheme="majorBidi" w:eastAsia="SimSun" w:hAnsiTheme="majorBidi" w:cstheme="majorBidi"/>
        </w:rPr>
        <w:t xml:space="preserve"> is given in No.</w:t>
      </w:r>
      <w:r w:rsidRPr="00816C4C">
        <w:rPr>
          <w:rFonts w:asciiTheme="majorBidi" w:eastAsia="SimSun" w:hAnsiTheme="majorBidi" w:cstheme="majorBidi"/>
          <w:b/>
          <w:bCs/>
        </w:rPr>
        <w:t> 21.16.8</w:t>
      </w:r>
      <w:r w:rsidRPr="00816C4C">
        <w:rPr>
          <w:rFonts w:asciiTheme="majorBidi" w:eastAsia="SimSun" w:hAnsiTheme="majorBidi" w:cstheme="majorBidi"/>
        </w:rPr>
        <w:t>. The</w:t>
      </w:r>
      <w:r w:rsidRPr="00816C4C">
        <w:rPr>
          <w:rFonts w:asciiTheme="majorBidi" w:eastAsia="SimSun" w:hAnsiTheme="majorBidi" w:cstheme="majorBidi"/>
          <w:b/>
          <w:bCs/>
        </w:rPr>
        <w:t xml:space="preserve"> </w:t>
      </w:r>
      <w:r w:rsidRPr="00816C4C">
        <w:rPr>
          <w:rFonts w:asciiTheme="majorBidi" w:eastAsia="SimSun" w:hAnsiTheme="majorBidi" w:cstheme="majorBidi"/>
        </w:rPr>
        <w:t xml:space="preserve">Bureau may calculate the mean power flux-density based on the angles of arrival if the information on the necessary bandwidth (item C.7a), which is not currently required for active or passive sensors, is submitted. The necessary bandwidth information is also required for the Bureau to examine the conformity of the submitted frequency assignments with respect to No. </w:t>
      </w:r>
      <w:r w:rsidRPr="00816C4C">
        <w:rPr>
          <w:rFonts w:asciiTheme="majorBidi" w:eastAsia="SimSun" w:hAnsiTheme="majorBidi" w:cstheme="majorBidi"/>
          <w:b/>
          <w:bCs/>
        </w:rPr>
        <w:t>5.474A</w:t>
      </w:r>
      <w:r w:rsidRPr="00816C4C">
        <w:rPr>
          <w:rFonts w:asciiTheme="majorBidi" w:eastAsia="SimSun" w:hAnsiTheme="majorBidi" w:cstheme="majorBidi"/>
        </w:rPr>
        <w:t>.</w:t>
      </w:r>
    </w:p>
    <w:p w:rsidR="005134CB" w:rsidRPr="00816C4C" w:rsidRDefault="005134CB" w:rsidP="00074385">
      <w:pPr>
        <w:rPr>
          <w:rFonts w:asciiTheme="majorBidi" w:eastAsia="SimSun" w:hAnsiTheme="majorBidi" w:cstheme="majorBidi"/>
        </w:rPr>
      </w:pPr>
      <w:r w:rsidRPr="00816C4C">
        <w:rPr>
          <w:rFonts w:asciiTheme="majorBidi" w:eastAsia="SimSun" w:hAnsiTheme="majorBidi" w:cstheme="majorBidi"/>
        </w:rPr>
        <w:lastRenderedPageBreak/>
        <w:t xml:space="preserve">As stipulated by the Rules of Procedure on </w:t>
      </w:r>
      <w:r w:rsidRPr="00816C4C">
        <w:rPr>
          <w:rFonts w:asciiTheme="majorBidi" w:eastAsia="SimSun" w:hAnsiTheme="majorBidi" w:cstheme="majorBidi"/>
          <w:b/>
          <w:bCs/>
        </w:rPr>
        <w:t>A.17.d</w:t>
      </w:r>
      <w:r w:rsidRPr="00816C4C">
        <w:rPr>
          <w:rFonts w:asciiTheme="majorBidi" w:eastAsia="SimSun" w:hAnsiTheme="majorBidi" w:cstheme="majorBidi"/>
        </w:rPr>
        <w:t>,</w:t>
      </w:r>
      <w:r w:rsidR="006B4632">
        <w:rPr>
          <w:rFonts w:asciiTheme="majorBidi" w:eastAsia="SimSun" w:hAnsiTheme="majorBidi" w:cstheme="majorBidi"/>
        </w:rPr>
        <w:t xml:space="preserve"> </w:t>
      </w:r>
      <w:r w:rsidRPr="00816C4C">
        <w:rPr>
          <w:rFonts w:asciiTheme="majorBidi" w:eastAsia="SimSun" w:hAnsiTheme="majorBidi" w:cstheme="majorBidi"/>
        </w:rPr>
        <w:t xml:space="preserve">the Administrations shall provide, in addition to the relevant characteristics listed in Appendix </w:t>
      </w:r>
      <w:r w:rsidRPr="00816C4C">
        <w:rPr>
          <w:rFonts w:asciiTheme="majorBidi" w:eastAsia="SimSun" w:hAnsiTheme="majorBidi" w:cstheme="majorBidi"/>
          <w:b/>
          <w:bCs/>
        </w:rPr>
        <w:t>4</w:t>
      </w:r>
      <w:r w:rsidRPr="00816C4C">
        <w:rPr>
          <w:rFonts w:asciiTheme="majorBidi" w:eastAsia="SimSun" w:hAnsiTheme="majorBidi" w:cstheme="majorBidi"/>
        </w:rPr>
        <w:t xml:space="preserve">, the SAR emission bandwidth information under C.7.a (necessary bandwidth) for active sensors operating in the Earth exploration-satellite service (active) in the frequency band 9 900-10 400 MHz instead of submitting the mean pfd. The Bureau will then subsequently take account of this data element in the examination under No. </w:t>
      </w:r>
      <w:r w:rsidRPr="00816C4C">
        <w:rPr>
          <w:rFonts w:asciiTheme="majorBidi" w:eastAsia="SimSun" w:hAnsiTheme="majorBidi" w:cstheme="majorBidi"/>
          <w:b/>
          <w:bCs/>
        </w:rPr>
        <w:t>11.31</w:t>
      </w:r>
      <w:r w:rsidRPr="00816C4C">
        <w:rPr>
          <w:rFonts w:asciiTheme="majorBidi" w:eastAsia="SimSun" w:hAnsiTheme="majorBidi" w:cstheme="majorBidi"/>
        </w:rPr>
        <w:t xml:space="preserve"> of the Radio Regulations.</w:t>
      </w:r>
    </w:p>
    <w:p w:rsidR="005134CB" w:rsidRPr="00816C4C" w:rsidRDefault="005134CB" w:rsidP="00074385">
      <w:pPr>
        <w:rPr>
          <w:rFonts w:asciiTheme="majorBidi" w:eastAsia="SimSun" w:hAnsiTheme="majorBidi" w:cstheme="majorBidi"/>
        </w:rPr>
      </w:pPr>
      <w:r w:rsidRPr="00816C4C">
        <w:rPr>
          <w:rFonts w:asciiTheme="majorBidi" w:eastAsia="SimSun" w:hAnsiTheme="majorBidi" w:cstheme="majorBidi"/>
        </w:rPr>
        <w:t xml:space="preserve">Subsequently in order to assist administration in submitting this commitment, the Bureau has enhanced the </w:t>
      </w:r>
      <w:proofErr w:type="spellStart"/>
      <w:r w:rsidRPr="00816C4C">
        <w:rPr>
          <w:rFonts w:asciiTheme="majorBidi" w:eastAsia="SimSun" w:hAnsiTheme="majorBidi" w:cstheme="majorBidi"/>
        </w:rPr>
        <w:t>SpaceCap</w:t>
      </w:r>
      <w:proofErr w:type="spellEnd"/>
      <w:r w:rsidRPr="00816C4C">
        <w:rPr>
          <w:rFonts w:asciiTheme="majorBidi" w:eastAsia="SimSun" w:hAnsiTheme="majorBidi" w:cstheme="majorBidi"/>
        </w:rPr>
        <w:t xml:space="preserve"> software that would make it possible to provide the information while submitting the coordination request and notification.</w:t>
      </w:r>
      <w:r w:rsidR="006B4632">
        <w:rPr>
          <w:rFonts w:asciiTheme="majorBidi" w:eastAsia="SimSun" w:hAnsiTheme="majorBidi" w:cstheme="majorBidi"/>
        </w:rPr>
        <w:t xml:space="preserve"> </w:t>
      </w:r>
    </w:p>
    <w:p w:rsidR="005134CB" w:rsidRPr="00816C4C" w:rsidRDefault="005134CB" w:rsidP="00074385">
      <w:pPr>
        <w:rPr>
          <w:rFonts w:asciiTheme="majorBidi" w:eastAsia="SimSun" w:hAnsiTheme="majorBidi" w:cstheme="majorBidi"/>
          <w:bCs/>
          <w:szCs w:val="24"/>
        </w:rPr>
      </w:pPr>
      <w:r w:rsidRPr="00816C4C">
        <w:rPr>
          <w:rFonts w:asciiTheme="majorBidi" w:eastAsia="SimSun" w:hAnsiTheme="majorBidi" w:cstheme="majorBidi"/>
          <w:szCs w:val="24"/>
        </w:rPr>
        <w:t xml:space="preserve">In view of the above, the Bureau would like to suggest the Conference to include the said information in Appendix </w:t>
      </w:r>
      <w:r w:rsidRPr="00816C4C">
        <w:rPr>
          <w:rFonts w:asciiTheme="majorBidi" w:eastAsia="SimSun" w:hAnsiTheme="majorBidi" w:cstheme="majorBidi"/>
          <w:b/>
          <w:bCs/>
          <w:szCs w:val="24"/>
        </w:rPr>
        <w:t>4</w:t>
      </w:r>
      <w:r w:rsidRPr="00816C4C">
        <w:rPr>
          <w:rFonts w:asciiTheme="majorBidi" w:eastAsia="SimSun" w:hAnsiTheme="majorBidi" w:cstheme="majorBidi"/>
          <w:szCs w:val="24"/>
        </w:rPr>
        <w:t xml:space="preserve"> </w:t>
      </w:r>
      <w:r w:rsidRPr="00816C4C">
        <w:rPr>
          <w:rFonts w:asciiTheme="majorBidi" w:eastAsia="SimSun" w:hAnsiTheme="majorBidi" w:cstheme="majorBidi"/>
          <w:bCs/>
          <w:szCs w:val="24"/>
        </w:rPr>
        <w:t xml:space="preserve">of the Radio Regulations. An example of modification of item A.17.d to that end is provided below: </w:t>
      </w:r>
    </w:p>
    <w:p w:rsidR="005134CB" w:rsidRPr="00816C4C" w:rsidRDefault="005134CB" w:rsidP="00074385">
      <w:pPr>
        <w:spacing w:before="40" w:after="40"/>
        <w:ind w:left="170"/>
        <w:rPr>
          <w:rFonts w:asciiTheme="majorBidi" w:hAnsiTheme="majorBidi" w:cstheme="majorBidi"/>
          <w:szCs w:val="24"/>
        </w:rPr>
      </w:pPr>
      <w:r w:rsidRPr="00816C4C">
        <w:rPr>
          <w:rFonts w:asciiTheme="majorBidi" w:hAnsiTheme="majorBidi" w:cstheme="majorBidi"/>
          <w:szCs w:val="24"/>
        </w:rPr>
        <w:t>“the mean power flux-density produced at the Earth’s surface by any spaceborne sensor, as defined in No. </w:t>
      </w:r>
      <w:r w:rsidRPr="00816C4C">
        <w:rPr>
          <w:rFonts w:asciiTheme="majorBidi" w:hAnsiTheme="majorBidi" w:cstheme="majorBidi"/>
          <w:b/>
          <w:bCs/>
          <w:szCs w:val="24"/>
        </w:rPr>
        <w:t>5.549A</w:t>
      </w:r>
      <w:r w:rsidRPr="00816C4C">
        <w:rPr>
          <w:rFonts w:asciiTheme="majorBidi" w:hAnsiTheme="majorBidi" w:cstheme="majorBidi"/>
          <w:szCs w:val="24"/>
        </w:rPr>
        <w:t xml:space="preserve"> for the frequency band 35.5</w:t>
      </w:r>
      <w:r w:rsidRPr="00816C4C">
        <w:rPr>
          <w:rFonts w:asciiTheme="majorBidi" w:hAnsiTheme="majorBidi" w:cstheme="majorBidi"/>
          <w:szCs w:val="24"/>
        </w:rPr>
        <w:noBreakHyphen/>
        <w:t xml:space="preserve">36 GHz or </w:t>
      </w:r>
      <w:ins w:id="631" w:author="Vallet, Alexandre" w:date="2019-09-09T06:55:00Z">
        <w:r w:rsidRPr="00816C4C">
          <w:rPr>
            <w:rFonts w:asciiTheme="majorBidi" w:hAnsiTheme="majorBidi" w:cstheme="majorBidi"/>
            <w:szCs w:val="24"/>
          </w:rPr>
          <w:t xml:space="preserve">the </w:t>
        </w:r>
      </w:ins>
      <w:ins w:id="632" w:author="Vallet, Alexandre" w:date="2019-09-09T06:54:00Z">
        <w:r w:rsidRPr="00816C4C">
          <w:rPr>
            <w:rFonts w:asciiTheme="majorBidi" w:eastAsia="SimSun" w:hAnsiTheme="majorBidi" w:cstheme="majorBidi"/>
            <w:u w:val="single"/>
          </w:rPr>
          <w:t>SAR emission bandwidth information under C.7.a (necessary bandwidth) for active sensors operating in the Earth exploration satellite service (active)</w:t>
        </w:r>
        <w:r w:rsidRPr="00816C4C">
          <w:rPr>
            <w:rFonts w:asciiTheme="majorBidi" w:eastAsia="SimSun" w:hAnsiTheme="majorBidi" w:cstheme="majorBidi"/>
            <w:sz w:val="16"/>
            <w:szCs w:val="16"/>
            <w:u w:val="single"/>
          </w:rPr>
          <w:t xml:space="preserve"> </w:t>
        </w:r>
        <w:r w:rsidRPr="00816C4C">
          <w:rPr>
            <w:rFonts w:asciiTheme="majorBidi" w:eastAsia="SimSun" w:hAnsiTheme="majorBidi" w:cstheme="majorBidi"/>
            <w:u w:val="single"/>
          </w:rPr>
          <w:t xml:space="preserve">for calculating the mean </w:t>
        </w:r>
        <w:proofErr w:type="spellStart"/>
        <w:r w:rsidRPr="00816C4C">
          <w:rPr>
            <w:rFonts w:asciiTheme="majorBidi" w:eastAsia="SimSun" w:hAnsiTheme="majorBidi" w:cstheme="majorBidi"/>
            <w:u w:val="single"/>
          </w:rPr>
          <w:t>pfd</w:t>
        </w:r>
        <w:proofErr w:type="spellEnd"/>
        <w:r w:rsidRPr="00816C4C">
          <w:rPr>
            <w:rFonts w:asciiTheme="majorBidi" w:eastAsia="SimSun" w:hAnsiTheme="majorBidi" w:cstheme="majorBidi"/>
            <w:u w:val="single"/>
          </w:rPr>
          <w:t xml:space="preserve"> as defined </w:t>
        </w:r>
      </w:ins>
      <w:r w:rsidRPr="00816C4C">
        <w:rPr>
          <w:rFonts w:asciiTheme="majorBidi" w:hAnsiTheme="majorBidi" w:cstheme="majorBidi"/>
          <w:szCs w:val="24"/>
        </w:rPr>
        <w:t>in Table </w:t>
      </w:r>
      <w:r w:rsidRPr="00816C4C">
        <w:rPr>
          <w:rFonts w:asciiTheme="majorBidi" w:hAnsiTheme="majorBidi" w:cstheme="majorBidi"/>
          <w:b/>
          <w:bCs/>
          <w:szCs w:val="24"/>
        </w:rPr>
        <w:t>21</w:t>
      </w:r>
      <w:r w:rsidRPr="00816C4C">
        <w:rPr>
          <w:rFonts w:asciiTheme="majorBidi" w:hAnsiTheme="majorBidi" w:cstheme="majorBidi"/>
          <w:b/>
          <w:bCs/>
          <w:szCs w:val="24"/>
        </w:rPr>
        <w:noBreakHyphen/>
        <w:t>4</w:t>
      </w:r>
      <w:r w:rsidRPr="00816C4C">
        <w:rPr>
          <w:rFonts w:asciiTheme="majorBidi" w:hAnsiTheme="majorBidi" w:cstheme="majorBidi"/>
          <w:szCs w:val="24"/>
        </w:rPr>
        <w:t xml:space="preserve"> for the frequency band 9 900</w:t>
      </w:r>
      <w:r w:rsidRPr="00816C4C">
        <w:rPr>
          <w:rFonts w:asciiTheme="majorBidi" w:hAnsiTheme="majorBidi" w:cstheme="majorBidi"/>
          <w:szCs w:val="24"/>
        </w:rPr>
        <w:noBreakHyphen/>
        <w:t>10 400 MHz</w:t>
      </w:r>
    </w:p>
    <w:p w:rsidR="005134CB" w:rsidRPr="00816C4C" w:rsidRDefault="005134CB" w:rsidP="00074385">
      <w:pPr>
        <w:spacing w:before="40" w:after="40"/>
        <w:ind w:left="340"/>
        <w:rPr>
          <w:rFonts w:asciiTheme="majorBidi" w:hAnsiTheme="majorBidi" w:cstheme="majorBidi"/>
          <w:szCs w:val="24"/>
        </w:rPr>
      </w:pPr>
      <w:r w:rsidRPr="00816C4C">
        <w:rPr>
          <w:rFonts w:asciiTheme="majorBidi" w:hAnsiTheme="majorBidi" w:cstheme="majorBidi"/>
          <w:szCs w:val="24"/>
        </w:rPr>
        <w:t>Required only for satellite systems operating in</w:t>
      </w:r>
    </w:p>
    <w:p w:rsidR="005134CB" w:rsidRPr="00816C4C" w:rsidRDefault="005134CB" w:rsidP="00074385">
      <w:pPr>
        <w:tabs>
          <w:tab w:val="left" w:pos="701"/>
        </w:tabs>
        <w:spacing w:before="40" w:after="40"/>
        <w:ind w:left="701" w:hanging="361"/>
        <w:rPr>
          <w:rFonts w:asciiTheme="majorBidi" w:hAnsiTheme="majorBidi" w:cstheme="majorBidi"/>
          <w:szCs w:val="24"/>
        </w:rPr>
      </w:pPr>
      <w:r w:rsidRPr="00816C4C">
        <w:rPr>
          <w:rFonts w:asciiTheme="majorBidi" w:hAnsiTheme="majorBidi" w:cstheme="majorBidi"/>
          <w:szCs w:val="24"/>
        </w:rPr>
        <w:t>•</w:t>
      </w:r>
      <w:r w:rsidRPr="00816C4C">
        <w:rPr>
          <w:rFonts w:asciiTheme="majorBidi" w:hAnsiTheme="majorBidi" w:cstheme="majorBidi"/>
          <w:szCs w:val="24"/>
        </w:rPr>
        <w:tab/>
      </w:r>
      <w:r w:rsidRPr="00816C4C">
        <w:rPr>
          <w:szCs w:val="24"/>
        </w:rPr>
        <w:t>the</w:t>
      </w:r>
      <w:r w:rsidRPr="00816C4C">
        <w:rPr>
          <w:rFonts w:asciiTheme="majorBidi" w:hAnsiTheme="majorBidi" w:cstheme="majorBidi"/>
          <w:szCs w:val="24"/>
        </w:rPr>
        <w:t xml:space="preserve"> Earth exploration-satellite service (active) or space research service (active) in the frequency band 35.5-36 GHz</w:t>
      </w:r>
    </w:p>
    <w:p w:rsidR="00074385" w:rsidRPr="00816C4C" w:rsidRDefault="005134CB" w:rsidP="00F3067E">
      <w:pPr>
        <w:tabs>
          <w:tab w:val="left" w:pos="701"/>
        </w:tabs>
        <w:spacing w:before="40" w:after="40"/>
        <w:ind w:left="701" w:hanging="361"/>
        <w:rPr>
          <w:rFonts w:asciiTheme="majorBidi" w:hAnsiTheme="majorBidi" w:cstheme="majorBidi"/>
          <w:szCs w:val="24"/>
        </w:rPr>
      </w:pPr>
      <w:r w:rsidRPr="00816C4C">
        <w:rPr>
          <w:rFonts w:asciiTheme="majorBidi" w:hAnsiTheme="majorBidi" w:cstheme="majorBidi"/>
          <w:szCs w:val="24"/>
        </w:rPr>
        <w:t>•</w:t>
      </w:r>
      <w:r w:rsidRPr="00816C4C">
        <w:rPr>
          <w:rFonts w:asciiTheme="majorBidi" w:hAnsiTheme="majorBidi" w:cstheme="majorBidi"/>
          <w:szCs w:val="24"/>
        </w:rPr>
        <w:tab/>
        <w:t>the Earth exploration-satellite service (active) in the frequency band 9 900-10 400 MHz”</w:t>
      </w:r>
    </w:p>
    <w:p w:rsidR="001F598C" w:rsidRPr="00816C4C" w:rsidRDefault="001F598C" w:rsidP="00074385">
      <w:pPr>
        <w:pStyle w:val="Annextitle"/>
        <w:keepNext w:val="0"/>
        <w:keepLines w:val="0"/>
        <w:jc w:val="left"/>
        <w:rPr>
          <w:sz w:val="24"/>
          <w:szCs w:val="18"/>
          <w:lang w:eastAsia="zh-CN"/>
        </w:rPr>
        <w:sectPr w:rsidR="001F598C" w:rsidRPr="00816C4C" w:rsidSect="009843D2">
          <w:pgSz w:w="11907" w:h="16840" w:code="9"/>
          <w:pgMar w:top="1418" w:right="1134" w:bottom="1418" w:left="1134" w:header="720" w:footer="720" w:gutter="0"/>
          <w:paperSrc w:first="15" w:other="15"/>
          <w:cols w:space="720"/>
          <w:docGrid w:linePitch="326"/>
        </w:sectPr>
      </w:pPr>
    </w:p>
    <w:p w:rsidR="005134CB" w:rsidRPr="00816C4C" w:rsidRDefault="005134CB" w:rsidP="00074385">
      <w:pPr>
        <w:pStyle w:val="Annextitle"/>
        <w:keepNext w:val="0"/>
        <w:keepLines w:val="0"/>
        <w:jc w:val="left"/>
        <w:rPr>
          <w:bCs/>
          <w:sz w:val="24"/>
          <w:szCs w:val="18"/>
          <w:lang w:eastAsia="zh-CN"/>
        </w:rPr>
      </w:pPr>
      <w:r w:rsidRPr="00816C4C">
        <w:rPr>
          <w:sz w:val="24"/>
          <w:szCs w:val="18"/>
          <w:lang w:eastAsia="zh-CN"/>
        </w:rPr>
        <w:lastRenderedPageBreak/>
        <w:t>4</w:t>
      </w:r>
      <w:r w:rsidRPr="00816C4C">
        <w:rPr>
          <w:sz w:val="24"/>
          <w:szCs w:val="18"/>
          <w:lang w:eastAsia="zh-CN"/>
        </w:rPr>
        <w:tab/>
        <w:t xml:space="preserve">New Section in </w:t>
      </w:r>
      <w:r w:rsidRPr="00816C4C">
        <w:rPr>
          <w:sz w:val="24"/>
          <w:szCs w:val="18"/>
        </w:rPr>
        <w:t xml:space="preserve">RR </w:t>
      </w:r>
      <w:r w:rsidRPr="00816C4C">
        <w:rPr>
          <w:sz w:val="24"/>
          <w:szCs w:val="18"/>
          <w:lang w:eastAsia="zh-CN"/>
        </w:rPr>
        <w:t xml:space="preserve">Appendix </w:t>
      </w:r>
      <w:r w:rsidRPr="00816C4C">
        <w:rPr>
          <w:bCs/>
          <w:sz w:val="24"/>
          <w:szCs w:val="18"/>
          <w:lang w:eastAsia="zh-CN"/>
        </w:rPr>
        <w:t>4</w:t>
      </w:r>
    </w:p>
    <w:p w:rsidR="005134CB" w:rsidRPr="00816C4C" w:rsidRDefault="005134CB" w:rsidP="005134CB">
      <w:pPr>
        <w:rPr>
          <w:lang w:eastAsia="zh-CN"/>
        </w:rPr>
      </w:pPr>
      <w:r w:rsidRPr="00816C4C">
        <w:rPr>
          <w:lang w:eastAsia="zh-CN"/>
        </w:rPr>
        <w:t>See § 3.3.</w:t>
      </w:r>
      <w:r w:rsidR="00D60485" w:rsidRPr="00816C4C">
        <w:rPr>
          <w:lang w:eastAsia="zh-CN"/>
        </w:rPr>
        <w:t>1</w:t>
      </w:r>
      <w:r w:rsidRPr="00816C4C">
        <w:rPr>
          <w:lang w:eastAsia="zh-CN"/>
        </w:rPr>
        <w:t>.5 related to Resolution 49 for more information about the rationale for this new section.</w:t>
      </w:r>
    </w:p>
    <w:p w:rsidR="005134CB" w:rsidRPr="00816C4C" w:rsidRDefault="005134CB" w:rsidP="005134CB">
      <w:pPr>
        <w:rPr>
          <w:lang w:eastAsia="zh-CN"/>
        </w:rPr>
      </w:pPr>
    </w:p>
    <w:tbl>
      <w:tblPr>
        <w:tblW w:w="14486" w:type="dxa"/>
        <w:jc w:val="center"/>
        <w:tblLayout w:type="fixed"/>
        <w:tblLook w:val="04A0" w:firstRow="1" w:lastRow="0" w:firstColumn="1" w:lastColumn="0" w:noHBand="0" w:noVBand="1"/>
      </w:tblPr>
      <w:tblGrid>
        <w:gridCol w:w="1149"/>
        <w:gridCol w:w="7835"/>
        <w:gridCol w:w="270"/>
        <w:gridCol w:w="270"/>
        <w:gridCol w:w="270"/>
        <w:gridCol w:w="990"/>
        <w:gridCol w:w="270"/>
        <w:gridCol w:w="270"/>
        <w:gridCol w:w="810"/>
        <w:gridCol w:w="990"/>
        <w:gridCol w:w="990"/>
        <w:gridCol w:w="372"/>
      </w:tblGrid>
      <w:tr w:rsidR="00816C4C" w:rsidRPr="00816C4C" w:rsidTr="00816C4C">
        <w:trPr>
          <w:trHeight w:val="3000"/>
          <w:tblHeader/>
          <w:jc w:val="cent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816C4C" w:rsidRPr="00816C4C" w:rsidRDefault="00816C4C" w:rsidP="005134CB">
            <w:pPr>
              <w:jc w:val="center"/>
              <w:rPr>
                <w:rFonts w:asciiTheme="majorBidi" w:hAnsiTheme="majorBidi"/>
                <w:b/>
                <w:bCs/>
                <w:sz w:val="16"/>
                <w:szCs w:val="16"/>
              </w:rPr>
            </w:pPr>
            <w:r w:rsidRPr="00816C4C">
              <w:rPr>
                <w:rFonts w:asciiTheme="majorBidi" w:hAnsi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vAlign w:val="center"/>
            <w:hideMark/>
          </w:tcPr>
          <w:p w:rsidR="00816C4C" w:rsidRPr="00816C4C" w:rsidRDefault="00816C4C" w:rsidP="005134CB">
            <w:pPr>
              <w:jc w:val="center"/>
              <w:rPr>
                <w:rFonts w:asciiTheme="majorBidi" w:hAnsiTheme="majorBidi"/>
                <w:b/>
                <w:bCs/>
                <w:i/>
                <w:iCs/>
                <w:sz w:val="16"/>
                <w:szCs w:val="16"/>
              </w:rPr>
            </w:pPr>
            <w:r w:rsidRPr="00816C4C">
              <w:rPr>
                <w:rFonts w:asciiTheme="majorBidi" w:hAnsiTheme="majorBidi"/>
                <w:b/>
                <w:bCs/>
                <w:i/>
                <w:iCs/>
                <w:sz w:val="16"/>
                <w:szCs w:val="16"/>
              </w:rPr>
              <w:t>E - ADMINISTRATIVE DUE DILIGENCE INFORMATION</w:t>
            </w:r>
          </w:p>
        </w:tc>
        <w:tc>
          <w:tcPr>
            <w:tcW w:w="270" w:type="dxa"/>
            <w:tcBorders>
              <w:top w:val="single" w:sz="12" w:space="0" w:color="auto"/>
              <w:left w:val="double" w:sz="4" w:space="0" w:color="auto"/>
              <w:bottom w:val="single" w:sz="12" w:space="0" w:color="auto"/>
              <w:right w:val="single" w:sz="4" w:space="0" w:color="auto"/>
            </w:tcBorders>
            <w:textDirection w:val="btLr"/>
            <w:vAlign w:val="center"/>
          </w:tcPr>
          <w:p w:rsidR="00816C4C" w:rsidRPr="00816C4C" w:rsidRDefault="00816C4C" w:rsidP="005134CB">
            <w:pPr>
              <w:spacing w:before="40" w:after="40"/>
              <w:jc w:val="center"/>
              <w:rPr>
                <w:rFonts w:asciiTheme="majorBidi" w:hAnsiTheme="majorBidi"/>
                <w:b/>
                <w:bCs/>
                <w:sz w:val="16"/>
                <w:szCs w:val="16"/>
              </w:rPr>
            </w:pPr>
          </w:p>
        </w:tc>
        <w:tc>
          <w:tcPr>
            <w:tcW w:w="270" w:type="dxa"/>
            <w:tcBorders>
              <w:top w:val="single" w:sz="12" w:space="0" w:color="auto"/>
              <w:left w:val="nil"/>
              <w:bottom w:val="single" w:sz="12" w:space="0" w:color="auto"/>
              <w:right w:val="single" w:sz="4" w:space="0" w:color="auto"/>
            </w:tcBorders>
            <w:textDirection w:val="btLr"/>
            <w:vAlign w:val="center"/>
          </w:tcPr>
          <w:p w:rsidR="00816C4C" w:rsidRPr="00816C4C" w:rsidRDefault="00816C4C" w:rsidP="005134CB">
            <w:pPr>
              <w:spacing w:before="0" w:after="40"/>
              <w:jc w:val="center"/>
              <w:rPr>
                <w:rFonts w:asciiTheme="majorBidi" w:hAnsiTheme="majorBidi"/>
                <w:b/>
                <w:bCs/>
                <w:sz w:val="16"/>
                <w:szCs w:val="16"/>
              </w:rPr>
            </w:pPr>
          </w:p>
        </w:tc>
        <w:tc>
          <w:tcPr>
            <w:tcW w:w="270" w:type="dxa"/>
            <w:tcBorders>
              <w:top w:val="single" w:sz="12" w:space="0" w:color="auto"/>
              <w:left w:val="nil"/>
              <w:bottom w:val="single" w:sz="12" w:space="0" w:color="auto"/>
              <w:right w:val="single" w:sz="4" w:space="0" w:color="auto"/>
            </w:tcBorders>
            <w:textDirection w:val="btLr"/>
            <w:vAlign w:val="center"/>
          </w:tcPr>
          <w:p w:rsidR="00816C4C" w:rsidRPr="00816C4C" w:rsidRDefault="00816C4C" w:rsidP="005134CB">
            <w:pPr>
              <w:spacing w:before="0" w:after="40"/>
              <w:jc w:val="center"/>
              <w:rPr>
                <w:rFonts w:asciiTheme="majorBidi" w:hAnsiTheme="majorBidi"/>
                <w:b/>
                <w:bCs/>
                <w:sz w:val="16"/>
                <w:szCs w:val="16"/>
              </w:rPr>
            </w:pPr>
          </w:p>
        </w:tc>
        <w:tc>
          <w:tcPr>
            <w:tcW w:w="990" w:type="dxa"/>
            <w:tcBorders>
              <w:top w:val="single" w:sz="12" w:space="0" w:color="auto"/>
              <w:left w:val="nil"/>
              <w:bottom w:val="single" w:sz="12" w:space="0" w:color="auto"/>
              <w:right w:val="single" w:sz="4" w:space="0" w:color="auto"/>
            </w:tcBorders>
            <w:textDirection w:val="btLr"/>
            <w:vAlign w:val="center"/>
            <w:hideMark/>
          </w:tcPr>
          <w:p w:rsidR="00816C4C" w:rsidRPr="00816C4C" w:rsidRDefault="00816C4C" w:rsidP="005134CB">
            <w:pPr>
              <w:spacing w:before="0" w:after="40"/>
              <w:jc w:val="center"/>
              <w:rPr>
                <w:rFonts w:asciiTheme="majorBidi" w:hAnsiTheme="majorBidi"/>
                <w:b/>
                <w:bCs/>
                <w:sz w:val="16"/>
                <w:szCs w:val="16"/>
              </w:rPr>
            </w:pPr>
            <w:r w:rsidRPr="00816C4C">
              <w:rPr>
                <w:rFonts w:asciiTheme="majorBidi" w:hAnsiTheme="majorBidi"/>
                <w:b/>
                <w:bCs/>
                <w:sz w:val="16"/>
                <w:szCs w:val="16"/>
              </w:rPr>
              <w:t xml:space="preserve">Notification or coordination of a geostationary-satellite network (including space operation functions under Article 2A of Appendices 30 or 30A) </w:t>
            </w:r>
          </w:p>
        </w:tc>
        <w:tc>
          <w:tcPr>
            <w:tcW w:w="270" w:type="dxa"/>
            <w:tcBorders>
              <w:top w:val="single" w:sz="12" w:space="0" w:color="auto"/>
              <w:left w:val="nil"/>
              <w:bottom w:val="single" w:sz="12" w:space="0" w:color="auto"/>
              <w:right w:val="single" w:sz="4" w:space="0" w:color="auto"/>
            </w:tcBorders>
            <w:textDirection w:val="btLr"/>
            <w:vAlign w:val="center"/>
          </w:tcPr>
          <w:p w:rsidR="00816C4C" w:rsidRPr="00816C4C" w:rsidRDefault="00816C4C" w:rsidP="005134CB">
            <w:pPr>
              <w:spacing w:before="0" w:after="40"/>
              <w:jc w:val="center"/>
              <w:rPr>
                <w:rFonts w:asciiTheme="majorBidi" w:hAnsiTheme="majorBidi"/>
                <w:b/>
                <w:bCs/>
                <w:sz w:val="16"/>
                <w:szCs w:val="16"/>
              </w:rPr>
            </w:pPr>
          </w:p>
        </w:tc>
        <w:tc>
          <w:tcPr>
            <w:tcW w:w="270" w:type="dxa"/>
            <w:tcBorders>
              <w:top w:val="single" w:sz="12" w:space="0" w:color="auto"/>
              <w:left w:val="nil"/>
              <w:bottom w:val="single" w:sz="12" w:space="0" w:color="auto"/>
              <w:right w:val="single" w:sz="4" w:space="0" w:color="auto"/>
            </w:tcBorders>
            <w:textDirection w:val="btLr"/>
            <w:vAlign w:val="center"/>
          </w:tcPr>
          <w:p w:rsidR="00816C4C" w:rsidRPr="00816C4C" w:rsidRDefault="00816C4C" w:rsidP="005134CB">
            <w:pPr>
              <w:spacing w:before="0" w:after="40"/>
              <w:jc w:val="center"/>
              <w:rPr>
                <w:rFonts w:asciiTheme="majorBidi" w:hAnsiTheme="majorBidi"/>
                <w:b/>
                <w:bCs/>
                <w:sz w:val="16"/>
                <w:szCs w:val="16"/>
              </w:rPr>
            </w:pPr>
          </w:p>
        </w:tc>
        <w:tc>
          <w:tcPr>
            <w:tcW w:w="810" w:type="dxa"/>
            <w:tcBorders>
              <w:top w:val="single" w:sz="12" w:space="0" w:color="auto"/>
              <w:left w:val="nil"/>
              <w:bottom w:val="single" w:sz="12" w:space="0" w:color="auto"/>
              <w:right w:val="single" w:sz="4" w:space="0" w:color="auto"/>
            </w:tcBorders>
            <w:textDirection w:val="btLr"/>
            <w:vAlign w:val="center"/>
            <w:hideMark/>
          </w:tcPr>
          <w:p w:rsidR="00816C4C" w:rsidRPr="00816C4C" w:rsidRDefault="00816C4C" w:rsidP="005134CB">
            <w:pPr>
              <w:spacing w:before="0" w:after="40"/>
              <w:jc w:val="center"/>
              <w:rPr>
                <w:rFonts w:asciiTheme="majorBidi" w:hAnsiTheme="majorBidi"/>
                <w:b/>
                <w:bCs/>
                <w:sz w:val="16"/>
                <w:szCs w:val="16"/>
              </w:rPr>
            </w:pPr>
            <w:r w:rsidRPr="00816C4C">
              <w:rPr>
                <w:rFonts w:asciiTheme="majorBidi" w:hAnsiTheme="majorBidi"/>
                <w:b/>
                <w:bCs/>
                <w:sz w:val="16"/>
                <w:szCs w:val="16"/>
              </w:rPr>
              <w:t xml:space="preserve">Notice for a satellite network in the broadcasting-satellite service under </w:t>
            </w:r>
            <w:r w:rsidRPr="00816C4C">
              <w:rPr>
                <w:rFonts w:asciiTheme="majorBidi" w:hAnsiTheme="majorBidi"/>
                <w:b/>
                <w:bCs/>
                <w:sz w:val="16"/>
                <w:szCs w:val="16"/>
              </w:rPr>
              <w:br/>
              <w:t>Appendix 30 (Articles 4 and 5)</w:t>
            </w:r>
          </w:p>
        </w:tc>
        <w:tc>
          <w:tcPr>
            <w:tcW w:w="990" w:type="dxa"/>
            <w:tcBorders>
              <w:top w:val="single" w:sz="12" w:space="0" w:color="auto"/>
              <w:left w:val="nil"/>
              <w:bottom w:val="single" w:sz="12" w:space="0" w:color="auto"/>
              <w:right w:val="single" w:sz="4" w:space="0" w:color="auto"/>
            </w:tcBorders>
            <w:textDirection w:val="btLr"/>
            <w:vAlign w:val="center"/>
            <w:hideMark/>
          </w:tcPr>
          <w:p w:rsidR="00816C4C" w:rsidRPr="00816C4C" w:rsidRDefault="00816C4C" w:rsidP="005134CB">
            <w:pPr>
              <w:spacing w:before="0" w:after="40"/>
              <w:jc w:val="center"/>
              <w:rPr>
                <w:rFonts w:asciiTheme="majorBidi" w:hAnsiTheme="majorBidi"/>
                <w:b/>
                <w:bCs/>
                <w:sz w:val="16"/>
                <w:szCs w:val="16"/>
              </w:rPr>
            </w:pPr>
            <w:r w:rsidRPr="00816C4C">
              <w:rPr>
                <w:rFonts w:asciiTheme="majorBidi" w:hAnsiTheme="majorBidi"/>
                <w:b/>
                <w:bCs/>
                <w:sz w:val="16"/>
                <w:szCs w:val="16"/>
              </w:rPr>
              <w:t xml:space="preserve">Notice for a satellite network </w:t>
            </w:r>
            <w:r w:rsidRPr="00816C4C">
              <w:rPr>
                <w:rFonts w:asciiTheme="majorBidi" w:hAnsiTheme="majorBidi"/>
                <w:b/>
                <w:bCs/>
                <w:sz w:val="16"/>
                <w:szCs w:val="16"/>
              </w:rPr>
              <w:br/>
              <w:t xml:space="preserve">(feeder-link) under Appendix 30A </w:t>
            </w:r>
            <w:r w:rsidRPr="00816C4C">
              <w:rPr>
                <w:rFonts w:asciiTheme="majorBidi" w:hAnsiTheme="majorBidi"/>
                <w:b/>
                <w:bCs/>
                <w:sz w:val="16"/>
                <w:szCs w:val="16"/>
              </w:rPr>
              <w:br/>
              <w:t>(Articles 4 and 5)</w:t>
            </w:r>
          </w:p>
        </w:tc>
        <w:tc>
          <w:tcPr>
            <w:tcW w:w="990" w:type="dxa"/>
            <w:tcBorders>
              <w:top w:val="single" w:sz="12" w:space="0" w:color="auto"/>
              <w:left w:val="nil"/>
              <w:bottom w:val="single" w:sz="12" w:space="0" w:color="auto"/>
              <w:right w:val="double" w:sz="6" w:space="0" w:color="auto"/>
            </w:tcBorders>
            <w:textDirection w:val="btLr"/>
            <w:vAlign w:val="center"/>
            <w:hideMark/>
          </w:tcPr>
          <w:p w:rsidR="00816C4C" w:rsidRPr="00816C4C" w:rsidRDefault="00816C4C" w:rsidP="005134CB">
            <w:pPr>
              <w:spacing w:before="0" w:after="40"/>
              <w:jc w:val="center"/>
              <w:rPr>
                <w:rFonts w:asciiTheme="majorBidi" w:hAnsiTheme="majorBidi"/>
                <w:b/>
                <w:bCs/>
                <w:sz w:val="16"/>
                <w:szCs w:val="16"/>
              </w:rPr>
            </w:pPr>
            <w:r w:rsidRPr="00816C4C">
              <w:rPr>
                <w:rFonts w:asciiTheme="majorBidi" w:hAnsiTheme="majorBidi"/>
                <w:b/>
                <w:bCs/>
                <w:sz w:val="16"/>
                <w:szCs w:val="16"/>
              </w:rPr>
              <w:t>Notice for a satellite network in the fixed-</w:t>
            </w:r>
            <w:r w:rsidRPr="00816C4C">
              <w:rPr>
                <w:rFonts w:asciiTheme="majorBidi" w:hAnsiTheme="majorBidi"/>
                <w:b/>
                <w:bCs/>
                <w:sz w:val="16"/>
                <w:szCs w:val="16"/>
              </w:rPr>
              <w:br/>
              <w:t xml:space="preserve">satellite service under Appendix 30B </w:t>
            </w:r>
            <w:r w:rsidRPr="00816C4C">
              <w:rPr>
                <w:rFonts w:asciiTheme="majorBidi" w:hAnsiTheme="majorBidi"/>
                <w:b/>
                <w:bCs/>
                <w:sz w:val="16"/>
                <w:szCs w:val="16"/>
              </w:rPr>
              <w:br/>
              <w:t>(Articles 6 and 8)</w:t>
            </w:r>
          </w:p>
        </w:tc>
        <w:tc>
          <w:tcPr>
            <w:tcW w:w="372" w:type="dxa"/>
            <w:tcBorders>
              <w:top w:val="single" w:sz="12" w:space="0" w:color="auto"/>
              <w:left w:val="double" w:sz="6" w:space="0" w:color="auto"/>
              <w:bottom w:val="single" w:sz="12" w:space="0" w:color="auto"/>
              <w:right w:val="single" w:sz="12" w:space="0" w:color="auto"/>
            </w:tcBorders>
            <w:textDirection w:val="btLr"/>
            <w:vAlign w:val="center"/>
          </w:tcPr>
          <w:p w:rsidR="00816C4C" w:rsidRPr="00816C4C" w:rsidRDefault="00816C4C" w:rsidP="005134CB">
            <w:pPr>
              <w:spacing w:before="0"/>
              <w:jc w:val="center"/>
              <w:rPr>
                <w:rFonts w:asciiTheme="majorBidi" w:hAnsiTheme="majorBidi"/>
                <w:b/>
                <w:bCs/>
                <w:sz w:val="16"/>
                <w:szCs w:val="16"/>
              </w:rPr>
            </w:pPr>
          </w:p>
        </w:tc>
      </w:tr>
      <w:tr w:rsidR="00816C4C" w:rsidRPr="00816C4C" w:rsidTr="00816C4C">
        <w:trPr>
          <w:jc w:val="center"/>
        </w:trPr>
        <w:tc>
          <w:tcPr>
            <w:tcW w:w="1149" w:type="dxa"/>
            <w:tcBorders>
              <w:top w:val="single" w:sz="12" w:space="0" w:color="auto"/>
              <w:left w:val="single" w:sz="12" w:space="0" w:color="auto"/>
              <w:bottom w:val="single" w:sz="4" w:space="0" w:color="auto"/>
              <w:right w:val="double" w:sz="6" w:space="0" w:color="auto"/>
            </w:tcBorders>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p>
        </w:tc>
        <w:tc>
          <w:tcPr>
            <w:tcW w:w="7835" w:type="dxa"/>
            <w:tcBorders>
              <w:top w:val="single" w:sz="12" w:space="0" w:color="auto"/>
              <w:left w:val="nil"/>
              <w:bottom w:val="single" w:sz="4" w:space="0" w:color="auto"/>
              <w:right w:val="double" w:sz="4" w:space="0" w:color="auto"/>
            </w:tcBorders>
          </w:tcPr>
          <w:p w:rsidR="00816C4C" w:rsidRPr="00816C4C" w:rsidRDefault="00816C4C" w:rsidP="005134CB">
            <w:pPr>
              <w:tabs>
                <w:tab w:val="clear" w:pos="1134"/>
                <w:tab w:val="clear" w:pos="1871"/>
                <w:tab w:val="clear" w:pos="2268"/>
              </w:tabs>
              <w:overflowPunct/>
              <w:autoSpaceDE/>
              <w:autoSpaceDN/>
              <w:adjustRightInd/>
              <w:spacing w:before="40" w:after="40"/>
              <w:textAlignment w:val="auto"/>
              <w:rPr>
                <w:rFonts w:asciiTheme="majorBidi" w:hAnsiTheme="majorBidi"/>
                <w:i/>
                <w:iCs/>
                <w:sz w:val="18"/>
                <w:szCs w:val="18"/>
                <w:lang w:eastAsia="zh-CN"/>
              </w:rPr>
            </w:pPr>
            <w:r w:rsidRPr="00816C4C">
              <w:rPr>
                <w:rFonts w:asciiTheme="majorBidi" w:hAnsiTheme="majorBidi"/>
                <w:i/>
                <w:iCs/>
                <w:sz w:val="18"/>
                <w:szCs w:val="18"/>
                <w:lang w:eastAsia="zh-CN"/>
              </w:rPr>
              <w:t>The administrative due diligence information is required only for the notification of a satellite network in the fixed-satellite service, mobile-satellite service or the broadcasting-satellite service. For a satellite network that has been notified in advance of the bringing into use of the assignments, these information may be provided when submitting the notification or at the time of confirmation of bringing into use.</w:t>
            </w:r>
          </w:p>
        </w:tc>
        <w:tc>
          <w:tcPr>
            <w:tcW w:w="5130" w:type="dxa"/>
            <w:gridSpan w:val="9"/>
            <w:tcBorders>
              <w:top w:val="single" w:sz="12" w:space="0" w:color="auto"/>
              <w:left w:val="double" w:sz="4" w:space="0" w:color="auto"/>
              <w:bottom w:val="single" w:sz="4" w:space="0" w:color="auto"/>
              <w:right w:val="double" w:sz="6" w:space="0" w:color="auto"/>
            </w:tcBorders>
            <w:shd w:val="clear" w:color="000000" w:fill="C0C0C0"/>
          </w:tcPr>
          <w:p w:rsidR="00816C4C" w:rsidRPr="00816C4C" w:rsidRDefault="00816C4C" w:rsidP="005134CB">
            <w:pPr>
              <w:spacing w:before="40" w:after="40"/>
              <w:jc w:val="both"/>
              <w:rPr>
                <w:rFonts w:asciiTheme="majorBidi" w:hAnsiTheme="majorBidi"/>
                <w:b/>
                <w:bCs/>
                <w:sz w:val="18"/>
                <w:szCs w:val="18"/>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jc w:val="center"/>
        </w:trPr>
        <w:tc>
          <w:tcPr>
            <w:tcW w:w="1149" w:type="dxa"/>
            <w:tcBorders>
              <w:top w:val="single" w:sz="12" w:space="0" w:color="auto"/>
              <w:left w:val="single" w:sz="12" w:space="0" w:color="auto"/>
              <w:bottom w:val="single" w:sz="4" w:space="0" w:color="auto"/>
              <w:right w:val="double" w:sz="6" w:space="0" w:color="auto"/>
            </w:tcBorders>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816C4C">
              <w:rPr>
                <w:rFonts w:asciiTheme="majorBidi" w:hAnsiTheme="majorBidi"/>
                <w:b/>
                <w:bCs/>
                <w:sz w:val="18"/>
                <w:szCs w:val="18"/>
                <w:lang w:eastAsia="zh-CN"/>
              </w:rPr>
              <w:t>E.1</w:t>
            </w:r>
          </w:p>
        </w:tc>
        <w:tc>
          <w:tcPr>
            <w:tcW w:w="7835" w:type="dxa"/>
            <w:tcBorders>
              <w:top w:val="single" w:sz="12" w:space="0" w:color="auto"/>
              <w:left w:val="nil"/>
              <w:bottom w:val="single" w:sz="4" w:space="0" w:color="auto"/>
              <w:right w:val="double" w:sz="4" w:space="0" w:color="auto"/>
            </w:tcBorders>
            <w:hideMark/>
          </w:tcPr>
          <w:p w:rsidR="00816C4C" w:rsidRPr="00816C4C" w:rsidRDefault="00816C4C" w:rsidP="005134CB">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816C4C">
              <w:rPr>
                <w:rFonts w:asciiTheme="majorBidi" w:hAnsiTheme="majorBidi"/>
                <w:b/>
                <w:bCs/>
                <w:sz w:val="18"/>
                <w:szCs w:val="18"/>
                <w:lang w:eastAsia="zh-CN"/>
              </w:rPr>
              <w:t>IDENTITY OF THE SATELLITE NETWORK</w:t>
            </w:r>
          </w:p>
        </w:tc>
        <w:tc>
          <w:tcPr>
            <w:tcW w:w="5130" w:type="dxa"/>
            <w:gridSpan w:val="9"/>
            <w:tcBorders>
              <w:top w:val="single" w:sz="12" w:space="0" w:color="auto"/>
              <w:left w:val="double" w:sz="4" w:space="0" w:color="auto"/>
              <w:bottom w:val="single" w:sz="4" w:space="0" w:color="auto"/>
              <w:right w:val="double" w:sz="6" w:space="0" w:color="auto"/>
            </w:tcBorders>
            <w:shd w:val="clear" w:color="000000" w:fill="C0C0C0"/>
          </w:tcPr>
          <w:p w:rsidR="00816C4C" w:rsidRPr="00816C4C" w:rsidRDefault="00816C4C" w:rsidP="005134CB">
            <w:pPr>
              <w:spacing w:before="40" w:after="40"/>
              <w:jc w:val="both"/>
              <w:rPr>
                <w:rFonts w:asciiTheme="majorBidi" w:hAnsiTheme="majorBidi"/>
                <w:b/>
                <w:bCs/>
                <w:sz w:val="18"/>
                <w:szCs w:val="18"/>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jc w:val="center"/>
        </w:trPr>
        <w:tc>
          <w:tcPr>
            <w:tcW w:w="1149" w:type="dxa"/>
            <w:tcBorders>
              <w:top w:val="nil"/>
              <w:left w:val="single" w:sz="12" w:space="0" w:color="auto"/>
              <w:bottom w:val="single" w:sz="4" w:space="0" w:color="auto"/>
              <w:right w:val="double" w:sz="6" w:space="0" w:color="auto"/>
            </w:tcBorders>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E.1.a</w:t>
            </w:r>
          </w:p>
        </w:tc>
        <w:tc>
          <w:tcPr>
            <w:tcW w:w="7835" w:type="dxa"/>
            <w:tcBorders>
              <w:top w:val="nil"/>
              <w:left w:val="nil"/>
              <w:bottom w:val="single" w:sz="4" w:space="0" w:color="auto"/>
              <w:right w:val="double" w:sz="4" w:space="0" w:color="auto"/>
            </w:tcBorders>
            <w:hideMark/>
          </w:tcPr>
          <w:p w:rsidR="00816C4C" w:rsidRPr="00816C4C" w:rsidRDefault="00816C4C" w:rsidP="005134CB">
            <w:pPr>
              <w:spacing w:before="40" w:after="40"/>
              <w:ind w:left="170"/>
              <w:rPr>
                <w:sz w:val="18"/>
                <w:szCs w:val="18"/>
              </w:rPr>
            </w:pPr>
            <w:r w:rsidRPr="00816C4C">
              <w:rPr>
                <w:sz w:val="18"/>
                <w:szCs w:val="18"/>
              </w:rPr>
              <w:t>Reference to the identity of the satellite network</w:t>
            </w:r>
          </w:p>
        </w:tc>
        <w:tc>
          <w:tcPr>
            <w:tcW w:w="270" w:type="dxa"/>
            <w:tcBorders>
              <w:top w:val="nil"/>
              <w:left w:val="double" w:sz="4" w:space="0" w:color="auto"/>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nil"/>
              <w:bottom w:val="single" w:sz="4" w:space="0" w:color="auto"/>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jc w:val="center"/>
        </w:trPr>
        <w:tc>
          <w:tcPr>
            <w:tcW w:w="1149" w:type="dxa"/>
            <w:tcBorders>
              <w:top w:val="nil"/>
              <w:left w:val="single" w:sz="12" w:space="0" w:color="auto"/>
              <w:bottom w:val="single" w:sz="4" w:space="0" w:color="000000"/>
              <w:right w:val="double" w:sz="6" w:space="0" w:color="auto"/>
            </w:tcBorders>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E.1.b</w:t>
            </w:r>
          </w:p>
        </w:tc>
        <w:tc>
          <w:tcPr>
            <w:tcW w:w="7835" w:type="dxa"/>
            <w:tcBorders>
              <w:top w:val="nil"/>
              <w:left w:val="nil"/>
              <w:right w:val="double" w:sz="4" w:space="0" w:color="auto"/>
            </w:tcBorders>
          </w:tcPr>
          <w:p w:rsidR="00816C4C" w:rsidRPr="00816C4C" w:rsidRDefault="00816C4C" w:rsidP="005134CB">
            <w:pPr>
              <w:spacing w:before="40" w:after="40"/>
              <w:ind w:left="170"/>
              <w:rPr>
                <w:sz w:val="18"/>
                <w:szCs w:val="18"/>
              </w:rPr>
            </w:pPr>
            <w:r w:rsidRPr="00816C4C">
              <w:rPr>
                <w:sz w:val="18"/>
                <w:szCs w:val="18"/>
              </w:rPr>
              <w:t xml:space="preserve">Reference to frequency </w:t>
            </w:r>
            <w:r w:rsidRPr="00816C4C">
              <w:rPr>
                <w:rFonts w:eastAsiaTheme="minorEastAsia"/>
                <w:sz w:val="18"/>
                <w:szCs w:val="18"/>
              </w:rPr>
              <w:t xml:space="preserve">group of </w:t>
            </w:r>
            <w:r w:rsidRPr="00816C4C">
              <w:rPr>
                <w:sz w:val="18"/>
                <w:szCs w:val="18"/>
              </w:rPr>
              <w:t>assignments</w:t>
            </w:r>
            <w:r w:rsidRPr="00816C4C">
              <w:rPr>
                <w:rFonts w:eastAsiaTheme="minorEastAsia"/>
                <w:sz w:val="18"/>
                <w:szCs w:val="18"/>
              </w:rPr>
              <w:t xml:space="preserve"> notified under Article 11</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jc w:val="center"/>
        </w:trPr>
        <w:tc>
          <w:tcPr>
            <w:tcW w:w="1149" w:type="dxa"/>
            <w:tcBorders>
              <w:top w:val="nil"/>
              <w:left w:val="single" w:sz="12" w:space="0" w:color="auto"/>
              <w:bottom w:val="single" w:sz="4" w:space="0" w:color="auto"/>
              <w:right w:val="double" w:sz="6" w:space="0" w:color="auto"/>
            </w:tcBorders>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E.1.c</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Name of the satellite</w:t>
            </w:r>
          </w:p>
        </w:tc>
        <w:tc>
          <w:tcPr>
            <w:tcW w:w="270" w:type="dxa"/>
            <w:tcBorders>
              <w:top w:val="nil"/>
              <w:left w:val="double" w:sz="4" w:space="0" w:color="auto"/>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99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990" w:type="dxa"/>
            <w:tcBorders>
              <w:top w:val="nil"/>
              <w:left w:val="nil"/>
              <w:bottom w:val="single" w:sz="4" w:space="0" w:color="auto"/>
              <w:right w:val="double" w:sz="6"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trHeight w:val="83"/>
          <w:jc w:val="center"/>
        </w:trPr>
        <w:tc>
          <w:tcPr>
            <w:tcW w:w="1149" w:type="dxa"/>
            <w:tcBorders>
              <w:top w:val="single" w:sz="4" w:space="0" w:color="auto"/>
              <w:left w:val="single" w:sz="12" w:space="0" w:color="auto"/>
              <w:bottom w:val="single" w:sz="4" w:space="0" w:color="auto"/>
              <w:right w:val="double" w:sz="6" w:space="0" w:color="auto"/>
            </w:tcBorders>
            <w:hideMark/>
          </w:tcPr>
          <w:p w:rsidR="00816C4C" w:rsidRPr="00816C4C" w:rsidRDefault="00816C4C" w:rsidP="005134CB">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816C4C">
              <w:rPr>
                <w:rFonts w:asciiTheme="majorBidi" w:hAnsiTheme="majorBidi"/>
                <w:b/>
                <w:bCs/>
                <w:sz w:val="18"/>
                <w:szCs w:val="18"/>
                <w:lang w:eastAsia="zh-CN"/>
              </w:rPr>
              <w:t>E.2</w:t>
            </w:r>
          </w:p>
        </w:tc>
        <w:tc>
          <w:tcPr>
            <w:tcW w:w="7835" w:type="dxa"/>
            <w:tcBorders>
              <w:top w:val="single" w:sz="4" w:space="0" w:color="auto"/>
              <w:left w:val="nil"/>
              <w:bottom w:val="single" w:sz="4" w:space="0" w:color="auto"/>
              <w:right w:val="double" w:sz="4" w:space="0" w:color="auto"/>
            </w:tcBorders>
            <w:hideMark/>
          </w:tcPr>
          <w:p w:rsidR="00816C4C" w:rsidRPr="00816C4C" w:rsidRDefault="00816C4C" w:rsidP="005134CB">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816C4C">
              <w:rPr>
                <w:rFonts w:asciiTheme="majorBidi" w:hAnsiTheme="majorBidi"/>
                <w:b/>
                <w:bCs/>
                <w:sz w:val="18"/>
                <w:szCs w:val="18"/>
                <w:lang w:eastAsia="zh-CN"/>
              </w:rPr>
              <w:t>SPACECRAFT MANUFACTURER</w:t>
            </w:r>
          </w:p>
        </w:tc>
        <w:tc>
          <w:tcPr>
            <w:tcW w:w="5130"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rsidR="00816C4C" w:rsidRPr="00816C4C" w:rsidRDefault="00816C4C" w:rsidP="005134CB">
            <w:pPr>
              <w:keepNext/>
              <w:spacing w:before="40" w:after="40"/>
              <w:jc w:val="center"/>
              <w:rPr>
                <w:rFonts w:asciiTheme="majorBidi" w:hAnsiTheme="majorBidi"/>
                <w:b/>
                <w:bCs/>
                <w:sz w:val="18"/>
                <w:szCs w:val="18"/>
              </w:rPr>
            </w:pPr>
          </w:p>
        </w:tc>
        <w:tc>
          <w:tcPr>
            <w:tcW w:w="372" w:type="dxa"/>
            <w:tcBorders>
              <w:top w:val="single" w:sz="4" w:space="0" w:color="auto"/>
              <w:left w:val="nil"/>
              <w:bottom w:val="single" w:sz="4" w:space="0" w:color="auto"/>
              <w:right w:val="single" w:sz="12" w:space="0" w:color="auto"/>
            </w:tcBorders>
            <w:shd w:val="clear" w:color="000000" w:fill="C0C0C0"/>
            <w:vAlign w:val="center"/>
          </w:tcPr>
          <w:p w:rsidR="00816C4C" w:rsidRPr="00816C4C" w:rsidRDefault="00816C4C" w:rsidP="005134CB">
            <w:pPr>
              <w:keepNext/>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rsidR="00816C4C" w:rsidRPr="00816C4C" w:rsidRDefault="00816C4C" w:rsidP="005134C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E.2.a</w:t>
            </w:r>
          </w:p>
        </w:tc>
        <w:tc>
          <w:tcPr>
            <w:tcW w:w="7835" w:type="dxa"/>
            <w:tcBorders>
              <w:top w:val="single" w:sz="4" w:space="0" w:color="auto"/>
              <w:left w:val="nil"/>
              <w:right w:val="double" w:sz="4" w:space="0" w:color="auto"/>
            </w:tcBorders>
            <w:hideMark/>
          </w:tcPr>
          <w:p w:rsidR="00816C4C" w:rsidRPr="00816C4C" w:rsidRDefault="00816C4C" w:rsidP="005134CB">
            <w:pPr>
              <w:spacing w:before="40" w:after="40"/>
              <w:ind w:left="170"/>
              <w:rPr>
                <w:sz w:val="18"/>
                <w:szCs w:val="18"/>
              </w:rPr>
            </w:pPr>
            <w:r w:rsidRPr="00816C4C">
              <w:rPr>
                <w:sz w:val="18"/>
                <w:szCs w:val="18"/>
              </w:rPr>
              <w:t>Name of the spacecraft manufacturer</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hideMark/>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rsidR="00816C4C" w:rsidRPr="00816C4C" w:rsidRDefault="00816C4C" w:rsidP="005134C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E.2.b</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Date of execution of the contract</w:t>
            </w:r>
          </w:p>
        </w:tc>
        <w:tc>
          <w:tcPr>
            <w:tcW w:w="270" w:type="dxa"/>
            <w:tcBorders>
              <w:top w:val="nil"/>
              <w:left w:val="double" w:sz="4" w:space="0" w:color="auto"/>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99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990" w:type="dxa"/>
            <w:tcBorders>
              <w:top w:val="nil"/>
              <w:left w:val="nil"/>
              <w:bottom w:val="single" w:sz="4" w:space="0" w:color="auto"/>
              <w:right w:val="double" w:sz="6"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372" w:type="dxa"/>
            <w:tcBorders>
              <w:top w:val="nil"/>
              <w:left w:val="nil"/>
              <w:bottom w:val="single" w:sz="4" w:space="0" w:color="auto"/>
              <w:right w:val="single" w:sz="12"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rsidR="00816C4C" w:rsidRPr="00816C4C" w:rsidRDefault="00816C4C" w:rsidP="005134C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E.2.c</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Start date for the contractual “delivery window”</w:t>
            </w:r>
          </w:p>
        </w:tc>
        <w:tc>
          <w:tcPr>
            <w:tcW w:w="270" w:type="dxa"/>
            <w:tcBorders>
              <w:top w:val="nil"/>
              <w:left w:val="double" w:sz="4" w:space="0" w:color="auto"/>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nil"/>
              <w:bottom w:val="single" w:sz="4" w:space="0" w:color="auto"/>
              <w:right w:val="double" w:sz="6"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rsidR="00816C4C" w:rsidRPr="00816C4C" w:rsidDel="00D945ED" w:rsidRDefault="00816C4C" w:rsidP="005134C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E.2.d</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End date for the contractual “delivery window”</w:t>
            </w:r>
          </w:p>
        </w:tc>
        <w:tc>
          <w:tcPr>
            <w:tcW w:w="270" w:type="dxa"/>
            <w:tcBorders>
              <w:top w:val="nil"/>
              <w:left w:val="double" w:sz="4" w:space="0" w:color="auto"/>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nil"/>
              <w:bottom w:val="single" w:sz="4" w:space="0" w:color="auto"/>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rsidR="00816C4C" w:rsidRPr="00816C4C" w:rsidRDefault="00816C4C" w:rsidP="005134CB">
            <w:pPr>
              <w:keepNext/>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auto"/>
              <w:right w:val="double" w:sz="6" w:space="0" w:color="auto"/>
            </w:tcBorders>
            <w:shd w:val="clear" w:color="000000" w:fill="FFFFFF"/>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E.2.e</w:t>
            </w:r>
          </w:p>
        </w:tc>
        <w:tc>
          <w:tcPr>
            <w:tcW w:w="7835" w:type="dxa"/>
            <w:tcBorders>
              <w:top w:val="nil"/>
              <w:left w:val="nil"/>
              <w:bottom w:val="single" w:sz="4" w:space="0" w:color="auto"/>
              <w:right w:val="double" w:sz="4" w:space="0" w:color="auto"/>
            </w:tcBorders>
            <w:hideMark/>
          </w:tcPr>
          <w:p w:rsidR="00816C4C" w:rsidRPr="00816C4C" w:rsidRDefault="00816C4C" w:rsidP="005134CB">
            <w:pPr>
              <w:spacing w:before="40" w:after="40"/>
              <w:ind w:left="170"/>
              <w:rPr>
                <w:sz w:val="18"/>
                <w:szCs w:val="18"/>
              </w:rPr>
            </w:pPr>
            <w:r w:rsidRPr="00816C4C">
              <w:rPr>
                <w:sz w:val="18"/>
                <w:szCs w:val="18"/>
              </w:rPr>
              <w:t>Number of satellites procured</w:t>
            </w:r>
          </w:p>
        </w:tc>
        <w:tc>
          <w:tcPr>
            <w:tcW w:w="270" w:type="dxa"/>
            <w:tcBorders>
              <w:top w:val="nil"/>
              <w:left w:val="double" w:sz="4" w:space="0" w:color="auto"/>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990" w:type="dxa"/>
            <w:tcBorders>
              <w:top w:val="nil"/>
              <w:left w:val="nil"/>
              <w:bottom w:val="single" w:sz="4" w:space="0" w:color="auto"/>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990" w:type="dxa"/>
            <w:tcBorders>
              <w:top w:val="nil"/>
              <w:left w:val="nil"/>
              <w:bottom w:val="single" w:sz="4" w:space="0" w:color="auto"/>
              <w:right w:val="double" w:sz="6"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 +</w:t>
            </w:r>
          </w:p>
        </w:tc>
        <w:tc>
          <w:tcPr>
            <w:tcW w:w="372" w:type="dxa"/>
            <w:tcBorders>
              <w:top w:val="nil"/>
              <w:left w:val="nil"/>
              <w:bottom w:val="single" w:sz="4" w:space="0" w:color="auto"/>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auto"/>
              <w:right w:val="double" w:sz="6" w:space="0" w:color="auto"/>
            </w:tcBorders>
            <w:hideMark/>
          </w:tcPr>
          <w:p w:rsidR="00816C4C" w:rsidRPr="00816C4C" w:rsidRDefault="00816C4C" w:rsidP="005134CB">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816C4C">
              <w:rPr>
                <w:rFonts w:asciiTheme="majorBidi" w:hAnsiTheme="majorBidi"/>
                <w:b/>
                <w:bCs/>
                <w:sz w:val="18"/>
                <w:szCs w:val="18"/>
                <w:lang w:eastAsia="zh-CN"/>
              </w:rPr>
              <w:t>E.3</w:t>
            </w:r>
          </w:p>
        </w:tc>
        <w:tc>
          <w:tcPr>
            <w:tcW w:w="7835" w:type="dxa"/>
            <w:tcBorders>
              <w:top w:val="nil"/>
              <w:left w:val="nil"/>
              <w:bottom w:val="single" w:sz="4" w:space="0" w:color="auto"/>
              <w:right w:val="double" w:sz="4" w:space="0" w:color="auto"/>
            </w:tcBorders>
            <w:hideMark/>
          </w:tcPr>
          <w:p w:rsidR="00816C4C" w:rsidRPr="00816C4C" w:rsidRDefault="00816C4C" w:rsidP="005134CB">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rPr>
            </w:pPr>
            <w:r w:rsidRPr="00816C4C">
              <w:rPr>
                <w:rFonts w:asciiTheme="majorBidi" w:hAnsiTheme="majorBidi"/>
                <w:b/>
                <w:bCs/>
                <w:sz w:val="18"/>
                <w:szCs w:val="18"/>
              </w:rPr>
              <w:t>LAUNCH-SERVICES PROVIDER</w:t>
            </w:r>
          </w:p>
        </w:tc>
        <w:tc>
          <w:tcPr>
            <w:tcW w:w="5130" w:type="dxa"/>
            <w:gridSpan w:val="9"/>
            <w:tcBorders>
              <w:top w:val="nil"/>
              <w:left w:val="double" w:sz="4" w:space="0" w:color="auto"/>
              <w:bottom w:val="single" w:sz="4" w:space="0" w:color="auto"/>
              <w:right w:val="double" w:sz="6" w:space="0" w:color="auto"/>
            </w:tcBorders>
            <w:shd w:val="clear" w:color="000000" w:fill="C0C0C0"/>
            <w:vAlign w:val="center"/>
          </w:tcPr>
          <w:p w:rsidR="00816C4C" w:rsidRPr="00816C4C" w:rsidRDefault="00816C4C" w:rsidP="005134CB">
            <w:pPr>
              <w:keepNext/>
              <w:spacing w:before="40" w:after="40"/>
              <w:jc w:val="center"/>
              <w:rPr>
                <w:rFonts w:asciiTheme="majorBidi" w:hAnsiTheme="majorBidi"/>
                <w:b/>
                <w:bCs/>
                <w:sz w:val="18"/>
                <w:szCs w:val="18"/>
              </w:rPr>
            </w:pPr>
          </w:p>
        </w:tc>
        <w:tc>
          <w:tcPr>
            <w:tcW w:w="372" w:type="dxa"/>
            <w:tcBorders>
              <w:top w:val="nil"/>
              <w:left w:val="nil"/>
              <w:bottom w:val="single" w:sz="4" w:space="0" w:color="auto"/>
              <w:right w:val="single" w:sz="12" w:space="0" w:color="auto"/>
            </w:tcBorders>
            <w:shd w:val="clear" w:color="000000" w:fill="C0C0C0"/>
            <w:vAlign w:val="center"/>
          </w:tcPr>
          <w:p w:rsidR="00816C4C" w:rsidRPr="00816C4C" w:rsidRDefault="00816C4C" w:rsidP="005134CB">
            <w:pPr>
              <w:keepNext/>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E.3.a</w:t>
            </w:r>
          </w:p>
        </w:tc>
        <w:tc>
          <w:tcPr>
            <w:tcW w:w="7835" w:type="dxa"/>
            <w:tcBorders>
              <w:top w:val="single" w:sz="4" w:space="0" w:color="auto"/>
              <w:left w:val="nil"/>
              <w:bottom w:val="single" w:sz="4" w:space="0" w:color="auto"/>
              <w:right w:val="double" w:sz="4" w:space="0" w:color="auto"/>
            </w:tcBorders>
            <w:hideMark/>
          </w:tcPr>
          <w:p w:rsidR="00816C4C" w:rsidRPr="00816C4C" w:rsidRDefault="00816C4C" w:rsidP="005134CB">
            <w:pPr>
              <w:spacing w:before="40" w:after="40"/>
              <w:ind w:left="170"/>
              <w:rPr>
                <w:sz w:val="18"/>
                <w:szCs w:val="18"/>
              </w:rPr>
            </w:pPr>
            <w:r w:rsidRPr="00816C4C">
              <w:rPr>
                <w:sz w:val="18"/>
                <w:szCs w:val="18"/>
              </w:rPr>
              <w:t>Name of the launch vehicle provider</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E.3.b</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Date of execution of the contract</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lastRenderedPageBreak/>
              <w:t>E.3.c</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Date of launch or in-orbit delivery</w:t>
            </w:r>
          </w:p>
          <w:p w:rsidR="00816C4C" w:rsidRPr="00816C4C" w:rsidRDefault="00816C4C" w:rsidP="005134CB">
            <w:pPr>
              <w:spacing w:before="40" w:after="40"/>
              <w:ind w:left="571"/>
              <w:rPr>
                <w:sz w:val="18"/>
                <w:szCs w:val="18"/>
              </w:rPr>
            </w:pPr>
            <w:r w:rsidRPr="00816C4C">
              <w:rPr>
                <w:sz w:val="18"/>
                <w:szCs w:val="18"/>
              </w:rPr>
              <w:t>Required only if the administrative due diligence information is provided at the time of confirmation of bringing into use.</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E.3.d</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Start date for the launch or in-orbit delivery window</w:t>
            </w:r>
          </w:p>
          <w:p w:rsidR="00816C4C" w:rsidRPr="00816C4C" w:rsidRDefault="00816C4C" w:rsidP="005134CB">
            <w:pPr>
              <w:spacing w:before="40" w:after="40"/>
              <w:ind w:left="571"/>
              <w:rPr>
                <w:sz w:val="18"/>
                <w:szCs w:val="18"/>
              </w:rPr>
            </w:pPr>
            <w:r w:rsidRPr="00816C4C">
              <w:rPr>
                <w:sz w:val="18"/>
                <w:szCs w:val="18"/>
              </w:rPr>
              <w:t>Required only if the administrative due diligence information is provided in advance of bringing into use.</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rsidR="00816C4C" w:rsidRPr="00816C4C" w:rsidDel="00D945ED"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E.3.e</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End date for the launch or in-orbit delivery window</w:t>
            </w:r>
          </w:p>
          <w:p w:rsidR="00816C4C" w:rsidRPr="00816C4C" w:rsidRDefault="00816C4C" w:rsidP="005134CB">
            <w:pPr>
              <w:spacing w:before="40" w:after="40"/>
              <w:ind w:left="571"/>
              <w:rPr>
                <w:sz w:val="18"/>
                <w:szCs w:val="18"/>
              </w:rPr>
            </w:pPr>
            <w:r w:rsidRPr="00816C4C">
              <w:rPr>
                <w:sz w:val="18"/>
                <w:szCs w:val="18"/>
              </w:rPr>
              <w:t>Required only if the administrative due diligence information is provided in advance of bringing into use.</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E.3.f</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Name of the launch vehicle</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nil"/>
              <w:right w:val="double" w:sz="6" w:space="0" w:color="auto"/>
            </w:tcBorders>
            <w:shd w:val="clear" w:color="000000" w:fill="auto"/>
            <w:hideMark/>
          </w:tcPr>
          <w:p w:rsidR="00816C4C" w:rsidRPr="00816C4C"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E.3.g</w:t>
            </w:r>
          </w:p>
        </w:tc>
        <w:tc>
          <w:tcPr>
            <w:tcW w:w="7835" w:type="dxa"/>
            <w:tcBorders>
              <w:top w:val="single" w:sz="4" w:space="0" w:color="auto"/>
              <w:left w:val="nil"/>
              <w:bottom w:val="single" w:sz="4" w:space="0" w:color="auto"/>
              <w:right w:val="double" w:sz="4" w:space="0" w:color="auto"/>
            </w:tcBorders>
            <w:hideMark/>
          </w:tcPr>
          <w:p w:rsidR="00816C4C" w:rsidRPr="00816C4C" w:rsidRDefault="00816C4C" w:rsidP="005134CB">
            <w:pPr>
              <w:spacing w:before="40" w:after="40"/>
              <w:ind w:left="170"/>
              <w:rPr>
                <w:sz w:val="18"/>
                <w:szCs w:val="18"/>
              </w:rPr>
            </w:pPr>
            <w:r w:rsidRPr="00816C4C">
              <w:rPr>
                <w:sz w:val="18"/>
                <w:szCs w:val="18"/>
              </w:rPr>
              <w:t>Name of the launch facility</w:t>
            </w:r>
          </w:p>
        </w:tc>
        <w:tc>
          <w:tcPr>
            <w:tcW w:w="270" w:type="dxa"/>
            <w:tcBorders>
              <w:top w:val="nil"/>
              <w:left w:val="double" w:sz="4" w:space="0" w:color="auto"/>
              <w:bottom w:val="nil"/>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nil"/>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nil"/>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nil"/>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nil"/>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nil"/>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nil"/>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nil"/>
              <w:right w:val="single" w:sz="4"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nil"/>
              <w:right w:val="double" w:sz="6" w:space="0" w:color="auto"/>
            </w:tcBorders>
            <w:vAlign w:val="center"/>
            <w:hideMark/>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nil"/>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r w:rsidR="00816C4C" w:rsidRPr="00816C4C" w:rsidTr="00816C4C">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rsidR="00816C4C" w:rsidRPr="00816C4C" w:rsidDel="00D945ED" w:rsidRDefault="00816C4C" w:rsidP="005134C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816C4C">
              <w:rPr>
                <w:rFonts w:asciiTheme="majorBidi" w:hAnsiTheme="majorBidi"/>
                <w:sz w:val="18"/>
                <w:szCs w:val="18"/>
                <w:lang w:eastAsia="zh-CN"/>
              </w:rPr>
              <w:t>E.3.h</w:t>
            </w:r>
          </w:p>
        </w:tc>
        <w:tc>
          <w:tcPr>
            <w:tcW w:w="7835" w:type="dxa"/>
            <w:tcBorders>
              <w:top w:val="single" w:sz="4" w:space="0" w:color="auto"/>
              <w:left w:val="nil"/>
              <w:bottom w:val="single" w:sz="4" w:space="0" w:color="auto"/>
              <w:right w:val="double" w:sz="4" w:space="0" w:color="auto"/>
            </w:tcBorders>
          </w:tcPr>
          <w:p w:rsidR="00816C4C" w:rsidRPr="00816C4C" w:rsidRDefault="00816C4C" w:rsidP="005134CB">
            <w:pPr>
              <w:spacing w:before="40" w:after="40"/>
              <w:ind w:left="170"/>
              <w:rPr>
                <w:sz w:val="18"/>
                <w:szCs w:val="18"/>
              </w:rPr>
            </w:pPr>
            <w:r w:rsidRPr="00816C4C">
              <w:rPr>
                <w:sz w:val="18"/>
                <w:szCs w:val="18"/>
              </w:rPr>
              <w:t>Location of the launch facility</w:t>
            </w:r>
          </w:p>
        </w:tc>
        <w:tc>
          <w:tcPr>
            <w:tcW w:w="270" w:type="dxa"/>
            <w:tcBorders>
              <w:top w:val="nil"/>
              <w:left w:val="doub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rsidR="00816C4C" w:rsidRPr="00816C4C" w:rsidRDefault="00816C4C" w:rsidP="005134CB">
            <w:pPr>
              <w:spacing w:before="40" w:after="40"/>
              <w:jc w:val="center"/>
              <w:rPr>
                <w:rFonts w:asciiTheme="majorBidi" w:hAnsiTheme="majorBidi"/>
                <w:b/>
                <w:bCs/>
                <w:sz w:val="18"/>
                <w:szCs w:val="18"/>
              </w:rPr>
            </w:pPr>
            <w:r w:rsidRPr="00816C4C">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rsidR="00816C4C" w:rsidRPr="00816C4C" w:rsidRDefault="00816C4C" w:rsidP="005134CB">
            <w:pPr>
              <w:spacing w:before="40" w:after="40"/>
              <w:jc w:val="center"/>
              <w:rPr>
                <w:rFonts w:asciiTheme="majorBidi" w:hAnsiTheme="majorBidi"/>
                <w:b/>
                <w:bCs/>
                <w:sz w:val="18"/>
                <w:szCs w:val="18"/>
              </w:rPr>
            </w:pPr>
          </w:p>
        </w:tc>
      </w:tr>
    </w:tbl>
    <w:p w:rsidR="005134CB" w:rsidRPr="00816C4C" w:rsidRDefault="005134CB" w:rsidP="005134CB">
      <w:pPr>
        <w:rPr>
          <w:lang w:eastAsia="zh-CN"/>
        </w:rPr>
      </w:pPr>
    </w:p>
    <w:p w:rsidR="00816C4C" w:rsidRPr="00816C4C" w:rsidRDefault="00816C4C">
      <w:pPr>
        <w:tabs>
          <w:tab w:val="clear" w:pos="1134"/>
          <w:tab w:val="clear" w:pos="1871"/>
          <w:tab w:val="clear" w:pos="2268"/>
        </w:tabs>
        <w:overflowPunct/>
        <w:autoSpaceDE/>
        <w:autoSpaceDN/>
        <w:adjustRightInd/>
        <w:spacing w:before="0"/>
        <w:textAlignment w:val="auto"/>
        <w:rPr>
          <w:b/>
          <w:bCs/>
        </w:rPr>
        <w:sectPr w:rsidR="00816C4C" w:rsidRPr="00816C4C" w:rsidSect="001F598C">
          <w:pgSz w:w="16840" w:h="11907" w:orient="landscape" w:code="9"/>
          <w:pgMar w:top="1134" w:right="1418" w:bottom="1134" w:left="1418" w:header="720" w:footer="720" w:gutter="0"/>
          <w:paperSrc w:first="15" w:other="15"/>
          <w:cols w:space="720"/>
          <w:docGrid w:linePitch="326"/>
        </w:sectPr>
      </w:pPr>
    </w:p>
    <w:p w:rsidR="005134CB" w:rsidRPr="00816C4C" w:rsidRDefault="005134CB" w:rsidP="00816C4C">
      <w:pPr>
        <w:pStyle w:val="Heading1"/>
      </w:pPr>
      <w:bookmarkStart w:id="633" w:name="_Toc19276998"/>
      <w:bookmarkStart w:id="634" w:name="_Toc19280153"/>
      <w:r w:rsidRPr="00816C4C">
        <w:lastRenderedPageBreak/>
        <w:t>5</w:t>
      </w:r>
      <w:r w:rsidRPr="00816C4C">
        <w:tab/>
        <w:t>Inconsistencies</w:t>
      </w:r>
      <w:bookmarkEnd w:id="633"/>
      <w:bookmarkEnd w:id="634"/>
    </w:p>
    <w:p w:rsidR="005134CB" w:rsidRPr="00816C4C" w:rsidRDefault="005134CB" w:rsidP="00816C4C">
      <w:pPr>
        <w:rPr>
          <w:highlight w:val="green"/>
        </w:rPr>
      </w:pPr>
      <w:r w:rsidRPr="00816C4C">
        <w:t xml:space="preserve">The embedded document (in A3 format in order to contain the proposals and their rationale) lists a number of inconsistencies related to Annex 2 to Appendix </w:t>
      </w:r>
      <w:r w:rsidRPr="00816C4C">
        <w:rPr>
          <w:b/>
          <w:bCs/>
        </w:rPr>
        <w:t>4</w:t>
      </w:r>
      <w:r w:rsidRPr="00816C4C">
        <w:t>.</w:t>
      </w:r>
    </w:p>
    <w:bookmarkStart w:id="635" w:name="_MON_1629518173"/>
    <w:bookmarkEnd w:id="635"/>
    <w:p w:rsidR="005134CB" w:rsidRPr="00816C4C" w:rsidRDefault="005134CB" w:rsidP="005134CB">
      <w:pPr>
        <w:pStyle w:val="Reasons"/>
      </w:pPr>
      <w:r w:rsidRPr="00816C4C">
        <w:object w:dxaOrig="1551" w:dyaOrig="1004">
          <v:shape id="_x0000_i1028" type="#_x0000_t75" style="width:77.25pt;height:49.5pt" o:ole="">
            <v:imagedata r:id="rId43" o:title=""/>
          </v:shape>
          <o:OLEObject Type="Embed" ProgID="Word.Document.12" ShapeID="_x0000_i1028" DrawAspect="Icon" ObjectID="_1629894715" r:id="rId44">
            <o:FieldCodes>\s</o:FieldCodes>
          </o:OLEObject>
        </w:object>
      </w:r>
    </w:p>
    <w:p w:rsidR="00F3067E" w:rsidRPr="00816C4C" w:rsidRDefault="00F3067E" w:rsidP="00695DDD"/>
    <w:p w:rsidR="00F3067E" w:rsidRPr="00816C4C" w:rsidRDefault="00F3067E" w:rsidP="00695DDD"/>
    <w:p w:rsidR="00F3067E" w:rsidRPr="00816C4C" w:rsidRDefault="00F3067E">
      <w:pPr>
        <w:jc w:val="center"/>
      </w:pPr>
      <w:r w:rsidRPr="00816C4C">
        <w:t>______________</w:t>
      </w:r>
    </w:p>
    <w:bookmarkEnd w:id="9"/>
    <w:bookmarkEnd w:id="244"/>
    <w:p w:rsidR="00F3067E" w:rsidRPr="00D55995" w:rsidRDefault="00F3067E" w:rsidP="00695DDD"/>
    <w:sectPr w:rsidR="00F3067E" w:rsidRPr="00D55995" w:rsidSect="00816C4C">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C0" w:rsidRDefault="00F905C0">
      <w:r>
        <w:separator/>
      </w:r>
    </w:p>
  </w:endnote>
  <w:endnote w:type="continuationSeparator" w:id="0">
    <w:p w:rsidR="00F905C0" w:rsidRDefault="00F9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20002A87" w:usb1="00000000" w:usb2="00000000" w:usb3="00000000" w:csb0="000001FF" w:csb1="00000000"/>
  </w:font>
  <w:font w:name="Droid Sans">
    <w:altName w:val="Times New Roman"/>
    <w:panose1 w:val="00000000000000000000"/>
    <w:charset w:val="00"/>
    <w:family w:val="roman"/>
    <w:notTrueType/>
    <w:pitch w:val="default"/>
  </w:font>
  <w:font w:name="SimHei">
    <w:altName w:val="黑体"/>
    <w:panose1 w:val="02010600030101010101"/>
    <w:charset w:val="86"/>
    <w:family w:val="modern"/>
    <w:pitch w:val="fixed"/>
    <w:sig w:usb0="00000001" w:usb1="38CF7CFA" w:usb2="00000016" w:usb3="00000000" w:csb0="00040001" w:csb1="00000000"/>
  </w:font>
  <w:font w:name="'宋体">
    <w:altName w:val="SimSun"/>
    <w:charset w:val="86"/>
    <w:family w:val="auto"/>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imes New Roman MT Extra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C0" w:rsidRPr="001F69BE" w:rsidRDefault="00F905C0" w:rsidP="001F69BE">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P:\ENG\ITU-R\CONF-R\CMR19\000\004ADD02E.docx</w:t>
    </w:r>
    <w:r>
      <w:fldChar w:fldCharType="end"/>
    </w:r>
    <w:r>
      <w:t xml:space="preserve"> (460701)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C0" w:rsidRPr="00074385" w:rsidRDefault="00F905C0" w:rsidP="0007438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P:\ENG\ITU-R\CONF-R\CMR19\000\004ADD02E.docx</w:t>
    </w:r>
    <w:r>
      <w:fldChar w:fldCharType="end"/>
    </w:r>
    <w:r>
      <w:t xml:space="preserve"> (460701)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C0" w:rsidRPr="002F7CB3" w:rsidRDefault="00F905C0" w:rsidP="005134CB">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C</w:t>
    </w:r>
    <w:r w:rsidRPr="001B320F">
      <w:t>:\Users\bogens\Documents\00000_WRC-19\00</w:t>
    </w:r>
    <w:r>
      <w:rPr>
        <w:lang w:val="en-US"/>
      </w:rPr>
      <w:t>_Dir_Rep_WRC_19\00000_Draft_TSD\00_version_05092019\Draft_Director_Report_WRC-19_Part2_TSD_05_09_2019.docx</w:t>
    </w:r>
    <w:r>
      <w:fldChar w:fldCharType="end"/>
    </w:r>
    <w:r w:rsidRPr="002F7CB3">
      <w:rPr>
        <w:lang w:val="en-US"/>
      </w:rPr>
      <w:tab/>
    </w:r>
    <w:r>
      <w:fldChar w:fldCharType="begin"/>
    </w:r>
    <w:r>
      <w:instrText xml:space="preserve"> savedate \@ dd.MM.yy </w:instrText>
    </w:r>
    <w:r>
      <w:fldChar w:fldCharType="separate"/>
    </w:r>
    <w:r w:rsidR="00695DDD">
      <w:t>13.09.19</w:t>
    </w:r>
    <w:r>
      <w:fldChar w:fldCharType="end"/>
    </w:r>
    <w:r w:rsidRPr="002F7CB3">
      <w:rPr>
        <w:lang w:val="en-US"/>
      </w:rPr>
      <w:tab/>
    </w:r>
    <w:r>
      <w:fldChar w:fldCharType="begin"/>
    </w:r>
    <w:r>
      <w:instrText xml:space="preserve"> printdate \@ dd.MM.yy </w:instrText>
    </w:r>
    <w:r>
      <w:fldChar w:fldCharType="separate"/>
    </w:r>
    <w:r>
      <w:t>05.09.19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C0" w:rsidRDefault="00F905C0">
    <w:pPr>
      <w:framePr w:wrap="around" w:vAnchor="text" w:hAnchor="margin" w:xAlign="right" w:y="1"/>
    </w:pPr>
    <w:r>
      <w:fldChar w:fldCharType="begin"/>
    </w:r>
    <w:r>
      <w:instrText xml:space="preserve">PAGE  </w:instrText>
    </w:r>
    <w:r>
      <w:fldChar w:fldCharType="end"/>
    </w:r>
  </w:p>
  <w:p w:rsidR="00F905C0" w:rsidRPr="0041348E" w:rsidRDefault="00F905C0">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95DDD">
      <w:rPr>
        <w:noProof/>
      </w:rPr>
      <w:t>13.09.19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p w:rsidR="00F905C0" w:rsidRDefault="00F905C0"/>
  <w:p w:rsidR="00F905C0" w:rsidRDefault="00F905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C0" w:rsidRPr="00ED3292" w:rsidRDefault="00F905C0" w:rsidP="00ED3292">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P:\ENG\ITU-R\CONF-R\CMR19\000\004ADD02E.docx</w:t>
    </w:r>
    <w:r>
      <w:fldChar w:fldCharType="end"/>
    </w:r>
    <w:r>
      <w:t xml:space="preserve"> (460701)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C0" w:rsidRDefault="00F905C0">
      <w:r>
        <w:rPr>
          <w:b/>
        </w:rPr>
        <w:t>_______________</w:t>
      </w:r>
    </w:p>
  </w:footnote>
  <w:footnote w:type="continuationSeparator" w:id="0">
    <w:p w:rsidR="00F905C0" w:rsidRDefault="00F905C0">
      <w:r>
        <w:continuationSeparator/>
      </w:r>
    </w:p>
  </w:footnote>
  <w:footnote w:id="1">
    <w:p w:rsidR="00F905C0" w:rsidRPr="006A0A23" w:rsidRDefault="00F905C0" w:rsidP="00871B29">
      <w:pPr>
        <w:pStyle w:val="FootnoteText"/>
        <w:rPr>
          <w:lang w:val="en-US"/>
        </w:rPr>
      </w:pPr>
      <w:r w:rsidRPr="007B0828">
        <w:rPr>
          <w:rStyle w:val="FootnoteReference"/>
        </w:rPr>
        <w:footnoteRef/>
      </w:r>
      <w:r>
        <w:tab/>
      </w:r>
      <w:r w:rsidRPr="007B0828">
        <w:rPr>
          <w:i/>
          <w:iCs/>
          <w:lang w:val="en-US"/>
        </w:rPr>
        <w:t>Editorial note: the modification should be disregarded if the deletion of text, referring to the past date is approved under 2.2.3 “Outdated provisions”</w:t>
      </w:r>
    </w:p>
  </w:footnote>
  <w:footnote w:id="2">
    <w:p w:rsidR="00F905C0" w:rsidRPr="003705ED" w:rsidRDefault="00F905C0" w:rsidP="005134CB">
      <w:pPr>
        <w:pStyle w:val="FootnoteText"/>
        <w:rPr>
          <w:rStyle w:val="FootnoteTextChar"/>
          <w:lang w:val="en-US"/>
        </w:rPr>
      </w:pPr>
      <w:r w:rsidRPr="00D731B5">
        <w:rPr>
          <w:rStyle w:val="FootnoteReference"/>
        </w:rPr>
        <w:t>29</w:t>
      </w:r>
      <w:r w:rsidRPr="003705ED">
        <w:rPr>
          <w:rStyle w:val="FootnoteTextChar"/>
          <w:lang w:val="en-US"/>
        </w:rPr>
        <w:tab/>
        <w:t xml:space="preserve">The provisions of Resolution </w:t>
      </w:r>
      <w:r w:rsidRPr="003705ED">
        <w:rPr>
          <w:rStyle w:val="FootnoteTextChar"/>
          <w:b/>
          <w:bCs/>
          <w:lang w:val="en-US"/>
        </w:rPr>
        <w:t>33 (Rev.</w:t>
      </w:r>
      <w:r>
        <w:rPr>
          <w:rStyle w:val="FootnoteTextChar"/>
          <w:b/>
          <w:bCs/>
          <w:lang w:val="en-US"/>
        </w:rPr>
        <w:t>WRC</w:t>
      </w:r>
      <w:r>
        <w:rPr>
          <w:rStyle w:val="FootnoteTextChar"/>
          <w:b/>
          <w:bCs/>
          <w:lang w:val="en-US"/>
        </w:rPr>
        <w:noBreakHyphen/>
      </w:r>
      <w:r w:rsidRPr="003705ED">
        <w:rPr>
          <w:rStyle w:val="FootnoteTextChar"/>
          <w:b/>
          <w:bCs/>
          <w:lang w:val="en-US"/>
        </w:rPr>
        <w:t>97)</w:t>
      </w:r>
      <w:r w:rsidRPr="00D001E2">
        <w:rPr>
          <w:rStyle w:val="FootnoteReference"/>
        </w:rPr>
        <w:t>*</w:t>
      </w:r>
      <w:r w:rsidRPr="003705ED">
        <w:rPr>
          <w:rStyle w:val="FootnoteTextChar"/>
          <w:lang w:val="en-US"/>
        </w:rPr>
        <w:t xml:space="preserve"> are applicable to space stations in the broadcasting-satellite service for which the advance publication information or the request for coordination has been received by the Bureau prior to 1 January 1999.</w:t>
      </w:r>
    </w:p>
    <w:p w:rsidR="00F905C0" w:rsidRPr="00D001E2" w:rsidRDefault="00F905C0" w:rsidP="005134CB">
      <w:pPr>
        <w:pStyle w:val="FootnoteText"/>
        <w:tabs>
          <w:tab w:val="left" w:pos="567"/>
        </w:tabs>
        <w:rPr>
          <w:rStyle w:val="FootnoteTextChar"/>
          <w:lang w:val="en-US"/>
        </w:rPr>
      </w:pPr>
      <w:r w:rsidRPr="00D731B5">
        <w:rPr>
          <w:rStyle w:val="FootnoteReference"/>
        </w:rPr>
        <w:t>*</w:t>
      </w:r>
      <w:r>
        <w:rPr>
          <w:rStyle w:val="FootnoteTextChar"/>
          <w:lang w:val="en-US"/>
        </w:rPr>
        <w:tab/>
      </w:r>
      <w:r w:rsidRPr="00D001E2">
        <w:rPr>
          <w:rStyle w:val="FootnoteTextChar"/>
          <w:i/>
          <w:iCs/>
          <w:lang w:val="en-US"/>
        </w:rPr>
        <w:t>Note by the Secretariat</w:t>
      </w:r>
      <w:r w:rsidRPr="00D001E2">
        <w:rPr>
          <w:rStyle w:val="FootnoteTextChar"/>
          <w:lang w:val="en-US"/>
        </w:rPr>
        <w:t xml:space="preserve">: This Resolution was revised by </w:t>
      </w:r>
      <w:r>
        <w:rPr>
          <w:rStyle w:val="FootnoteTextChar"/>
          <w:lang w:val="en-US"/>
        </w:rPr>
        <w:t>WRC</w:t>
      </w:r>
      <w:r>
        <w:rPr>
          <w:rStyle w:val="FootnoteTextChar"/>
          <w:lang w:val="en-US"/>
        </w:rPr>
        <w:noBreakHyphen/>
      </w:r>
      <w:r w:rsidRPr="00D001E2">
        <w:rPr>
          <w:rStyle w:val="FootnoteTextChar"/>
          <w:lang w:val="en-US"/>
        </w:rPr>
        <w:t>03</w:t>
      </w:r>
      <w:r>
        <w:rPr>
          <w:rStyle w:val="FootnoteTextChar"/>
          <w:lang w:val="en-US"/>
        </w:rPr>
        <w:t xml:space="preserve"> and WRC-15</w:t>
      </w:r>
      <w:r w:rsidRPr="00D001E2">
        <w:rPr>
          <w:rStyle w:val="FootnoteTextChar"/>
          <w:lang w:val="en-US"/>
        </w:rPr>
        <w:t>.</w:t>
      </w:r>
    </w:p>
  </w:footnote>
  <w:footnote w:id="3">
    <w:p w:rsidR="00F905C0" w:rsidRPr="00435566" w:rsidRDefault="00F905C0" w:rsidP="005134CB">
      <w:pPr>
        <w:pStyle w:val="FootnoteText"/>
        <w:rPr>
          <w:lang w:val="en-US"/>
        </w:rPr>
      </w:pPr>
      <w:r>
        <w:rPr>
          <w:rStyle w:val="FootnoteReference"/>
        </w:rPr>
        <w:t>1</w:t>
      </w:r>
      <w:r>
        <w:t xml:space="preserve"> </w:t>
      </w:r>
      <w:r>
        <w:tab/>
      </w:r>
      <w:r w:rsidRPr="00F33901">
        <w:t>This Resolution does not apply to satellite networks or satellite systems of the broadcasting-satellite service in the 21.4-22 GHz band in Regions 1 and 3.</w:t>
      </w:r>
    </w:p>
  </w:footnote>
  <w:footnote w:id="4">
    <w:p w:rsidR="00F905C0" w:rsidRPr="00925934" w:rsidRDefault="00F905C0" w:rsidP="005134CB">
      <w:pPr>
        <w:pStyle w:val="FootnoteText"/>
      </w:pPr>
      <w:r>
        <w:rPr>
          <w:rStyle w:val="FootnoteReference"/>
        </w:rPr>
        <w:t>2</w:t>
      </w:r>
      <w:r w:rsidRPr="00925934">
        <w:t xml:space="preserve"> </w:t>
      </w:r>
      <w:r w:rsidRPr="00925934">
        <w:tab/>
        <w:t xml:space="preserve">See § 2.3 of </w:t>
      </w:r>
      <w:r>
        <w:t>Appendix </w:t>
      </w:r>
      <w:r w:rsidRPr="00DF43E1">
        <w:rPr>
          <w:rStyle w:val="Appref"/>
          <w:b/>
          <w:bCs/>
        </w:rPr>
        <w:t>30B</w:t>
      </w:r>
      <w:r w:rsidRPr="00925934">
        <w:rPr>
          <w:b/>
          <w:bCs/>
        </w:rPr>
        <w:t xml:space="preserve"> (Rev.</w:t>
      </w:r>
      <w:r>
        <w:rPr>
          <w:b/>
          <w:bCs/>
        </w:rPr>
        <w:t>WRC</w:t>
      </w:r>
      <w:r>
        <w:rPr>
          <w:b/>
          <w:bCs/>
        </w:rPr>
        <w:noBreakHyphen/>
      </w:r>
      <w:r w:rsidRPr="00925934">
        <w:rPr>
          <w:b/>
          <w:bCs/>
        </w:rPr>
        <w:t>07)</w:t>
      </w:r>
      <w:r w:rsidRPr="00925934">
        <w:t>.</w:t>
      </w:r>
    </w:p>
  </w:footnote>
  <w:footnote w:id="5">
    <w:p w:rsidR="00F905C0" w:rsidRPr="00FD2028" w:rsidRDefault="00F905C0" w:rsidP="005134CB">
      <w:pPr>
        <w:pStyle w:val="FootnoteText"/>
        <w:rPr>
          <w:lang w:val="en-US"/>
        </w:rPr>
      </w:pPr>
      <w:r w:rsidRPr="000C6764">
        <w:rPr>
          <w:rStyle w:val="FootnoteReference"/>
        </w:rPr>
        <w:t>*</w:t>
      </w:r>
      <w:r>
        <w:tab/>
      </w:r>
      <w:r w:rsidRPr="00FD2028">
        <w:rPr>
          <w:i/>
          <w:iCs/>
        </w:rPr>
        <w:t>Note by the Secretariat:</w:t>
      </w:r>
      <w:r>
        <w:t xml:space="preserve">  This Resolution was revised by WRC-15.</w:t>
      </w:r>
    </w:p>
  </w:footnote>
  <w:footnote w:id="6">
    <w:p w:rsidR="00F905C0" w:rsidRPr="00EA47B5" w:rsidRDefault="00F905C0" w:rsidP="005134CB">
      <w:pPr>
        <w:pStyle w:val="FootnoteText"/>
      </w:pPr>
      <w:r>
        <w:rPr>
          <w:rStyle w:val="FootnoteReference"/>
        </w:rPr>
        <w:t>3</w:t>
      </w:r>
      <w:r>
        <w:t xml:space="preserve"> </w:t>
      </w:r>
      <w:r>
        <w:tab/>
      </w:r>
      <w:r w:rsidRPr="00E04DAC">
        <w:rPr>
          <w:lang w:val="en-US"/>
        </w:rPr>
        <w:t xml:space="preserve">See </w:t>
      </w:r>
      <w:r>
        <w:rPr>
          <w:lang w:val="en-US"/>
        </w:rPr>
        <w:t>§ </w:t>
      </w:r>
      <w:r w:rsidRPr="00E04DAC">
        <w:rPr>
          <w:lang w:val="en-US"/>
        </w:rPr>
        <w:t xml:space="preserve">2.3 of Appendix </w:t>
      </w:r>
      <w:r w:rsidRPr="00E04DAC">
        <w:rPr>
          <w:b/>
          <w:bCs/>
          <w:lang w:val="en-US"/>
        </w:rPr>
        <w:t>30B (Rev.</w:t>
      </w:r>
      <w:r>
        <w:rPr>
          <w:b/>
          <w:bCs/>
          <w:lang w:val="en-US"/>
        </w:rPr>
        <w:t>WRC</w:t>
      </w:r>
      <w:r>
        <w:rPr>
          <w:b/>
          <w:bCs/>
          <w:lang w:val="en-US"/>
        </w:rPr>
        <w:noBreakHyphen/>
      </w:r>
      <w:r w:rsidRPr="00E04DAC">
        <w:rPr>
          <w:b/>
          <w:bCs/>
          <w:lang w:val="en-US"/>
        </w:rPr>
        <w:t>07)</w:t>
      </w:r>
      <w:r w:rsidRPr="009C26DF">
        <w:rPr>
          <w:lang w:val="en-US"/>
        </w:rPr>
        <w:t>.</w:t>
      </w:r>
    </w:p>
  </w:footnote>
  <w:footnote w:id="7">
    <w:p w:rsidR="00F905C0" w:rsidRPr="00A40167" w:rsidRDefault="00F905C0" w:rsidP="005134CB">
      <w:pPr>
        <w:pStyle w:val="FootnoteText"/>
        <w:rPr>
          <w:color w:val="000000"/>
          <w:lang w:val="en-US"/>
        </w:rPr>
      </w:pPr>
      <w:r w:rsidRPr="00CB1E62">
        <w:rPr>
          <w:rStyle w:val="FootnoteReference"/>
        </w:rPr>
        <w:t>*</w:t>
      </w:r>
      <w:r w:rsidRPr="00CE4AAD">
        <w:rPr>
          <w:color w:val="000000"/>
          <w:sz w:val="22"/>
          <w:szCs w:val="22"/>
          <w:lang w:val="en-US"/>
        </w:rPr>
        <w:tab/>
      </w:r>
      <w:r w:rsidRPr="00A40167">
        <w:rPr>
          <w:color w:val="000000"/>
          <w:lang w:val="en-US"/>
        </w:rPr>
        <w:t xml:space="preserve">NOTE </w:t>
      </w:r>
      <w:r>
        <w:rPr>
          <w:color w:val="000000"/>
          <w:lang w:val="en-US"/>
        </w:rPr>
        <w:t>−</w:t>
      </w:r>
      <w:r w:rsidRPr="00A40167">
        <w:rPr>
          <w:color w:val="000000"/>
          <w:lang w:val="en-US"/>
        </w:rPr>
        <w:t xml:space="preserve"> In cases where a contract for satellite procurement covers more than one satellite, the relevant </w:t>
      </w:r>
      <w:smartTag w:uri="urn:schemas-microsoft-com:office:smarttags" w:element="PersonName">
        <w:r w:rsidRPr="00A40167">
          <w:rPr>
            <w:color w:val="000000"/>
            <w:lang w:val="en-US"/>
          </w:rPr>
          <w:t>info</w:t>
        </w:r>
      </w:smartTag>
      <w:r w:rsidRPr="00A40167">
        <w:rPr>
          <w:color w:val="000000"/>
          <w:lang w:val="en-US"/>
        </w:rPr>
        <w:t>rmation shall be submitted for each satellite.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C0" w:rsidRDefault="00F905C0" w:rsidP="005134CB">
    <w:pPr>
      <w:pStyle w:val="Header"/>
    </w:pPr>
    <w:r>
      <w:fldChar w:fldCharType="begin"/>
    </w:r>
    <w:r>
      <w:instrText xml:space="preserve"> PAGE  \* MERGEFORMAT </w:instrText>
    </w:r>
    <w:r>
      <w:fldChar w:fldCharType="separate"/>
    </w:r>
    <w:r>
      <w:rPr>
        <w:noProof/>
      </w:rPr>
      <w:t>50</w:t>
    </w:r>
    <w:r>
      <w:fldChar w:fldCharType="end"/>
    </w:r>
  </w:p>
  <w:p w:rsidR="00F905C0" w:rsidRPr="00FE654C" w:rsidRDefault="00F905C0" w:rsidP="005134CB">
    <w:pPr>
      <w:pStyle w:val="Header"/>
    </w:pPr>
    <w:r>
      <w:t>CMR19/4(Add.2)-</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BF7A9D"/>
    <w:multiLevelType w:val="hybridMultilevel"/>
    <w:tmpl w:val="2530F7D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55524"/>
    <w:multiLevelType w:val="hybridMultilevel"/>
    <w:tmpl w:val="60422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F0429"/>
    <w:multiLevelType w:val="hybridMultilevel"/>
    <w:tmpl w:val="821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B7B24"/>
    <w:multiLevelType w:val="hybridMultilevel"/>
    <w:tmpl w:val="D3FC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3951"/>
    <w:multiLevelType w:val="hybridMultilevel"/>
    <w:tmpl w:val="659ED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497E"/>
    <w:multiLevelType w:val="hybridMultilevel"/>
    <w:tmpl w:val="E946DBA0"/>
    <w:lvl w:ilvl="0" w:tplc="9A788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D7784"/>
    <w:multiLevelType w:val="hybridMultilevel"/>
    <w:tmpl w:val="46C6ABAA"/>
    <w:lvl w:ilvl="0" w:tplc="B5C6E24E">
      <w:numFmt w:val="bullet"/>
      <w:lvlText w:val="-"/>
      <w:lvlJc w:val="left"/>
      <w:pPr>
        <w:ind w:left="360" w:hanging="360"/>
      </w:pPr>
      <w:rPr>
        <w:rFonts w:ascii="Calibri" w:eastAsia="SimSu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D511E99"/>
    <w:multiLevelType w:val="hybridMultilevel"/>
    <w:tmpl w:val="84C867F6"/>
    <w:lvl w:ilvl="0" w:tplc="B8A411D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759A7"/>
    <w:multiLevelType w:val="hybridMultilevel"/>
    <w:tmpl w:val="8196D40C"/>
    <w:lvl w:ilvl="0" w:tplc="C1324352">
      <w:start w:val="2"/>
      <w:numFmt w:val="bullet"/>
      <w:lvlText w:val="-"/>
      <w:lvlJc w:val="left"/>
      <w:pPr>
        <w:ind w:left="720" w:hanging="360"/>
      </w:pPr>
      <w:rPr>
        <w:rFonts w:ascii="Times New Roman" w:eastAsia="Times New Roman" w:hAnsi="Times New Roman" w:cs="Times New Roman" w:hint="default"/>
      </w:rPr>
    </w:lvl>
    <w:lvl w:ilvl="1" w:tplc="7DC21D3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23BBE"/>
    <w:multiLevelType w:val="hybridMultilevel"/>
    <w:tmpl w:val="5316D4D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9230A"/>
    <w:multiLevelType w:val="hybridMultilevel"/>
    <w:tmpl w:val="B0EA8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02E84"/>
    <w:multiLevelType w:val="hybridMultilevel"/>
    <w:tmpl w:val="66B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8309B"/>
    <w:multiLevelType w:val="hybridMultilevel"/>
    <w:tmpl w:val="E580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41CC4"/>
    <w:multiLevelType w:val="hybridMultilevel"/>
    <w:tmpl w:val="60422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1E40"/>
    <w:multiLevelType w:val="hybridMultilevel"/>
    <w:tmpl w:val="D0643D64"/>
    <w:lvl w:ilvl="0" w:tplc="B052D7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5025DC"/>
    <w:multiLevelType w:val="hybridMultilevel"/>
    <w:tmpl w:val="D520E91E"/>
    <w:lvl w:ilvl="0" w:tplc="EA44CCF8">
      <w:start w:val="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C356B8"/>
    <w:multiLevelType w:val="hybridMultilevel"/>
    <w:tmpl w:val="535E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8062F"/>
    <w:multiLevelType w:val="hybridMultilevel"/>
    <w:tmpl w:val="7EBEDB48"/>
    <w:lvl w:ilvl="0" w:tplc="CDF60A5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1B2F33"/>
    <w:multiLevelType w:val="hybridMultilevel"/>
    <w:tmpl w:val="ECCA84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4E4A9C"/>
    <w:multiLevelType w:val="hybridMultilevel"/>
    <w:tmpl w:val="0F6CEAE8"/>
    <w:lvl w:ilvl="0" w:tplc="4AAC00C0">
      <w:start w:val="1"/>
      <w:numFmt w:val="lowerLetter"/>
      <w:lvlText w:val="(%1)"/>
      <w:lvlJc w:val="left"/>
      <w:pPr>
        <w:ind w:left="720" w:hanging="360"/>
      </w:pPr>
      <w:rPr>
        <w:rFonts w:ascii="Times New Roman" w:hAnsi="Times New Roman" w:cs="Arial" w:hint="default"/>
        <w:snapToGrid/>
        <w:spacing w:val="2"/>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D50BB2"/>
    <w:multiLevelType w:val="hybridMultilevel"/>
    <w:tmpl w:val="B53C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13E74"/>
    <w:multiLevelType w:val="hybridMultilevel"/>
    <w:tmpl w:val="3D02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B1C0D"/>
    <w:multiLevelType w:val="hybridMultilevel"/>
    <w:tmpl w:val="0AC47708"/>
    <w:lvl w:ilvl="0" w:tplc="291C5A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F6E5AE4"/>
    <w:multiLevelType w:val="hybridMultilevel"/>
    <w:tmpl w:val="9B8843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19C5879"/>
    <w:multiLevelType w:val="hybridMultilevel"/>
    <w:tmpl w:val="B86ECE0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0945C3"/>
    <w:multiLevelType w:val="hybridMultilevel"/>
    <w:tmpl w:val="953CC7E8"/>
    <w:lvl w:ilvl="0" w:tplc="433E0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053F21"/>
    <w:multiLevelType w:val="hybridMultilevel"/>
    <w:tmpl w:val="2940CE0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46081"/>
    <w:multiLevelType w:val="hybridMultilevel"/>
    <w:tmpl w:val="1D6C08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D2859B4"/>
    <w:multiLevelType w:val="multilevel"/>
    <w:tmpl w:val="2C064D62"/>
    <w:lvl w:ilvl="0">
      <w:start w:val="1"/>
      <w:numFmt w:val="decimal"/>
      <w:lvlText w:val="%1"/>
      <w:lvlJc w:val="left"/>
      <w:pPr>
        <w:ind w:left="1500" w:hanging="1140"/>
      </w:pPr>
      <w:rPr>
        <w:rFonts w:hint="default"/>
      </w:rPr>
    </w:lvl>
    <w:lvl w:ilvl="1">
      <w:start w:val="1"/>
      <w:numFmt w:val="decimal"/>
      <w:isLgl/>
      <w:lvlText w:val="%1.%2"/>
      <w:lvlJc w:val="left"/>
      <w:pPr>
        <w:ind w:left="1850" w:hanging="1140"/>
      </w:pPr>
      <w:rPr>
        <w:rFonts w:hint="default"/>
        <w:b/>
      </w:rPr>
    </w:lvl>
    <w:lvl w:ilvl="2">
      <w:start w:val="1"/>
      <w:numFmt w:val="decimal"/>
      <w:isLgl/>
      <w:lvlText w:val="%1.%2.%3"/>
      <w:lvlJc w:val="left"/>
      <w:pPr>
        <w:ind w:left="1500" w:hanging="1140"/>
      </w:pPr>
      <w:rPr>
        <w:rFonts w:hint="default"/>
        <w:b/>
      </w:rPr>
    </w:lvl>
    <w:lvl w:ilvl="3">
      <w:start w:val="1"/>
      <w:numFmt w:val="decimal"/>
      <w:isLgl/>
      <w:lvlText w:val="%1.%2.%3.%4"/>
      <w:lvlJc w:val="left"/>
      <w:pPr>
        <w:ind w:left="1500" w:hanging="1140"/>
      </w:pPr>
      <w:rPr>
        <w:rFonts w:hint="default"/>
        <w:b/>
      </w:rPr>
    </w:lvl>
    <w:lvl w:ilvl="4">
      <w:start w:val="1"/>
      <w:numFmt w:val="decimal"/>
      <w:isLgl/>
      <w:lvlText w:val="%1.%2.%3.%4.%5"/>
      <w:lvlJc w:val="left"/>
      <w:pPr>
        <w:ind w:left="1500" w:hanging="1140"/>
      </w:pPr>
      <w:rPr>
        <w:rFonts w:hint="default"/>
        <w:b/>
      </w:rPr>
    </w:lvl>
    <w:lvl w:ilvl="5">
      <w:start w:val="1"/>
      <w:numFmt w:val="decimal"/>
      <w:isLgl/>
      <w:lvlText w:val="%1.%2.%3.%4.%5.%6"/>
      <w:lvlJc w:val="left"/>
      <w:pPr>
        <w:ind w:left="1500" w:hanging="11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3DE3008C"/>
    <w:multiLevelType w:val="hybridMultilevel"/>
    <w:tmpl w:val="2F82D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6C7109"/>
    <w:multiLevelType w:val="hybridMultilevel"/>
    <w:tmpl w:val="0E30B6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3579F5"/>
    <w:multiLevelType w:val="hybridMultilevel"/>
    <w:tmpl w:val="082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6B53CA"/>
    <w:multiLevelType w:val="hybridMultilevel"/>
    <w:tmpl w:val="EF4E0390"/>
    <w:lvl w:ilvl="0" w:tplc="C720C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1A0149"/>
    <w:multiLevelType w:val="hybridMultilevel"/>
    <w:tmpl w:val="00507D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521F4C"/>
    <w:multiLevelType w:val="hybridMultilevel"/>
    <w:tmpl w:val="7A86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7B08CF"/>
    <w:multiLevelType w:val="hybridMultilevel"/>
    <w:tmpl w:val="7654E478"/>
    <w:lvl w:ilvl="0" w:tplc="A600CB22">
      <w:numFmt w:val="bullet"/>
      <w:lvlText w:val="-"/>
      <w:lvlJc w:val="left"/>
      <w:pPr>
        <w:ind w:left="1155" w:hanging="360"/>
      </w:pPr>
      <w:rPr>
        <w:rFonts w:ascii="Calibri" w:eastAsia="Times New Roman" w:hAnsi="Calibri" w:cs="Calibri"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38" w15:restartNumberingAfterBreak="0">
    <w:nsid w:val="4ABB2D6B"/>
    <w:multiLevelType w:val="hybridMultilevel"/>
    <w:tmpl w:val="0F6CEAE8"/>
    <w:lvl w:ilvl="0" w:tplc="4AAC00C0">
      <w:start w:val="1"/>
      <w:numFmt w:val="lowerLetter"/>
      <w:lvlText w:val="(%1)"/>
      <w:lvlJc w:val="left"/>
      <w:pPr>
        <w:ind w:left="720" w:hanging="360"/>
      </w:pPr>
      <w:rPr>
        <w:rFonts w:ascii="Times New Roman" w:hAnsi="Times New Roman" w:cs="Arial" w:hint="default"/>
        <w:snapToGrid/>
        <w:spacing w:val="2"/>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0A7DA9"/>
    <w:multiLevelType w:val="hybridMultilevel"/>
    <w:tmpl w:val="35CC2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A5084A"/>
    <w:multiLevelType w:val="hybridMultilevel"/>
    <w:tmpl w:val="4B22B41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1" w15:restartNumberingAfterBreak="0">
    <w:nsid w:val="4F110073"/>
    <w:multiLevelType w:val="hybridMultilevel"/>
    <w:tmpl w:val="D70A3F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B4377"/>
    <w:multiLevelType w:val="hybridMultilevel"/>
    <w:tmpl w:val="EC60E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0701B8A"/>
    <w:multiLevelType w:val="hybridMultilevel"/>
    <w:tmpl w:val="583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B384A"/>
    <w:multiLevelType w:val="hybridMultilevel"/>
    <w:tmpl w:val="A5C64C6C"/>
    <w:lvl w:ilvl="0" w:tplc="42923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D94AF8"/>
    <w:multiLevelType w:val="hybridMultilevel"/>
    <w:tmpl w:val="AB72A046"/>
    <w:lvl w:ilvl="0" w:tplc="2F24F93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7719E"/>
    <w:multiLevelType w:val="hybridMultilevel"/>
    <w:tmpl w:val="15327BFC"/>
    <w:lvl w:ilvl="0" w:tplc="493E32C4">
      <w:start w:val="4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771AFC"/>
    <w:multiLevelType w:val="hybridMultilevel"/>
    <w:tmpl w:val="DEFE7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9281880"/>
    <w:multiLevelType w:val="hybridMultilevel"/>
    <w:tmpl w:val="0546B176"/>
    <w:lvl w:ilvl="0" w:tplc="29C4A958">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4304C9"/>
    <w:multiLevelType w:val="hybridMultilevel"/>
    <w:tmpl w:val="84041DA2"/>
    <w:lvl w:ilvl="0" w:tplc="3116AA3E">
      <w:start w:val="1"/>
      <w:numFmt w:val="lowerLetter"/>
      <w:lvlText w:val="%1)"/>
      <w:lvlJc w:val="left"/>
      <w:pPr>
        <w:ind w:left="720" w:hanging="360"/>
      </w:pPr>
      <w:rPr>
        <w:rFont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8103AB"/>
    <w:multiLevelType w:val="hybridMultilevel"/>
    <w:tmpl w:val="A82C3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F93874"/>
    <w:multiLevelType w:val="hybridMultilevel"/>
    <w:tmpl w:val="E164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35EFE"/>
    <w:multiLevelType w:val="hybridMultilevel"/>
    <w:tmpl w:val="0E30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D43825"/>
    <w:multiLevelType w:val="hybridMultilevel"/>
    <w:tmpl w:val="2582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3F5567"/>
    <w:multiLevelType w:val="hybridMultilevel"/>
    <w:tmpl w:val="46161932"/>
    <w:lvl w:ilvl="0" w:tplc="08C6017C">
      <w:start w:val="1"/>
      <w:numFmt w:val="bullet"/>
      <w:lvlText w:val=""/>
      <w:lvlJc w:val="left"/>
      <w:pPr>
        <w:tabs>
          <w:tab w:val="num" w:pos="720"/>
        </w:tabs>
        <w:ind w:left="720" w:hanging="360"/>
      </w:pPr>
      <w:rPr>
        <w:rFonts w:ascii="Wingdings" w:hAnsi="Wingdings" w:hint="default"/>
      </w:rPr>
    </w:lvl>
    <w:lvl w:ilvl="1" w:tplc="44E0A9A4" w:tentative="1">
      <w:start w:val="1"/>
      <w:numFmt w:val="bullet"/>
      <w:lvlText w:val=""/>
      <w:lvlJc w:val="left"/>
      <w:pPr>
        <w:tabs>
          <w:tab w:val="num" w:pos="1440"/>
        </w:tabs>
        <w:ind w:left="1440" w:hanging="360"/>
      </w:pPr>
      <w:rPr>
        <w:rFonts w:ascii="Wingdings" w:hAnsi="Wingdings" w:hint="default"/>
      </w:rPr>
    </w:lvl>
    <w:lvl w:ilvl="2" w:tplc="9F08638C" w:tentative="1">
      <w:start w:val="1"/>
      <w:numFmt w:val="bullet"/>
      <w:lvlText w:val=""/>
      <w:lvlJc w:val="left"/>
      <w:pPr>
        <w:tabs>
          <w:tab w:val="num" w:pos="2160"/>
        </w:tabs>
        <w:ind w:left="2160" w:hanging="360"/>
      </w:pPr>
      <w:rPr>
        <w:rFonts w:ascii="Wingdings" w:hAnsi="Wingdings" w:hint="default"/>
      </w:rPr>
    </w:lvl>
    <w:lvl w:ilvl="3" w:tplc="88C8F382" w:tentative="1">
      <w:start w:val="1"/>
      <w:numFmt w:val="bullet"/>
      <w:lvlText w:val=""/>
      <w:lvlJc w:val="left"/>
      <w:pPr>
        <w:tabs>
          <w:tab w:val="num" w:pos="2880"/>
        </w:tabs>
        <w:ind w:left="2880" w:hanging="360"/>
      </w:pPr>
      <w:rPr>
        <w:rFonts w:ascii="Wingdings" w:hAnsi="Wingdings" w:hint="default"/>
      </w:rPr>
    </w:lvl>
    <w:lvl w:ilvl="4" w:tplc="597A22E6" w:tentative="1">
      <w:start w:val="1"/>
      <w:numFmt w:val="bullet"/>
      <w:lvlText w:val=""/>
      <w:lvlJc w:val="left"/>
      <w:pPr>
        <w:tabs>
          <w:tab w:val="num" w:pos="3600"/>
        </w:tabs>
        <w:ind w:left="3600" w:hanging="360"/>
      </w:pPr>
      <w:rPr>
        <w:rFonts w:ascii="Wingdings" w:hAnsi="Wingdings" w:hint="default"/>
      </w:rPr>
    </w:lvl>
    <w:lvl w:ilvl="5" w:tplc="46D4AD7E" w:tentative="1">
      <w:start w:val="1"/>
      <w:numFmt w:val="bullet"/>
      <w:lvlText w:val=""/>
      <w:lvlJc w:val="left"/>
      <w:pPr>
        <w:tabs>
          <w:tab w:val="num" w:pos="4320"/>
        </w:tabs>
        <w:ind w:left="4320" w:hanging="360"/>
      </w:pPr>
      <w:rPr>
        <w:rFonts w:ascii="Wingdings" w:hAnsi="Wingdings" w:hint="default"/>
      </w:rPr>
    </w:lvl>
    <w:lvl w:ilvl="6" w:tplc="67E6673C" w:tentative="1">
      <w:start w:val="1"/>
      <w:numFmt w:val="bullet"/>
      <w:lvlText w:val=""/>
      <w:lvlJc w:val="left"/>
      <w:pPr>
        <w:tabs>
          <w:tab w:val="num" w:pos="5040"/>
        </w:tabs>
        <w:ind w:left="5040" w:hanging="360"/>
      </w:pPr>
      <w:rPr>
        <w:rFonts w:ascii="Wingdings" w:hAnsi="Wingdings" w:hint="default"/>
      </w:rPr>
    </w:lvl>
    <w:lvl w:ilvl="7" w:tplc="E65AC2CA" w:tentative="1">
      <w:start w:val="1"/>
      <w:numFmt w:val="bullet"/>
      <w:lvlText w:val=""/>
      <w:lvlJc w:val="left"/>
      <w:pPr>
        <w:tabs>
          <w:tab w:val="num" w:pos="5760"/>
        </w:tabs>
        <w:ind w:left="5760" w:hanging="360"/>
      </w:pPr>
      <w:rPr>
        <w:rFonts w:ascii="Wingdings" w:hAnsi="Wingdings" w:hint="default"/>
      </w:rPr>
    </w:lvl>
    <w:lvl w:ilvl="8" w:tplc="4AACFA4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A205D2"/>
    <w:multiLevelType w:val="hybridMultilevel"/>
    <w:tmpl w:val="C018F0D8"/>
    <w:lvl w:ilvl="0" w:tplc="D648414E">
      <w:start w:val="1"/>
      <w:numFmt w:val="lowerRoman"/>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2A6B10"/>
    <w:multiLevelType w:val="multilevel"/>
    <w:tmpl w:val="03D2DF34"/>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34C6EC5"/>
    <w:multiLevelType w:val="hybridMultilevel"/>
    <w:tmpl w:val="CC46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790581"/>
    <w:multiLevelType w:val="hybridMultilevel"/>
    <w:tmpl w:val="F0D81CCA"/>
    <w:lvl w:ilvl="0" w:tplc="F8E284C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996526"/>
    <w:multiLevelType w:val="hybridMultilevel"/>
    <w:tmpl w:val="440C04CE"/>
    <w:lvl w:ilvl="0" w:tplc="89C611C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CB6526"/>
    <w:multiLevelType w:val="hybridMultilevel"/>
    <w:tmpl w:val="65665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793C5029"/>
    <w:multiLevelType w:val="hybridMultilevel"/>
    <w:tmpl w:val="DBD8A344"/>
    <w:lvl w:ilvl="0" w:tplc="73ACF0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DC2D6B"/>
    <w:multiLevelType w:val="hybridMultilevel"/>
    <w:tmpl w:val="46466E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4F0CF4"/>
    <w:multiLevelType w:val="hybridMultilevel"/>
    <w:tmpl w:val="636A4E8E"/>
    <w:lvl w:ilvl="0" w:tplc="0409001B">
      <w:start w:val="1"/>
      <w:numFmt w:val="lowerRoman"/>
      <w:lvlText w:val="%1."/>
      <w:lvlJc w:val="righ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15"/>
  </w:num>
  <w:num w:numId="5">
    <w:abstractNumId w:val="53"/>
  </w:num>
  <w:num w:numId="6">
    <w:abstractNumId w:val="11"/>
  </w:num>
  <w:num w:numId="7">
    <w:abstractNumId w:val="4"/>
  </w:num>
  <w:num w:numId="8">
    <w:abstractNumId w:val="33"/>
  </w:num>
  <w:num w:numId="9">
    <w:abstractNumId w:val="21"/>
  </w:num>
  <w:num w:numId="10">
    <w:abstractNumId w:val="38"/>
  </w:num>
  <w:num w:numId="11">
    <w:abstractNumId w:val="3"/>
  </w:num>
  <w:num w:numId="12">
    <w:abstractNumId w:val="20"/>
  </w:num>
  <w:num w:numId="13">
    <w:abstractNumId w:val="56"/>
  </w:num>
  <w:num w:numId="14">
    <w:abstractNumId w:val="10"/>
  </w:num>
  <w:num w:numId="15">
    <w:abstractNumId w:val="52"/>
  </w:num>
  <w:num w:numId="16">
    <w:abstractNumId w:val="32"/>
  </w:num>
  <w:num w:numId="17">
    <w:abstractNumId w:val="27"/>
  </w:num>
  <w:num w:numId="18">
    <w:abstractNumId w:val="34"/>
  </w:num>
  <w:num w:numId="19">
    <w:abstractNumId w:val="24"/>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num>
  <w:num w:numId="24">
    <w:abstractNumId w:val="31"/>
  </w:num>
  <w:num w:numId="25">
    <w:abstractNumId w:val="40"/>
  </w:num>
  <w:num w:numId="26">
    <w:abstractNumId w:val="46"/>
  </w:num>
  <w:num w:numId="27">
    <w:abstractNumId w:val="25"/>
  </w:num>
  <w:num w:numId="28">
    <w:abstractNumId w:val="58"/>
  </w:num>
  <w:num w:numId="29">
    <w:abstractNumId w:val="6"/>
  </w:num>
  <w:num w:numId="30">
    <w:abstractNumId w:val="17"/>
  </w:num>
  <w:num w:numId="31">
    <w:abstractNumId w:val="60"/>
  </w:num>
  <w:num w:numId="32">
    <w:abstractNumId w:val="18"/>
  </w:num>
  <w:num w:numId="33">
    <w:abstractNumId w:val="23"/>
  </w:num>
  <w:num w:numId="34">
    <w:abstractNumId w:val="42"/>
  </w:num>
  <w:num w:numId="35">
    <w:abstractNumId w:val="59"/>
  </w:num>
  <w:num w:numId="36">
    <w:abstractNumId w:val="54"/>
  </w:num>
  <w:num w:numId="37">
    <w:abstractNumId w:val="61"/>
  </w:num>
  <w:num w:numId="38">
    <w:abstractNumId w:val="47"/>
  </w:num>
  <w:num w:numId="39">
    <w:abstractNumId w:val="5"/>
  </w:num>
  <w:num w:numId="40">
    <w:abstractNumId w:val="57"/>
  </w:num>
  <w:num w:numId="41">
    <w:abstractNumId w:val="14"/>
  </w:num>
  <w:num w:numId="42">
    <w:abstractNumId w:val="8"/>
  </w:num>
  <w:num w:numId="43">
    <w:abstractNumId w:val="51"/>
  </w:num>
  <w:num w:numId="44">
    <w:abstractNumId w:val="45"/>
  </w:num>
  <w:num w:numId="45">
    <w:abstractNumId w:val="7"/>
  </w:num>
  <w:num w:numId="46">
    <w:abstractNumId w:val="12"/>
  </w:num>
  <w:num w:numId="47">
    <w:abstractNumId w:val="44"/>
  </w:num>
  <w:num w:numId="48">
    <w:abstractNumId w:val="50"/>
  </w:num>
  <w:num w:numId="49">
    <w:abstractNumId w:val="13"/>
  </w:num>
  <w:num w:numId="50">
    <w:abstractNumId w:val="41"/>
  </w:num>
  <w:num w:numId="51">
    <w:abstractNumId w:val="55"/>
  </w:num>
  <w:num w:numId="52">
    <w:abstractNumId w:val="63"/>
  </w:num>
  <w:num w:numId="53">
    <w:abstractNumId w:val="35"/>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62"/>
  </w:num>
  <w:num w:numId="57">
    <w:abstractNumId w:val="26"/>
  </w:num>
  <w:num w:numId="58">
    <w:abstractNumId w:val="49"/>
  </w:num>
  <w:num w:numId="59">
    <w:abstractNumId w:val="48"/>
  </w:num>
  <w:num w:numId="60">
    <w:abstractNumId w:val="43"/>
  </w:num>
  <w:num w:numId="61">
    <w:abstractNumId w:val="39"/>
  </w:num>
  <w:num w:numId="62">
    <w:abstractNumId w:val="2"/>
  </w:num>
  <w:num w:numId="63">
    <w:abstractNumId w:val="28"/>
  </w:num>
  <w:num w:numId="64">
    <w:abstractNumId w:val="2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okova, Anna">
    <w15:presenceInfo w15:providerId="AD" w15:userId="S-1-5-21-8740799-900759487-1415713722-13340"/>
  </w15:person>
  <w15:person w15:author="Vassiliev, Nikolai">
    <w15:presenceInfo w15:providerId="AD" w15:userId="S-1-5-21-8740799-900759487-1415713722-3193"/>
  </w15:person>
  <w15:person w15:author="Vallet, Alexandre">
    <w15:presenceInfo w15:providerId="AD" w15:userId="S-1-5-21-8740799-900759487-1415713722-67721"/>
  </w15:person>
  <w15:person w15:author="baba">
    <w15:presenceInfo w15:providerId="None" w15:userId="baba"/>
  </w15:person>
  <w15:person w15:author="Bogens Karlis ">
    <w15:presenceInfo w15:providerId="None" w15:userId="Bogens Karlis "/>
  </w15:person>
  <w15:person w15:author="Karlis Bogens">
    <w15:presenceInfo w15:providerId="None" w15:userId="Karlis Bogens"/>
  </w15:person>
  <w15:person w15:author="Ruepp, Rowena">
    <w15:presenceInfo w15:providerId="AD" w15:userId="S::rowena.ruepp@itu.int::3d5c272b-c055-4787-b386-b1cc5d3f0a5a"/>
  </w15:person>
  <w15:person w15:author="Radiomonitoring">
    <w15:presenceInfo w15:providerId="None" w15:userId="Radiomonitoring"/>
  </w15:person>
  <w15:person w15:author="Zhou, Xingguo">
    <w15:presenceInfo w15:providerId="AD" w15:userId="S-1-5-21-8740799-900759487-1415713722-33067"/>
  </w15:person>
  <w15:person w15:author="Russo, Patrizia">
    <w15:presenceInfo w15:providerId="AD" w15:userId="S-1-5-21-8740799-900759487-1415713722-65602"/>
  </w15:person>
  <w15:person w15:author="PHAM VIET, Thong">
    <w15:presenceInfo w15:providerId="AD" w15:userId="S-1-5-21-8740799-900759487-1415713722-24332"/>
  </w15:person>
  <w15:person w15:author="Ferrer, Jacqueline">
    <w15:presenceInfo w15:providerId="AD" w15:userId="S-1-5-21-8740799-900759487-1415713722-71202"/>
  </w15:person>
  <w15:person w15:author="Ruepp, Rowena [2]">
    <w15:presenceInfo w15:providerId="AD" w15:userId="S-1-5-21-8740799-900759487-1415713722-3903"/>
  </w15:person>
  <w15:person w15:author="Ghazi, Ilham">
    <w15:presenceInfo w15:providerId="AD" w15:userId="S-1-5-21-8740799-900759487-1415713722-1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0D31"/>
    <w:rsid w:val="00022A29"/>
    <w:rsid w:val="000355FD"/>
    <w:rsid w:val="00051E39"/>
    <w:rsid w:val="00053A95"/>
    <w:rsid w:val="000705F2"/>
    <w:rsid w:val="00074385"/>
    <w:rsid w:val="00077239"/>
    <w:rsid w:val="0007795D"/>
    <w:rsid w:val="00086491"/>
    <w:rsid w:val="00086BBE"/>
    <w:rsid w:val="00091346"/>
    <w:rsid w:val="0009706C"/>
    <w:rsid w:val="000D154B"/>
    <w:rsid w:val="000D2DAF"/>
    <w:rsid w:val="000D5D6B"/>
    <w:rsid w:val="000E463E"/>
    <w:rsid w:val="000F2684"/>
    <w:rsid w:val="000F73FF"/>
    <w:rsid w:val="00114CF7"/>
    <w:rsid w:val="00116C7A"/>
    <w:rsid w:val="00123B68"/>
    <w:rsid w:val="00126F2E"/>
    <w:rsid w:val="00132A47"/>
    <w:rsid w:val="00146F6F"/>
    <w:rsid w:val="0016799C"/>
    <w:rsid w:val="00187BD9"/>
    <w:rsid w:val="00190B55"/>
    <w:rsid w:val="001C3B5F"/>
    <w:rsid w:val="001D058F"/>
    <w:rsid w:val="001F598C"/>
    <w:rsid w:val="001F69BE"/>
    <w:rsid w:val="002009EA"/>
    <w:rsid w:val="00202756"/>
    <w:rsid w:val="00202CA0"/>
    <w:rsid w:val="0021173D"/>
    <w:rsid w:val="00216B6D"/>
    <w:rsid w:val="00241FA2"/>
    <w:rsid w:val="00271316"/>
    <w:rsid w:val="00275469"/>
    <w:rsid w:val="002A5882"/>
    <w:rsid w:val="002B349C"/>
    <w:rsid w:val="002B73E0"/>
    <w:rsid w:val="002C0783"/>
    <w:rsid w:val="002D58BE"/>
    <w:rsid w:val="002F4747"/>
    <w:rsid w:val="00302605"/>
    <w:rsid w:val="00341A05"/>
    <w:rsid w:val="00361B37"/>
    <w:rsid w:val="00377BD3"/>
    <w:rsid w:val="00384088"/>
    <w:rsid w:val="003852CE"/>
    <w:rsid w:val="0039169B"/>
    <w:rsid w:val="003A7F8C"/>
    <w:rsid w:val="003B2284"/>
    <w:rsid w:val="003B532E"/>
    <w:rsid w:val="003C18B8"/>
    <w:rsid w:val="003D0F8B"/>
    <w:rsid w:val="003E0DB6"/>
    <w:rsid w:val="003E52E5"/>
    <w:rsid w:val="003F0FE7"/>
    <w:rsid w:val="0041348E"/>
    <w:rsid w:val="00420873"/>
    <w:rsid w:val="00421700"/>
    <w:rsid w:val="00431859"/>
    <w:rsid w:val="004513FD"/>
    <w:rsid w:val="00492075"/>
    <w:rsid w:val="004969AD"/>
    <w:rsid w:val="004A174B"/>
    <w:rsid w:val="004A26C4"/>
    <w:rsid w:val="004A2F49"/>
    <w:rsid w:val="004A2F58"/>
    <w:rsid w:val="004B13CB"/>
    <w:rsid w:val="004D26EA"/>
    <w:rsid w:val="004D2BFB"/>
    <w:rsid w:val="004D5D5C"/>
    <w:rsid w:val="004F3DC0"/>
    <w:rsid w:val="0050139F"/>
    <w:rsid w:val="005134CB"/>
    <w:rsid w:val="00522338"/>
    <w:rsid w:val="00535212"/>
    <w:rsid w:val="0055140B"/>
    <w:rsid w:val="00554B8D"/>
    <w:rsid w:val="005623AB"/>
    <w:rsid w:val="005964AB"/>
    <w:rsid w:val="005C099A"/>
    <w:rsid w:val="005C31A5"/>
    <w:rsid w:val="005D4861"/>
    <w:rsid w:val="005E10C9"/>
    <w:rsid w:val="005E290B"/>
    <w:rsid w:val="005E61DD"/>
    <w:rsid w:val="005F04D8"/>
    <w:rsid w:val="006023DF"/>
    <w:rsid w:val="00615426"/>
    <w:rsid w:val="00616219"/>
    <w:rsid w:val="00617FD3"/>
    <w:rsid w:val="00641B5F"/>
    <w:rsid w:val="00645B7D"/>
    <w:rsid w:val="006466AB"/>
    <w:rsid w:val="00657DE0"/>
    <w:rsid w:val="0066630F"/>
    <w:rsid w:val="00685313"/>
    <w:rsid w:val="00692833"/>
    <w:rsid w:val="00695DDD"/>
    <w:rsid w:val="006A0083"/>
    <w:rsid w:val="006A6E9B"/>
    <w:rsid w:val="006B4632"/>
    <w:rsid w:val="006B7C2A"/>
    <w:rsid w:val="006C23DA"/>
    <w:rsid w:val="006C36DB"/>
    <w:rsid w:val="006C6E5D"/>
    <w:rsid w:val="006E0282"/>
    <w:rsid w:val="006E3D45"/>
    <w:rsid w:val="0070607A"/>
    <w:rsid w:val="007149F9"/>
    <w:rsid w:val="00717BFC"/>
    <w:rsid w:val="00733A30"/>
    <w:rsid w:val="00745AEE"/>
    <w:rsid w:val="00750CF3"/>
    <w:rsid w:val="00750F10"/>
    <w:rsid w:val="007718F2"/>
    <w:rsid w:val="007742CA"/>
    <w:rsid w:val="00790D70"/>
    <w:rsid w:val="007A6F1F"/>
    <w:rsid w:val="007B0828"/>
    <w:rsid w:val="007B4D18"/>
    <w:rsid w:val="007D1838"/>
    <w:rsid w:val="007D5320"/>
    <w:rsid w:val="00800972"/>
    <w:rsid w:val="00804475"/>
    <w:rsid w:val="008052D5"/>
    <w:rsid w:val="00811633"/>
    <w:rsid w:val="00814037"/>
    <w:rsid w:val="00816C4C"/>
    <w:rsid w:val="00841216"/>
    <w:rsid w:val="00842AF0"/>
    <w:rsid w:val="00842F3A"/>
    <w:rsid w:val="0086171E"/>
    <w:rsid w:val="00871B29"/>
    <w:rsid w:val="00872FC8"/>
    <w:rsid w:val="0087476E"/>
    <w:rsid w:val="008845D0"/>
    <w:rsid w:val="00884D60"/>
    <w:rsid w:val="00885C83"/>
    <w:rsid w:val="008B43F2"/>
    <w:rsid w:val="008B6CFF"/>
    <w:rsid w:val="008D5AFA"/>
    <w:rsid w:val="008E0E01"/>
    <w:rsid w:val="00907079"/>
    <w:rsid w:val="009213E1"/>
    <w:rsid w:val="009274B4"/>
    <w:rsid w:val="00934EA2"/>
    <w:rsid w:val="00944A5C"/>
    <w:rsid w:val="00952A66"/>
    <w:rsid w:val="00971725"/>
    <w:rsid w:val="009843D2"/>
    <w:rsid w:val="009A124F"/>
    <w:rsid w:val="009A4145"/>
    <w:rsid w:val="009B1EA1"/>
    <w:rsid w:val="009B7C9A"/>
    <w:rsid w:val="009C56E5"/>
    <w:rsid w:val="009C7716"/>
    <w:rsid w:val="009E5FC8"/>
    <w:rsid w:val="009E687A"/>
    <w:rsid w:val="009F236F"/>
    <w:rsid w:val="00A04716"/>
    <w:rsid w:val="00A066F1"/>
    <w:rsid w:val="00A07174"/>
    <w:rsid w:val="00A141AF"/>
    <w:rsid w:val="00A16D29"/>
    <w:rsid w:val="00A30305"/>
    <w:rsid w:val="00A31D2D"/>
    <w:rsid w:val="00A4600A"/>
    <w:rsid w:val="00A50E00"/>
    <w:rsid w:val="00A538A6"/>
    <w:rsid w:val="00A54C25"/>
    <w:rsid w:val="00A604AE"/>
    <w:rsid w:val="00A63565"/>
    <w:rsid w:val="00A710E7"/>
    <w:rsid w:val="00A7372E"/>
    <w:rsid w:val="00A779E2"/>
    <w:rsid w:val="00A84154"/>
    <w:rsid w:val="00A93B85"/>
    <w:rsid w:val="00AA0B18"/>
    <w:rsid w:val="00AA3C65"/>
    <w:rsid w:val="00AA666F"/>
    <w:rsid w:val="00AC339C"/>
    <w:rsid w:val="00AC406C"/>
    <w:rsid w:val="00AD7914"/>
    <w:rsid w:val="00AE514B"/>
    <w:rsid w:val="00B40888"/>
    <w:rsid w:val="00B50E9B"/>
    <w:rsid w:val="00B639E9"/>
    <w:rsid w:val="00B74785"/>
    <w:rsid w:val="00B817CD"/>
    <w:rsid w:val="00B81A7D"/>
    <w:rsid w:val="00B94AD0"/>
    <w:rsid w:val="00BB3A95"/>
    <w:rsid w:val="00BD6CCE"/>
    <w:rsid w:val="00BD7524"/>
    <w:rsid w:val="00BF09BC"/>
    <w:rsid w:val="00BF4962"/>
    <w:rsid w:val="00C0018F"/>
    <w:rsid w:val="00C01EF8"/>
    <w:rsid w:val="00C050B7"/>
    <w:rsid w:val="00C153FB"/>
    <w:rsid w:val="00C16A5A"/>
    <w:rsid w:val="00C20466"/>
    <w:rsid w:val="00C214ED"/>
    <w:rsid w:val="00C21CDB"/>
    <w:rsid w:val="00C234E6"/>
    <w:rsid w:val="00C324A8"/>
    <w:rsid w:val="00C47389"/>
    <w:rsid w:val="00C54517"/>
    <w:rsid w:val="00C54594"/>
    <w:rsid w:val="00C56F70"/>
    <w:rsid w:val="00C57B91"/>
    <w:rsid w:val="00C62AE5"/>
    <w:rsid w:val="00C64CD8"/>
    <w:rsid w:val="00C82695"/>
    <w:rsid w:val="00C97C68"/>
    <w:rsid w:val="00CA1A47"/>
    <w:rsid w:val="00CA3DFC"/>
    <w:rsid w:val="00CB44E5"/>
    <w:rsid w:val="00CC247A"/>
    <w:rsid w:val="00CE388F"/>
    <w:rsid w:val="00CE5E47"/>
    <w:rsid w:val="00CF020F"/>
    <w:rsid w:val="00CF2B5B"/>
    <w:rsid w:val="00D054BE"/>
    <w:rsid w:val="00D067ED"/>
    <w:rsid w:val="00D14CE0"/>
    <w:rsid w:val="00D23513"/>
    <w:rsid w:val="00D268B3"/>
    <w:rsid w:val="00D36C11"/>
    <w:rsid w:val="00D52FD6"/>
    <w:rsid w:val="00D54009"/>
    <w:rsid w:val="00D5651D"/>
    <w:rsid w:val="00D57A34"/>
    <w:rsid w:val="00D60485"/>
    <w:rsid w:val="00D72C04"/>
    <w:rsid w:val="00D74898"/>
    <w:rsid w:val="00D801ED"/>
    <w:rsid w:val="00D936BC"/>
    <w:rsid w:val="00D96530"/>
    <w:rsid w:val="00DA1CB1"/>
    <w:rsid w:val="00DA1D3C"/>
    <w:rsid w:val="00DD44AF"/>
    <w:rsid w:val="00DE2AC3"/>
    <w:rsid w:val="00DE5692"/>
    <w:rsid w:val="00DE6300"/>
    <w:rsid w:val="00DF4BC6"/>
    <w:rsid w:val="00E03C94"/>
    <w:rsid w:val="00E130FE"/>
    <w:rsid w:val="00E16202"/>
    <w:rsid w:val="00E205BC"/>
    <w:rsid w:val="00E26226"/>
    <w:rsid w:val="00E4297F"/>
    <w:rsid w:val="00E45D05"/>
    <w:rsid w:val="00E55816"/>
    <w:rsid w:val="00E55AEF"/>
    <w:rsid w:val="00E976C1"/>
    <w:rsid w:val="00EA12E5"/>
    <w:rsid w:val="00EB55C6"/>
    <w:rsid w:val="00ED3292"/>
    <w:rsid w:val="00EE65FB"/>
    <w:rsid w:val="00EF1932"/>
    <w:rsid w:val="00EF71B6"/>
    <w:rsid w:val="00F02766"/>
    <w:rsid w:val="00F05BD4"/>
    <w:rsid w:val="00F06473"/>
    <w:rsid w:val="00F3067E"/>
    <w:rsid w:val="00F34A46"/>
    <w:rsid w:val="00F50040"/>
    <w:rsid w:val="00F6155B"/>
    <w:rsid w:val="00F65C19"/>
    <w:rsid w:val="00F856A9"/>
    <w:rsid w:val="00F85706"/>
    <w:rsid w:val="00F905C0"/>
    <w:rsid w:val="00FB3D5F"/>
    <w:rsid w:val="00FD08E2"/>
    <w:rsid w:val="00FD18DA"/>
    <w:rsid w:val="00FD1F24"/>
    <w:rsid w:val="00FD2546"/>
    <w:rsid w:val="00FD772E"/>
    <w:rsid w:val="00FE78C7"/>
    <w:rsid w:val="00FF43AC"/>
    <w:rsid w:val="00FF5EA8"/>
    <w:rsid w:val="00FF64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E0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E0E01"/>
    <w:pPr>
      <w:keepNext/>
      <w:keepLines/>
      <w:spacing w:before="280"/>
      <w:ind w:left="1134" w:hanging="1134"/>
      <w:outlineLvl w:val="0"/>
    </w:pPr>
    <w:rPr>
      <w:b/>
      <w:sz w:val="28"/>
    </w:rPr>
  </w:style>
  <w:style w:type="paragraph" w:styleId="Heading2">
    <w:name w:val="heading 2"/>
    <w:basedOn w:val="Heading1"/>
    <w:next w:val="Normal"/>
    <w:link w:val="Heading2Char"/>
    <w:qFormat/>
    <w:rsid w:val="008E0E01"/>
    <w:pPr>
      <w:spacing w:before="200"/>
      <w:outlineLvl w:val="1"/>
    </w:pPr>
    <w:rPr>
      <w:sz w:val="24"/>
    </w:rPr>
  </w:style>
  <w:style w:type="paragraph" w:styleId="Heading3">
    <w:name w:val="heading 3"/>
    <w:basedOn w:val="Heading1"/>
    <w:next w:val="Normal"/>
    <w:link w:val="Heading3Char"/>
    <w:qFormat/>
    <w:rsid w:val="008E0E01"/>
    <w:pPr>
      <w:tabs>
        <w:tab w:val="clear" w:pos="1134"/>
      </w:tabs>
      <w:spacing w:before="200"/>
      <w:outlineLvl w:val="2"/>
    </w:pPr>
    <w:rPr>
      <w:sz w:val="24"/>
    </w:rPr>
  </w:style>
  <w:style w:type="paragraph" w:styleId="Heading4">
    <w:name w:val="heading 4"/>
    <w:basedOn w:val="Heading3"/>
    <w:next w:val="Normal"/>
    <w:link w:val="Heading4Char"/>
    <w:qFormat/>
    <w:rsid w:val="008E0E01"/>
    <w:pPr>
      <w:outlineLvl w:val="3"/>
    </w:pPr>
  </w:style>
  <w:style w:type="paragraph" w:styleId="Heading5">
    <w:name w:val="heading 5"/>
    <w:basedOn w:val="Heading4"/>
    <w:next w:val="Normal"/>
    <w:link w:val="Heading5Char"/>
    <w:qFormat/>
    <w:rsid w:val="008E0E01"/>
    <w:pPr>
      <w:outlineLvl w:val="4"/>
    </w:pPr>
  </w:style>
  <w:style w:type="paragraph" w:styleId="Heading6">
    <w:name w:val="heading 6"/>
    <w:basedOn w:val="Heading4"/>
    <w:next w:val="Normal"/>
    <w:link w:val="Heading6Char"/>
    <w:qFormat/>
    <w:rsid w:val="008E0E01"/>
    <w:pPr>
      <w:outlineLvl w:val="5"/>
    </w:pPr>
  </w:style>
  <w:style w:type="paragraph" w:styleId="Heading7">
    <w:name w:val="heading 7"/>
    <w:basedOn w:val="Heading6"/>
    <w:next w:val="Normal"/>
    <w:link w:val="Heading7Char"/>
    <w:qFormat/>
    <w:rsid w:val="008E0E01"/>
    <w:pPr>
      <w:outlineLvl w:val="6"/>
    </w:pPr>
  </w:style>
  <w:style w:type="paragraph" w:styleId="Heading8">
    <w:name w:val="heading 8"/>
    <w:basedOn w:val="Heading6"/>
    <w:next w:val="Normal"/>
    <w:link w:val="Heading8Char"/>
    <w:qFormat/>
    <w:rsid w:val="008E0E01"/>
    <w:pPr>
      <w:outlineLvl w:val="7"/>
    </w:pPr>
  </w:style>
  <w:style w:type="paragraph" w:styleId="Heading9">
    <w:name w:val="heading 9"/>
    <w:basedOn w:val="Heading6"/>
    <w:next w:val="Normal"/>
    <w:link w:val="Heading9Char"/>
    <w:qFormat/>
    <w:rsid w:val="008E0E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8E0E01"/>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8E0E01"/>
    <w:pPr>
      <w:keepNext/>
      <w:keepLines/>
      <w:spacing w:before="480" w:after="80"/>
      <w:jc w:val="center"/>
    </w:pPr>
    <w:rPr>
      <w:caps/>
      <w:sz w:val="28"/>
    </w:rPr>
  </w:style>
  <w:style w:type="paragraph" w:customStyle="1" w:styleId="Annexref">
    <w:name w:val="Annex_ref"/>
    <w:basedOn w:val="Normal"/>
    <w:next w:val="Normal"/>
    <w:rsid w:val="008E0E01"/>
    <w:pPr>
      <w:keepNext/>
      <w:keepLines/>
      <w:spacing w:after="280"/>
      <w:jc w:val="center"/>
    </w:pPr>
  </w:style>
  <w:style w:type="paragraph" w:customStyle="1" w:styleId="Annextitle">
    <w:name w:val="Annex_title"/>
    <w:basedOn w:val="Normal"/>
    <w:next w:val="Normal"/>
    <w:link w:val="AnnextitleChar"/>
    <w:rsid w:val="008E0E01"/>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8E0E01"/>
    <w:rPr>
      <w:rFonts w:ascii="Times New Roman" w:hAnsi="Times New Roman"/>
      <w:b/>
    </w:rPr>
  </w:style>
  <w:style w:type="character" w:customStyle="1" w:styleId="Appref">
    <w:name w:val="App_ref"/>
    <w:basedOn w:val="DefaultParagraphFont"/>
    <w:rsid w:val="008E0E01"/>
  </w:style>
  <w:style w:type="paragraph" w:customStyle="1" w:styleId="AppendixNo">
    <w:name w:val="Appendix_No"/>
    <w:basedOn w:val="AnnexNo"/>
    <w:next w:val="Annexref"/>
    <w:link w:val="AppendixNoChar"/>
    <w:rsid w:val="008E0E01"/>
  </w:style>
  <w:style w:type="paragraph" w:customStyle="1" w:styleId="ApptoAnnex">
    <w:name w:val="App_to_Annex"/>
    <w:basedOn w:val="AppendixNo"/>
    <w:next w:val="Normal"/>
    <w:qFormat/>
    <w:rsid w:val="008E0E01"/>
  </w:style>
  <w:style w:type="paragraph" w:customStyle="1" w:styleId="Appendixref">
    <w:name w:val="Appendix_ref"/>
    <w:basedOn w:val="Annexref"/>
    <w:next w:val="Annextitle"/>
    <w:rsid w:val="008E0E01"/>
  </w:style>
  <w:style w:type="paragraph" w:customStyle="1" w:styleId="Appendixtitle">
    <w:name w:val="Appendix_title"/>
    <w:basedOn w:val="Annextitle"/>
    <w:next w:val="Normal"/>
    <w:link w:val="AppendixtitleChar"/>
    <w:rsid w:val="008E0E01"/>
  </w:style>
  <w:style w:type="character" w:customStyle="1" w:styleId="Artdef">
    <w:name w:val="Art_def"/>
    <w:basedOn w:val="DefaultParagraphFont"/>
    <w:rsid w:val="008E0E01"/>
    <w:rPr>
      <w:rFonts w:ascii="Times New Roman" w:hAnsi="Times New Roman"/>
      <w:b/>
    </w:rPr>
  </w:style>
  <w:style w:type="paragraph" w:customStyle="1" w:styleId="Artheading">
    <w:name w:val="Art_heading"/>
    <w:basedOn w:val="Normal"/>
    <w:next w:val="Normal"/>
    <w:link w:val="ArtheadingChar"/>
    <w:rsid w:val="008E0E01"/>
    <w:pPr>
      <w:spacing w:before="480"/>
      <w:jc w:val="center"/>
    </w:pPr>
    <w:rPr>
      <w:rFonts w:ascii="Times New Roman Bold" w:hAnsi="Times New Roman Bold"/>
      <w:b/>
      <w:sz w:val="28"/>
    </w:rPr>
  </w:style>
  <w:style w:type="paragraph" w:customStyle="1" w:styleId="ArtNo">
    <w:name w:val="Art_No"/>
    <w:basedOn w:val="Normal"/>
    <w:next w:val="Normal"/>
    <w:link w:val="ArtNoChar"/>
    <w:rsid w:val="008E0E01"/>
    <w:pPr>
      <w:keepNext/>
      <w:keepLines/>
      <w:spacing w:before="480"/>
      <w:jc w:val="center"/>
    </w:pPr>
    <w:rPr>
      <w:caps/>
      <w:sz w:val="28"/>
    </w:rPr>
  </w:style>
  <w:style w:type="character" w:customStyle="1" w:styleId="Artref">
    <w:name w:val="Art_ref"/>
    <w:basedOn w:val="DefaultParagraphFont"/>
    <w:rsid w:val="008E0E01"/>
  </w:style>
  <w:style w:type="paragraph" w:customStyle="1" w:styleId="Arttitle">
    <w:name w:val="Art_title"/>
    <w:basedOn w:val="Normal"/>
    <w:next w:val="Normal"/>
    <w:link w:val="ArttitleCar"/>
    <w:rsid w:val="008E0E01"/>
    <w:pPr>
      <w:keepNext/>
      <w:keepLines/>
      <w:spacing w:before="240"/>
      <w:jc w:val="center"/>
    </w:pPr>
    <w:rPr>
      <w:b/>
      <w:sz w:val="28"/>
    </w:rPr>
  </w:style>
  <w:style w:type="paragraph" w:customStyle="1" w:styleId="Border">
    <w:name w:val="Border"/>
    <w:basedOn w:val="Normal"/>
    <w:rsid w:val="008E0E01"/>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8E0E01"/>
    <w:pPr>
      <w:keepNext/>
      <w:keepLines/>
      <w:spacing w:before="160"/>
      <w:ind w:left="1134"/>
    </w:pPr>
    <w:rPr>
      <w:i/>
    </w:rPr>
  </w:style>
  <w:style w:type="paragraph" w:customStyle="1" w:styleId="ChapNo">
    <w:name w:val="Chap_No"/>
    <w:basedOn w:val="ArtNo"/>
    <w:next w:val="Normal"/>
    <w:rsid w:val="008E0E01"/>
    <w:rPr>
      <w:rFonts w:ascii="Times New Roman Bold" w:hAnsi="Times New Roman Bold"/>
      <w:b/>
    </w:rPr>
  </w:style>
  <w:style w:type="paragraph" w:customStyle="1" w:styleId="Chaptitle">
    <w:name w:val="Chap_title"/>
    <w:basedOn w:val="Arttitle"/>
    <w:next w:val="Normal"/>
    <w:link w:val="ChaptitleChar"/>
    <w:rsid w:val="008E0E01"/>
  </w:style>
  <w:style w:type="character" w:styleId="EndnoteReference">
    <w:name w:val="endnote reference"/>
    <w:basedOn w:val="DefaultParagraphFont"/>
    <w:rsid w:val="008E0E01"/>
    <w:rPr>
      <w:vertAlign w:val="superscript"/>
    </w:rPr>
  </w:style>
  <w:style w:type="paragraph" w:customStyle="1" w:styleId="enumlev1">
    <w:name w:val="enumlev1"/>
    <w:basedOn w:val="Normal"/>
    <w:link w:val="enumlev1Char"/>
    <w:rsid w:val="008E0E01"/>
    <w:pPr>
      <w:tabs>
        <w:tab w:val="clear" w:pos="2268"/>
        <w:tab w:val="left" w:pos="2608"/>
        <w:tab w:val="left" w:pos="3345"/>
      </w:tabs>
      <w:spacing w:before="80"/>
      <w:ind w:left="1134" w:hanging="1134"/>
    </w:pPr>
  </w:style>
  <w:style w:type="paragraph" w:customStyle="1" w:styleId="enumlev2">
    <w:name w:val="enumlev2"/>
    <w:basedOn w:val="enumlev1"/>
    <w:link w:val="enumlev2Char"/>
    <w:rsid w:val="008E0E01"/>
    <w:pPr>
      <w:ind w:left="1871" w:hanging="737"/>
    </w:pPr>
  </w:style>
  <w:style w:type="paragraph" w:customStyle="1" w:styleId="enumlev3">
    <w:name w:val="enumlev3"/>
    <w:basedOn w:val="enumlev2"/>
    <w:link w:val="enumlev3Char"/>
    <w:rsid w:val="008E0E01"/>
    <w:pPr>
      <w:ind w:left="2268" w:hanging="397"/>
    </w:pPr>
  </w:style>
  <w:style w:type="paragraph" w:customStyle="1" w:styleId="Equation">
    <w:name w:val="Equation"/>
    <w:basedOn w:val="Normal"/>
    <w:link w:val="EquationChar"/>
    <w:rsid w:val="008E0E01"/>
    <w:pPr>
      <w:tabs>
        <w:tab w:val="clear" w:pos="1871"/>
        <w:tab w:val="clear" w:pos="2268"/>
        <w:tab w:val="center" w:pos="4820"/>
        <w:tab w:val="right" w:pos="9639"/>
      </w:tabs>
    </w:pPr>
  </w:style>
  <w:style w:type="paragraph" w:customStyle="1" w:styleId="Equationlegend">
    <w:name w:val="Equation_legend"/>
    <w:basedOn w:val="NormalIndent"/>
    <w:rsid w:val="008E0E01"/>
    <w:pPr>
      <w:tabs>
        <w:tab w:val="clear" w:pos="1134"/>
        <w:tab w:val="clear" w:pos="2268"/>
        <w:tab w:val="right" w:pos="1871"/>
        <w:tab w:val="left" w:pos="2041"/>
      </w:tabs>
      <w:spacing w:before="80"/>
      <w:ind w:left="2041" w:hanging="2041"/>
    </w:pPr>
  </w:style>
  <w:style w:type="paragraph" w:styleId="NormalIndent">
    <w:name w:val="Normal Indent"/>
    <w:basedOn w:val="Normal"/>
    <w:rsid w:val="008E0E01"/>
    <w:pPr>
      <w:ind w:left="1134"/>
    </w:pPr>
  </w:style>
  <w:style w:type="paragraph" w:customStyle="1" w:styleId="Figure">
    <w:name w:val="Figure"/>
    <w:basedOn w:val="Normal"/>
    <w:next w:val="Normal"/>
    <w:rsid w:val="008E0E01"/>
    <w:pPr>
      <w:keepNext/>
      <w:keepLines/>
      <w:jc w:val="center"/>
    </w:pPr>
  </w:style>
  <w:style w:type="paragraph" w:customStyle="1" w:styleId="Figurelegend">
    <w:name w:val="Figure_legend"/>
    <w:basedOn w:val="Normal"/>
    <w:rsid w:val="008E0E01"/>
    <w:pPr>
      <w:keepNext/>
      <w:keepLines/>
      <w:spacing w:before="20" w:after="20"/>
    </w:pPr>
    <w:rPr>
      <w:sz w:val="18"/>
    </w:rPr>
  </w:style>
  <w:style w:type="paragraph" w:customStyle="1" w:styleId="FigureNo">
    <w:name w:val="Figure_No"/>
    <w:basedOn w:val="Normal"/>
    <w:next w:val="Normal"/>
    <w:link w:val="FigureNoChar"/>
    <w:rsid w:val="008E0E01"/>
    <w:pPr>
      <w:keepNext/>
      <w:keepLines/>
      <w:spacing w:before="480" w:after="120"/>
      <w:jc w:val="center"/>
    </w:pPr>
    <w:rPr>
      <w:caps/>
      <w:sz w:val="20"/>
    </w:rPr>
  </w:style>
  <w:style w:type="paragraph" w:customStyle="1" w:styleId="Figuretitle">
    <w:name w:val="Figure_title"/>
    <w:basedOn w:val="Normal"/>
    <w:next w:val="Normal"/>
    <w:link w:val="FiguretitleChar"/>
    <w:rsid w:val="008E0E01"/>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8E0E01"/>
    <w:pPr>
      <w:keepNext w:val="0"/>
    </w:pPr>
  </w:style>
  <w:style w:type="paragraph" w:styleId="Footer">
    <w:name w:val="footer"/>
    <w:basedOn w:val="Normal"/>
    <w:link w:val="FooterChar"/>
    <w:rsid w:val="008E0E01"/>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E0E01"/>
    <w:rPr>
      <w:rFonts w:ascii="Times New Roman" w:hAnsi="Times New Roman"/>
      <w:caps/>
      <w:noProof/>
      <w:sz w:val="16"/>
      <w:lang w:val="en-GB" w:eastAsia="en-US"/>
    </w:rPr>
  </w:style>
  <w:style w:type="paragraph" w:customStyle="1" w:styleId="FirstFooter">
    <w:name w:val="FirstFooter"/>
    <w:basedOn w:val="Footer"/>
    <w:rsid w:val="008E0E0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E0E01"/>
    <w:rPr>
      <w:position w:val="6"/>
      <w:sz w:val="18"/>
    </w:rPr>
  </w:style>
  <w:style w:type="paragraph" w:styleId="FootnoteText">
    <w:name w:val="footnote text"/>
    <w:basedOn w:val="Normal"/>
    <w:link w:val="FootnoteTextChar"/>
    <w:rsid w:val="008E0E01"/>
    <w:pPr>
      <w:keepLines/>
      <w:tabs>
        <w:tab w:val="left" w:pos="255"/>
      </w:tabs>
    </w:pPr>
  </w:style>
  <w:style w:type="character" w:customStyle="1" w:styleId="FootnoteTextChar">
    <w:name w:val="Footnote Text Char"/>
    <w:basedOn w:val="DefaultParagraphFont"/>
    <w:link w:val="FootnoteText"/>
    <w:rsid w:val="008E0E01"/>
    <w:rPr>
      <w:rFonts w:ascii="Times New Roman" w:hAnsi="Times New Roman"/>
      <w:sz w:val="24"/>
      <w:lang w:val="en-GB" w:eastAsia="en-US"/>
    </w:rPr>
  </w:style>
  <w:style w:type="paragraph" w:styleId="Header">
    <w:name w:val="header"/>
    <w:basedOn w:val="Normal"/>
    <w:link w:val="HeaderChar"/>
    <w:rsid w:val="008E0E01"/>
    <w:pPr>
      <w:spacing w:before="0"/>
      <w:jc w:val="center"/>
    </w:pPr>
    <w:rPr>
      <w:sz w:val="18"/>
    </w:rPr>
  </w:style>
  <w:style w:type="character" w:customStyle="1" w:styleId="HeaderChar">
    <w:name w:val="Header Char"/>
    <w:basedOn w:val="DefaultParagraphFont"/>
    <w:link w:val="Header"/>
    <w:rsid w:val="008E0E01"/>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8E0E01"/>
    <w:pPr>
      <w:spacing w:before="280"/>
    </w:pPr>
  </w:style>
  <w:style w:type="paragraph" w:customStyle="1" w:styleId="Section1">
    <w:name w:val="Section_1"/>
    <w:basedOn w:val="Normal"/>
    <w:link w:val="Section1Char"/>
    <w:rsid w:val="008E0E01"/>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8E0E01"/>
    <w:rPr>
      <w:b w:val="0"/>
      <w:i/>
    </w:rPr>
  </w:style>
  <w:style w:type="paragraph" w:customStyle="1" w:styleId="Section3">
    <w:name w:val="Section_3"/>
    <w:basedOn w:val="Section1"/>
    <w:link w:val="Section3Char"/>
    <w:rsid w:val="008E0E01"/>
    <w:rPr>
      <w:b w:val="0"/>
    </w:rPr>
  </w:style>
  <w:style w:type="paragraph" w:customStyle="1" w:styleId="SectionNo">
    <w:name w:val="Section_No"/>
    <w:basedOn w:val="AnnexNo"/>
    <w:next w:val="Normal"/>
    <w:rsid w:val="008E0E01"/>
  </w:style>
  <w:style w:type="paragraph" w:customStyle="1" w:styleId="Sectiontitle">
    <w:name w:val="Section_title"/>
    <w:basedOn w:val="Annextitle"/>
    <w:next w:val="Normalaftertitle"/>
    <w:rsid w:val="008E0E01"/>
  </w:style>
  <w:style w:type="paragraph" w:customStyle="1" w:styleId="Source">
    <w:name w:val="Source"/>
    <w:basedOn w:val="Normal"/>
    <w:next w:val="Normal"/>
    <w:link w:val="SourceChar"/>
    <w:rsid w:val="008E0E01"/>
    <w:pPr>
      <w:spacing w:before="840"/>
      <w:jc w:val="center"/>
    </w:pPr>
    <w:rPr>
      <w:b/>
      <w:sz w:val="28"/>
    </w:rPr>
  </w:style>
  <w:style w:type="paragraph" w:customStyle="1" w:styleId="SpecialFooter">
    <w:name w:val="Special Footer"/>
    <w:basedOn w:val="Footer"/>
    <w:rsid w:val="008E0E01"/>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8E0E01"/>
  </w:style>
  <w:style w:type="character" w:customStyle="1" w:styleId="Tablefreq">
    <w:name w:val="Table_freq"/>
    <w:basedOn w:val="DefaultParagraphFont"/>
    <w:rsid w:val="008E0E01"/>
    <w:rPr>
      <w:b/>
      <w:color w:val="auto"/>
      <w:sz w:val="20"/>
    </w:rPr>
  </w:style>
  <w:style w:type="paragraph" w:customStyle="1" w:styleId="Tablehead">
    <w:name w:val="Table_head"/>
    <w:basedOn w:val="Normal"/>
    <w:link w:val="TableheadChar"/>
    <w:rsid w:val="008E0E01"/>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8E0E01"/>
    <w:rPr>
      <w:sz w:val="20"/>
    </w:rPr>
  </w:style>
  <w:style w:type="paragraph" w:customStyle="1" w:styleId="TableNo">
    <w:name w:val="Table_No"/>
    <w:basedOn w:val="Normal"/>
    <w:next w:val="Normal"/>
    <w:link w:val="TableNoChar"/>
    <w:rsid w:val="008E0E01"/>
    <w:pPr>
      <w:keepNext/>
      <w:spacing w:before="560" w:after="120"/>
      <w:jc w:val="center"/>
    </w:pPr>
    <w:rPr>
      <w:caps/>
      <w:sz w:val="20"/>
    </w:rPr>
  </w:style>
  <w:style w:type="paragraph" w:customStyle="1" w:styleId="Tableref">
    <w:name w:val="Table_ref"/>
    <w:basedOn w:val="Normal"/>
    <w:next w:val="Normal"/>
    <w:rsid w:val="008E0E01"/>
    <w:pPr>
      <w:keepNext/>
      <w:spacing w:before="560"/>
      <w:jc w:val="center"/>
    </w:pPr>
    <w:rPr>
      <w:sz w:val="20"/>
    </w:rPr>
  </w:style>
  <w:style w:type="paragraph" w:customStyle="1" w:styleId="Normalend">
    <w:name w:val="Normal_end"/>
    <w:basedOn w:val="Normal"/>
    <w:next w:val="Normal"/>
    <w:qFormat/>
    <w:rsid w:val="008E0E01"/>
    <w:rPr>
      <w:lang w:val="en-US"/>
    </w:rPr>
  </w:style>
  <w:style w:type="paragraph" w:customStyle="1" w:styleId="Proposal">
    <w:name w:val="Proposal"/>
    <w:basedOn w:val="Normal"/>
    <w:next w:val="Normal"/>
    <w:link w:val="ProposalChar"/>
    <w:rsid w:val="008E0E01"/>
    <w:pPr>
      <w:keepNext/>
      <w:spacing w:before="240"/>
    </w:pPr>
    <w:rPr>
      <w:rFonts w:hAnsi="Times New Roman Bold"/>
      <w:b/>
    </w:rPr>
  </w:style>
  <w:style w:type="paragraph" w:customStyle="1" w:styleId="Reasons">
    <w:name w:val="Reasons"/>
    <w:basedOn w:val="Normal"/>
    <w:link w:val="ReasonsChar"/>
    <w:qFormat/>
    <w:rsid w:val="008E0E01"/>
    <w:pPr>
      <w:tabs>
        <w:tab w:val="clear" w:pos="1871"/>
        <w:tab w:val="clear" w:pos="2268"/>
        <w:tab w:val="left" w:pos="1588"/>
        <w:tab w:val="left" w:pos="1985"/>
      </w:tabs>
    </w:pPr>
  </w:style>
  <w:style w:type="paragraph" w:customStyle="1" w:styleId="Questiondate">
    <w:name w:val="Question_date"/>
    <w:basedOn w:val="Normal"/>
    <w:next w:val="Normalaftertitle"/>
    <w:rsid w:val="008E0E01"/>
    <w:pPr>
      <w:keepNext/>
      <w:keepLines/>
      <w:jc w:val="right"/>
    </w:pPr>
    <w:rPr>
      <w:sz w:val="22"/>
    </w:rPr>
  </w:style>
  <w:style w:type="paragraph" w:customStyle="1" w:styleId="QuestionNo">
    <w:name w:val="Question_No"/>
    <w:basedOn w:val="Normal"/>
    <w:next w:val="Normal"/>
    <w:rsid w:val="008E0E01"/>
    <w:pPr>
      <w:keepNext/>
      <w:keepLines/>
      <w:spacing w:before="480"/>
      <w:jc w:val="center"/>
    </w:pPr>
    <w:rPr>
      <w:caps/>
      <w:sz w:val="28"/>
    </w:rPr>
  </w:style>
  <w:style w:type="paragraph" w:customStyle="1" w:styleId="Questiontitle">
    <w:name w:val="Question_title"/>
    <w:basedOn w:val="Normal"/>
    <w:next w:val="Normal"/>
    <w:rsid w:val="008E0E01"/>
    <w:pPr>
      <w:keepNext/>
      <w:keepLines/>
      <w:spacing w:before="240"/>
      <w:jc w:val="center"/>
    </w:pPr>
    <w:rPr>
      <w:rFonts w:ascii="Times New Roman Bold" w:hAnsi="Times New Roman Bold"/>
      <w:b/>
      <w:sz w:val="28"/>
    </w:rPr>
  </w:style>
  <w:style w:type="paragraph" w:styleId="TOC1">
    <w:name w:val="toc 1"/>
    <w:basedOn w:val="Normal"/>
    <w:uiPriority w:val="39"/>
    <w:rsid w:val="008E0E01"/>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E0E01"/>
    <w:pPr>
      <w:spacing w:before="120"/>
    </w:pPr>
  </w:style>
  <w:style w:type="paragraph" w:styleId="TOC3">
    <w:name w:val="toc 3"/>
    <w:basedOn w:val="TOC2"/>
    <w:uiPriority w:val="39"/>
    <w:rsid w:val="008E0E01"/>
  </w:style>
  <w:style w:type="paragraph" w:styleId="TOC4">
    <w:name w:val="toc 4"/>
    <w:basedOn w:val="TOC3"/>
    <w:uiPriority w:val="39"/>
    <w:rsid w:val="008E0E01"/>
  </w:style>
  <w:style w:type="paragraph" w:styleId="TOC5">
    <w:name w:val="toc 5"/>
    <w:basedOn w:val="TOC4"/>
    <w:uiPriority w:val="39"/>
    <w:rsid w:val="008E0E01"/>
  </w:style>
  <w:style w:type="paragraph" w:styleId="TOC6">
    <w:name w:val="toc 6"/>
    <w:basedOn w:val="TOC4"/>
    <w:uiPriority w:val="39"/>
    <w:rsid w:val="008E0E01"/>
  </w:style>
  <w:style w:type="paragraph" w:styleId="TOC7">
    <w:name w:val="toc 7"/>
    <w:basedOn w:val="TOC4"/>
    <w:uiPriority w:val="39"/>
    <w:rsid w:val="008E0E01"/>
  </w:style>
  <w:style w:type="paragraph" w:styleId="TOC8">
    <w:name w:val="toc 8"/>
    <w:basedOn w:val="TOC4"/>
    <w:uiPriority w:val="39"/>
    <w:rsid w:val="008E0E01"/>
  </w:style>
  <w:style w:type="paragraph" w:customStyle="1" w:styleId="Title1">
    <w:name w:val="Title 1"/>
    <w:basedOn w:val="Source"/>
    <w:next w:val="Normal"/>
    <w:link w:val="Title1Char"/>
    <w:rsid w:val="008E0E01"/>
    <w:pPr>
      <w:tabs>
        <w:tab w:val="left" w:pos="567"/>
        <w:tab w:val="left" w:pos="1701"/>
        <w:tab w:val="left" w:pos="2835"/>
      </w:tabs>
      <w:spacing w:before="240"/>
    </w:pPr>
    <w:rPr>
      <w:b w:val="0"/>
      <w:caps/>
    </w:rPr>
  </w:style>
  <w:style w:type="paragraph" w:customStyle="1" w:styleId="Title2">
    <w:name w:val="Title 2"/>
    <w:basedOn w:val="Source"/>
    <w:next w:val="Normal"/>
    <w:rsid w:val="008E0E01"/>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8E0E01"/>
    <w:pPr>
      <w:spacing w:before="240"/>
    </w:pPr>
    <w:rPr>
      <w:caps w:val="0"/>
    </w:rPr>
  </w:style>
  <w:style w:type="paragraph" w:customStyle="1" w:styleId="Title4">
    <w:name w:val="Title 4"/>
    <w:basedOn w:val="Title3"/>
    <w:next w:val="Heading1"/>
    <w:rsid w:val="008E0E01"/>
    <w:rPr>
      <w:b/>
    </w:rPr>
  </w:style>
  <w:style w:type="paragraph" w:customStyle="1" w:styleId="Tabletext">
    <w:name w:val="Table_text"/>
    <w:basedOn w:val="Normal"/>
    <w:link w:val="TabletextChar"/>
    <w:rsid w:val="008E0E0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8E0E01"/>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8E0E01"/>
    <w:pPr>
      <w:spacing w:before="160"/>
    </w:pPr>
    <w:rPr>
      <w:i/>
    </w:rPr>
  </w:style>
  <w:style w:type="paragraph" w:customStyle="1" w:styleId="Headingb">
    <w:name w:val="Heading_b"/>
    <w:basedOn w:val="Normal"/>
    <w:next w:val="Normal"/>
    <w:link w:val="HeadingbChar"/>
    <w:qFormat/>
    <w:rsid w:val="008E0E01"/>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8E0E01"/>
    <w:pPr>
      <w:tabs>
        <w:tab w:val="left" w:pos="284"/>
      </w:tabs>
      <w:spacing w:before="80"/>
    </w:pPr>
  </w:style>
  <w:style w:type="paragraph" w:customStyle="1" w:styleId="Part1">
    <w:name w:val="Part_1"/>
    <w:basedOn w:val="Section1"/>
    <w:next w:val="Section1"/>
    <w:qFormat/>
    <w:rsid w:val="008E0E01"/>
  </w:style>
  <w:style w:type="paragraph" w:customStyle="1" w:styleId="PartNo">
    <w:name w:val="Part_No"/>
    <w:basedOn w:val="AnnexNo"/>
    <w:next w:val="Normal"/>
    <w:rsid w:val="008E0E01"/>
  </w:style>
  <w:style w:type="paragraph" w:customStyle="1" w:styleId="Partref">
    <w:name w:val="Part_ref"/>
    <w:basedOn w:val="Annexref"/>
    <w:next w:val="Normal"/>
    <w:rsid w:val="008E0E01"/>
  </w:style>
  <w:style w:type="paragraph" w:customStyle="1" w:styleId="Parttitle">
    <w:name w:val="Part_title"/>
    <w:basedOn w:val="Annextitle"/>
    <w:next w:val="Normalaftertitle"/>
    <w:rsid w:val="008E0E01"/>
  </w:style>
  <w:style w:type="paragraph" w:customStyle="1" w:styleId="Recdate">
    <w:name w:val="Rec_date"/>
    <w:basedOn w:val="Normal"/>
    <w:next w:val="Normalaftertitle"/>
    <w:rsid w:val="008E0E01"/>
    <w:pPr>
      <w:keepNext/>
      <w:keepLines/>
      <w:jc w:val="right"/>
    </w:pPr>
    <w:rPr>
      <w:sz w:val="22"/>
    </w:rPr>
  </w:style>
  <w:style w:type="paragraph" w:customStyle="1" w:styleId="RecNo">
    <w:name w:val="Rec_No"/>
    <w:basedOn w:val="Normal"/>
    <w:next w:val="Normal"/>
    <w:link w:val="RecNoChar"/>
    <w:rsid w:val="008E0E01"/>
    <w:pPr>
      <w:keepNext/>
      <w:keepLines/>
      <w:spacing w:before="480"/>
      <w:jc w:val="center"/>
    </w:pPr>
    <w:rPr>
      <w:caps/>
      <w:sz w:val="28"/>
    </w:rPr>
  </w:style>
  <w:style w:type="paragraph" w:customStyle="1" w:styleId="Rectitle">
    <w:name w:val="Rec_title"/>
    <w:basedOn w:val="RecNo"/>
    <w:next w:val="Normal"/>
    <w:rsid w:val="008E0E01"/>
    <w:pPr>
      <w:spacing w:before="240"/>
    </w:pPr>
    <w:rPr>
      <w:rFonts w:ascii="Times New Roman Bold" w:hAnsi="Times New Roman Bold"/>
      <w:b/>
      <w:caps w:val="0"/>
    </w:rPr>
  </w:style>
  <w:style w:type="paragraph" w:customStyle="1" w:styleId="ResNo">
    <w:name w:val="Res_No"/>
    <w:basedOn w:val="RecNo"/>
    <w:next w:val="Normal"/>
    <w:link w:val="ResNoChar"/>
    <w:rsid w:val="008E0E01"/>
  </w:style>
  <w:style w:type="paragraph" w:customStyle="1" w:styleId="Restitle">
    <w:name w:val="Res_title"/>
    <w:basedOn w:val="Rectitle"/>
    <w:next w:val="Normal"/>
    <w:link w:val="RestitleChar"/>
    <w:rsid w:val="008E0E01"/>
  </w:style>
  <w:style w:type="paragraph" w:customStyle="1" w:styleId="AppArtNo">
    <w:name w:val="App_Art_No"/>
    <w:basedOn w:val="ArtNo"/>
    <w:qFormat/>
    <w:rsid w:val="008E0E01"/>
  </w:style>
  <w:style w:type="paragraph" w:customStyle="1" w:styleId="AppArttitle">
    <w:name w:val="App_Art_title"/>
    <w:basedOn w:val="Arttitle"/>
    <w:link w:val="AppArttitleChar"/>
    <w:qFormat/>
    <w:rsid w:val="008E0E01"/>
  </w:style>
  <w:style w:type="paragraph" w:customStyle="1" w:styleId="Committee">
    <w:name w:val="Committee"/>
    <w:basedOn w:val="Normal"/>
    <w:qFormat/>
    <w:rsid w:val="008E0E01"/>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8E0E01"/>
    <w:pPr>
      <w:jc w:val="center"/>
    </w:pPr>
    <w:rPr>
      <w:b/>
      <w:bCs/>
      <w:sz w:val="28"/>
      <w:szCs w:val="28"/>
    </w:rPr>
  </w:style>
  <w:style w:type="paragraph" w:styleId="BalloonText">
    <w:name w:val="Balloon Text"/>
    <w:basedOn w:val="Normal"/>
    <w:link w:val="BalloonTextChar"/>
    <w:unhideWhenUsed/>
    <w:rsid w:val="008E0E01"/>
    <w:pPr>
      <w:spacing w:before="0"/>
    </w:pPr>
    <w:rPr>
      <w:rFonts w:ascii="Segoe UI" w:hAnsi="Segoe UI" w:cs="Segoe UI"/>
      <w:sz w:val="18"/>
      <w:szCs w:val="18"/>
    </w:rPr>
  </w:style>
  <w:style w:type="character" w:customStyle="1" w:styleId="BalloonTextChar">
    <w:name w:val="Balloon Text Char"/>
    <w:basedOn w:val="DefaultParagraphFont"/>
    <w:link w:val="BalloonText"/>
    <w:rsid w:val="008E0E01"/>
    <w:rPr>
      <w:rFonts w:ascii="Segoe UI" w:hAnsi="Segoe UI" w:cs="Segoe UI"/>
      <w:sz w:val="18"/>
      <w:szCs w:val="18"/>
      <w:lang w:val="en-GB" w:eastAsia="en-US"/>
    </w:rPr>
  </w:style>
  <w:style w:type="paragraph" w:customStyle="1" w:styleId="Tablesplit">
    <w:name w:val="Table_split"/>
    <w:basedOn w:val="Tabletext"/>
    <w:qFormat/>
    <w:rsid w:val="008E0E01"/>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8E0E01"/>
    <w:rPr>
      <w:rFonts w:ascii="Times New Roman" w:hAnsi="Times New Roman"/>
      <w:b w:val="0"/>
    </w:rPr>
  </w:style>
  <w:style w:type="paragraph" w:customStyle="1" w:styleId="Normalsplit">
    <w:name w:val="Normal_split"/>
    <w:basedOn w:val="Normal"/>
    <w:qFormat/>
    <w:rsid w:val="008E0E01"/>
  </w:style>
  <w:style w:type="paragraph" w:customStyle="1" w:styleId="Headingsplit">
    <w:name w:val="Heading_split"/>
    <w:basedOn w:val="Headingi"/>
    <w:qFormat/>
    <w:rsid w:val="008E0E01"/>
    <w:rPr>
      <w:lang w:val="en-US"/>
    </w:rPr>
  </w:style>
  <w:style w:type="paragraph" w:customStyle="1" w:styleId="MethodHeadingb">
    <w:name w:val="Method_Headingb"/>
    <w:basedOn w:val="Headingb"/>
    <w:qFormat/>
    <w:rsid w:val="008E0E01"/>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8E0E01"/>
  </w:style>
  <w:style w:type="paragraph" w:customStyle="1" w:styleId="Methodheading2">
    <w:name w:val="Method_heading2"/>
    <w:basedOn w:val="Heading2"/>
    <w:next w:val="Normal"/>
    <w:qFormat/>
    <w:rsid w:val="008E0E01"/>
  </w:style>
  <w:style w:type="paragraph" w:customStyle="1" w:styleId="Methodheading3">
    <w:name w:val="Method_heading3"/>
    <w:basedOn w:val="Heading3"/>
    <w:next w:val="Normal"/>
    <w:qFormat/>
    <w:rsid w:val="008E0E01"/>
  </w:style>
  <w:style w:type="paragraph" w:customStyle="1" w:styleId="Methodheading4">
    <w:name w:val="Method_heading4"/>
    <w:basedOn w:val="Heading4"/>
    <w:next w:val="Normal"/>
    <w:qFormat/>
    <w:rsid w:val="008E0E01"/>
  </w:style>
  <w:style w:type="paragraph" w:customStyle="1" w:styleId="TableTextS5">
    <w:name w:val="Table_TextS5"/>
    <w:basedOn w:val="Normal"/>
    <w:link w:val="TableTextS5Char"/>
    <w:rsid w:val="008E0E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eading1Char">
    <w:name w:val="Heading 1 Char"/>
    <w:basedOn w:val="DefaultParagraphFont"/>
    <w:link w:val="Heading1"/>
    <w:rsid w:val="008E0E01"/>
    <w:rPr>
      <w:rFonts w:ascii="Times New Roman" w:hAnsi="Times New Roman"/>
      <w:b/>
      <w:sz w:val="28"/>
      <w:lang w:val="en-GB" w:eastAsia="en-US"/>
    </w:rPr>
  </w:style>
  <w:style w:type="character" w:customStyle="1" w:styleId="Heading2Char">
    <w:name w:val="Heading 2 Char"/>
    <w:basedOn w:val="DefaultParagraphFont"/>
    <w:link w:val="Heading2"/>
    <w:rsid w:val="008E0E01"/>
    <w:rPr>
      <w:rFonts w:ascii="Times New Roman" w:hAnsi="Times New Roman"/>
      <w:b/>
      <w:sz w:val="24"/>
      <w:lang w:val="en-GB" w:eastAsia="en-US"/>
    </w:rPr>
  </w:style>
  <w:style w:type="character" w:customStyle="1" w:styleId="Heading3Char">
    <w:name w:val="Heading 3 Char"/>
    <w:basedOn w:val="DefaultParagraphFont"/>
    <w:link w:val="Heading3"/>
    <w:rsid w:val="008E0E01"/>
    <w:rPr>
      <w:rFonts w:ascii="Times New Roman" w:hAnsi="Times New Roman"/>
      <w:b/>
      <w:sz w:val="24"/>
      <w:lang w:val="en-GB" w:eastAsia="en-US"/>
    </w:rPr>
  </w:style>
  <w:style w:type="character" w:customStyle="1" w:styleId="Heading4Char">
    <w:name w:val="Heading 4 Char"/>
    <w:basedOn w:val="DefaultParagraphFont"/>
    <w:link w:val="Heading4"/>
    <w:rsid w:val="008E0E01"/>
    <w:rPr>
      <w:rFonts w:ascii="Times New Roman" w:hAnsi="Times New Roman"/>
      <w:b/>
      <w:sz w:val="24"/>
      <w:lang w:val="en-GB" w:eastAsia="en-US"/>
    </w:rPr>
  </w:style>
  <w:style w:type="character" w:customStyle="1" w:styleId="Heading5Char">
    <w:name w:val="Heading 5 Char"/>
    <w:basedOn w:val="DefaultParagraphFont"/>
    <w:link w:val="Heading5"/>
    <w:rsid w:val="008E0E01"/>
    <w:rPr>
      <w:rFonts w:ascii="Times New Roman" w:hAnsi="Times New Roman"/>
      <w:b/>
      <w:sz w:val="24"/>
      <w:lang w:val="en-GB" w:eastAsia="en-US"/>
    </w:rPr>
  </w:style>
  <w:style w:type="character" w:customStyle="1" w:styleId="Heading6Char">
    <w:name w:val="Heading 6 Char"/>
    <w:basedOn w:val="DefaultParagraphFont"/>
    <w:link w:val="Heading6"/>
    <w:rsid w:val="008E0E01"/>
    <w:rPr>
      <w:rFonts w:ascii="Times New Roman" w:hAnsi="Times New Roman"/>
      <w:b/>
      <w:sz w:val="24"/>
      <w:lang w:val="en-GB" w:eastAsia="en-US"/>
    </w:rPr>
  </w:style>
  <w:style w:type="character" w:customStyle="1" w:styleId="Heading7Char">
    <w:name w:val="Heading 7 Char"/>
    <w:basedOn w:val="DefaultParagraphFont"/>
    <w:link w:val="Heading7"/>
    <w:rsid w:val="008E0E01"/>
    <w:rPr>
      <w:rFonts w:ascii="Times New Roman" w:hAnsi="Times New Roman"/>
      <w:b/>
      <w:sz w:val="24"/>
      <w:lang w:val="en-GB" w:eastAsia="en-US"/>
    </w:rPr>
  </w:style>
  <w:style w:type="character" w:customStyle="1" w:styleId="Heading8Char">
    <w:name w:val="Heading 8 Char"/>
    <w:basedOn w:val="DefaultParagraphFont"/>
    <w:link w:val="Heading8"/>
    <w:rsid w:val="008E0E01"/>
    <w:rPr>
      <w:rFonts w:ascii="Times New Roman" w:hAnsi="Times New Roman"/>
      <w:b/>
      <w:sz w:val="24"/>
      <w:lang w:val="en-GB" w:eastAsia="en-US"/>
    </w:rPr>
  </w:style>
  <w:style w:type="character" w:customStyle="1" w:styleId="Heading9Char">
    <w:name w:val="Heading 9 Char"/>
    <w:basedOn w:val="DefaultParagraphFont"/>
    <w:link w:val="Heading9"/>
    <w:rsid w:val="008E0E01"/>
    <w:rPr>
      <w:rFonts w:ascii="Times New Roman" w:hAnsi="Times New Roman"/>
      <w:b/>
      <w:sz w:val="24"/>
      <w:lang w:val="en-GB" w:eastAsia="en-US"/>
    </w:rPr>
  </w:style>
  <w:style w:type="character" w:customStyle="1" w:styleId="TabletextChar">
    <w:name w:val="Table_text Char"/>
    <w:basedOn w:val="DefaultParagraphFont"/>
    <w:link w:val="Tabletext"/>
    <w:rsid w:val="008E0E01"/>
    <w:rPr>
      <w:rFonts w:ascii="Times New Roman" w:hAnsi="Times New Roman"/>
      <w:lang w:val="en-GB" w:eastAsia="en-US"/>
    </w:rPr>
  </w:style>
  <w:style w:type="paragraph" w:styleId="ListParagraph">
    <w:name w:val="List Paragraph"/>
    <w:basedOn w:val="Normal"/>
    <w:link w:val="ListParagraphChar"/>
    <w:uiPriority w:val="34"/>
    <w:qFormat/>
    <w:rsid w:val="008E0E0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character" w:styleId="Hyperlink">
    <w:name w:val="Hyperlink"/>
    <w:basedOn w:val="DefaultParagraphFont"/>
    <w:uiPriority w:val="99"/>
    <w:rsid w:val="008E0E01"/>
    <w:rPr>
      <w:rFonts w:cs="Times New Roman"/>
      <w:color w:val="0000FF"/>
      <w:u w:val="single"/>
    </w:rPr>
  </w:style>
  <w:style w:type="table" w:customStyle="1" w:styleId="TableGrid1">
    <w:name w:val="Table Grid1"/>
    <w:basedOn w:val="TableNormal"/>
    <w:next w:val="TableGrid"/>
    <w:uiPriority w:val="59"/>
    <w:rsid w:val="00275469"/>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E0E0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5469"/>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5469"/>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75469"/>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8E0E01"/>
    <w:pPr>
      <w:tabs>
        <w:tab w:val="clear" w:pos="1134"/>
        <w:tab w:val="clear" w:pos="1871"/>
        <w:tab w:val="clear" w:pos="2268"/>
        <w:tab w:val="left" w:pos="794"/>
        <w:tab w:val="left" w:pos="1191"/>
        <w:tab w:val="left" w:pos="1588"/>
        <w:tab w:val="left" w:pos="1985"/>
      </w:tabs>
      <w:spacing w:before="360"/>
    </w:pPr>
  </w:style>
  <w:style w:type="character" w:customStyle="1" w:styleId="NormalaftertitleChar">
    <w:name w:val="Normal after title Char"/>
    <w:link w:val="Normalaftertitle"/>
    <w:rsid w:val="008E0E01"/>
    <w:rPr>
      <w:rFonts w:ascii="Times New Roman" w:hAnsi="Times New Roman"/>
      <w:sz w:val="24"/>
      <w:lang w:val="en-GB" w:eastAsia="en-US"/>
    </w:rPr>
  </w:style>
  <w:style w:type="character" w:customStyle="1" w:styleId="EquationChar">
    <w:name w:val="Equation Char"/>
    <w:basedOn w:val="DefaultParagraphFont"/>
    <w:link w:val="Equation"/>
    <w:rsid w:val="00275469"/>
    <w:rPr>
      <w:rFonts w:ascii="Times New Roman" w:hAnsi="Times New Roman"/>
      <w:sz w:val="24"/>
      <w:lang w:val="en-GB" w:eastAsia="en-US"/>
    </w:rPr>
  </w:style>
  <w:style w:type="paragraph" w:customStyle="1" w:styleId="Recref">
    <w:name w:val="Rec_ref"/>
    <w:basedOn w:val="Rectitle"/>
    <w:next w:val="Recdate"/>
    <w:rsid w:val="00275469"/>
    <w:pPr>
      <w:spacing w:before="120"/>
    </w:pPr>
    <w:rPr>
      <w:rFonts w:ascii="Times New Roman" w:eastAsia="SimSun" w:hAnsi="Times New Roman"/>
      <w:b w:val="0"/>
      <w:sz w:val="24"/>
    </w:rPr>
  </w:style>
  <w:style w:type="paragraph" w:customStyle="1" w:styleId="Questionref">
    <w:name w:val="Question_ref"/>
    <w:basedOn w:val="Recref"/>
    <w:next w:val="Questiondate"/>
    <w:rsid w:val="00275469"/>
  </w:style>
  <w:style w:type="character" w:customStyle="1" w:styleId="NoteChar">
    <w:name w:val="Note Char"/>
    <w:link w:val="Note"/>
    <w:rsid w:val="00275469"/>
    <w:rPr>
      <w:rFonts w:ascii="Times New Roman" w:hAnsi="Times New Roman"/>
      <w:sz w:val="24"/>
      <w:lang w:val="en-GB" w:eastAsia="en-US"/>
    </w:rPr>
  </w:style>
  <w:style w:type="paragraph" w:styleId="Index1">
    <w:name w:val="index 1"/>
    <w:basedOn w:val="Normal"/>
    <w:next w:val="Normal"/>
    <w:uiPriority w:val="99"/>
    <w:rsid w:val="008E0E01"/>
  </w:style>
  <w:style w:type="paragraph" w:styleId="Index2">
    <w:name w:val="index 2"/>
    <w:basedOn w:val="Normal"/>
    <w:next w:val="Normal"/>
    <w:uiPriority w:val="99"/>
    <w:rsid w:val="008E0E01"/>
    <w:pPr>
      <w:ind w:left="283"/>
    </w:pPr>
  </w:style>
  <w:style w:type="paragraph" w:styleId="Index3">
    <w:name w:val="index 3"/>
    <w:basedOn w:val="Normal"/>
    <w:next w:val="Normal"/>
    <w:uiPriority w:val="99"/>
    <w:rsid w:val="008E0E01"/>
    <w:pPr>
      <w:ind w:left="566"/>
    </w:pPr>
  </w:style>
  <w:style w:type="paragraph" w:customStyle="1" w:styleId="Reftext">
    <w:name w:val="Ref_text"/>
    <w:basedOn w:val="Normal"/>
    <w:rsid w:val="00275469"/>
    <w:pPr>
      <w:ind w:left="1134" w:hanging="1134"/>
      <w:jc w:val="both"/>
    </w:pPr>
    <w:rPr>
      <w:rFonts w:eastAsia="SimSun"/>
    </w:rPr>
  </w:style>
  <w:style w:type="paragraph" w:customStyle="1" w:styleId="Reftitle">
    <w:name w:val="Ref_title"/>
    <w:basedOn w:val="Normal"/>
    <w:next w:val="Reftext"/>
    <w:rsid w:val="00275469"/>
    <w:pPr>
      <w:spacing w:before="480"/>
      <w:jc w:val="center"/>
    </w:pPr>
    <w:rPr>
      <w:rFonts w:eastAsia="SimSun"/>
      <w:caps/>
    </w:rPr>
  </w:style>
  <w:style w:type="paragraph" w:customStyle="1" w:styleId="Repdate">
    <w:name w:val="Rep_date"/>
    <w:basedOn w:val="Recdate"/>
    <w:next w:val="Normalaftertitle"/>
    <w:rsid w:val="00275469"/>
    <w:rPr>
      <w:rFonts w:eastAsia="SimSun"/>
    </w:rPr>
  </w:style>
  <w:style w:type="paragraph" w:customStyle="1" w:styleId="Reptitle">
    <w:name w:val="Rep_title"/>
    <w:basedOn w:val="Rectitle"/>
    <w:next w:val="Repref"/>
    <w:rsid w:val="00275469"/>
    <w:rPr>
      <w:rFonts w:eastAsia="SimSun"/>
    </w:rPr>
  </w:style>
  <w:style w:type="paragraph" w:customStyle="1" w:styleId="Repref">
    <w:name w:val="Rep_ref"/>
    <w:basedOn w:val="Recref"/>
    <w:next w:val="Repdate"/>
    <w:rsid w:val="00275469"/>
  </w:style>
  <w:style w:type="paragraph" w:customStyle="1" w:styleId="Resdate">
    <w:name w:val="Res_date"/>
    <w:basedOn w:val="Recdate"/>
    <w:next w:val="Normalaftertitle"/>
    <w:rsid w:val="00275469"/>
    <w:rPr>
      <w:rFonts w:eastAsia="SimSun"/>
    </w:rPr>
  </w:style>
  <w:style w:type="paragraph" w:customStyle="1" w:styleId="Resref">
    <w:name w:val="Res_ref"/>
    <w:basedOn w:val="Recref"/>
    <w:next w:val="Resdate"/>
    <w:rsid w:val="00275469"/>
  </w:style>
  <w:style w:type="character" w:customStyle="1" w:styleId="TableheadChar">
    <w:name w:val="Table_head Char"/>
    <w:basedOn w:val="DefaultParagraphFont"/>
    <w:link w:val="Tablehead"/>
    <w:rsid w:val="008E0E01"/>
    <w:rPr>
      <w:rFonts w:ascii="Times New Roman Bold" w:hAnsi="Times New Roman Bold" w:cs="Times New Roman Bold"/>
      <w:b/>
      <w:lang w:val="en-GB" w:eastAsia="en-US"/>
    </w:rPr>
  </w:style>
  <w:style w:type="character" w:customStyle="1" w:styleId="TablelegendChar">
    <w:name w:val="Table_legend Char"/>
    <w:basedOn w:val="TabletextChar"/>
    <w:link w:val="Tablelegend"/>
    <w:rsid w:val="00275469"/>
    <w:rPr>
      <w:rFonts w:ascii="Times New Roman" w:hAnsi="Times New Roman"/>
      <w:lang w:val="en-GB" w:eastAsia="en-US"/>
    </w:rPr>
  </w:style>
  <w:style w:type="paragraph" w:customStyle="1" w:styleId="toc0">
    <w:name w:val="toc 0"/>
    <w:basedOn w:val="Normal"/>
    <w:next w:val="TOC1"/>
    <w:rsid w:val="008E0E01"/>
    <w:pPr>
      <w:tabs>
        <w:tab w:val="clear" w:pos="1134"/>
        <w:tab w:val="clear" w:pos="1871"/>
        <w:tab w:val="clear" w:pos="2268"/>
        <w:tab w:val="right" w:pos="9781"/>
      </w:tabs>
    </w:pPr>
    <w:rPr>
      <w:b/>
    </w:rPr>
  </w:style>
  <w:style w:type="character" w:customStyle="1" w:styleId="Recdef">
    <w:name w:val="Rec_def"/>
    <w:basedOn w:val="DefaultParagraphFont"/>
    <w:rsid w:val="00275469"/>
    <w:rPr>
      <w:b/>
    </w:rPr>
  </w:style>
  <w:style w:type="character" w:customStyle="1" w:styleId="Resdef">
    <w:name w:val="Res_def"/>
    <w:basedOn w:val="DefaultParagraphFont"/>
    <w:rsid w:val="00275469"/>
    <w:rPr>
      <w:rFonts w:ascii="Times New Roman" w:hAnsi="Times New Roman"/>
      <w:b/>
    </w:rPr>
  </w:style>
  <w:style w:type="paragraph" w:customStyle="1" w:styleId="Formal">
    <w:name w:val="Formal"/>
    <w:basedOn w:val="Normal"/>
    <w:rsid w:val="00275469"/>
    <w:pPr>
      <w:tabs>
        <w:tab w:val="left" w:pos="567"/>
        <w:tab w:val="left" w:pos="1701"/>
        <w:tab w:val="left" w:pos="2835"/>
        <w:tab w:val="left" w:pos="3402"/>
        <w:tab w:val="left" w:pos="3969"/>
        <w:tab w:val="left" w:pos="4536"/>
        <w:tab w:val="left" w:pos="5103"/>
        <w:tab w:val="left" w:pos="5670"/>
      </w:tabs>
      <w:spacing w:before="0"/>
      <w:jc w:val="both"/>
    </w:pPr>
    <w:rPr>
      <w:rFonts w:ascii="Times New Roman Bold" w:eastAsia="SimSun" w:hAnsi="Times New Roman Bold"/>
      <w:noProof/>
      <w:sz w:val="20"/>
    </w:rPr>
  </w:style>
  <w:style w:type="paragraph" w:customStyle="1" w:styleId="FooterQP">
    <w:name w:val="Footer_QP"/>
    <w:basedOn w:val="Normal"/>
    <w:rsid w:val="00275469"/>
    <w:pPr>
      <w:tabs>
        <w:tab w:val="left" w:pos="907"/>
        <w:tab w:val="right" w:pos="8789"/>
        <w:tab w:val="right" w:pos="9639"/>
      </w:tabs>
      <w:spacing w:before="0"/>
      <w:jc w:val="both"/>
    </w:pPr>
    <w:rPr>
      <w:rFonts w:eastAsia="SimSun"/>
      <w:b/>
      <w:sz w:val="22"/>
    </w:rPr>
  </w:style>
  <w:style w:type="character" w:styleId="PageNumber">
    <w:name w:val="page number"/>
    <w:basedOn w:val="DefaultParagraphFont"/>
    <w:uiPriority w:val="99"/>
    <w:rsid w:val="008E0E01"/>
    <w:rPr>
      <w:rFonts w:cs="Times New Roman"/>
    </w:rPr>
  </w:style>
  <w:style w:type="paragraph" w:customStyle="1" w:styleId="RepNo">
    <w:name w:val="Rep_No"/>
    <w:basedOn w:val="RecNo"/>
    <w:next w:val="Reptitle"/>
    <w:rsid w:val="00275469"/>
    <w:rPr>
      <w:rFonts w:eastAsia="SimSun"/>
    </w:rPr>
  </w:style>
  <w:style w:type="paragraph" w:styleId="Index4">
    <w:name w:val="index 4"/>
    <w:basedOn w:val="Normal"/>
    <w:next w:val="Normal"/>
    <w:uiPriority w:val="99"/>
    <w:rsid w:val="008E0E01"/>
    <w:pPr>
      <w:ind w:left="849"/>
    </w:pPr>
  </w:style>
  <w:style w:type="paragraph" w:styleId="Index5">
    <w:name w:val="index 5"/>
    <w:basedOn w:val="Normal"/>
    <w:next w:val="Normal"/>
    <w:uiPriority w:val="99"/>
    <w:rsid w:val="008E0E01"/>
    <w:pPr>
      <w:ind w:left="1132"/>
    </w:pPr>
  </w:style>
  <w:style w:type="paragraph" w:styleId="Index6">
    <w:name w:val="index 6"/>
    <w:basedOn w:val="Normal"/>
    <w:next w:val="Normal"/>
    <w:uiPriority w:val="99"/>
    <w:rsid w:val="008E0E01"/>
    <w:pPr>
      <w:ind w:left="1415"/>
    </w:pPr>
  </w:style>
  <w:style w:type="paragraph" w:styleId="Index7">
    <w:name w:val="index 7"/>
    <w:basedOn w:val="Normal"/>
    <w:next w:val="Normal"/>
    <w:uiPriority w:val="99"/>
    <w:rsid w:val="008E0E01"/>
    <w:pPr>
      <w:ind w:left="1698"/>
    </w:pPr>
  </w:style>
  <w:style w:type="paragraph" w:styleId="IndexHeading">
    <w:name w:val="index heading"/>
    <w:basedOn w:val="Normal"/>
    <w:next w:val="Index1"/>
    <w:uiPriority w:val="99"/>
    <w:rsid w:val="008E0E01"/>
  </w:style>
  <w:style w:type="character" w:styleId="LineNumber">
    <w:name w:val="line number"/>
    <w:basedOn w:val="DefaultParagraphFont"/>
    <w:uiPriority w:val="99"/>
    <w:rsid w:val="008E0E01"/>
    <w:rPr>
      <w:rFonts w:cs="Times New Roman"/>
    </w:rPr>
  </w:style>
  <w:style w:type="character" w:styleId="Strong">
    <w:name w:val="Strong"/>
    <w:basedOn w:val="DefaultParagraphFont"/>
    <w:uiPriority w:val="22"/>
    <w:qFormat/>
    <w:rsid w:val="008E0E01"/>
    <w:rPr>
      <w:b/>
      <w:bCs/>
    </w:rPr>
  </w:style>
  <w:style w:type="paragraph" w:customStyle="1" w:styleId="TABLECAPS">
    <w:name w:val="TABLECAPS"/>
    <w:basedOn w:val="TableTextS5"/>
    <w:link w:val="TABLECAPSChar"/>
    <w:rsid w:val="00275469"/>
    <w:pPr>
      <w:tabs>
        <w:tab w:val="clear" w:pos="170"/>
        <w:tab w:val="clear" w:pos="567"/>
        <w:tab w:val="clear" w:pos="737"/>
        <w:tab w:val="clear" w:pos="2977"/>
        <w:tab w:val="clear" w:pos="3266"/>
        <w:tab w:val="left" w:pos="431"/>
        <w:tab w:val="left" w:pos="3119"/>
      </w:tabs>
      <w:ind w:left="0" w:firstLine="0"/>
      <w:jc w:val="both"/>
    </w:pPr>
    <w:rPr>
      <w:rFonts w:ascii="Times New Roman Bold" w:eastAsia="SimHei" w:hAnsi="Times New Roman Bold" w:cs="Times New Roman Bold"/>
      <w:b/>
      <w:lang w:val="en-US"/>
    </w:rPr>
  </w:style>
  <w:style w:type="paragraph" w:customStyle="1" w:styleId="NormalCH">
    <w:name w:val="NormalCH"/>
    <w:basedOn w:val="Normal"/>
    <w:next w:val="Normal"/>
    <w:qFormat/>
    <w:rsid w:val="00275469"/>
    <w:pPr>
      <w:tabs>
        <w:tab w:val="clear" w:pos="1871"/>
        <w:tab w:val="left" w:pos="567"/>
        <w:tab w:val="left" w:pos="1701"/>
        <w:tab w:val="left" w:pos="2835"/>
      </w:tabs>
      <w:ind w:firstLineChars="200" w:firstLine="200"/>
      <w:jc w:val="both"/>
    </w:pPr>
    <w:rPr>
      <w:rFonts w:eastAsia="SimSun"/>
      <w:lang w:val="en-US"/>
    </w:rPr>
  </w:style>
  <w:style w:type="paragraph" w:customStyle="1" w:styleId="TableNote">
    <w:name w:val="TableNote"/>
    <w:basedOn w:val="Tabletext"/>
    <w:rsid w:val="0027546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rFonts w:eastAsia="SimSun"/>
      <w:lang w:val="fr-FR"/>
    </w:rPr>
  </w:style>
  <w:style w:type="paragraph" w:customStyle="1" w:styleId="Heading8a">
    <w:name w:val="Heading 8a"/>
    <w:basedOn w:val="Heading8"/>
    <w:next w:val="Normal"/>
    <w:rsid w:val="00275469"/>
    <w:pPr>
      <w:tabs>
        <w:tab w:val="clear" w:pos="1871"/>
        <w:tab w:val="clear" w:pos="2268"/>
        <w:tab w:val="left" w:pos="1418"/>
      </w:tabs>
      <w:ind w:left="1418" w:hanging="1418"/>
      <w:jc w:val="both"/>
    </w:pPr>
    <w:rPr>
      <w:rFonts w:eastAsia="SimSun"/>
    </w:rPr>
  </w:style>
  <w:style w:type="paragraph" w:customStyle="1" w:styleId="Heading9a">
    <w:name w:val="Heading 9a"/>
    <w:basedOn w:val="Heading9"/>
    <w:next w:val="Normal"/>
    <w:rsid w:val="00275469"/>
    <w:pPr>
      <w:tabs>
        <w:tab w:val="clear" w:pos="1871"/>
        <w:tab w:val="clear" w:pos="2268"/>
        <w:tab w:val="left" w:pos="1559"/>
      </w:tabs>
      <w:ind w:left="1559" w:hanging="1559"/>
      <w:jc w:val="both"/>
    </w:pPr>
    <w:rPr>
      <w:rFonts w:eastAsia="SimSun"/>
    </w:rPr>
  </w:style>
  <w:style w:type="character" w:customStyle="1" w:styleId="href">
    <w:name w:val="href"/>
    <w:basedOn w:val="DefaultParagraphFont"/>
    <w:rsid w:val="00275469"/>
  </w:style>
  <w:style w:type="paragraph" w:customStyle="1" w:styleId="Tablefin">
    <w:name w:val="Table_fin"/>
    <w:basedOn w:val="Normal"/>
    <w:rsid w:val="00275469"/>
    <w:pPr>
      <w:jc w:val="both"/>
    </w:pPr>
    <w:rPr>
      <w:sz w:val="12"/>
      <w:lang w:val="fr-FR"/>
    </w:rPr>
  </w:style>
  <w:style w:type="paragraph" w:customStyle="1" w:styleId="TabletextHanging0">
    <w:name w:val="Table_text + Hanging:  0"/>
    <w:aliases w:val="5 cm"/>
    <w:basedOn w:val="Tabletext"/>
    <w:rsid w:val="00275469"/>
    <w:pPr>
      <w:ind w:left="284" w:hanging="284"/>
    </w:pPr>
    <w:rPr>
      <w:lang w:val="en-US"/>
    </w:rPr>
  </w:style>
  <w:style w:type="paragraph" w:customStyle="1" w:styleId="TOC20">
    <w:name w:val="TOC2"/>
    <w:basedOn w:val="Normal"/>
    <w:next w:val="TOC2"/>
    <w:rsid w:val="00275469"/>
    <w:pPr>
      <w:widowControl w:val="0"/>
      <w:tabs>
        <w:tab w:val="clear" w:pos="1871"/>
        <w:tab w:val="clear" w:pos="2268"/>
        <w:tab w:val="left" w:leader="dot" w:pos="8222"/>
        <w:tab w:val="right" w:pos="9356"/>
      </w:tabs>
      <w:overflowPunct/>
      <w:autoSpaceDE/>
      <w:autoSpaceDN/>
      <w:adjustRightInd/>
      <w:spacing w:before="240"/>
      <w:ind w:left="1134" w:right="1134" w:hanging="1134"/>
      <w:jc w:val="both"/>
    </w:pPr>
    <w:rPr>
      <w:rFonts w:eastAsia="SimSun"/>
      <w:szCs w:val="21"/>
    </w:rPr>
  </w:style>
  <w:style w:type="character" w:customStyle="1" w:styleId="Styleenumlev1ItalicChar">
    <w:name w:val="Style enumlev1 + Italic Char"/>
    <w:basedOn w:val="DefaultParagraphFont"/>
    <w:rsid w:val="00275469"/>
    <w:rPr>
      <w:rFonts w:ascii="Times New Roman" w:hAnsi="Times New Roman"/>
      <w:i/>
      <w:iCs/>
      <w:sz w:val="24"/>
      <w:szCs w:val="21"/>
    </w:rPr>
  </w:style>
  <w:style w:type="paragraph" w:customStyle="1" w:styleId="TableText0">
    <w:name w:val="Table_Text"/>
    <w:basedOn w:val="Normal"/>
    <w:link w:val="TableTextChar0"/>
    <w:qFormat/>
    <w:rsid w:val="00275469"/>
    <w:pPr>
      <w:tabs>
        <w:tab w:val="clear" w:pos="1134"/>
        <w:tab w:val="clear" w:pos="1871"/>
        <w:tab w:val="clear" w:pos="2268"/>
      </w:tabs>
      <w:spacing w:before="40" w:after="40"/>
      <w:jc w:val="both"/>
    </w:pPr>
    <w:rPr>
      <w:noProof/>
      <w:sz w:val="20"/>
      <w:lang w:val="en-US"/>
    </w:rPr>
  </w:style>
  <w:style w:type="character" w:customStyle="1" w:styleId="NormalaftertitleChar0">
    <w:name w:val="Normal_after_title Char"/>
    <w:basedOn w:val="DefaultParagraphFont"/>
    <w:locked/>
    <w:rsid w:val="00275469"/>
    <w:rPr>
      <w:rFonts w:ascii="Times New Roman" w:hAnsi="Times New Roman"/>
      <w:sz w:val="24"/>
      <w:lang w:val="en-GB" w:eastAsia="en-US"/>
    </w:rPr>
  </w:style>
  <w:style w:type="paragraph" w:customStyle="1" w:styleId="MainTitle">
    <w:name w:val="Main_Title"/>
    <w:basedOn w:val="Header"/>
    <w:rsid w:val="00275469"/>
    <w:pPr>
      <w:tabs>
        <w:tab w:val="clear" w:pos="1134"/>
        <w:tab w:val="clear" w:pos="1871"/>
        <w:tab w:val="clear" w:pos="2268"/>
        <w:tab w:val="right" w:pos="9639"/>
        <w:tab w:val="right" w:pos="21546"/>
      </w:tabs>
      <w:overflowPunct/>
      <w:autoSpaceDE/>
      <w:autoSpaceDN/>
      <w:adjustRightInd/>
      <w:spacing w:before="500" w:line="540" w:lineRule="exact"/>
      <w:jc w:val="left"/>
      <w:textAlignment w:val="auto"/>
    </w:pPr>
    <w:rPr>
      <w:rFonts w:ascii="Times New Roman Bold" w:eastAsia="'宋体" w:hAnsi="Times New Roman Bold"/>
      <w:b/>
      <w:bCs/>
      <w:smallCaps/>
      <w:sz w:val="36"/>
      <w:szCs w:val="36"/>
      <w:lang w:eastAsia="zh-CN"/>
    </w:rPr>
  </w:style>
  <w:style w:type="paragraph" w:customStyle="1" w:styleId="VolumeTitle0">
    <w:name w:val="VolumeTitle"/>
    <w:basedOn w:val="Normal"/>
    <w:qFormat/>
    <w:rsid w:val="00275469"/>
    <w:pPr>
      <w:jc w:val="center"/>
    </w:pPr>
    <w:rPr>
      <w:sz w:val="32"/>
      <w:szCs w:val="32"/>
    </w:rPr>
  </w:style>
  <w:style w:type="paragraph" w:customStyle="1" w:styleId="AP4Tabletext1">
    <w:name w:val="AP4_Table_text1"/>
    <w:basedOn w:val="Tabletext"/>
    <w:qFormat/>
    <w:rsid w:val="00275469"/>
    <w:pPr>
      <w:tabs>
        <w:tab w:val="clear" w:pos="1134"/>
        <w:tab w:val="clear" w:pos="1871"/>
        <w:tab w:val="clear" w:pos="2268"/>
      </w:tabs>
      <w:overflowPunct/>
      <w:autoSpaceDE/>
      <w:autoSpaceDN/>
      <w:ind w:left="17"/>
    </w:pPr>
    <w:rPr>
      <w:rFonts w:eastAsia="SimSun" w:cs="Arial"/>
      <w:sz w:val="18"/>
      <w:szCs w:val="18"/>
      <w:lang w:eastAsia="zh-CN"/>
    </w:rPr>
  </w:style>
  <w:style w:type="paragraph" w:customStyle="1" w:styleId="AP4Tabletext2">
    <w:name w:val="AP4_Table_text2"/>
    <w:basedOn w:val="AP4Tabletext1"/>
    <w:qFormat/>
    <w:rsid w:val="00275469"/>
    <w:pPr>
      <w:ind w:left="170"/>
    </w:pPr>
  </w:style>
  <w:style w:type="paragraph" w:customStyle="1" w:styleId="AP4Tabletext3">
    <w:name w:val="AP4_Table_text3"/>
    <w:basedOn w:val="AP4Tabletext2"/>
    <w:qFormat/>
    <w:rsid w:val="00275469"/>
    <w:pPr>
      <w:ind w:left="312"/>
    </w:pPr>
  </w:style>
  <w:style w:type="paragraph" w:customStyle="1" w:styleId="AP4Tabletext4">
    <w:name w:val="AP4_Table_text4"/>
    <w:basedOn w:val="AP4Tabletext3"/>
    <w:qFormat/>
    <w:rsid w:val="00275469"/>
    <w:pPr>
      <w:ind w:left="454"/>
    </w:pPr>
  </w:style>
  <w:style w:type="paragraph" w:customStyle="1" w:styleId="AP4Tabletext5">
    <w:name w:val="AP4_Table_text5"/>
    <w:basedOn w:val="AP4Tabletext4"/>
    <w:qFormat/>
    <w:rsid w:val="00275469"/>
    <w:pPr>
      <w:ind w:left="567"/>
    </w:pPr>
  </w:style>
  <w:style w:type="paragraph" w:customStyle="1" w:styleId="AP4Tabletext6">
    <w:name w:val="AP4_Table_text6"/>
    <w:basedOn w:val="Normal"/>
    <w:qFormat/>
    <w:rsid w:val="00275469"/>
    <w:pPr>
      <w:spacing w:before="20" w:after="20" w:line="260" w:lineRule="exact"/>
      <w:ind w:left="680" w:right="113"/>
      <w:jc w:val="both"/>
    </w:pPr>
    <w:rPr>
      <w:rFonts w:asciiTheme="majorBidi" w:eastAsia="SimSun" w:hAnsiTheme="majorBidi" w:cstheme="majorBidi"/>
      <w:color w:val="000000"/>
      <w:sz w:val="18"/>
      <w:szCs w:val="18"/>
      <w:lang w:eastAsia="zh-CN"/>
    </w:rPr>
  </w:style>
  <w:style w:type="paragraph" w:styleId="TOC9">
    <w:name w:val="toc 9"/>
    <w:basedOn w:val="Normal"/>
    <w:next w:val="Normal"/>
    <w:autoRedefine/>
    <w:uiPriority w:val="39"/>
    <w:unhideWhenUsed/>
    <w:rsid w:val="008E0E01"/>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eastAsia="zh-CN"/>
    </w:rPr>
  </w:style>
  <w:style w:type="character" w:customStyle="1" w:styleId="ArtrefBold">
    <w:name w:val="Art_ref + Bold"/>
    <w:basedOn w:val="Artref"/>
    <w:rsid w:val="00275469"/>
    <w:rPr>
      <w:b/>
      <w:bCs/>
      <w:color w:val="auto"/>
    </w:rPr>
  </w:style>
  <w:style w:type="character" w:customStyle="1" w:styleId="TabletitleChar">
    <w:name w:val="Table_title Char"/>
    <w:basedOn w:val="DefaultParagraphFont"/>
    <w:link w:val="Tabletitle"/>
    <w:rsid w:val="00275469"/>
    <w:rPr>
      <w:rFonts w:ascii="Times New Roman Bold" w:hAnsi="Times New Roman Bold"/>
      <w:b/>
      <w:lang w:val="en-GB" w:eastAsia="en-US"/>
    </w:rPr>
  </w:style>
  <w:style w:type="character" w:customStyle="1" w:styleId="HeadingbChar">
    <w:name w:val="Heading_b Char"/>
    <w:basedOn w:val="DefaultParagraphFont"/>
    <w:link w:val="Headingb"/>
    <w:locked/>
    <w:rsid w:val="00275469"/>
    <w:rPr>
      <w:rFonts w:ascii="Times New Roman Bold" w:hAnsi="Times New Roman Bold" w:cs="Times New Roman Bold"/>
      <w:b/>
      <w:sz w:val="24"/>
      <w:lang w:val="fr-CH" w:eastAsia="en-US"/>
    </w:rPr>
  </w:style>
  <w:style w:type="paragraph" w:customStyle="1" w:styleId="TabletextAsianMSPGothic">
    <w:name w:val="Table_text + (Asian) MS PGothic"/>
    <w:aliases w:val="Centere"/>
    <w:basedOn w:val="Tabletext"/>
    <w:rsid w:val="00275469"/>
    <w:pPr>
      <w:jc w:val="center"/>
    </w:pPr>
    <w:rPr>
      <w:rFonts w:eastAsia="MS PGothic"/>
    </w:rPr>
  </w:style>
  <w:style w:type="character" w:customStyle="1" w:styleId="ApprefBold">
    <w:name w:val="App_ref + Bold"/>
    <w:basedOn w:val="Appref"/>
    <w:qFormat/>
    <w:rsid w:val="00275469"/>
    <w:rPr>
      <w:b/>
      <w:color w:val="000000"/>
    </w:rPr>
  </w:style>
  <w:style w:type="paragraph" w:customStyle="1" w:styleId="EquationLegend0">
    <w:name w:val="Equation_Legend"/>
    <w:basedOn w:val="NormalIndent"/>
    <w:rsid w:val="00275469"/>
    <w:pPr>
      <w:jc w:val="both"/>
    </w:pPr>
    <w:rPr>
      <w:lang w:val="fr-FR"/>
    </w:rPr>
  </w:style>
  <w:style w:type="paragraph" w:styleId="Revision">
    <w:name w:val="Revision"/>
    <w:hidden/>
    <w:uiPriority w:val="99"/>
    <w:semiHidden/>
    <w:rsid w:val="00275469"/>
    <w:rPr>
      <w:rFonts w:ascii="Times New Roman" w:hAnsi="Times New Roman"/>
      <w:sz w:val="24"/>
      <w:lang w:val="en-GB" w:eastAsia="en-US"/>
    </w:rPr>
  </w:style>
  <w:style w:type="numbering" w:customStyle="1" w:styleId="NoList1">
    <w:name w:val="No List1"/>
    <w:next w:val="NoList"/>
    <w:uiPriority w:val="99"/>
    <w:semiHidden/>
    <w:unhideWhenUsed/>
    <w:rsid w:val="00275469"/>
  </w:style>
  <w:style w:type="character" w:customStyle="1" w:styleId="AppendixNoChar">
    <w:name w:val="Appendix_No Char"/>
    <w:basedOn w:val="DefaultParagraphFont"/>
    <w:link w:val="AppendixNo"/>
    <w:locked/>
    <w:rsid w:val="00275469"/>
    <w:rPr>
      <w:rFonts w:ascii="Times New Roman" w:hAnsi="Times New Roman"/>
      <w:caps/>
      <w:sz w:val="28"/>
      <w:lang w:val="en-GB" w:eastAsia="en-US"/>
    </w:rPr>
  </w:style>
  <w:style w:type="character" w:customStyle="1" w:styleId="enumlev1Char">
    <w:name w:val="enumlev1 Char"/>
    <w:basedOn w:val="DefaultParagraphFont"/>
    <w:link w:val="enumlev1"/>
    <w:locked/>
    <w:rsid w:val="008E0E01"/>
    <w:rPr>
      <w:rFonts w:ascii="Times New Roman" w:hAnsi="Times New Roman"/>
      <w:sz w:val="24"/>
      <w:lang w:val="en-GB" w:eastAsia="en-US"/>
    </w:rPr>
  </w:style>
  <w:style w:type="paragraph" w:customStyle="1" w:styleId="SubSection10">
    <w:name w:val="SubSection_1"/>
    <w:basedOn w:val="Section1"/>
    <w:qFormat/>
    <w:rsid w:val="00275469"/>
  </w:style>
  <w:style w:type="paragraph" w:customStyle="1" w:styleId="SubSection11">
    <w:name w:val="SubSection_11"/>
    <w:basedOn w:val="Section1"/>
    <w:qFormat/>
    <w:rsid w:val="00275469"/>
  </w:style>
  <w:style w:type="character" w:customStyle="1" w:styleId="FootnoteCharacters">
    <w:name w:val="Footnote Characters"/>
    <w:rsid w:val="00275469"/>
    <w:rPr>
      <w:vertAlign w:val="superscript"/>
    </w:rPr>
  </w:style>
  <w:style w:type="paragraph" w:customStyle="1" w:styleId="TableHead0">
    <w:name w:val="Table_Head"/>
    <w:basedOn w:val="Normal"/>
    <w:next w:val="Normal"/>
    <w:qFormat/>
    <w:rsid w:val="00275469"/>
    <w:pPr>
      <w:tabs>
        <w:tab w:val="clear" w:pos="1134"/>
        <w:tab w:val="clear" w:pos="1871"/>
        <w:tab w:val="clear" w:pos="2268"/>
      </w:tabs>
      <w:spacing w:before="80" w:after="80"/>
      <w:jc w:val="center"/>
    </w:pPr>
    <w:rPr>
      <w:b/>
      <w:bCs/>
      <w:noProof/>
      <w:sz w:val="20"/>
      <w:lang w:val="fr-FR"/>
    </w:rPr>
  </w:style>
  <w:style w:type="paragraph" w:styleId="BodyText2">
    <w:name w:val="Body Text 2"/>
    <w:basedOn w:val="Normal"/>
    <w:link w:val="BodyText2Char"/>
    <w:rsid w:val="008E0E01"/>
    <w:pPr>
      <w:tabs>
        <w:tab w:val="clear" w:pos="1134"/>
        <w:tab w:val="clear" w:pos="1871"/>
        <w:tab w:val="clear" w:pos="2268"/>
        <w:tab w:val="left" w:pos="900"/>
        <w:tab w:val="left" w:pos="1191"/>
        <w:tab w:val="left" w:pos="1588"/>
        <w:tab w:val="left" w:pos="1985"/>
      </w:tabs>
    </w:pPr>
    <w:rPr>
      <w:szCs w:val="22"/>
    </w:rPr>
  </w:style>
  <w:style w:type="character" w:customStyle="1" w:styleId="BodyText2Char">
    <w:name w:val="Body Text 2 Char"/>
    <w:basedOn w:val="DefaultParagraphFont"/>
    <w:link w:val="BodyText2"/>
    <w:rsid w:val="008E0E01"/>
    <w:rPr>
      <w:rFonts w:ascii="Times New Roman" w:hAnsi="Times New Roman"/>
      <w:sz w:val="24"/>
      <w:szCs w:val="22"/>
      <w:lang w:val="en-GB" w:eastAsia="en-US"/>
    </w:rPr>
  </w:style>
  <w:style w:type="character" w:customStyle="1" w:styleId="TableNoChar">
    <w:name w:val="Table_No Char"/>
    <w:basedOn w:val="DefaultParagraphFont"/>
    <w:link w:val="TableNo"/>
    <w:locked/>
    <w:rsid w:val="00275469"/>
    <w:rPr>
      <w:rFonts w:ascii="Times New Roman" w:hAnsi="Times New Roman"/>
      <w:caps/>
      <w:lang w:val="en-GB" w:eastAsia="en-US"/>
    </w:rPr>
  </w:style>
  <w:style w:type="character" w:customStyle="1" w:styleId="FiguretitleChar">
    <w:name w:val="Figure_title Char"/>
    <w:basedOn w:val="DefaultParagraphFont"/>
    <w:link w:val="Figuretitle"/>
    <w:locked/>
    <w:rsid w:val="00275469"/>
    <w:rPr>
      <w:rFonts w:ascii="Times New Roman Bold" w:hAnsi="Times New Roman Bold"/>
      <w:b/>
      <w:lang w:val="en-GB" w:eastAsia="en-US"/>
    </w:rPr>
  </w:style>
  <w:style w:type="character" w:customStyle="1" w:styleId="FigureNoChar">
    <w:name w:val="Figure_No Char"/>
    <w:basedOn w:val="DefaultParagraphFont"/>
    <w:link w:val="FigureNo"/>
    <w:locked/>
    <w:rsid w:val="00275469"/>
    <w:rPr>
      <w:rFonts w:ascii="Times New Roman" w:hAnsi="Times New Roman"/>
      <w:caps/>
      <w:lang w:val="en-GB" w:eastAsia="en-US"/>
    </w:rPr>
  </w:style>
  <w:style w:type="character" w:customStyle="1" w:styleId="AnnexNoCar">
    <w:name w:val="Annex_No Car"/>
    <w:basedOn w:val="DefaultParagraphFont"/>
    <w:link w:val="AnnexNo"/>
    <w:rsid w:val="00275469"/>
    <w:rPr>
      <w:rFonts w:ascii="Times New Roman" w:hAnsi="Times New Roman"/>
      <w:caps/>
      <w:sz w:val="28"/>
      <w:lang w:val="en-GB" w:eastAsia="en-US"/>
    </w:rPr>
  </w:style>
  <w:style w:type="paragraph" w:customStyle="1" w:styleId="Signcountry">
    <w:name w:val="Sign_country"/>
    <w:basedOn w:val="Normal"/>
    <w:next w:val="Signpart"/>
    <w:rsid w:val="00275469"/>
    <w:pPr>
      <w:keepNext/>
      <w:keepLines/>
      <w:spacing w:before="240" w:after="57"/>
      <w:jc w:val="both"/>
    </w:pPr>
    <w:rPr>
      <w:b/>
      <w:lang w:val="fr-FR"/>
    </w:rPr>
  </w:style>
  <w:style w:type="paragraph" w:customStyle="1" w:styleId="Signpart">
    <w:name w:val="Sign_part"/>
    <w:basedOn w:val="Signcountry"/>
    <w:rsid w:val="00275469"/>
    <w:pPr>
      <w:keepNext w:val="0"/>
      <w:keepLines w:val="0"/>
      <w:spacing w:before="0"/>
      <w:ind w:left="284"/>
    </w:pPr>
    <w:rPr>
      <w:b w:val="0"/>
      <w:smallCaps/>
    </w:rPr>
  </w:style>
  <w:style w:type="character" w:customStyle="1" w:styleId="ChaptitleChar">
    <w:name w:val="Chap_title Char"/>
    <w:basedOn w:val="DefaultParagraphFont"/>
    <w:link w:val="Chaptitle"/>
    <w:locked/>
    <w:rsid w:val="00275469"/>
    <w:rPr>
      <w:rFonts w:ascii="Times New Roman" w:hAnsi="Times New Roman"/>
      <w:b/>
      <w:sz w:val="28"/>
      <w:lang w:val="en-GB" w:eastAsia="en-US"/>
    </w:rPr>
  </w:style>
  <w:style w:type="paragraph" w:customStyle="1" w:styleId="Protfin">
    <w:name w:val="Prot_fin"/>
    <w:basedOn w:val="Normal"/>
    <w:next w:val="Normalaftertitle"/>
    <w:rsid w:val="00275469"/>
    <w:pPr>
      <w:pageBreakBefore/>
      <w:spacing w:before="720" w:after="240"/>
      <w:jc w:val="center"/>
    </w:pPr>
    <w:rPr>
      <w:b/>
      <w:lang w:val="fr-FR"/>
    </w:rPr>
  </w:style>
  <w:style w:type="paragraph" w:customStyle="1" w:styleId="Protlang">
    <w:name w:val="Prot_lang"/>
    <w:basedOn w:val="ProtNo"/>
    <w:next w:val="Protpays"/>
    <w:rsid w:val="00275469"/>
    <w:pPr>
      <w:keepLines/>
      <w:framePr w:hSpace="181" w:vSpace="181" w:wrap="auto" w:hAnchor="text" w:xAlign="right"/>
      <w:spacing w:before="0"/>
      <w:jc w:val="right"/>
    </w:pPr>
    <w:rPr>
      <w:i/>
      <w:sz w:val="18"/>
    </w:rPr>
  </w:style>
  <w:style w:type="paragraph" w:customStyle="1" w:styleId="ProtNo">
    <w:name w:val="Prot_No"/>
    <w:basedOn w:val="Normal"/>
    <w:next w:val="Protlang"/>
    <w:rsid w:val="00275469"/>
    <w:pPr>
      <w:keepNext/>
      <w:spacing w:before="240"/>
      <w:jc w:val="center"/>
    </w:pPr>
    <w:rPr>
      <w:lang w:val="fr-FR"/>
    </w:rPr>
  </w:style>
  <w:style w:type="paragraph" w:customStyle="1" w:styleId="Protpays">
    <w:name w:val="Prot_pays"/>
    <w:basedOn w:val="Protlang"/>
    <w:next w:val="Normal"/>
    <w:rsid w:val="00275469"/>
    <w:pPr>
      <w:framePr w:wrap="auto"/>
      <w:spacing w:before="113" w:line="199" w:lineRule="exact"/>
      <w:jc w:val="left"/>
    </w:pPr>
  </w:style>
  <w:style w:type="paragraph" w:customStyle="1" w:styleId="Prottexte">
    <w:name w:val="Prot_texte"/>
    <w:basedOn w:val="Protlang"/>
    <w:rsid w:val="00275469"/>
    <w:pPr>
      <w:keepNext w:val="0"/>
      <w:keepLines w:val="0"/>
      <w:framePr w:wrap="auto"/>
      <w:spacing w:before="113" w:line="199" w:lineRule="exact"/>
      <w:jc w:val="both"/>
    </w:pPr>
    <w:rPr>
      <w:i w:val="0"/>
    </w:rPr>
  </w:style>
  <w:style w:type="paragraph" w:customStyle="1" w:styleId="Protcall">
    <w:name w:val="Prot_call"/>
    <w:basedOn w:val="Prottexte"/>
    <w:next w:val="Prottexte"/>
    <w:rsid w:val="00275469"/>
    <w:pPr>
      <w:keepNext/>
      <w:keepLines/>
      <w:framePr w:wrap="auto" w:xAlign="left"/>
      <w:spacing w:before="170"/>
      <w:ind w:left="794"/>
      <w:jc w:val="left"/>
    </w:pPr>
    <w:rPr>
      <w:i/>
    </w:rPr>
  </w:style>
  <w:style w:type="character" w:customStyle="1" w:styleId="RestitleChar">
    <w:name w:val="Res_title Char"/>
    <w:basedOn w:val="DefaultParagraphFont"/>
    <w:link w:val="Restitle"/>
    <w:rsid w:val="00275469"/>
    <w:rPr>
      <w:rFonts w:ascii="Times New Roman Bold" w:hAnsi="Times New Roman Bold"/>
      <w:b/>
      <w:sz w:val="28"/>
      <w:lang w:val="en-GB" w:eastAsia="en-US"/>
    </w:rPr>
  </w:style>
  <w:style w:type="character" w:customStyle="1" w:styleId="ResNoChar">
    <w:name w:val="Res_No Char"/>
    <w:basedOn w:val="DefaultParagraphFont"/>
    <w:link w:val="ResNo"/>
    <w:rsid w:val="00275469"/>
    <w:rPr>
      <w:rFonts w:ascii="Times New Roman" w:hAnsi="Times New Roman"/>
      <w:caps/>
      <w:sz w:val="28"/>
      <w:lang w:val="en-GB" w:eastAsia="en-US"/>
    </w:rPr>
  </w:style>
  <w:style w:type="character" w:customStyle="1" w:styleId="RecNoChar">
    <w:name w:val="Rec_No Char"/>
    <w:basedOn w:val="DefaultParagraphFont"/>
    <w:link w:val="RecNo"/>
    <w:rsid w:val="00275469"/>
    <w:rPr>
      <w:rFonts w:ascii="Times New Roman" w:hAnsi="Times New Roman"/>
      <w:caps/>
      <w:sz w:val="28"/>
      <w:lang w:val="en-GB" w:eastAsia="en-US"/>
    </w:rPr>
  </w:style>
  <w:style w:type="character" w:customStyle="1" w:styleId="Section1Char">
    <w:name w:val="Section_1 Char"/>
    <w:basedOn w:val="DefaultParagraphFont"/>
    <w:link w:val="Section1"/>
    <w:rsid w:val="00275469"/>
    <w:rPr>
      <w:rFonts w:ascii="Times New Roman" w:hAnsi="Times New Roman"/>
      <w:b/>
      <w:sz w:val="24"/>
      <w:lang w:val="en-GB" w:eastAsia="en-US"/>
    </w:rPr>
  </w:style>
  <w:style w:type="paragraph" w:customStyle="1" w:styleId="MEP">
    <w:name w:val="MEP"/>
    <w:basedOn w:val="Normal"/>
    <w:rsid w:val="00275469"/>
    <w:pPr>
      <w:spacing w:before="240"/>
      <w:jc w:val="both"/>
    </w:pPr>
    <w:rPr>
      <w:lang w:val="fr-FR"/>
    </w:rPr>
  </w:style>
  <w:style w:type="character" w:customStyle="1" w:styleId="CallChar">
    <w:name w:val="Call Char"/>
    <w:basedOn w:val="DefaultParagraphFont"/>
    <w:link w:val="Call"/>
    <w:locked/>
    <w:rsid w:val="00275469"/>
    <w:rPr>
      <w:rFonts w:ascii="Times New Roman" w:hAnsi="Times New Roman"/>
      <w:i/>
      <w:sz w:val="24"/>
      <w:lang w:val="en-GB" w:eastAsia="en-US"/>
    </w:rPr>
  </w:style>
  <w:style w:type="character" w:styleId="CommentReference">
    <w:name w:val="annotation reference"/>
    <w:basedOn w:val="DefaultParagraphFont"/>
    <w:uiPriority w:val="99"/>
    <w:rsid w:val="00275469"/>
    <w:rPr>
      <w:sz w:val="16"/>
    </w:rPr>
  </w:style>
  <w:style w:type="paragraph" w:styleId="CommentText">
    <w:name w:val="annotation text"/>
    <w:basedOn w:val="Normal"/>
    <w:link w:val="CommentTextChar"/>
    <w:uiPriority w:val="99"/>
    <w:rsid w:val="00275469"/>
    <w:pPr>
      <w:spacing w:before="240"/>
      <w:jc w:val="both"/>
    </w:pPr>
    <w:rPr>
      <w:noProof/>
      <w:sz w:val="20"/>
      <w:lang w:val="fr-FR"/>
    </w:rPr>
  </w:style>
  <w:style w:type="character" w:customStyle="1" w:styleId="CommentTextChar">
    <w:name w:val="Comment Text Char"/>
    <w:basedOn w:val="DefaultParagraphFont"/>
    <w:link w:val="CommentText"/>
    <w:uiPriority w:val="99"/>
    <w:rsid w:val="00275469"/>
    <w:rPr>
      <w:rFonts w:ascii="Times New Roman" w:hAnsi="Times New Roman"/>
      <w:noProof/>
      <w:lang w:val="fr-FR" w:eastAsia="en-US"/>
    </w:rPr>
  </w:style>
  <w:style w:type="paragraph" w:styleId="BodyText">
    <w:name w:val="Body Text"/>
    <w:basedOn w:val="Normal"/>
    <w:link w:val="BodyTextChar"/>
    <w:rsid w:val="00275469"/>
    <w:pPr>
      <w:spacing w:before="240" w:after="120"/>
      <w:jc w:val="both"/>
    </w:pPr>
    <w:rPr>
      <w:noProof/>
      <w:lang w:val="fr-FR"/>
    </w:rPr>
  </w:style>
  <w:style w:type="character" w:customStyle="1" w:styleId="BodyTextChar">
    <w:name w:val="Body Text Char"/>
    <w:basedOn w:val="DefaultParagraphFont"/>
    <w:link w:val="BodyText"/>
    <w:rsid w:val="00275469"/>
    <w:rPr>
      <w:rFonts w:ascii="Times New Roman" w:hAnsi="Times New Roman"/>
      <w:noProof/>
      <w:sz w:val="24"/>
      <w:lang w:val="fr-FR" w:eastAsia="en-US"/>
    </w:rPr>
  </w:style>
  <w:style w:type="character" w:styleId="HTMLAcronym">
    <w:name w:val="HTML Acronym"/>
    <w:basedOn w:val="DefaultParagraphFont"/>
    <w:rsid w:val="00275469"/>
  </w:style>
  <w:style w:type="paragraph" w:customStyle="1" w:styleId="TableFin0">
    <w:name w:val="Table_Fin"/>
    <w:basedOn w:val="Normal"/>
    <w:rsid w:val="00275469"/>
    <w:pPr>
      <w:tabs>
        <w:tab w:val="clear" w:pos="1134"/>
      </w:tabs>
      <w:spacing w:before="0"/>
      <w:jc w:val="both"/>
    </w:pPr>
    <w:rPr>
      <w:noProof/>
      <w:sz w:val="12"/>
      <w:lang w:val="en-US"/>
    </w:rPr>
  </w:style>
  <w:style w:type="paragraph" w:styleId="BodyTextIndent">
    <w:name w:val="Body Text Indent"/>
    <w:basedOn w:val="Normal"/>
    <w:link w:val="BodyTextIndentChar"/>
    <w:rsid w:val="00275469"/>
    <w:pPr>
      <w:spacing w:before="240" w:after="120"/>
      <w:ind w:left="283"/>
      <w:jc w:val="both"/>
    </w:pPr>
    <w:rPr>
      <w:lang w:val="fr-FR"/>
    </w:rPr>
  </w:style>
  <w:style w:type="character" w:customStyle="1" w:styleId="BodyTextIndentChar">
    <w:name w:val="Body Text Indent Char"/>
    <w:basedOn w:val="DefaultParagraphFont"/>
    <w:link w:val="BodyTextIndent"/>
    <w:rsid w:val="00275469"/>
    <w:rPr>
      <w:rFonts w:ascii="Times New Roman" w:hAnsi="Times New Roman"/>
      <w:sz w:val="24"/>
      <w:lang w:val="fr-FR" w:eastAsia="en-US"/>
    </w:rPr>
  </w:style>
  <w:style w:type="paragraph" w:customStyle="1" w:styleId="TableTitle0">
    <w:name w:val="Table_Title"/>
    <w:basedOn w:val="Normal"/>
    <w:next w:val="TableText0"/>
    <w:rsid w:val="00275469"/>
    <w:pPr>
      <w:keepNext/>
      <w:tabs>
        <w:tab w:val="clear" w:pos="1134"/>
        <w:tab w:val="clear" w:pos="1871"/>
        <w:tab w:val="clear" w:pos="2268"/>
      </w:tabs>
      <w:spacing w:before="0" w:after="120"/>
      <w:jc w:val="center"/>
    </w:pPr>
    <w:rPr>
      <w:b/>
      <w:bCs/>
      <w:noProof/>
      <w:sz w:val="20"/>
      <w:lang w:val="en-US"/>
    </w:rPr>
  </w:style>
  <w:style w:type="paragraph" w:styleId="BlockText">
    <w:name w:val="Block Text"/>
    <w:basedOn w:val="Normal"/>
    <w:rsid w:val="00275469"/>
    <w:pPr>
      <w:tabs>
        <w:tab w:val="left" w:pos="1418"/>
        <w:tab w:val="right" w:pos="9299"/>
      </w:tabs>
      <w:spacing w:before="240"/>
      <w:ind w:left="1418" w:right="1418" w:hanging="1418"/>
      <w:jc w:val="both"/>
    </w:pPr>
    <w:rPr>
      <w:lang w:val="en-US"/>
    </w:rPr>
  </w:style>
  <w:style w:type="paragraph" w:customStyle="1" w:styleId="Table">
    <w:name w:val="Table_#"/>
    <w:basedOn w:val="Normal"/>
    <w:next w:val="TableTitle0"/>
    <w:rsid w:val="00275469"/>
    <w:pPr>
      <w:keepNext/>
      <w:tabs>
        <w:tab w:val="clear" w:pos="1134"/>
        <w:tab w:val="clear" w:pos="1871"/>
        <w:tab w:val="clear" w:pos="2268"/>
      </w:tabs>
      <w:spacing w:before="360" w:after="120"/>
      <w:jc w:val="center"/>
    </w:pPr>
    <w:rPr>
      <w:noProof/>
      <w:sz w:val="20"/>
      <w:lang w:val="en-US"/>
    </w:rPr>
  </w:style>
  <w:style w:type="paragraph" w:styleId="PlainText">
    <w:name w:val="Plain Text"/>
    <w:basedOn w:val="Normal"/>
    <w:link w:val="PlainTextChar"/>
    <w:rsid w:val="00275469"/>
    <w:pPr>
      <w:tabs>
        <w:tab w:val="clear" w:pos="1134"/>
        <w:tab w:val="clear" w:pos="1871"/>
        <w:tab w:val="clear" w:pos="2268"/>
      </w:tabs>
      <w:overflowPunct/>
      <w:autoSpaceDE/>
      <w:autoSpaceDN/>
      <w:adjustRightInd/>
      <w:spacing w:before="0"/>
      <w:jc w:val="both"/>
      <w:textAlignment w:val="auto"/>
    </w:pPr>
    <w:rPr>
      <w:rFonts w:ascii="Courier New" w:eastAsia="SimSun" w:hAnsi="Courier New" w:cs="Courier New"/>
      <w:noProof/>
      <w:sz w:val="20"/>
      <w:lang w:val="en-US" w:eastAsia="zh-CN"/>
    </w:rPr>
  </w:style>
  <w:style w:type="character" w:customStyle="1" w:styleId="PlainTextChar">
    <w:name w:val="Plain Text Char"/>
    <w:basedOn w:val="DefaultParagraphFont"/>
    <w:link w:val="PlainText"/>
    <w:rsid w:val="00275469"/>
    <w:rPr>
      <w:rFonts w:ascii="Courier New" w:eastAsia="SimSun" w:hAnsi="Courier New" w:cs="Courier New"/>
      <w:noProof/>
    </w:rPr>
  </w:style>
  <w:style w:type="character" w:customStyle="1" w:styleId="SourceChar">
    <w:name w:val="Source Char"/>
    <w:basedOn w:val="DefaultParagraphFont"/>
    <w:link w:val="Source"/>
    <w:locked/>
    <w:rsid w:val="00275469"/>
    <w:rPr>
      <w:rFonts w:ascii="Times New Roman" w:hAnsi="Times New Roman"/>
      <w:b/>
      <w:sz w:val="28"/>
      <w:lang w:val="en-GB" w:eastAsia="en-US"/>
    </w:rPr>
  </w:style>
  <w:style w:type="character" w:customStyle="1" w:styleId="Title1Char">
    <w:name w:val="Title 1 Char"/>
    <w:basedOn w:val="DefaultParagraphFont"/>
    <w:link w:val="Title1"/>
    <w:locked/>
    <w:rsid w:val="00275469"/>
    <w:rPr>
      <w:rFonts w:ascii="Times New Roman" w:hAnsi="Times New Roman"/>
      <w:caps/>
      <w:sz w:val="28"/>
      <w:lang w:val="en-GB" w:eastAsia="en-US"/>
    </w:rPr>
  </w:style>
  <w:style w:type="character" w:customStyle="1" w:styleId="ReasonsChar">
    <w:name w:val="Reasons Char"/>
    <w:basedOn w:val="DefaultParagraphFont"/>
    <w:link w:val="Reasons"/>
    <w:locked/>
    <w:rsid w:val="00275469"/>
    <w:rPr>
      <w:rFonts w:ascii="Times New Roman" w:hAnsi="Times New Roman"/>
      <w:sz w:val="24"/>
      <w:lang w:val="en-GB" w:eastAsia="en-US"/>
    </w:rPr>
  </w:style>
  <w:style w:type="character" w:customStyle="1" w:styleId="ProposalChar">
    <w:name w:val="Proposal Char"/>
    <w:basedOn w:val="DefaultParagraphFont"/>
    <w:link w:val="Proposal"/>
    <w:rsid w:val="00275469"/>
    <w:rPr>
      <w:rFonts w:ascii="Times New Roman" w:hAnsi="Times New Roman Bold"/>
      <w:b/>
      <w:sz w:val="24"/>
      <w:lang w:val="en-GB" w:eastAsia="en-US"/>
    </w:rPr>
  </w:style>
  <w:style w:type="paragraph" w:customStyle="1" w:styleId="ASN1">
    <w:name w:val="ASN.1"/>
    <w:basedOn w:val="Normal"/>
    <w:rsid w:val="00275469"/>
    <w:pPr>
      <w:tabs>
        <w:tab w:val="left" w:pos="567"/>
        <w:tab w:val="left" w:pos="1701"/>
        <w:tab w:val="left" w:pos="2835"/>
        <w:tab w:val="left" w:pos="3402"/>
        <w:tab w:val="left" w:pos="3969"/>
        <w:tab w:val="left" w:pos="4536"/>
        <w:tab w:val="left" w:pos="5103"/>
        <w:tab w:val="left" w:pos="5670"/>
      </w:tabs>
      <w:spacing w:before="0"/>
      <w:jc w:val="both"/>
    </w:pPr>
    <w:rPr>
      <w:rFonts w:ascii="Times New Roman Bold" w:hAnsi="Times New Roman Bold"/>
      <w:b/>
      <w:noProof/>
      <w:sz w:val="20"/>
      <w:lang w:val="en-CA"/>
    </w:rPr>
  </w:style>
  <w:style w:type="character" w:customStyle="1" w:styleId="Tabledef">
    <w:name w:val="Table_def"/>
    <w:basedOn w:val="DefaultParagraphFont"/>
    <w:rsid w:val="00275469"/>
    <w:rPr>
      <w:b/>
      <w:color w:val="FFCC00"/>
      <w:lang w:val="en-GB"/>
    </w:rPr>
  </w:style>
  <w:style w:type="character" w:styleId="HTMLTypewriter">
    <w:name w:val="HTML Typewriter"/>
    <w:basedOn w:val="DefaultParagraphFont"/>
    <w:rsid w:val="00275469"/>
    <w:rPr>
      <w:rFonts w:ascii="Courier New" w:eastAsia="Times New Roman" w:hAnsi="Courier New" w:cs="Courier New"/>
      <w:sz w:val="20"/>
      <w:szCs w:val="20"/>
    </w:rPr>
  </w:style>
  <w:style w:type="paragraph" w:styleId="Date">
    <w:name w:val="Date"/>
    <w:basedOn w:val="Normal"/>
    <w:next w:val="Normal"/>
    <w:link w:val="DateChar"/>
    <w:rsid w:val="00275469"/>
    <w:pPr>
      <w:jc w:val="both"/>
    </w:pPr>
    <w:rPr>
      <w:noProof/>
      <w:lang w:val="en-CA"/>
    </w:rPr>
  </w:style>
  <w:style w:type="character" w:customStyle="1" w:styleId="DateChar">
    <w:name w:val="Date Char"/>
    <w:basedOn w:val="DefaultParagraphFont"/>
    <w:link w:val="Date"/>
    <w:rsid w:val="00275469"/>
    <w:rPr>
      <w:rFonts w:ascii="Times New Roman" w:hAnsi="Times New Roman"/>
      <w:noProof/>
      <w:sz w:val="24"/>
      <w:lang w:val="en-CA" w:eastAsia="en-US"/>
    </w:rPr>
  </w:style>
  <w:style w:type="paragraph" w:styleId="ListBullet">
    <w:name w:val="List Bullet"/>
    <w:basedOn w:val="Normal"/>
    <w:rsid w:val="00275469"/>
    <w:pPr>
      <w:tabs>
        <w:tab w:val="num" w:pos="360"/>
      </w:tabs>
      <w:spacing w:before="240"/>
      <w:ind w:left="360" w:hanging="360"/>
      <w:jc w:val="both"/>
    </w:pPr>
    <w:rPr>
      <w:lang w:val="fr-FR"/>
    </w:rPr>
  </w:style>
  <w:style w:type="character" w:customStyle="1" w:styleId="AnnextitleChar">
    <w:name w:val="Annex_title Char"/>
    <w:basedOn w:val="DefaultParagraphFont"/>
    <w:link w:val="Annextitle"/>
    <w:rsid w:val="00275469"/>
    <w:rPr>
      <w:rFonts w:ascii="Times New Roman Bold" w:hAnsi="Times New Roman Bold"/>
      <w:b/>
      <w:sz w:val="28"/>
      <w:lang w:val="en-GB" w:eastAsia="en-US"/>
    </w:rPr>
  </w:style>
  <w:style w:type="character" w:customStyle="1" w:styleId="AppendixtitleChar">
    <w:name w:val="Appendix_title Char"/>
    <w:basedOn w:val="AnnextitleChar"/>
    <w:link w:val="Appendixtitle"/>
    <w:rsid w:val="00275469"/>
    <w:rPr>
      <w:rFonts w:ascii="Times New Roman Bold" w:hAnsi="Times New Roman Bold"/>
      <w:b/>
      <w:sz w:val="28"/>
      <w:lang w:val="en-GB" w:eastAsia="en-US"/>
    </w:rPr>
  </w:style>
  <w:style w:type="character" w:customStyle="1" w:styleId="Normal1">
    <w:name w:val="Normal1"/>
    <w:basedOn w:val="DefaultParagraphFont"/>
    <w:rsid w:val="00275469"/>
    <w:rPr>
      <w:rFonts w:ascii="Times New Roman" w:hAnsi="Times New Roman"/>
      <w:noProof w:val="0"/>
      <w:sz w:val="24"/>
      <w:lang w:val="en-US"/>
    </w:rPr>
  </w:style>
  <w:style w:type="paragraph" w:customStyle="1" w:styleId="TableText2">
    <w:name w:val="Table_Text2"/>
    <w:basedOn w:val="TableText0"/>
    <w:qFormat/>
    <w:rsid w:val="00275469"/>
    <w:pPr>
      <w:tabs>
        <w:tab w:val="left" w:pos="567"/>
        <w:tab w:val="left" w:pos="851"/>
      </w:tabs>
      <w:ind w:left="1418" w:hanging="851"/>
      <w:jc w:val="left"/>
    </w:pPr>
    <w:rPr>
      <w:lang w:eastAsia="zh-CN"/>
    </w:rPr>
  </w:style>
  <w:style w:type="numbering" w:customStyle="1" w:styleId="NoList11">
    <w:name w:val="No List11"/>
    <w:next w:val="NoList"/>
    <w:uiPriority w:val="99"/>
    <w:semiHidden/>
    <w:unhideWhenUsed/>
    <w:rsid w:val="00275469"/>
  </w:style>
  <w:style w:type="numbering" w:customStyle="1" w:styleId="NoList2">
    <w:name w:val="No List2"/>
    <w:next w:val="NoList"/>
    <w:uiPriority w:val="99"/>
    <w:semiHidden/>
    <w:unhideWhenUsed/>
    <w:rsid w:val="00275469"/>
  </w:style>
  <w:style w:type="paragraph" w:customStyle="1" w:styleId="Booktitle">
    <w:name w:val="Book_title"/>
    <w:basedOn w:val="Normal"/>
    <w:qFormat/>
    <w:rsid w:val="00275469"/>
    <w:pPr>
      <w:jc w:val="center"/>
    </w:pPr>
    <w:rPr>
      <w:b/>
      <w:bCs/>
      <w:sz w:val="26"/>
      <w:szCs w:val="28"/>
    </w:rPr>
  </w:style>
  <w:style w:type="character" w:customStyle="1" w:styleId="enumlev2Char">
    <w:name w:val="enumlev2 Char"/>
    <w:basedOn w:val="DefaultParagraphFont"/>
    <w:link w:val="enumlev2"/>
    <w:locked/>
    <w:rsid w:val="00275469"/>
    <w:rPr>
      <w:rFonts w:ascii="Times New Roman" w:hAnsi="Times New Roman"/>
      <w:sz w:val="24"/>
      <w:lang w:val="en-GB" w:eastAsia="en-US"/>
    </w:rPr>
  </w:style>
  <w:style w:type="character" w:customStyle="1" w:styleId="Section2Char">
    <w:name w:val="Section_2 Char"/>
    <w:basedOn w:val="Section1Char"/>
    <w:link w:val="Section2"/>
    <w:locked/>
    <w:rsid w:val="00275469"/>
    <w:rPr>
      <w:rFonts w:ascii="Times New Roman" w:hAnsi="Times New Roman"/>
      <w:b w:val="0"/>
      <w:i/>
      <w:sz w:val="24"/>
      <w:lang w:val="en-GB" w:eastAsia="en-US"/>
    </w:rPr>
  </w:style>
  <w:style w:type="character" w:customStyle="1" w:styleId="Section3Char">
    <w:name w:val="Section_3 Char"/>
    <w:basedOn w:val="Section1Char"/>
    <w:link w:val="Section3"/>
    <w:locked/>
    <w:rsid w:val="00275469"/>
    <w:rPr>
      <w:rFonts w:ascii="Times New Roman" w:hAnsi="Times New Roman"/>
      <w:b w:val="0"/>
      <w:sz w:val="24"/>
      <w:lang w:val="en-GB" w:eastAsia="en-US"/>
    </w:rPr>
  </w:style>
  <w:style w:type="character" w:customStyle="1" w:styleId="TableTextS5Char">
    <w:name w:val="Table_TextS5 Char"/>
    <w:basedOn w:val="DefaultParagraphFont"/>
    <w:link w:val="TableTextS5"/>
    <w:locked/>
    <w:rsid w:val="00275469"/>
    <w:rPr>
      <w:rFonts w:ascii="Times New Roman" w:hAnsi="Times New Roman"/>
      <w:lang w:val="en-GB" w:eastAsia="en-US"/>
    </w:rPr>
  </w:style>
  <w:style w:type="paragraph" w:customStyle="1" w:styleId="Section10">
    <w:name w:val="Section 1"/>
    <w:basedOn w:val="Normal"/>
    <w:next w:val="Normal"/>
    <w:rsid w:val="00275469"/>
    <w:pPr>
      <w:tabs>
        <w:tab w:val="clear" w:pos="1134"/>
        <w:tab w:val="clear" w:pos="1871"/>
        <w:tab w:val="clear" w:pos="2268"/>
      </w:tabs>
      <w:spacing w:before="624"/>
      <w:jc w:val="center"/>
    </w:pPr>
    <w:rPr>
      <w:b/>
      <w:sz w:val="22"/>
    </w:rPr>
  </w:style>
  <w:style w:type="character" w:customStyle="1" w:styleId="TableTextChar0">
    <w:name w:val="Table_Text Char"/>
    <w:basedOn w:val="DefaultParagraphFont"/>
    <w:link w:val="TableText0"/>
    <w:locked/>
    <w:rsid w:val="00275469"/>
    <w:rPr>
      <w:rFonts w:ascii="Times New Roman" w:hAnsi="Times New Roman"/>
      <w:noProof/>
      <w:lang w:eastAsia="en-US"/>
    </w:rPr>
  </w:style>
  <w:style w:type="numbering" w:customStyle="1" w:styleId="NoList3">
    <w:name w:val="No List3"/>
    <w:next w:val="NoList"/>
    <w:uiPriority w:val="99"/>
    <w:semiHidden/>
    <w:unhideWhenUsed/>
    <w:rsid w:val="00275469"/>
  </w:style>
  <w:style w:type="paragraph" w:styleId="EndnoteText">
    <w:name w:val="endnote text"/>
    <w:basedOn w:val="Normal"/>
    <w:link w:val="EndnoteTextChar"/>
    <w:rsid w:val="00275469"/>
    <w:pPr>
      <w:spacing w:before="0"/>
      <w:jc w:val="both"/>
    </w:pPr>
    <w:rPr>
      <w:sz w:val="20"/>
    </w:rPr>
  </w:style>
  <w:style w:type="character" w:customStyle="1" w:styleId="EndnoteTextChar">
    <w:name w:val="Endnote Text Char"/>
    <w:basedOn w:val="DefaultParagraphFont"/>
    <w:link w:val="EndnoteText"/>
    <w:rsid w:val="00275469"/>
    <w:rPr>
      <w:rFonts w:ascii="Times New Roman" w:hAnsi="Times New Roman"/>
      <w:lang w:val="en-GB" w:eastAsia="en-US"/>
    </w:rPr>
  </w:style>
  <w:style w:type="character" w:styleId="PlaceholderText">
    <w:name w:val="Placeholder Text"/>
    <w:basedOn w:val="DefaultParagraphFont"/>
    <w:uiPriority w:val="99"/>
    <w:rsid w:val="00275469"/>
    <w:rPr>
      <w:color w:val="808080"/>
    </w:rPr>
  </w:style>
  <w:style w:type="paragraph" w:styleId="CommentSubject">
    <w:name w:val="annotation subject"/>
    <w:basedOn w:val="CommentText"/>
    <w:next w:val="CommentText"/>
    <w:link w:val="CommentSubjectChar"/>
    <w:uiPriority w:val="99"/>
    <w:unhideWhenUsed/>
    <w:rsid w:val="00275469"/>
    <w:pPr>
      <w:spacing w:before="120"/>
    </w:pPr>
    <w:rPr>
      <w:b/>
      <w:bCs/>
      <w:noProof w:val="0"/>
      <w:lang w:val="en-GB"/>
    </w:rPr>
  </w:style>
  <w:style w:type="character" w:customStyle="1" w:styleId="CommentSubjectChar">
    <w:name w:val="Comment Subject Char"/>
    <w:basedOn w:val="CommentTextChar"/>
    <w:link w:val="CommentSubject"/>
    <w:uiPriority w:val="99"/>
    <w:rsid w:val="00275469"/>
    <w:rPr>
      <w:rFonts w:ascii="Times New Roman" w:hAnsi="Times New Roman"/>
      <w:b/>
      <w:bCs/>
      <w:noProof/>
      <w:lang w:val="en-GB" w:eastAsia="en-US"/>
    </w:rPr>
  </w:style>
  <w:style w:type="paragraph" w:customStyle="1" w:styleId="ddate">
    <w:name w:val="ddate"/>
    <w:basedOn w:val="Normal"/>
    <w:rsid w:val="00275469"/>
    <w:pPr>
      <w:framePr w:hSpace="181" w:wrap="around" w:vAnchor="page" w:hAnchor="margin" w:y="852"/>
      <w:shd w:val="solid" w:color="FFFFFF" w:fill="FFFFFF"/>
      <w:spacing w:before="0"/>
      <w:jc w:val="both"/>
    </w:pPr>
    <w:rPr>
      <w:b/>
      <w:bCs/>
      <w:lang w:val="fr-FR"/>
    </w:rPr>
  </w:style>
  <w:style w:type="paragraph" w:customStyle="1" w:styleId="dnum">
    <w:name w:val="dnum"/>
    <w:basedOn w:val="Normal"/>
    <w:rsid w:val="00275469"/>
    <w:pPr>
      <w:framePr w:hSpace="181" w:wrap="around" w:vAnchor="page" w:hAnchor="margin" w:y="852"/>
      <w:shd w:val="solid" w:color="FFFFFF" w:fill="FFFFFF"/>
      <w:jc w:val="both"/>
    </w:pPr>
    <w:rPr>
      <w:b/>
      <w:bCs/>
      <w:lang w:val="fr-FR"/>
    </w:rPr>
  </w:style>
  <w:style w:type="paragraph" w:customStyle="1" w:styleId="dorlang">
    <w:name w:val="dorlang"/>
    <w:basedOn w:val="Normal"/>
    <w:rsid w:val="00275469"/>
    <w:pPr>
      <w:framePr w:hSpace="181" w:wrap="around" w:vAnchor="page" w:hAnchor="margin" w:y="852"/>
      <w:shd w:val="solid" w:color="FFFFFF" w:fill="FFFFFF"/>
      <w:spacing w:before="0"/>
      <w:jc w:val="both"/>
    </w:pPr>
    <w:rPr>
      <w:b/>
      <w:bCs/>
      <w:lang w:val="fr-FR"/>
    </w:rPr>
  </w:style>
  <w:style w:type="paragraph" w:customStyle="1" w:styleId="TableLegend0">
    <w:name w:val="Table_Legend"/>
    <w:basedOn w:val="TableText0"/>
    <w:next w:val="Normal"/>
    <w:rsid w:val="00275469"/>
    <w:pPr>
      <w:keepNext/>
      <w:tabs>
        <w:tab w:val="left" w:pos="284"/>
        <w:tab w:val="left" w:pos="567"/>
        <w:tab w:val="left" w:pos="851"/>
        <w:tab w:val="left" w:pos="1134"/>
      </w:tabs>
      <w:spacing w:before="120" w:after="0"/>
    </w:pPr>
  </w:style>
  <w:style w:type="character" w:customStyle="1" w:styleId="MODRef">
    <w:name w:val="MODRef"/>
    <w:basedOn w:val="DefaultParagraphFont"/>
    <w:rsid w:val="00275469"/>
    <w:rPr>
      <w:b/>
      <w:sz w:val="24"/>
      <w:lang w:val="fr-FR"/>
    </w:rPr>
  </w:style>
  <w:style w:type="paragraph" w:customStyle="1" w:styleId="Blanc">
    <w:name w:val="Blanc"/>
    <w:basedOn w:val="Normal"/>
    <w:rsid w:val="00275469"/>
    <w:pPr>
      <w:keepNext/>
      <w:tabs>
        <w:tab w:val="clear" w:pos="1871"/>
        <w:tab w:val="clear" w:pos="2268"/>
        <w:tab w:val="left" w:pos="737"/>
        <w:tab w:val="left" w:pos="1644"/>
      </w:tabs>
      <w:spacing w:before="0" w:line="86" w:lineRule="exact"/>
      <w:jc w:val="center"/>
    </w:pPr>
    <w:rPr>
      <w:rFonts w:ascii="Times" w:hAnsi="Times"/>
      <w:sz w:val="8"/>
    </w:rPr>
  </w:style>
  <w:style w:type="character" w:customStyle="1" w:styleId="Artref0">
    <w:name w:val="Art#_ref"/>
    <w:basedOn w:val="DefaultParagraphFont"/>
    <w:rsid w:val="00275469"/>
  </w:style>
  <w:style w:type="character" w:styleId="FollowedHyperlink">
    <w:name w:val="FollowedHyperlink"/>
    <w:basedOn w:val="DefaultParagraphFont"/>
    <w:uiPriority w:val="99"/>
    <w:rsid w:val="008E0E01"/>
    <w:rPr>
      <w:rFonts w:cs="Times New Roman"/>
      <w:color w:val="800080"/>
      <w:u w:val="single"/>
    </w:rPr>
  </w:style>
  <w:style w:type="character" w:customStyle="1" w:styleId="Heading3Char1">
    <w:name w:val="Heading 3 Char1"/>
    <w:aliases w:val="3 Char1,Titre 3 Char1,1 Char1,heading 3 Char1,31 Char1,Titre 31 Char1,?? 3 Char1"/>
    <w:basedOn w:val="DefaultParagraphFont"/>
    <w:semiHidden/>
    <w:rsid w:val="00275469"/>
    <w:rPr>
      <w:rFonts w:asciiTheme="majorHAnsi" w:eastAsiaTheme="majorEastAsia" w:hAnsiTheme="majorHAnsi" w:cstheme="majorBidi"/>
      <w:b/>
      <w:bCs/>
      <w:color w:val="4F81BD" w:themeColor="accent1"/>
      <w:sz w:val="24"/>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275469"/>
    <w:rPr>
      <w:rFonts w:asciiTheme="majorHAnsi" w:eastAsiaTheme="majorEastAsia" w:hAnsiTheme="majorHAnsi" w:cstheme="majorBidi"/>
      <w:b/>
      <w:bCs/>
      <w:i/>
      <w:iCs/>
      <w:color w:val="4F81BD" w:themeColor="accent1"/>
      <w:sz w:val="24"/>
      <w:lang w:val="en-GB" w:eastAsia="en-US"/>
    </w:rPr>
  </w:style>
  <w:style w:type="character" w:customStyle="1" w:styleId="Heading5Char1">
    <w:name w:val="Heading 5 Char1"/>
    <w:aliases w:val="H5 Char1"/>
    <w:basedOn w:val="DefaultParagraphFont"/>
    <w:semiHidden/>
    <w:rsid w:val="00275469"/>
    <w:rPr>
      <w:rFonts w:asciiTheme="majorHAnsi" w:eastAsiaTheme="majorEastAsia" w:hAnsiTheme="majorHAnsi" w:cstheme="majorBidi"/>
      <w:color w:val="243F60" w:themeColor="accent1" w:themeShade="7F"/>
      <w:sz w:val="24"/>
      <w:lang w:val="en-GB" w:eastAsia="en-US"/>
    </w:rPr>
  </w:style>
  <w:style w:type="character" w:customStyle="1" w:styleId="Heading9Char1">
    <w:name w:val="Heading 9 Char1"/>
    <w:aliases w:val="Topic Char1,table Char1,t Char1,9 Char1,Heading 9.table Char1,Titre 9 Char1,heading 9 Char1"/>
    <w:basedOn w:val="DefaultParagraphFont"/>
    <w:semiHidden/>
    <w:rsid w:val="00275469"/>
    <w:rPr>
      <w:rFonts w:asciiTheme="majorHAnsi" w:eastAsiaTheme="majorEastAsia" w:hAnsiTheme="majorHAnsi" w:cstheme="majorBidi"/>
      <w:i/>
      <w:iCs/>
      <w:color w:val="404040" w:themeColor="text1" w:themeTint="BF"/>
      <w:lang w:val="en-GB" w:eastAsia="en-US"/>
    </w:rPr>
  </w:style>
  <w:style w:type="character" w:customStyle="1" w:styleId="HeaderChar1">
    <w:name w:val="Header Char1"/>
    <w:aliases w:val="encabezado Char1,he Char1,header odd Char1,header odd1 Char1,header odd2 Char1,header Char1,h Char1,Header/Footer Char1,Page No Char1"/>
    <w:basedOn w:val="DefaultParagraphFont"/>
    <w:uiPriority w:val="99"/>
    <w:semiHidden/>
    <w:rsid w:val="00275469"/>
    <w:rPr>
      <w:rFonts w:ascii="Times New Roman" w:hAnsi="Times New Roman"/>
      <w:sz w:val="24"/>
      <w:lang w:val="en-GB" w:eastAsia="en-US"/>
    </w:rPr>
  </w:style>
  <w:style w:type="character" w:customStyle="1" w:styleId="FooterChar1">
    <w:name w:val="Footer Char1"/>
    <w:aliases w:val="footer odd Char1,footer Char1,pie de página Char1,pie de p·gina Char1"/>
    <w:basedOn w:val="DefaultParagraphFont"/>
    <w:semiHidden/>
    <w:rsid w:val="00275469"/>
    <w:rPr>
      <w:rFonts w:ascii="Times New Roman" w:hAnsi="Times New Roman"/>
      <w:sz w:val="24"/>
      <w:lang w:val="en-GB" w:eastAsia="en-US"/>
    </w:rPr>
  </w:style>
  <w:style w:type="character" w:customStyle="1" w:styleId="ArtNoChar">
    <w:name w:val="Art_No Char"/>
    <w:basedOn w:val="DefaultParagraphFont"/>
    <w:link w:val="ArtNo"/>
    <w:locked/>
    <w:rsid w:val="00275469"/>
    <w:rPr>
      <w:rFonts w:ascii="Times New Roman" w:hAnsi="Times New Roman"/>
      <w:caps/>
      <w:sz w:val="28"/>
      <w:lang w:val="en-GB" w:eastAsia="en-US"/>
    </w:rPr>
  </w:style>
  <w:style w:type="character" w:customStyle="1" w:styleId="ArttitleCar">
    <w:name w:val="Art_title Car"/>
    <w:basedOn w:val="DefaultParagraphFont"/>
    <w:link w:val="Arttitle"/>
    <w:locked/>
    <w:rsid w:val="00275469"/>
    <w:rPr>
      <w:rFonts w:ascii="Times New Roman" w:hAnsi="Times New Roman"/>
      <w:b/>
      <w:sz w:val="28"/>
      <w:lang w:val="en-GB" w:eastAsia="en-US"/>
    </w:rPr>
  </w:style>
  <w:style w:type="paragraph" w:customStyle="1" w:styleId="listitem">
    <w:name w:val="listitem"/>
    <w:basedOn w:val="Normal"/>
    <w:rsid w:val="00275469"/>
    <w:pPr>
      <w:keepLines/>
      <w:spacing w:before="0"/>
      <w:jc w:val="both"/>
      <w:textAlignment w:val="auto"/>
    </w:pPr>
    <w:rPr>
      <w:lang w:val="fr-FR"/>
    </w:rPr>
  </w:style>
  <w:style w:type="character" w:customStyle="1" w:styleId="Style2notboldChar">
    <w:name w:val="Style2 (not bold) Char"/>
    <w:basedOn w:val="DefaultParagraphFont"/>
    <w:link w:val="Style2notbold"/>
    <w:locked/>
    <w:rsid w:val="00275469"/>
    <w:rPr>
      <w:rFonts w:ascii="Times New Roman" w:hAnsi="Times New Roman"/>
      <w:noProof/>
      <w:color w:val="000000"/>
      <w:sz w:val="16"/>
      <w:szCs w:val="16"/>
    </w:rPr>
  </w:style>
  <w:style w:type="paragraph" w:customStyle="1" w:styleId="Style2notbold">
    <w:name w:val="Style2 (not bold)"/>
    <w:basedOn w:val="Normal"/>
    <w:link w:val="Style2notboldChar"/>
    <w:rsid w:val="00275469"/>
    <w:pPr>
      <w:tabs>
        <w:tab w:val="clear" w:pos="1134"/>
        <w:tab w:val="clear" w:pos="1871"/>
        <w:tab w:val="clear" w:pos="2268"/>
        <w:tab w:val="left" w:pos="794"/>
        <w:tab w:val="left" w:pos="1191"/>
        <w:tab w:val="left" w:pos="1588"/>
        <w:tab w:val="left" w:pos="1985"/>
      </w:tabs>
      <w:spacing w:before="40"/>
      <w:ind w:left="227"/>
      <w:jc w:val="both"/>
      <w:textAlignment w:val="auto"/>
    </w:pPr>
    <w:rPr>
      <w:noProof/>
      <w:color w:val="000000"/>
      <w:sz w:val="16"/>
      <w:szCs w:val="16"/>
      <w:lang w:val="en-US" w:eastAsia="zh-CN"/>
    </w:rPr>
  </w:style>
  <w:style w:type="character" w:customStyle="1" w:styleId="Style3notboldChar">
    <w:name w:val="Style3 (not bold) Char"/>
    <w:basedOn w:val="DefaultParagraphFont"/>
    <w:link w:val="Style3notbold"/>
    <w:locked/>
    <w:rsid w:val="00275469"/>
    <w:rPr>
      <w:rFonts w:ascii="Times New Roman" w:hAnsi="Times New Roman"/>
      <w:noProof/>
      <w:sz w:val="16"/>
      <w:lang w:val="en-CA"/>
    </w:rPr>
  </w:style>
  <w:style w:type="paragraph" w:customStyle="1" w:styleId="Style3notbold">
    <w:name w:val="Style3 (not bold)"/>
    <w:basedOn w:val="Normal"/>
    <w:link w:val="Style3notboldChar"/>
    <w:rsid w:val="00275469"/>
    <w:pPr>
      <w:tabs>
        <w:tab w:val="clear" w:pos="1134"/>
        <w:tab w:val="clear" w:pos="1871"/>
        <w:tab w:val="clear" w:pos="2268"/>
        <w:tab w:val="left" w:pos="794"/>
        <w:tab w:val="left" w:pos="1191"/>
        <w:tab w:val="left" w:pos="1588"/>
        <w:tab w:val="left" w:pos="1985"/>
      </w:tabs>
      <w:spacing w:before="40"/>
      <w:ind w:left="397"/>
      <w:jc w:val="both"/>
      <w:textAlignment w:val="auto"/>
    </w:pPr>
    <w:rPr>
      <w:noProof/>
      <w:sz w:val="16"/>
      <w:lang w:val="en-CA" w:eastAsia="zh-CN"/>
    </w:rPr>
  </w:style>
  <w:style w:type="character" w:customStyle="1" w:styleId="Style4notboldChar">
    <w:name w:val="Style4 (not bold) Char"/>
    <w:basedOn w:val="Style3notboldChar"/>
    <w:link w:val="Style4notbold"/>
    <w:locked/>
    <w:rsid w:val="00275469"/>
    <w:rPr>
      <w:rFonts w:ascii="Times New Roman" w:hAnsi="Times New Roman"/>
      <w:noProof/>
      <w:sz w:val="16"/>
      <w:lang w:val="en-CA"/>
    </w:rPr>
  </w:style>
  <w:style w:type="paragraph" w:customStyle="1" w:styleId="Style4notbold">
    <w:name w:val="Style4 (not bold)"/>
    <w:basedOn w:val="Style3notbold"/>
    <w:link w:val="Style4notboldChar"/>
    <w:rsid w:val="00275469"/>
    <w:pPr>
      <w:ind w:left="567"/>
    </w:pPr>
  </w:style>
  <w:style w:type="paragraph" w:customStyle="1" w:styleId="ResNoBR">
    <w:name w:val="Res_No_BR"/>
    <w:basedOn w:val="Normal"/>
    <w:next w:val="Restitle"/>
    <w:rsid w:val="00275469"/>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cs="Angsana New"/>
      <w:caps/>
      <w:noProof/>
      <w:sz w:val="28"/>
      <w:lang w:val="en-CA"/>
    </w:rPr>
  </w:style>
  <w:style w:type="paragraph" w:customStyle="1" w:styleId="Art">
    <w:name w:val="Art_#"/>
    <w:basedOn w:val="Normal"/>
    <w:next w:val="Arttitle"/>
    <w:rsid w:val="00275469"/>
    <w:pPr>
      <w:keepNext/>
      <w:keepLines/>
      <w:spacing w:before="720"/>
      <w:jc w:val="center"/>
      <w:textAlignment w:val="auto"/>
    </w:pPr>
    <w:rPr>
      <w:noProof/>
      <w:sz w:val="28"/>
      <w:lang w:val="en-US"/>
    </w:rPr>
  </w:style>
  <w:style w:type="paragraph" w:customStyle="1" w:styleId="Style2bold">
    <w:name w:val="Style2 (bold)"/>
    <w:basedOn w:val="Normal"/>
    <w:rsid w:val="00275469"/>
    <w:pPr>
      <w:tabs>
        <w:tab w:val="clear" w:pos="1134"/>
        <w:tab w:val="clear" w:pos="1871"/>
        <w:tab w:val="clear" w:pos="2268"/>
        <w:tab w:val="left" w:pos="794"/>
        <w:tab w:val="left" w:pos="1191"/>
        <w:tab w:val="left" w:pos="1588"/>
        <w:tab w:val="left" w:pos="1985"/>
      </w:tabs>
      <w:spacing w:before="40"/>
      <w:ind w:left="57"/>
      <w:jc w:val="both"/>
      <w:textAlignment w:val="auto"/>
    </w:pPr>
    <w:rPr>
      <w:b/>
      <w:bCs/>
      <w:noProof/>
      <w:color w:val="000000"/>
      <w:sz w:val="16"/>
      <w:szCs w:val="16"/>
      <w:lang w:val="en-CA"/>
    </w:rPr>
  </w:style>
  <w:style w:type="paragraph" w:customStyle="1" w:styleId="Style3">
    <w:name w:val="Style3"/>
    <w:basedOn w:val="Style2bold"/>
    <w:rsid w:val="00275469"/>
    <w:pPr>
      <w:ind w:left="227"/>
    </w:pPr>
  </w:style>
  <w:style w:type="paragraph" w:customStyle="1" w:styleId="Normalaftertitle2">
    <w:name w:val="Normal after title2"/>
    <w:basedOn w:val="Normal"/>
    <w:next w:val="Normal"/>
    <w:rsid w:val="00275469"/>
    <w:pPr>
      <w:spacing w:before="280"/>
      <w:jc w:val="both"/>
      <w:textAlignment w:val="auto"/>
    </w:pPr>
    <w:rPr>
      <w:sz w:val="22"/>
      <w:lang w:val="ru-RU"/>
    </w:rPr>
  </w:style>
  <w:style w:type="paragraph" w:customStyle="1" w:styleId="Normalaftertitle1">
    <w:name w:val="Normal after title1"/>
    <w:basedOn w:val="Normal"/>
    <w:next w:val="Normal"/>
    <w:rsid w:val="00275469"/>
    <w:pPr>
      <w:spacing w:before="280"/>
      <w:jc w:val="both"/>
      <w:textAlignment w:val="auto"/>
    </w:pPr>
    <w:rPr>
      <w:sz w:val="22"/>
      <w:lang w:val="ru-RU"/>
    </w:rPr>
  </w:style>
  <w:style w:type="character" w:customStyle="1" w:styleId="Resref0">
    <w:name w:val="Res#_ref"/>
    <w:basedOn w:val="DefaultParagraphFont"/>
    <w:rsid w:val="00275469"/>
  </w:style>
  <w:style w:type="character" w:customStyle="1" w:styleId="Appref0">
    <w:name w:val="App#_ref"/>
    <w:basedOn w:val="DefaultParagraphFont"/>
    <w:rsid w:val="00275469"/>
  </w:style>
  <w:style w:type="character" w:customStyle="1" w:styleId="Recref0">
    <w:name w:val="Rec#_ref"/>
    <w:basedOn w:val="DefaultParagraphFont"/>
    <w:rsid w:val="00275469"/>
  </w:style>
  <w:style w:type="character" w:customStyle="1" w:styleId="Artdef0">
    <w:name w:val="Art#_def"/>
    <w:basedOn w:val="DefaultParagraphFont"/>
    <w:rsid w:val="00275469"/>
    <w:rPr>
      <w:rFonts w:ascii="Times New Roman" w:hAnsi="Times New Roman" w:cs="Times New Roman" w:hint="default"/>
      <w:b/>
      <w:bCs w:val="0"/>
    </w:rPr>
  </w:style>
  <w:style w:type="character" w:customStyle="1" w:styleId="WW-DefaultParagraphFont">
    <w:name w:val="WW-Default Paragraph Font"/>
    <w:rsid w:val="00275469"/>
  </w:style>
  <w:style w:type="paragraph" w:styleId="NormalWeb">
    <w:name w:val="Normal (Web)"/>
    <w:basedOn w:val="Normal"/>
    <w:uiPriority w:val="99"/>
    <w:unhideWhenUsed/>
    <w:rsid w:val="008E0E01"/>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ArtrefBold0">
    <w:name w:val="Art_ref +  Bold"/>
    <w:basedOn w:val="Artref"/>
    <w:rsid w:val="00275469"/>
    <w:rPr>
      <w:b/>
      <w:color w:val="auto"/>
    </w:rPr>
  </w:style>
  <w:style w:type="character" w:customStyle="1" w:styleId="Tabledefbold">
    <w:name w:val="Table_def + bold"/>
    <w:basedOn w:val="DefaultParagraphFont"/>
    <w:rsid w:val="00275469"/>
    <w:rPr>
      <w:b/>
      <w:bCs w:val="0"/>
      <w:color w:val="auto"/>
      <w:lang w:val="en-GB"/>
    </w:rPr>
  </w:style>
  <w:style w:type="paragraph" w:customStyle="1" w:styleId="ResTitle0">
    <w:name w:val="Res_Title"/>
    <w:basedOn w:val="Rectitle"/>
    <w:next w:val="Normal"/>
    <w:rsid w:val="00275469"/>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rPr>
  </w:style>
  <w:style w:type="paragraph" w:customStyle="1" w:styleId="prottxt">
    <w:name w:val="prot_txt"/>
    <w:basedOn w:val="Normal"/>
    <w:rsid w:val="00275469"/>
    <w:pPr>
      <w:spacing w:before="200"/>
      <w:jc w:val="both"/>
    </w:pPr>
    <w:rPr>
      <w:noProof/>
      <w:lang w:val="fr-FR"/>
    </w:rPr>
  </w:style>
  <w:style w:type="paragraph" w:customStyle="1" w:styleId="Prottexte0">
    <w:name w:val="Prot texte"/>
    <w:basedOn w:val="Protlang0"/>
    <w:rsid w:val="00275469"/>
    <w:pPr>
      <w:keepNext w:val="0"/>
      <w:keepLines w:val="0"/>
      <w:framePr w:wrap="around"/>
      <w:spacing w:before="240"/>
      <w:jc w:val="both"/>
    </w:pPr>
    <w:rPr>
      <w:i w:val="0"/>
    </w:rPr>
  </w:style>
  <w:style w:type="paragraph" w:customStyle="1" w:styleId="Protlang0">
    <w:name w:val="Prot lang"/>
    <w:basedOn w:val="Normal"/>
    <w:next w:val="Protpays0"/>
    <w:rsid w:val="00275469"/>
    <w:pPr>
      <w:keepNext/>
      <w:keepLines/>
      <w:framePr w:hSpace="181" w:wrap="around" w:vAnchor="page" w:hAnchor="margin" w:y="852"/>
      <w:spacing w:before="0"/>
      <w:jc w:val="right"/>
    </w:pPr>
    <w:rPr>
      <w:i/>
      <w:noProof/>
      <w:sz w:val="22"/>
      <w:lang w:val="en-US"/>
    </w:rPr>
  </w:style>
  <w:style w:type="paragraph" w:customStyle="1" w:styleId="Protpays0">
    <w:name w:val="Prot pays"/>
    <w:basedOn w:val="Protlang0"/>
    <w:next w:val="Normal"/>
    <w:rsid w:val="00275469"/>
    <w:pPr>
      <w:framePr w:hSpace="0" w:wrap="auto" w:vAnchor="margin" w:hAnchor="text" w:yAlign="inline"/>
      <w:jc w:val="both"/>
    </w:pPr>
  </w:style>
  <w:style w:type="paragraph" w:customStyle="1" w:styleId="Prottexteafter">
    <w:name w:val="Prot_texte_after"/>
    <w:basedOn w:val="Normal"/>
    <w:rsid w:val="00275469"/>
    <w:pPr>
      <w:spacing w:before="600"/>
      <w:jc w:val="both"/>
    </w:pPr>
    <w:rPr>
      <w:i/>
      <w:iCs/>
      <w:sz w:val="22"/>
      <w:lang w:val="fr-CH"/>
    </w:rPr>
  </w:style>
  <w:style w:type="paragraph" w:customStyle="1" w:styleId="Prot">
    <w:name w:val="Prot_#"/>
    <w:basedOn w:val="Normal"/>
    <w:next w:val="Normal"/>
    <w:rsid w:val="00275469"/>
    <w:pPr>
      <w:keepNext/>
      <w:spacing w:before="480"/>
      <w:jc w:val="center"/>
    </w:pPr>
    <w:rPr>
      <w:b/>
      <w:bCs/>
      <w:noProof/>
      <w:lang w:val="en-US"/>
    </w:rPr>
  </w:style>
  <w:style w:type="paragraph" w:customStyle="1" w:styleId="protenum">
    <w:name w:val="prot_enum"/>
    <w:basedOn w:val="Normal"/>
    <w:rsid w:val="00275469"/>
    <w:pPr>
      <w:tabs>
        <w:tab w:val="clear" w:pos="2268"/>
        <w:tab w:val="left" w:pos="2608"/>
        <w:tab w:val="left" w:pos="3345"/>
      </w:tabs>
      <w:ind w:left="454" w:hanging="454"/>
      <w:jc w:val="both"/>
    </w:pPr>
    <w:rPr>
      <w:noProof/>
      <w:sz w:val="22"/>
      <w:lang w:val="en-US"/>
    </w:rPr>
  </w:style>
  <w:style w:type="paragraph" w:styleId="TOCHeading">
    <w:name w:val="TOC Heading"/>
    <w:basedOn w:val="Heading1"/>
    <w:next w:val="Normal"/>
    <w:uiPriority w:val="39"/>
    <w:unhideWhenUsed/>
    <w:qFormat/>
    <w:rsid w:val="008E0E01"/>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headfoot">
    <w:name w:val="head_foot"/>
    <w:basedOn w:val="Normal"/>
    <w:next w:val="Normalaftertitle"/>
    <w:rsid w:val="00275469"/>
    <w:pPr>
      <w:spacing w:before="0"/>
      <w:jc w:val="both"/>
      <w:textAlignment w:val="auto"/>
    </w:pPr>
    <w:rPr>
      <w:color w:val="0000FF"/>
      <w:sz w:val="20"/>
      <w:lang w:val="fr-FR"/>
    </w:rPr>
  </w:style>
  <w:style w:type="paragraph" w:customStyle="1" w:styleId="headingb0">
    <w:name w:val="heading b"/>
    <w:basedOn w:val="Headingb"/>
    <w:rsid w:val="00275469"/>
    <w:pPr>
      <w:keepNext/>
      <w:keepLines/>
      <w:tabs>
        <w:tab w:val="clear" w:pos="2268"/>
      </w:tabs>
      <w:spacing w:before="400"/>
      <w:jc w:val="both"/>
      <w:textAlignment w:val="auto"/>
    </w:pPr>
    <w:rPr>
      <w:rFonts w:ascii="Times New Roman" w:hAnsi="Times New Roman" w:cs="Times New Roman"/>
      <w:bCs/>
      <w:szCs w:val="24"/>
      <w:lang w:val="es-ES_tradnl"/>
    </w:rPr>
  </w:style>
  <w:style w:type="character" w:customStyle="1" w:styleId="FootnoteText1">
    <w:name w:val="Footnote Text1"/>
    <w:basedOn w:val="DefaultParagraphFont"/>
    <w:rsid w:val="00275469"/>
    <w:rPr>
      <w:sz w:val="20"/>
      <w:lang w:val="en-GB" w:eastAsia="en-US" w:bidi="ar-SA"/>
    </w:rPr>
  </w:style>
  <w:style w:type="paragraph" w:customStyle="1" w:styleId="AnnexNoTitle">
    <w:name w:val="Annex_NoTitle"/>
    <w:basedOn w:val="Normal"/>
    <w:next w:val="Normal"/>
    <w:link w:val="AnnexNoTitleChar"/>
    <w:rsid w:val="00275469"/>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basedOn w:val="DefaultParagraphFont"/>
    <w:rsid w:val="00275469"/>
    <w:rPr>
      <w:sz w:val="24"/>
      <w:lang w:val="en-GB" w:eastAsia="en-US" w:bidi="ar-SA"/>
    </w:rPr>
  </w:style>
  <w:style w:type="paragraph" w:customStyle="1" w:styleId="StyleAnnextitleBlack">
    <w:name w:val="Style Annex_title + Black"/>
    <w:basedOn w:val="Annextitle"/>
    <w:rsid w:val="00275469"/>
    <w:pPr>
      <w:textAlignment w:val="auto"/>
    </w:pPr>
    <w:rPr>
      <w:rFonts w:cs="Times New Roman Bold"/>
      <w:lang w:val="fr-FR"/>
    </w:rPr>
  </w:style>
  <w:style w:type="paragraph" w:customStyle="1" w:styleId="StyleTOC3Complex14pt">
    <w:name w:val="Style TOC 3 + (Complex) 14 pt"/>
    <w:basedOn w:val="TOC3"/>
    <w:rsid w:val="00275469"/>
    <w:pPr>
      <w:tabs>
        <w:tab w:val="clear" w:pos="567"/>
        <w:tab w:val="clear" w:pos="7938"/>
        <w:tab w:val="clear" w:pos="9526"/>
        <w:tab w:val="left" w:pos="2126"/>
        <w:tab w:val="right" w:leader="dot" w:pos="8505"/>
        <w:tab w:val="right" w:pos="9355"/>
      </w:tabs>
      <w:spacing w:before="160"/>
      <w:ind w:left="2126" w:right="851" w:hanging="2126"/>
      <w:jc w:val="both"/>
      <w:textAlignment w:val="auto"/>
    </w:pPr>
    <w:rPr>
      <w:szCs w:val="28"/>
      <w:lang w:val="fr-FR"/>
    </w:rPr>
  </w:style>
  <w:style w:type="paragraph" w:customStyle="1" w:styleId="headingb1">
    <w:name w:val="heading_b"/>
    <w:basedOn w:val="Heading3"/>
    <w:next w:val="Normal"/>
    <w:rsid w:val="0027546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jc w:val="both"/>
      <w:textAlignment w:val="auto"/>
      <w:outlineLvl w:val="9"/>
    </w:pPr>
    <w:rPr>
      <w:lang w:eastAsia="fr-FR"/>
    </w:rPr>
  </w:style>
  <w:style w:type="paragraph" w:customStyle="1" w:styleId="AnnexTitle0">
    <w:name w:val="Annex_Title"/>
    <w:basedOn w:val="Arttitle"/>
    <w:next w:val="Normal"/>
    <w:rsid w:val="00275469"/>
    <w:pPr>
      <w:tabs>
        <w:tab w:val="clear" w:pos="1134"/>
        <w:tab w:val="clear" w:pos="1871"/>
        <w:tab w:val="clear" w:pos="2268"/>
      </w:tabs>
      <w:spacing w:before="160"/>
      <w:textAlignment w:val="auto"/>
    </w:pPr>
    <w:rPr>
      <w:bCs/>
      <w:noProof/>
      <w:szCs w:val="28"/>
      <w:lang w:val="en-US"/>
    </w:rPr>
  </w:style>
  <w:style w:type="character" w:customStyle="1" w:styleId="AnnexNoTitleChar">
    <w:name w:val="Annex_NoTitle Char"/>
    <w:basedOn w:val="DefaultParagraphFont"/>
    <w:link w:val="AnnexNoTitle"/>
    <w:locked/>
    <w:rsid w:val="00275469"/>
    <w:rPr>
      <w:rFonts w:ascii="Times New Roman" w:hAnsi="Times New Roman"/>
      <w:b/>
      <w:sz w:val="28"/>
      <w:lang w:val="en-GB" w:eastAsia="en-US"/>
    </w:rPr>
  </w:style>
  <w:style w:type="character" w:customStyle="1" w:styleId="Style0CharChar">
    <w:name w:val="Style0 Char Char"/>
    <w:basedOn w:val="DefaultParagraphFont"/>
    <w:link w:val="Style0"/>
    <w:locked/>
    <w:rsid w:val="00275469"/>
    <w:rPr>
      <w:rFonts w:ascii="Times New Roman" w:hAnsi="Times New Roman"/>
      <w:b/>
      <w:bCs/>
      <w:noProof/>
      <w:color w:val="000000"/>
      <w:sz w:val="16"/>
      <w:szCs w:val="16"/>
      <w:lang w:val="en-CA"/>
    </w:rPr>
  </w:style>
  <w:style w:type="paragraph" w:customStyle="1" w:styleId="Style0">
    <w:name w:val="Style0"/>
    <w:basedOn w:val="Normal"/>
    <w:link w:val="Style0CharChar"/>
    <w:rsid w:val="00275469"/>
    <w:pPr>
      <w:tabs>
        <w:tab w:val="clear" w:pos="1134"/>
        <w:tab w:val="clear" w:pos="1871"/>
        <w:tab w:val="clear" w:pos="2268"/>
        <w:tab w:val="left" w:pos="794"/>
        <w:tab w:val="left" w:pos="1191"/>
        <w:tab w:val="left" w:pos="1588"/>
        <w:tab w:val="left" w:pos="1985"/>
      </w:tabs>
      <w:spacing w:before="40"/>
      <w:jc w:val="both"/>
      <w:textAlignment w:val="auto"/>
    </w:pPr>
    <w:rPr>
      <w:b/>
      <w:bCs/>
      <w:noProof/>
      <w:color w:val="000000"/>
      <w:sz w:val="16"/>
      <w:szCs w:val="16"/>
      <w:lang w:val="en-CA" w:eastAsia="zh-CN"/>
    </w:rPr>
  </w:style>
  <w:style w:type="character" w:customStyle="1" w:styleId="Style1notBoldChar">
    <w:name w:val="Style1(not Bold) Char"/>
    <w:basedOn w:val="DefaultParagraphFont"/>
    <w:link w:val="Style1notBold"/>
    <w:locked/>
    <w:rsid w:val="00275469"/>
    <w:rPr>
      <w:rFonts w:ascii="Times New Roman" w:hAnsi="Times New Roman"/>
      <w:noProof/>
      <w:color w:val="000000"/>
      <w:sz w:val="16"/>
      <w:szCs w:val="16"/>
    </w:rPr>
  </w:style>
  <w:style w:type="paragraph" w:customStyle="1" w:styleId="Style1notBold">
    <w:name w:val="Style1(not Bold)"/>
    <w:basedOn w:val="Normal"/>
    <w:link w:val="Style1notBoldChar"/>
    <w:rsid w:val="00275469"/>
    <w:pPr>
      <w:tabs>
        <w:tab w:val="clear" w:pos="1134"/>
        <w:tab w:val="clear" w:pos="1871"/>
        <w:tab w:val="clear" w:pos="2268"/>
        <w:tab w:val="left" w:pos="794"/>
        <w:tab w:val="left" w:pos="1191"/>
        <w:tab w:val="left" w:pos="1588"/>
        <w:tab w:val="left" w:pos="1985"/>
      </w:tabs>
      <w:spacing w:before="40"/>
      <w:ind w:left="57"/>
      <w:jc w:val="both"/>
      <w:textAlignment w:val="auto"/>
    </w:pPr>
    <w:rPr>
      <w:noProof/>
      <w:color w:val="000000"/>
      <w:sz w:val="16"/>
      <w:szCs w:val="16"/>
      <w:lang w:val="en-US" w:eastAsia="zh-CN"/>
    </w:rPr>
  </w:style>
  <w:style w:type="character" w:customStyle="1" w:styleId="Style1Char">
    <w:name w:val="Style1 Char"/>
    <w:basedOn w:val="Style0CharChar"/>
    <w:link w:val="Style1"/>
    <w:locked/>
    <w:rsid w:val="00275469"/>
    <w:rPr>
      <w:rFonts w:ascii="Times New Roman Bold" w:hAnsi="Times New Roman Bold" w:cs="Times New Roman Bold"/>
      <w:b/>
      <w:bCs/>
      <w:noProof/>
      <w:color w:val="000000"/>
      <w:sz w:val="16"/>
      <w:szCs w:val="16"/>
      <w:lang w:val="en-CA"/>
    </w:rPr>
  </w:style>
  <w:style w:type="paragraph" w:customStyle="1" w:styleId="Style1">
    <w:name w:val="Style1"/>
    <w:basedOn w:val="Style0"/>
    <w:link w:val="Style1Char"/>
    <w:rsid w:val="00275469"/>
    <w:rPr>
      <w:rFonts w:ascii="Times New Roman Bold" w:hAnsi="Times New Roman Bold" w:cs="Times New Roman Bold"/>
    </w:rPr>
  </w:style>
  <w:style w:type="paragraph" w:customStyle="1" w:styleId="Car">
    <w:name w:val="Car"/>
    <w:basedOn w:val="Normal"/>
    <w:rsid w:val="00275469"/>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noProof/>
      <w:lang w:val="en-US"/>
    </w:rPr>
  </w:style>
  <w:style w:type="paragraph" w:customStyle="1" w:styleId="a">
    <w:name w:val="表头"/>
    <w:basedOn w:val="Normal"/>
    <w:rsid w:val="00275469"/>
    <w:pPr>
      <w:widowControl w:val="0"/>
      <w:overflowPunct/>
      <w:autoSpaceDE/>
      <w:autoSpaceDN/>
      <w:adjustRightInd/>
      <w:jc w:val="center"/>
      <w:textAlignment w:val="auto"/>
    </w:pPr>
    <w:rPr>
      <w:rFonts w:ascii="Times New Roman MT Extra Bold" w:eastAsia="SimHei" w:hAnsi="Times New Roman MT Extra Bold"/>
      <w:sz w:val="18"/>
      <w:szCs w:val="18"/>
    </w:rPr>
  </w:style>
  <w:style w:type="paragraph" w:customStyle="1" w:styleId="a0">
    <w:name w:val="表文"/>
    <w:basedOn w:val="Normal"/>
    <w:rsid w:val="00275469"/>
    <w:pPr>
      <w:adjustRightInd/>
      <w:jc w:val="both"/>
      <w:textAlignment w:val="auto"/>
    </w:pPr>
    <w:rPr>
      <w:rFonts w:eastAsia="SimSun"/>
      <w:sz w:val="18"/>
      <w:szCs w:val="24"/>
    </w:rPr>
  </w:style>
  <w:style w:type="paragraph" w:customStyle="1" w:styleId="1">
    <w:name w:val="正文 1"/>
    <w:basedOn w:val="Normal"/>
    <w:rsid w:val="00275469"/>
    <w:pPr>
      <w:widowControl w:val="0"/>
      <w:tabs>
        <w:tab w:val="clear" w:pos="1134"/>
        <w:tab w:val="clear" w:pos="1871"/>
        <w:tab w:val="clear" w:pos="2268"/>
      </w:tabs>
      <w:overflowPunct/>
      <w:topLinePunct/>
      <w:autoSpaceDE/>
      <w:autoSpaceDN/>
      <w:adjustRightInd/>
      <w:spacing w:before="240"/>
      <w:ind w:firstLine="425"/>
      <w:jc w:val="both"/>
      <w:textAlignment w:val="auto"/>
    </w:pPr>
    <w:rPr>
      <w:rFonts w:eastAsia="SimSun"/>
      <w:sz w:val="21"/>
      <w:szCs w:val="24"/>
      <w:lang w:eastAsia="zh-CN"/>
    </w:rPr>
  </w:style>
  <w:style w:type="paragraph" w:customStyle="1" w:styleId="4">
    <w:name w:val="正文 4"/>
    <w:basedOn w:val="Normal"/>
    <w:rsid w:val="00275469"/>
    <w:pPr>
      <w:widowControl w:val="0"/>
      <w:tabs>
        <w:tab w:val="clear" w:pos="1134"/>
        <w:tab w:val="clear" w:pos="1871"/>
        <w:tab w:val="clear" w:pos="2268"/>
        <w:tab w:val="left" w:pos="993"/>
        <w:tab w:val="left" w:pos="1638"/>
      </w:tabs>
      <w:overflowPunct/>
      <w:topLinePunct/>
      <w:autoSpaceDE/>
      <w:autoSpaceDN/>
      <w:adjustRightInd/>
      <w:spacing w:before="240"/>
      <w:jc w:val="both"/>
      <w:textAlignment w:val="auto"/>
    </w:pPr>
    <w:rPr>
      <w:rFonts w:eastAsia="SimSun"/>
      <w:color w:val="000000"/>
      <w:sz w:val="21"/>
      <w:szCs w:val="18"/>
      <w:lang w:val="en-AU" w:eastAsia="zh-CN"/>
    </w:rPr>
  </w:style>
  <w:style w:type="paragraph" w:customStyle="1" w:styleId="a1">
    <w:name w:val="Весь текст"/>
    <w:basedOn w:val="Normal"/>
    <w:rsid w:val="00275469"/>
    <w:pPr>
      <w:tabs>
        <w:tab w:val="left" w:pos="454"/>
        <w:tab w:val="center" w:pos="4678"/>
        <w:tab w:val="right" w:pos="9356"/>
      </w:tabs>
      <w:overflowPunct/>
      <w:spacing w:before="240" w:line="270" w:lineRule="exact"/>
      <w:jc w:val="both"/>
      <w:textAlignment w:val="auto"/>
    </w:pPr>
    <w:rPr>
      <w:sz w:val="23"/>
      <w:szCs w:val="16"/>
      <w:lang w:val="ru-RU" w:eastAsia="ru-RU"/>
    </w:rPr>
  </w:style>
  <w:style w:type="character" w:customStyle="1" w:styleId="StyleBold">
    <w:name w:val="Style Bold"/>
    <w:basedOn w:val="DefaultParagraphFont"/>
    <w:rsid w:val="00275469"/>
    <w:rPr>
      <w:b/>
      <w:bCs/>
    </w:rPr>
  </w:style>
  <w:style w:type="character" w:customStyle="1" w:styleId="AppendixNoCar">
    <w:name w:val="Appendix_No Car"/>
    <w:basedOn w:val="DefaultParagraphFont"/>
    <w:locked/>
    <w:rsid w:val="00275469"/>
    <w:rPr>
      <w:caps/>
      <w:sz w:val="28"/>
      <w:lang w:val="en-GB" w:eastAsia="en-US" w:bidi="ar-SA"/>
    </w:rPr>
  </w:style>
  <w:style w:type="character" w:customStyle="1" w:styleId="StyleArtdefBlack">
    <w:name w:val="Style Art_def + Black"/>
    <w:basedOn w:val="Artdef"/>
    <w:rsid w:val="00275469"/>
    <w:rPr>
      <w:rFonts w:ascii="Times New Roman" w:hAnsi="Times New Roman" w:cs="Times New Roman" w:hint="default"/>
      <w:b/>
      <w:bCs/>
      <w:color w:val="000000"/>
    </w:rPr>
  </w:style>
  <w:style w:type="character" w:customStyle="1" w:styleId="AnnexNoChar">
    <w:name w:val="Annex_No Char"/>
    <w:basedOn w:val="DefaultParagraphFont"/>
    <w:rsid w:val="00275469"/>
    <w:rPr>
      <w:caps/>
      <w:sz w:val="28"/>
      <w:lang w:val="en-GB" w:eastAsia="en-US" w:bidi="ar-SA"/>
    </w:rPr>
  </w:style>
  <w:style w:type="character" w:customStyle="1" w:styleId="StyleAppref10ptBold">
    <w:name w:val="Style App_ref + 10 pt Bold"/>
    <w:basedOn w:val="Appref"/>
    <w:rsid w:val="00275469"/>
    <w:rPr>
      <w:b/>
      <w:bCs/>
      <w:color w:val="auto"/>
      <w:sz w:val="20"/>
    </w:rPr>
  </w:style>
  <w:style w:type="character" w:customStyle="1" w:styleId="AnnextitleChar1">
    <w:name w:val="Annex_title Char1"/>
    <w:basedOn w:val="DefaultParagraphFont"/>
    <w:locked/>
    <w:rsid w:val="00275469"/>
    <w:rPr>
      <w:rFonts w:ascii="Times New Roman Bold" w:hAnsi="Times New Roman Bold" w:cs="Times New Roman Bold" w:hint="default"/>
      <w:b/>
      <w:bCs w:val="0"/>
      <w:sz w:val="26"/>
      <w:lang w:val="ru-RU" w:eastAsia="en-US"/>
    </w:rPr>
  </w:style>
  <w:style w:type="paragraph" w:customStyle="1" w:styleId="StyleProposalLatinBold">
    <w:name w:val="Style Proposal + (Latin) Bold"/>
    <w:basedOn w:val="Proposal"/>
    <w:rsid w:val="00275469"/>
    <w:pPr>
      <w:jc w:val="both"/>
    </w:pPr>
    <w:rPr>
      <w:rFonts w:ascii="Times New Roman Bold" w:cs="Times New Roman Bold"/>
      <w:bCs/>
    </w:rPr>
  </w:style>
  <w:style w:type="paragraph" w:customStyle="1" w:styleId="StyleTableTextS5LatinBoldBlack">
    <w:name w:val="Style Table_TextS5 + (Latin) Bold Black"/>
    <w:basedOn w:val="TableTextS5"/>
    <w:rsid w:val="00275469"/>
    <w:pPr>
      <w:ind w:left="0" w:firstLine="0"/>
      <w:jc w:val="both"/>
    </w:pPr>
    <w:rPr>
      <w:b/>
      <w:color w:val="000000"/>
    </w:rPr>
  </w:style>
  <w:style w:type="paragraph" w:customStyle="1" w:styleId="xl65">
    <w:name w:val="xl65"/>
    <w:basedOn w:val="Normal"/>
    <w:rsid w:val="00275469"/>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szCs w:val="24"/>
      <w:lang w:val="en-US" w:eastAsia="zh-CN"/>
    </w:rPr>
  </w:style>
  <w:style w:type="paragraph" w:customStyle="1" w:styleId="xl66">
    <w:name w:val="xl66"/>
    <w:basedOn w:val="Normal"/>
    <w:rsid w:val="00275469"/>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szCs w:val="24"/>
      <w:lang w:val="en-US" w:eastAsia="zh-CN"/>
    </w:rPr>
  </w:style>
  <w:style w:type="paragraph" w:customStyle="1" w:styleId="xl67">
    <w:name w:val="xl67"/>
    <w:basedOn w:val="Normal"/>
    <w:rsid w:val="00275469"/>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b/>
      <w:bCs/>
      <w:szCs w:val="24"/>
      <w:lang w:val="en-US" w:eastAsia="zh-CN"/>
    </w:rPr>
  </w:style>
  <w:style w:type="paragraph" w:customStyle="1" w:styleId="xl68">
    <w:name w:val="xl68"/>
    <w:basedOn w:val="Normal"/>
    <w:rsid w:val="00275469"/>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b/>
      <w:bCs/>
      <w:szCs w:val="24"/>
      <w:lang w:val="en-US" w:eastAsia="zh-CN"/>
    </w:rPr>
  </w:style>
  <w:style w:type="paragraph" w:customStyle="1" w:styleId="xl69">
    <w:name w:val="xl69"/>
    <w:basedOn w:val="Normal"/>
    <w:rsid w:val="00275469"/>
    <w:pPr>
      <w:pBdr>
        <w:top w:val="single" w:sz="8" w:space="0" w:color="auto"/>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b/>
      <w:bCs/>
      <w:szCs w:val="24"/>
      <w:lang w:val="en-US" w:eastAsia="zh-CN"/>
    </w:rPr>
  </w:style>
  <w:style w:type="paragraph" w:customStyle="1" w:styleId="xl70">
    <w:name w:val="xl70"/>
    <w:basedOn w:val="Normal"/>
    <w:rsid w:val="0027546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szCs w:val="24"/>
      <w:lang w:val="en-US" w:eastAsia="zh-CN"/>
    </w:rPr>
  </w:style>
  <w:style w:type="paragraph" w:customStyle="1" w:styleId="enumlev24pt">
    <w:name w:val="enumlev2 + 4 pt"/>
    <w:aliases w:val="Lowered by  2 pt"/>
    <w:basedOn w:val="enumlev1"/>
    <w:rsid w:val="00275469"/>
    <w:pPr>
      <w:tabs>
        <w:tab w:val="left" w:pos="2552"/>
      </w:tabs>
      <w:ind w:left="2552" w:hanging="1418"/>
    </w:pPr>
    <w:rPr>
      <w:color w:val="000000"/>
      <w:lang w:val="es-ES_tradnl"/>
    </w:rPr>
  </w:style>
  <w:style w:type="paragraph" w:customStyle="1" w:styleId="TablelegendRaisedby3pt">
    <w:name w:val="Table_legend + Raised by  3 pt"/>
    <w:basedOn w:val="Tablelegend"/>
    <w:rsid w:val="00275469"/>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pPr>
    <w:rPr>
      <w:lang w:val="es-ES_tradnl"/>
    </w:rPr>
  </w:style>
  <w:style w:type="paragraph" w:customStyle="1" w:styleId="Equationlegend10pt">
    <w:name w:val="Equation_legend + 10 pt"/>
    <w:basedOn w:val="Normal"/>
    <w:rsid w:val="00275469"/>
    <w:pPr>
      <w:tabs>
        <w:tab w:val="left" w:pos="284"/>
        <w:tab w:val="left" w:pos="2041"/>
      </w:tabs>
      <w:spacing w:before="80"/>
      <w:ind w:left="2041" w:hanging="2041"/>
    </w:pPr>
    <w:rPr>
      <w:lang w:val="es-ES_tradnl"/>
    </w:rPr>
  </w:style>
  <w:style w:type="paragraph" w:customStyle="1" w:styleId="Note10pt">
    <w:name w:val="Note + 10 pt"/>
    <w:basedOn w:val="Note"/>
    <w:rsid w:val="00275469"/>
    <w:rPr>
      <w:color w:val="000000"/>
      <w:lang w:val="es-ES_tradnl"/>
    </w:rPr>
  </w:style>
  <w:style w:type="paragraph" w:customStyle="1" w:styleId="Ff">
    <w:name w:val="Ff"/>
    <w:basedOn w:val="Normalend"/>
    <w:rsid w:val="00275469"/>
    <w:rPr>
      <w:lang w:val="es-ES_tradnl"/>
    </w:rPr>
  </w:style>
  <w:style w:type="paragraph" w:customStyle="1" w:styleId="Art0">
    <w:name w:val="Art"/>
    <w:basedOn w:val="Normal"/>
    <w:rsid w:val="00275469"/>
    <w:pPr>
      <w:tabs>
        <w:tab w:val="clear" w:pos="1134"/>
        <w:tab w:val="clear" w:pos="1871"/>
        <w:tab w:val="clear" w:pos="2268"/>
      </w:tabs>
      <w:overflowPunct/>
      <w:autoSpaceDE/>
      <w:autoSpaceDN/>
      <w:adjustRightInd/>
      <w:spacing w:before="0"/>
      <w:jc w:val="both"/>
      <w:textAlignment w:val="auto"/>
    </w:pPr>
    <w:rPr>
      <w:bCs/>
      <w:szCs w:val="24"/>
      <w:lang w:val="es-ES"/>
    </w:rPr>
  </w:style>
  <w:style w:type="paragraph" w:customStyle="1" w:styleId="CharCharCharCharCharChar">
    <w:name w:val="Char Char Char Char Char Char"/>
    <w:basedOn w:val="Normal"/>
    <w:rsid w:val="00275469"/>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SimSun" w:hAnsi="Verdana"/>
      <w:lang w:val="en-US"/>
    </w:rPr>
  </w:style>
  <w:style w:type="character" w:customStyle="1" w:styleId="CharChar">
    <w:name w:val="Char Char"/>
    <w:basedOn w:val="DefaultParagraphFont"/>
    <w:rsid w:val="00275469"/>
    <w:rPr>
      <w:b/>
      <w:sz w:val="28"/>
      <w:lang w:val="en-GB" w:eastAsia="en-US" w:bidi="ar-SA"/>
    </w:rPr>
  </w:style>
  <w:style w:type="character" w:customStyle="1" w:styleId="CharChar3">
    <w:name w:val="Char Char3"/>
    <w:basedOn w:val="DefaultParagraphFont"/>
    <w:rsid w:val="00275469"/>
    <w:rPr>
      <w:b/>
      <w:sz w:val="24"/>
      <w:lang w:val="en-GB" w:eastAsia="en-US" w:bidi="ar-SA"/>
    </w:rPr>
  </w:style>
  <w:style w:type="character" w:customStyle="1" w:styleId="CharChar2">
    <w:name w:val="Char Char2"/>
    <w:basedOn w:val="DefaultParagraphFont"/>
    <w:rsid w:val="00275469"/>
    <w:rPr>
      <w:b/>
      <w:sz w:val="24"/>
      <w:lang w:val="en-GB" w:eastAsia="en-US" w:bidi="ar-SA"/>
    </w:rPr>
  </w:style>
  <w:style w:type="character" w:customStyle="1" w:styleId="CharChar1">
    <w:name w:val="Char Char1"/>
    <w:basedOn w:val="DefaultParagraphFont"/>
    <w:rsid w:val="00275469"/>
    <w:rPr>
      <w:b/>
      <w:sz w:val="24"/>
      <w:lang w:val="en-GB" w:eastAsia="en-US" w:bidi="ar-SA"/>
    </w:rPr>
  </w:style>
  <w:style w:type="paragraph" w:customStyle="1" w:styleId="CharCharCharCharCharChar1">
    <w:name w:val="Char Char Char Char Char Char1"/>
    <w:basedOn w:val="Normal"/>
    <w:rsid w:val="0027546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noProof/>
      <w:lang w:val="en-US"/>
    </w:rPr>
  </w:style>
  <w:style w:type="paragraph" w:customStyle="1" w:styleId="AnnexRef0">
    <w:name w:val="Annex_Ref"/>
    <w:basedOn w:val="Normal"/>
    <w:qFormat/>
    <w:rsid w:val="00275469"/>
    <w:pPr>
      <w:spacing w:before="240"/>
      <w:jc w:val="center"/>
    </w:pPr>
    <w:rPr>
      <w:rFonts w:eastAsia="SimSun"/>
      <w:noProof/>
      <w:lang w:val="en-US"/>
    </w:rPr>
  </w:style>
  <w:style w:type="character" w:customStyle="1" w:styleId="enumlev10">
    <w:name w:val="enumlev1 Знак"/>
    <w:basedOn w:val="DefaultParagraphFont"/>
    <w:rsid w:val="00275469"/>
    <w:rPr>
      <w:rFonts w:eastAsia="MS Mincho"/>
      <w:color w:val="000000"/>
      <w:sz w:val="24"/>
      <w:lang w:val="fr-FR" w:eastAsia="en-US" w:bidi="ar-SA"/>
    </w:rPr>
  </w:style>
  <w:style w:type="paragraph" w:customStyle="1" w:styleId="Heading10">
    <w:name w:val="Heading1"/>
    <w:basedOn w:val="FigureNo"/>
    <w:rsid w:val="00275469"/>
    <w:rPr>
      <w:color w:val="000000"/>
      <w:lang w:val="es-ES_tradnl"/>
    </w:rPr>
  </w:style>
  <w:style w:type="paragraph" w:styleId="List5">
    <w:name w:val="List 5"/>
    <w:basedOn w:val="Normal"/>
    <w:rsid w:val="00275469"/>
    <w:pPr>
      <w:overflowPunct/>
      <w:autoSpaceDE/>
      <w:autoSpaceDN/>
      <w:bidi/>
      <w:adjustRightInd/>
      <w:spacing w:line="192" w:lineRule="auto"/>
      <w:jc w:val="both"/>
      <w:textAlignment w:val="auto"/>
    </w:pPr>
    <w:rPr>
      <w:rFonts w:cs="Traditional Arabic"/>
      <w:sz w:val="22"/>
      <w:szCs w:val="30"/>
      <w:lang w:val="en-US"/>
    </w:rPr>
  </w:style>
  <w:style w:type="paragraph" w:customStyle="1" w:styleId="Styletoc0LinespacingExactly14pt">
    <w:name w:val="Style toc 0 + Line spacing:  Exactly 14 pt"/>
    <w:basedOn w:val="Normal"/>
    <w:semiHidden/>
    <w:rsid w:val="00275469"/>
    <w:pPr>
      <w:overflowPunct/>
      <w:autoSpaceDE/>
      <w:autoSpaceDN/>
      <w:bidi/>
      <w:adjustRightInd/>
      <w:spacing w:line="280" w:lineRule="exact"/>
      <w:jc w:val="both"/>
      <w:textAlignment w:val="auto"/>
    </w:pPr>
    <w:rPr>
      <w:rFonts w:ascii="Times New Roman Bold" w:hAnsi="Times New Roman Bold" w:cs="Traditional Arabic"/>
      <w:bCs/>
      <w:sz w:val="22"/>
      <w:szCs w:val="32"/>
      <w:lang w:val="en-US"/>
    </w:rPr>
  </w:style>
  <w:style w:type="character" w:customStyle="1" w:styleId="enumlev3Char">
    <w:name w:val="enumlev3 Char"/>
    <w:basedOn w:val="enumlev2Char"/>
    <w:link w:val="enumlev3"/>
    <w:rsid w:val="00275469"/>
    <w:rPr>
      <w:rFonts w:ascii="Times New Roman" w:hAnsi="Times New Roman"/>
      <w:sz w:val="24"/>
      <w:lang w:val="en-GB" w:eastAsia="en-US"/>
    </w:rPr>
  </w:style>
  <w:style w:type="paragraph" w:customStyle="1" w:styleId="Title10">
    <w:name w:val="Title1"/>
    <w:basedOn w:val="Normal"/>
    <w:semiHidden/>
    <w:rsid w:val="00275469"/>
    <w:pPr>
      <w:overflowPunct/>
      <w:autoSpaceDE/>
      <w:autoSpaceDN/>
      <w:bidi/>
      <w:adjustRightInd/>
      <w:spacing w:before="360" w:after="120" w:line="192" w:lineRule="auto"/>
      <w:jc w:val="center"/>
      <w:textAlignment w:val="auto"/>
    </w:pPr>
    <w:rPr>
      <w:rFonts w:ascii="Times New Roman Bold" w:hAnsi="Times New Roman Bold" w:cs="Traditional Arabic"/>
      <w:b/>
      <w:bCs/>
      <w:sz w:val="26"/>
      <w:szCs w:val="36"/>
      <w:lang w:val="en-US"/>
    </w:rPr>
  </w:style>
  <w:style w:type="paragraph" w:customStyle="1" w:styleId="HeadingI0">
    <w:name w:val="Heading_I"/>
    <w:basedOn w:val="Normal"/>
    <w:next w:val="Normal"/>
    <w:rsid w:val="00275469"/>
    <w:pPr>
      <w:keepNext/>
      <w:overflowPunct/>
      <w:autoSpaceDE/>
      <w:autoSpaceDN/>
      <w:bidi/>
      <w:adjustRightInd/>
      <w:spacing w:before="180" w:line="192" w:lineRule="auto"/>
      <w:jc w:val="both"/>
      <w:textAlignment w:val="auto"/>
    </w:pPr>
    <w:rPr>
      <w:rFonts w:cs="Traditional Arabic"/>
      <w:i/>
      <w:iCs/>
      <w:szCs w:val="32"/>
      <w:lang w:val="en-US"/>
    </w:rPr>
  </w:style>
  <w:style w:type="paragraph" w:customStyle="1" w:styleId="LOGO">
    <w:name w:val="LOGO"/>
    <w:qFormat/>
    <w:rsid w:val="0027546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7546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DecisionNo">
    <w:name w:val="Decision_No"/>
    <w:basedOn w:val="Normal"/>
    <w:qFormat/>
    <w:rsid w:val="00275469"/>
    <w:pPr>
      <w:keepNext/>
      <w:tabs>
        <w:tab w:val="left" w:pos="567"/>
        <w:tab w:val="left" w:pos="1701"/>
        <w:tab w:val="left" w:pos="2835"/>
      </w:tabs>
      <w:bidi/>
      <w:spacing w:before="480" w:line="192" w:lineRule="auto"/>
      <w:jc w:val="center"/>
    </w:pPr>
    <w:rPr>
      <w:rFonts w:cs="Traditional Arabic"/>
      <w:sz w:val="28"/>
      <w:szCs w:val="40"/>
      <w:lang w:bidi="ar-EG"/>
    </w:rPr>
  </w:style>
  <w:style w:type="paragraph" w:customStyle="1" w:styleId="Decisiontitle">
    <w:name w:val="Decision_title"/>
    <w:basedOn w:val="Normal"/>
    <w:qFormat/>
    <w:rsid w:val="00275469"/>
    <w:pPr>
      <w:keepNext/>
      <w:tabs>
        <w:tab w:val="left" w:pos="567"/>
        <w:tab w:val="left" w:pos="1701"/>
        <w:tab w:val="left" w:pos="2835"/>
      </w:tabs>
      <w:bidi/>
      <w:spacing w:before="240" w:line="192" w:lineRule="auto"/>
      <w:jc w:val="center"/>
    </w:pPr>
    <w:rPr>
      <w:rFonts w:cs="Traditional Arabic"/>
      <w:b/>
      <w:bCs/>
      <w:sz w:val="28"/>
      <w:szCs w:val="40"/>
      <w:lang w:val="en-US"/>
    </w:rPr>
  </w:style>
  <w:style w:type="paragraph" w:styleId="List">
    <w:name w:val="List"/>
    <w:basedOn w:val="Normal"/>
    <w:semiHidden/>
    <w:rsid w:val="00275469"/>
    <w:pPr>
      <w:overflowPunct/>
      <w:autoSpaceDE/>
      <w:autoSpaceDN/>
      <w:bidi/>
      <w:adjustRightInd/>
      <w:spacing w:line="192" w:lineRule="auto"/>
      <w:jc w:val="both"/>
      <w:textAlignment w:val="auto"/>
    </w:pPr>
    <w:rPr>
      <w:rFonts w:cs="Traditional Arabic"/>
      <w:sz w:val="22"/>
      <w:szCs w:val="30"/>
      <w:lang w:val="en-US"/>
    </w:rPr>
  </w:style>
  <w:style w:type="paragraph" w:styleId="ListBullet5">
    <w:name w:val="List Bullet 5"/>
    <w:basedOn w:val="Normal"/>
    <w:semiHidden/>
    <w:rsid w:val="00275469"/>
    <w:pPr>
      <w:overflowPunct/>
      <w:autoSpaceDE/>
      <w:autoSpaceDN/>
      <w:bidi/>
      <w:adjustRightInd/>
      <w:spacing w:line="192" w:lineRule="auto"/>
      <w:jc w:val="both"/>
      <w:textAlignment w:val="auto"/>
    </w:pPr>
    <w:rPr>
      <w:rFonts w:cs="Traditional Arabic"/>
      <w:sz w:val="22"/>
      <w:szCs w:val="30"/>
      <w:lang w:val="en-US"/>
    </w:rPr>
  </w:style>
  <w:style w:type="paragraph" w:styleId="List3">
    <w:name w:val="List 3"/>
    <w:basedOn w:val="Normal"/>
    <w:semiHidden/>
    <w:rsid w:val="00275469"/>
    <w:pPr>
      <w:overflowPunct/>
      <w:autoSpaceDE/>
      <w:autoSpaceDN/>
      <w:bidi/>
      <w:adjustRightInd/>
      <w:spacing w:line="192" w:lineRule="auto"/>
      <w:jc w:val="both"/>
      <w:textAlignment w:val="auto"/>
    </w:pPr>
    <w:rPr>
      <w:rFonts w:cs="Traditional Arabic"/>
      <w:sz w:val="22"/>
      <w:szCs w:val="30"/>
      <w:lang w:val="en-US"/>
    </w:rPr>
  </w:style>
  <w:style w:type="paragraph" w:styleId="ListContinue">
    <w:name w:val="List Continue"/>
    <w:basedOn w:val="ListBullet5"/>
    <w:semiHidden/>
    <w:rsid w:val="00275469"/>
  </w:style>
  <w:style w:type="paragraph" w:styleId="ListNumber">
    <w:name w:val="List Number"/>
    <w:basedOn w:val="Normal"/>
    <w:rsid w:val="00275469"/>
    <w:pPr>
      <w:overflowPunct/>
      <w:autoSpaceDE/>
      <w:autoSpaceDN/>
      <w:bidi/>
      <w:adjustRightInd/>
      <w:spacing w:line="192" w:lineRule="auto"/>
      <w:jc w:val="both"/>
      <w:textAlignment w:val="auto"/>
    </w:pPr>
    <w:rPr>
      <w:rFonts w:cs="Traditional Arabic"/>
      <w:sz w:val="22"/>
      <w:szCs w:val="30"/>
      <w:lang w:val="en-US"/>
    </w:rPr>
  </w:style>
  <w:style w:type="paragraph" w:styleId="ListNumber4">
    <w:name w:val="List Number 4"/>
    <w:basedOn w:val="Normal"/>
    <w:semiHidden/>
    <w:rsid w:val="00275469"/>
    <w:pPr>
      <w:tabs>
        <w:tab w:val="num" w:pos="1209"/>
      </w:tabs>
      <w:overflowPunct/>
      <w:autoSpaceDE/>
      <w:autoSpaceDN/>
      <w:bidi/>
      <w:adjustRightInd/>
      <w:spacing w:line="192" w:lineRule="auto"/>
      <w:ind w:left="1209" w:hanging="360"/>
      <w:contextualSpacing/>
      <w:jc w:val="both"/>
      <w:textAlignment w:val="auto"/>
    </w:pPr>
    <w:rPr>
      <w:rFonts w:cs="Traditional Arabic"/>
      <w:sz w:val="22"/>
      <w:szCs w:val="30"/>
      <w:lang w:val="en-US"/>
    </w:rPr>
  </w:style>
  <w:style w:type="paragraph" w:styleId="ListNumber5">
    <w:name w:val="List Number 5"/>
    <w:basedOn w:val="Normal"/>
    <w:semiHidden/>
    <w:rsid w:val="00275469"/>
    <w:pPr>
      <w:tabs>
        <w:tab w:val="num" w:pos="1492"/>
      </w:tabs>
      <w:overflowPunct/>
      <w:autoSpaceDE/>
      <w:autoSpaceDN/>
      <w:bidi/>
      <w:adjustRightInd/>
      <w:spacing w:line="192" w:lineRule="auto"/>
      <w:ind w:left="1492" w:hanging="360"/>
      <w:contextualSpacing/>
      <w:jc w:val="both"/>
      <w:textAlignment w:val="auto"/>
    </w:pPr>
    <w:rPr>
      <w:rFonts w:cs="Traditional Arabic"/>
      <w:sz w:val="22"/>
      <w:szCs w:val="30"/>
      <w:lang w:val="en-US"/>
    </w:rPr>
  </w:style>
  <w:style w:type="paragraph" w:customStyle="1" w:styleId="Logo-1">
    <w:name w:val="Logo-1"/>
    <w:basedOn w:val="LOGO"/>
    <w:qFormat/>
    <w:rsid w:val="00275469"/>
    <w:pPr>
      <w:framePr w:wrap="around"/>
    </w:pPr>
  </w:style>
  <w:style w:type="paragraph" w:customStyle="1" w:styleId="Dash">
    <w:name w:val="Dash"/>
    <w:basedOn w:val="Normal"/>
    <w:qFormat/>
    <w:rsid w:val="00275469"/>
    <w:pPr>
      <w:overflowPunct/>
      <w:autoSpaceDE/>
      <w:autoSpaceDN/>
      <w:bidi/>
      <w:adjustRightInd/>
      <w:spacing w:before="600" w:line="192" w:lineRule="auto"/>
      <w:jc w:val="center"/>
      <w:textAlignment w:val="auto"/>
    </w:pPr>
    <w:rPr>
      <w:rFonts w:cs="Traditional Arabic"/>
      <w:bCs/>
      <w:noProof/>
      <w:sz w:val="22"/>
      <w:szCs w:val="30"/>
      <w:lang w:val="en-US" w:bidi="ar-EG"/>
    </w:rPr>
  </w:style>
  <w:style w:type="paragraph" w:customStyle="1" w:styleId="subsection12">
    <w:name w:val="subsection_1‎"/>
    <w:basedOn w:val="Section1"/>
    <w:qFormat/>
    <w:rsid w:val="00275469"/>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bidi="ar-EG"/>
    </w:rPr>
  </w:style>
  <w:style w:type="paragraph" w:customStyle="1" w:styleId="Section30">
    <w:name w:val="Section_3‎"/>
    <w:qFormat/>
    <w:rsid w:val="00275469"/>
    <w:rPr>
      <w:rFonts w:ascii="Times New Roman" w:hAnsi="Times New Roman" w:cs="Traditional Arabic"/>
      <w:sz w:val="24"/>
      <w:szCs w:val="32"/>
      <w:lang w:eastAsia="en-US" w:bidi="ar-EG"/>
    </w:rPr>
  </w:style>
  <w:style w:type="paragraph" w:customStyle="1" w:styleId="Chapno0">
    <w:name w:val="Chap_no"/>
    <w:basedOn w:val="Normal"/>
    <w:qFormat/>
    <w:rsid w:val="00275469"/>
    <w:pPr>
      <w:tabs>
        <w:tab w:val="clear" w:pos="1134"/>
      </w:tabs>
      <w:bidi/>
      <w:spacing w:before="480" w:line="192" w:lineRule="auto"/>
      <w:jc w:val="center"/>
    </w:pPr>
    <w:rPr>
      <w:rFonts w:cs="Traditional Arabic"/>
      <w:sz w:val="28"/>
      <w:szCs w:val="40"/>
      <w:lang w:bidi="ar-EG"/>
    </w:rPr>
  </w:style>
  <w:style w:type="paragraph" w:customStyle="1" w:styleId="TabletextS50">
    <w:name w:val="Table_textS5"/>
    <w:basedOn w:val="Normal"/>
    <w:rsid w:val="00275469"/>
    <w:pPr>
      <w:tabs>
        <w:tab w:val="clear" w:pos="1134"/>
        <w:tab w:val="left" w:pos="3016"/>
      </w:tabs>
      <w:bidi/>
      <w:spacing w:before="0" w:line="300" w:lineRule="exact"/>
    </w:pPr>
    <w:rPr>
      <w:rFonts w:cs="Traditional Arabic"/>
      <w:sz w:val="20"/>
      <w:szCs w:val="26"/>
      <w:lang w:val="en-US" w:bidi="ar-EG"/>
    </w:rPr>
  </w:style>
  <w:style w:type="paragraph" w:customStyle="1" w:styleId="Headingi1">
    <w:name w:val="Heading_i1"/>
    <w:basedOn w:val="Heading3"/>
    <w:next w:val="Normal"/>
    <w:qFormat/>
    <w:rsid w:val="00275469"/>
    <w:pPr>
      <w:tabs>
        <w:tab w:val="left" w:pos="1134"/>
        <w:tab w:val="left" w:pos="1701"/>
        <w:tab w:val="left" w:pos="2835"/>
      </w:tabs>
      <w:bidi/>
      <w:spacing w:before="160" w:line="192" w:lineRule="auto"/>
      <w:ind w:left="0" w:firstLine="0"/>
      <w:jc w:val="both"/>
      <w:outlineLvl w:val="0"/>
    </w:pPr>
    <w:rPr>
      <w:rFonts w:ascii="Times New Roman italic" w:hAnsi="Times New Roman italic" w:cs="Traditional Arabic"/>
      <w:b w:val="0"/>
      <w:i/>
      <w:iCs/>
      <w:position w:val="2"/>
      <w:sz w:val="22"/>
      <w:szCs w:val="30"/>
      <w:lang w:bidi="ar-EG"/>
    </w:rPr>
  </w:style>
  <w:style w:type="paragraph" w:customStyle="1" w:styleId="Tabletext1">
    <w:name w:val="Table_text1"/>
    <w:basedOn w:val="Normal"/>
    <w:qFormat/>
    <w:rsid w:val="00275469"/>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2">
    <w:name w:val="Table_text-2"/>
    <w:basedOn w:val="Normal"/>
    <w:link w:val="Tabletext-2Char"/>
    <w:rsid w:val="00275469"/>
    <w:pPr>
      <w:tabs>
        <w:tab w:val="left" w:pos="113"/>
        <w:tab w:val="left" w:pos="227"/>
        <w:tab w:val="left" w:pos="340"/>
        <w:tab w:val="left" w:pos="454"/>
      </w:tabs>
      <w:overflowPunct/>
      <w:autoSpaceDE/>
      <w:autoSpaceDN/>
      <w:bidi/>
      <w:adjustRightInd/>
      <w:spacing w:before="20" w:after="40" w:line="240" w:lineRule="exact"/>
      <w:ind w:left="227" w:hanging="227"/>
      <w:jc w:val="both"/>
      <w:textAlignment w:val="auto"/>
    </w:pPr>
    <w:rPr>
      <w:rFonts w:cs="Traditional Arabic"/>
      <w:sz w:val="18"/>
      <w:szCs w:val="24"/>
      <w:lang w:val="en-US"/>
    </w:rPr>
  </w:style>
  <w:style w:type="paragraph" w:customStyle="1" w:styleId="Tabletext-3">
    <w:name w:val="Table_text-3"/>
    <w:basedOn w:val="Tabletext-2"/>
    <w:rsid w:val="00275469"/>
    <w:pPr>
      <w:spacing w:line="200" w:lineRule="exact"/>
    </w:pPr>
    <w:rPr>
      <w:sz w:val="16"/>
      <w:szCs w:val="22"/>
    </w:rPr>
  </w:style>
  <w:style w:type="character" w:customStyle="1" w:styleId="Tabletext-2Char">
    <w:name w:val="Table_text-2 Char"/>
    <w:basedOn w:val="DefaultParagraphFont"/>
    <w:link w:val="Tabletext-2"/>
    <w:rsid w:val="00275469"/>
    <w:rPr>
      <w:rFonts w:ascii="Times New Roman" w:hAnsi="Times New Roman" w:cs="Traditional Arabic"/>
      <w:sz w:val="18"/>
      <w:szCs w:val="24"/>
      <w:lang w:eastAsia="en-US"/>
    </w:rPr>
  </w:style>
  <w:style w:type="paragraph" w:customStyle="1" w:styleId="Tabletext20">
    <w:name w:val="Table_text2"/>
    <w:basedOn w:val="Normal"/>
    <w:qFormat/>
    <w:rsid w:val="00275469"/>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cs="Traditional Arabic"/>
      <w:sz w:val="20"/>
      <w:szCs w:val="26"/>
      <w:lang w:val="en-US" w:eastAsia="zh-CN"/>
    </w:rPr>
  </w:style>
  <w:style w:type="paragraph" w:customStyle="1" w:styleId="Tabletexte">
    <w:name w:val="Table texte"/>
    <w:basedOn w:val="Normal"/>
    <w:qFormat/>
    <w:rsid w:val="002754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60" w:after="60" w:line="260" w:lineRule="exact"/>
      <w:jc w:val="both"/>
      <w:textAlignment w:val="auto"/>
    </w:pPr>
    <w:rPr>
      <w:rFonts w:cs="Traditional Arabic"/>
      <w:sz w:val="20"/>
      <w:szCs w:val="26"/>
      <w:lang w:val="en-US" w:eastAsia="zh-CN" w:bidi="ar-SY"/>
    </w:rPr>
  </w:style>
  <w:style w:type="paragraph" w:customStyle="1" w:styleId="TableText10">
    <w:name w:val="Table_Text1"/>
    <w:basedOn w:val="Normal"/>
    <w:rsid w:val="00275469"/>
    <w:pPr>
      <w:widowControl w:val="0"/>
      <w:tabs>
        <w:tab w:val="clear" w:pos="1134"/>
      </w:tabs>
      <w:spacing w:before="40" w:after="40"/>
      <w:jc w:val="both"/>
    </w:pPr>
    <w:rPr>
      <w:sz w:val="20"/>
      <w:lang w:val="en-US" w:eastAsia="zh-CN"/>
    </w:rPr>
  </w:style>
  <w:style w:type="paragraph" w:customStyle="1" w:styleId="TableText12">
    <w:name w:val="Table_Text12"/>
    <w:basedOn w:val="Normal"/>
    <w:rsid w:val="00275469"/>
    <w:pPr>
      <w:widowControl w:val="0"/>
      <w:tabs>
        <w:tab w:val="clear" w:pos="1134"/>
      </w:tabs>
      <w:spacing w:before="40" w:after="40"/>
      <w:jc w:val="both"/>
    </w:pPr>
    <w:rPr>
      <w:sz w:val="20"/>
      <w:lang w:val="en-US" w:eastAsia="zh-CN"/>
    </w:rPr>
  </w:style>
  <w:style w:type="paragraph" w:customStyle="1" w:styleId="Tabletext13">
    <w:name w:val="Table_text13"/>
    <w:basedOn w:val="Normal"/>
    <w:qFormat/>
    <w:rsid w:val="00275469"/>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120">
    <w:name w:val="Table_text12"/>
    <w:basedOn w:val="Normal"/>
    <w:qFormat/>
    <w:rsid w:val="00275469"/>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11">
    <w:name w:val="Table_Text11"/>
    <w:basedOn w:val="Normal"/>
    <w:rsid w:val="00275469"/>
    <w:pPr>
      <w:widowControl w:val="0"/>
      <w:tabs>
        <w:tab w:val="clear" w:pos="1134"/>
      </w:tabs>
      <w:spacing w:before="40" w:after="40"/>
      <w:jc w:val="both"/>
    </w:pPr>
    <w:rPr>
      <w:sz w:val="20"/>
      <w:lang w:val="en-US" w:eastAsia="zh-CN"/>
    </w:rPr>
  </w:style>
  <w:style w:type="paragraph" w:customStyle="1" w:styleId="NormalafterTitel">
    <w:name w:val="Normal after Titel"/>
    <w:basedOn w:val="Normal"/>
    <w:link w:val="NormalafterTitelChar"/>
    <w:rsid w:val="00275469"/>
    <w:pPr>
      <w:overflowPunct/>
      <w:autoSpaceDE/>
      <w:autoSpaceDN/>
      <w:bidi/>
      <w:adjustRightInd/>
      <w:spacing w:before="360" w:line="192" w:lineRule="auto"/>
      <w:jc w:val="both"/>
      <w:textAlignment w:val="auto"/>
    </w:pPr>
    <w:rPr>
      <w:rFonts w:ascii="CG Times" w:hAnsi="CG Times" w:cs="Traditional Arabic"/>
      <w:sz w:val="22"/>
      <w:szCs w:val="30"/>
      <w:lang w:val="en-US"/>
    </w:rPr>
  </w:style>
  <w:style w:type="paragraph" w:customStyle="1" w:styleId="Tabletext110">
    <w:name w:val="Table_text11"/>
    <w:basedOn w:val="Normal"/>
    <w:qFormat/>
    <w:rsid w:val="00275469"/>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note0">
    <w:name w:val="note"/>
    <w:basedOn w:val="Normal"/>
    <w:rsid w:val="00275469"/>
    <w:pPr>
      <w:keepNext/>
      <w:tabs>
        <w:tab w:val="left" w:pos="1928"/>
        <w:tab w:val="left" w:pos="2495"/>
      </w:tabs>
      <w:overflowPunct/>
      <w:autoSpaceDE/>
      <w:autoSpaceDN/>
      <w:bidi/>
      <w:adjustRightInd/>
      <w:spacing w:line="192" w:lineRule="auto"/>
      <w:jc w:val="both"/>
      <w:textAlignment w:val="auto"/>
    </w:pPr>
    <w:rPr>
      <w:rFonts w:cs="Traditional Arabic"/>
      <w:sz w:val="20"/>
      <w:szCs w:val="26"/>
      <w:lang w:val="en-US"/>
    </w:rPr>
  </w:style>
  <w:style w:type="paragraph" w:customStyle="1" w:styleId="NormalIndent0">
    <w:name w:val="Normal_Indent"/>
    <w:basedOn w:val="Normal"/>
    <w:rsid w:val="00275469"/>
    <w:pPr>
      <w:tabs>
        <w:tab w:val="left" w:pos="1701"/>
      </w:tabs>
      <w:overflowPunct/>
      <w:autoSpaceDE/>
      <w:autoSpaceDN/>
      <w:bidi/>
      <w:adjustRightInd/>
      <w:spacing w:line="192" w:lineRule="auto"/>
      <w:ind w:left="2268" w:hanging="1134"/>
      <w:jc w:val="both"/>
      <w:textAlignment w:val="auto"/>
    </w:pPr>
    <w:rPr>
      <w:rFonts w:cs="Traditional Arabic"/>
      <w:sz w:val="22"/>
      <w:szCs w:val="30"/>
      <w:lang w:val="en-US"/>
    </w:rPr>
  </w:style>
  <w:style w:type="paragraph" w:customStyle="1" w:styleId="Annexref1">
    <w:name w:val="Annex_ref1"/>
    <w:basedOn w:val="Normal"/>
    <w:qFormat/>
    <w:rsid w:val="00275469"/>
    <w:pPr>
      <w:tabs>
        <w:tab w:val="left" w:pos="1701"/>
      </w:tabs>
      <w:bidi/>
      <w:spacing w:before="0" w:after="120" w:line="192" w:lineRule="auto"/>
      <w:jc w:val="center"/>
    </w:pPr>
    <w:rPr>
      <w:rFonts w:ascii="Times New Roman Bold" w:hAnsi="Times New Roman Bold" w:cs="Traditional Arabic"/>
      <w:b/>
      <w:sz w:val="22"/>
      <w:szCs w:val="30"/>
      <w:lang w:val="fr-FR"/>
    </w:rPr>
  </w:style>
  <w:style w:type="paragraph" w:customStyle="1" w:styleId="enumlev11">
    <w:name w:val="enumlev 1"/>
    <w:basedOn w:val="Normal"/>
    <w:qFormat/>
    <w:rsid w:val="002754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80" w:line="192" w:lineRule="auto"/>
      <w:ind w:left="794" w:hanging="794"/>
      <w:jc w:val="both"/>
      <w:textAlignment w:val="auto"/>
      <w:outlineLvl w:val="0"/>
    </w:pPr>
    <w:rPr>
      <w:rFonts w:eastAsia="SimSun" w:cs="Traditional Arabic"/>
      <w:sz w:val="22"/>
      <w:szCs w:val="30"/>
      <w:lang w:val="en-US" w:eastAsia="zh-CN" w:bidi="ar-SY"/>
    </w:rPr>
  </w:style>
  <w:style w:type="character" w:customStyle="1" w:styleId="AppArttitleChar">
    <w:name w:val="App_Art_title Char"/>
    <w:link w:val="AppArttitle"/>
    <w:rsid w:val="00275469"/>
    <w:rPr>
      <w:rFonts w:ascii="Times New Roman" w:hAnsi="Times New Roman"/>
      <w:b/>
      <w:sz w:val="28"/>
      <w:lang w:val="en-GB" w:eastAsia="en-US"/>
    </w:rPr>
  </w:style>
  <w:style w:type="character" w:customStyle="1" w:styleId="Title3Char">
    <w:name w:val="Title 3 Char"/>
    <w:link w:val="Title3"/>
    <w:rsid w:val="00275469"/>
    <w:rPr>
      <w:rFonts w:ascii="Times New Roman" w:hAnsi="Times New Roman"/>
      <w:sz w:val="28"/>
      <w:lang w:val="en-GB" w:eastAsia="en-US"/>
    </w:rPr>
  </w:style>
  <w:style w:type="paragraph" w:customStyle="1" w:styleId="DecisionNoTitle">
    <w:name w:val="Decision_No&amp;Title"/>
    <w:basedOn w:val="Normal"/>
    <w:qFormat/>
    <w:rsid w:val="00275469"/>
    <w:pPr>
      <w:tabs>
        <w:tab w:val="left" w:pos="567"/>
        <w:tab w:val="left" w:pos="1701"/>
        <w:tab w:val="left" w:pos="2835"/>
      </w:tabs>
      <w:bidi/>
      <w:spacing w:before="240" w:line="192" w:lineRule="auto"/>
      <w:jc w:val="center"/>
    </w:pPr>
    <w:rPr>
      <w:rFonts w:cs="Traditional Arabic"/>
      <w:b/>
      <w:bCs/>
      <w:sz w:val="28"/>
      <w:szCs w:val="40"/>
      <w:lang w:val="en-US"/>
    </w:rPr>
  </w:style>
  <w:style w:type="paragraph" w:styleId="Title">
    <w:name w:val="Title"/>
    <w:basedOn w:val="Normal"/>
    <w:next w:val="Normal"/>
    <w:link w:val="TitleChar"/>
    <w:qFormat/>
    <w:rsid w:val="00275469"/>
    <w:pPr>
      <w:tabs>
        <w:tab w:val="clear" w:pos="1134"/>
        <w:tab w:val="left" w:pos="822"/>
        <w:tab w:val="left" w:pos="851"/>
        <w:tab w:val="left" w:pos="1248"/>
        <w:tab w:val="left" w:pos="1673"/>
        <w:tab w:val="decimal" w:pos="4876"/>
      </w:tabs>
      <w:bidi/>
      <w:spacing w:after="60" w:line="400" w:lineRule="exact"/>
      <w:jc w:val="center"/>
    </w:pPr>
    <w:rPr>
      <w:rFonts w:ascii="Times New Roman Bold" w:hAnsi="Times New Roman Bold" w:cs="Traditional Arabic"/>
      <w:b/>
      <w:bCs/>
      <w:kern w:val="28"/>
      <w:sz w:val="28"/>
      <w:szCs w:val="68"/>
      <w:lang w:val="en-US"/>
    </w:rPr>
  </w:style>
  <w:style w:type="character" w:customStyle="1" w:styleId="TitleChar">
    <w:name w:val="Title Char"/>
    <w:basedOn w:val="DefaultParagraphFont"/>
    <w:link w:val="Title"/>
    <w:rsid w:val="00275469"/>
    <w:rPr>
      <w:rFonts w:ascii="Times New Roman Bold" w:hAnsi="Times New Roman Bold" w:cs="Traditional Arabic"/>
      <w:b/>
      <w:bCs/>
      <w:kern w:val="28"/>
      <w:sz w:val="28"/>
      <w:szCs w:val="68"/>
      <w:lang w:eastAsia="en-US"/>
    </w:rPr>
  </w:style>
  <w:style w:type="character" w:customStyle="1" w:styleId="FootnoteText0">
    <w:name w:val="Footnote  Text"/>
    <w:basedOn w:val="DefaultParagraphFont"/>
    <w:rsid w:val="00275469"/>
    <w:rPr>
      <w:rFonts w:cs="Traditional Arabic"/>
      <w:sz w:val="20"/>
      <w:szCs w:val="26"/>
      <w:lang w:val="en-US" w:eastAsia="zh-CN" w:bidi="ar-EG"/>
    </w:rPr>
  </w:style>
  <w:style w:type="paragraph" w:customStyle="1" w:styleId="AppendixTitle0">
    <w:name w:val="Appendix_Title"/>
    <w:basedOn w:val="AppendixNo"/>
    <w:rsid w:val="00275469"/>
    <w:pPr>
      <w:keepLines w:val="0"/>
      <w:tabs>
        <w:tab w:val="left" w:pos="567"/>
        <w:tab w:val="left" w:pos="1701"/>
        <w:tab w:val="left" w:pos="2835"/>
      </w:tabs>
      <w:bidi/>
      <w:spacing w:before="240" w:after="120" w:line="192" w:lineRule="auto"/>
    </w:pPr>
    <w:rPr>
      <w:rFonts w:ascii="Times New Roman Bold" w:hAnsi="Times New Roman Bold" w:cs="Traditional Arabic"/>
      <w:b/>
      <w:bCs/>
      <w:caps w:val="0"/>
      <w:szCs w:val="40"/>
      <w:lang w:bidi="ar-EG"/>
    </w:rPr>
  </w:style>
  <w:style w:type="character" w:customStyle="1" w:styleId="NormalafterTitelChar">
    <w:name w:val="Normal after Titel Char"/>
    <w:basedOn w:val="DefaultParagraphFont"/>
    <w:link w:val="NormalafterTitel"/>
    <w:rsid w:val="00275469"/>
    <w:rPr>
      <w:rFonts w:ascii="CG Times" w:hAnsi="CG Times" w:cs="Traditional Arabic"/>
      <w:sz w:val="22"/>
      <w:szCs w:val="30"/>
      <w:lang w:eastAsia="en-US"/>
    </w:rPr>
  </w:style>
  <w:style w:type="paragraph" w:customStyle="1" w:styleId="FiguretitleBR">
    <w:name w:val="Figure_title_BR"/>
    <w:basedOn w:val="Normal"/>
    <w:next w:val="Normal"/>
    <w:rsid w:val="00275469"/>
    <w:pPr>
      <w:keepLines/>
      <w:overflowPunct/>
      <w:autoSpaceDE/>
      <w:autoSpaceDN/>
      <w:bidi/>
      <w:adjustRightInd/>
      <w:spacing w:before="0" w:after="120" w:line="204" w:lineRule="auto"/>
      <w:jc w:val="center"/>
      <w:textAlignment w:val="auto"/>
    </w:pPr>
    <w:rPr>
      <w:rFonts w:ascii="Times New Roman Bold" w:hAnsi="Times New Roman Bold" w:cs="Simplified Arabic"/>
      <w:b/>
      <w:bCs/>
      <w:spacing w:val="-4"/>
      <w:szCs w:val="24"/>
      <w:lang w:val="en-US"/>
    </w:rPr>
  </w:style>
  <w:style w:type="paragraph" w:customStyle="1" w:styleId="Tabletext3">
    <w:name w:val="Table_text3"/>
    <w:basedOn w:val="Normal"/>
    <w:rsid w:val="00275469"/>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cs="Traditional Arabic"/>
      <w:sz w:val="20"/>
      <w:szCs w:val="26"/>
      <w:lang w:val="en-US" w:eastAsia="zh-CN"/>
    </w:rPr>
  </w:style>
  <w:style w:type="paragraph" w:customStyle="1" w:styleId="TableNotitle">
    <w:name w:val="Table_No &amp; title"/>
    <w:basedOn w:val="Normal"/>
    <w:next w:val="Tablehead"/>
    <w:rsid w:val="00275469"/>
    <w:pPr>
      <w:keepNext/>
      <w:keepLines/>
      <w:overflowPunct/>
      <w:autoSpaceDE/>
      <w:autoSpaceDN/>
      <w:bidi/>
      <w:adjustRightInd/>
      <w:spacing w:after="120" w:line="192" w:lineRule="auto"/>
      <w:jc w:val="center"/>
      <w:textAlignment w:val="auto"/>
    </w:pPr>
    <w:rPr>
      <w:rFonts w:ascii="Times New Roman Bold" w:hAnsi="Times New Roman Bold" w:cs="Traditional Arabic"/>
      <w:b/>
      <w:bCs/>
      <w:sz w:val="22"/>
      <w:szCs w:val="30"/>
      <w:lang w:val="en-US"/>
    </w:rPr>
  </w:style>
  <w:style w:type="paragraph" w:customStyle="1" w:styleId="TableNoBR">
    <w:name w:val="Table_No_BR"/>
    <w:basedOn w:val="Normal"/>
    <w:next w:val="Normal"/>
    <w:rsid w:val="00275469"/>
    <w:pPr>
      <w:keepNext/>
      <w:tabs>
        <w:tab w:val="left" w:pos="1928"/>
        <w:tab w:val="left" w:pos="2495"/>
      </w:tabs>
      <w:overflowPunct/>
      <w:autoSpaceDE/>
      <w:autoSpaceDN/>
      <w:bidi/>
      <w:adjustRightInd/>
      <w:spacing w:before="360" w:line="192" w:lineRule="auto"/>
      <w:jc w:val="center"/>
      <w:textAlignment w:val="auto"/>
    </w:pPr>
    <w:rPr>
      <w:rFonts w:eastAsia="SimSun" w:cs="Traditional Arabic"/>
      <w:caps/>
      <w:sz w:val="22"/>
      <w:szCs w:val="30"/>
      <w:lang w:val="en-US"/>
    </w:rPr>
  </w:style>
  <w:style w:type="paragraph" w:customStyle="1" w:styleId="TableText30">
    <w:name w:val="Table_Text3"/>
    <w:basedOn w:val="Normal"/>
    <w:rsid w:val="00275469"/>
    <w:pPr>
      <w:tabs>
        <w:tab w:val="clear" w:pos="1134"/>
      </w:tabs>
      <w:spacing w:before="40" w:after="40" w:line="260" w:lineRule="exact"/>
      <w:jc w:val="both"/>
    </w:pPr>
    <w:rPr>
      <w:rFonts w:cs="Traditional Arabic"/>
      <w:noProof/>
      <w:sz w:val="20"/>
      <w:szCs w:val="26"/>
      <w:lang w:val="en-US"/>
    </w:rPr>
  </w:style>
  <w:style w:type="character" w:customStyle="1" w:styleId="Artref2">
    <w:name w:val="Art_ref2"/>
    <w:rsid w:val="00275469"/>
    <w:rPr>
      <w:b/>
      <w:bCs/>
    </w:rPr>
  </w:style>
  <w:style w:type="paragraph" w:customStyle="1" w:styleId="Subsection110">
    <w:name w:val="Subsection_11"/>
    <w:basedOn w:val="Section1"/>
    <w:qFormat/>
    <w:rsid w:val="00275469"/>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bidi="ar-EG"/>
    </w:rPr>
  </w:style>
  <w:style w:type="paragraph" w:customStyle="1" w:styleId="tablehead1">
    <w:name w:val="table_head"/>
    <w:basedOn w:val="Normal"/>
    <w:autoRedefine/>
    <w:uiPriority w:val="99"/>
    <w:qFormat/>
    <w:rsid w:val="00275469"/>
    <w:pPr>
      <w:tabs>
        <w:tab w:val="clear" w:pos="1134"/>
        <w:tab w:val="left" w:pos="340"/>
        <w:tab w:val="left" w:pos="1021"/>
      </w:tabs>
      <w:bidi/>
      <w:spacing w:before="60" w:after="60" w:line="240" w:lineRule="exact"/>
      <w:jc w:val="center"/>
    </w:pPr>
    <w:rPr>
      <w:rFonts w:ascii="Verdana" w:eastAsiaTheme="minorEastAsia" w:hAnsi="Verdana" w:cs="Traditional Arabic"/>
      <w:b/>
      <w:bCs/>
      <w:color w:val="FFFFFF"/>
      <w:sz w:val="17"/>
      <w:szCs w:val="26"/>
      <w:lang w:val="en-US"/>
    </w:rPr>
  </w:style>
  <w:style w:type="paragraph" w:customStyle="1" w:styleId="FigureNotitle">
    <w:name w:val="Figure_No &amp; title"/>
    <w:basedOn w:val="Normal"/>
    <w:next w:val="Normal"/>
    <w:rsid w:val="00275469"/>
    <w:pPr>
      <w:keepNext/>
      <w:keepLines/>
      <w:overflowPunct/>
      <w:autoSpaceDE/>
      <w:autoSpaceDN/>
      <w:bidi/>
      <w:adjustRightInd/>
      <w:spacing w:before="0" w:after="120" w:line="180" w:lineRule="auto"/>
      <w:jc w:val="center"/>
      <w:textAlignment w:val="auto"/>
    </w:pPr>
    <w:rPr>
      <w:rFonts w:ascii="Times New Roman Bold" w:hAnsi="Times New Roman Bold" w:cs="Traditional Arabic"/>
      <w:b/>
      <w:bCs/>
      <w:sz w:val="22"/>
      <w:szCs w:val="30"/>
      <w:lang w:val="en-US"/>
    </w:rPr>
  </w:style>
  <w:style w:type="character" w:customStyle="1" w:styleId="ApprefBold0">
    <w:name w:val="App_ref +  Bold"/>
    <w:rsid w:val="00275469"/>
    <w:rPr>
      <w:b/>
      <w:color w:val="auto"/>
    </w:rPr>
  </w:style>
  <w:style w:type="character" w:customStyle="1" w:styleId="Artref1">
    <w:name w:val="Art_ref1"/>
    <w:rsid w:val="00275469"/>
    <w:rPr>
      <w:b/>
      <w:bCs/>
    </w:rPr>
  </w:style>
  <w:style w:type="paragraph" w:customStyle="1" w:styleId="ArtNo0">
    <w:name w:val="Art No"/>
    <w:basedOn w:val="Arttitel"/>
    <w:qFormat/>
    <w:rsid w:val="00275469"/>
    <w:rPr>
      <w:rFonts w:ascii="Times New Roman" w:hAnsi="Times New Roman"/>
      <w:b w:val="0"/>
      <w:bCs w:val="0"/>
      <w:sz w:val="28"/>
      <w:szCs w:val="40"/>
    </w:rPr>
  </w:style>
  <w:style w:type="paragraph" w:customStyle="1" w:styleId="Arttitel">
    <w:name w:val="Art_titel"/>
    <w:basedOn w:val="Normal"/>
    <w:next w:val="Normal"/>
    <w:rsid w:val="00275469"/>
    <w:pPr>
      <w:keepNext/>
      <w:overflowPunct/>
      <w:autoSpaceDE/>
      <w:autoSpaceDN/>
      <w:bidi/>
      <w:adjustRightInd/>
      <w:spacing w:before="240" w:line="192" w:lineRule="auto"/>
      <w:jc w:val="center"/>
      <w:textAlignment w:val="auto"/>
    </w:pPr>
    <w:rPr>
      <w:rFonts w:ascii="Times New Roman Bold" w:hAnsi="Times New Roman Bold" w:cs="Traditional Arabic"/>
      <w:b/>
      <w:bCs/>
      <w:sz w:val="26"/>
      <w:szCs w:val="36"/>
      <w:lang w:val="fr-FR" w:bidi="ar-EG"/>
    </w:rPr>
  </w:style>
  <w:style w:type="paragraph" w:customStyle="1" w:styleId="AppendexNo">
    <w:name w:val="Appendex_No"/>
    <w:basedOn w:val="AnnexNo"/>
    <w:qFormat/>
    <w:rsid w:val="00275469"/>
    <w:pPr>
      <w:keepLines w:val="0"/>
      <w:tabs>
        <w:tab w:val="left" w:pos="567"/>
        <w:tab w:val="left" w:pos="1701"/>
        <w:tab w:val="left" w:pos="2835"/>
      </w:tabs>
      <w:bidi/>
      <w:spacing w:after="0" w:line="192" w:lineRule="auto"/>
    </w:pPr>
    <w:rPr>
      <w:rFonts w:cs="Traditional Arabic"/>
      <w:caps w:val="0"/>
      <w:szCs w:val="40"/>
      <w:lang w:bidi="ar-EG"/>
    </w:rPr>
  </w:style>
  <w:style w:type="paragraph" w:customStyle="1" w:styleId="Restitel">
    <w:name w:val="Res_titel"/>
    <w:basedOn w:val="Normal"/>
    <w:next w:val="Normal"/>
    <w:uiPriority w:val="99"/>
    <w:rsid w:val="00275469"/>
    <w:pPr>
      <w:overflowPunct/>
      <w:autoSpaceDE/>
      <w:autoSpaceDN/>
      <w:bidi/>
      <w:adjustRightInd/>
      <w:spacing w:before="240" w:line="192" w:lineRule="auto"/>
      <w:jc w:val="center"/>
      <w:textAlignment w:val="auto"/>
    </w:pPr>
    <w:rPr>
      <w:rFonts w:ascii="Times New Roman Bold" w:hAnsi="Times New Roman Bold" w:cs="Traditional Arabic"/>
      <w:b/>
      <w:bCs/>
      <w:sz w:val="26"/>
      <w:szCs w:val="36"/>
      <w:lang w:val="en-US"/>
    </w:rPr>
  </w:style>
  <w:style w:type="paragraph" w:customStyle="1" w:styleId="ANNEXNO0">
    <w:name w:val="ANNEX_NO"/>
    <w:basedOn w:val="Normal"/>
    <w:next w:val="Normal"/>
    <w:rsid w:val="00275469"/>
    <w:pPr>
      <w:keepNext/>
      <w:tabs>
        <w:tab w:val="clear" w:pos="1134"/>
      </w:tabs>
      <w:overflowPunct/>
      <w:autoSpaceDE/>
      <w:autoSpaceDN/>
      <w:bidi/>
      <w:adjustRightInd/>
      <w:spacing w:before="360" w:line="192" w:lineRule="auto"/>
      <w:jc w:val="center"/>
      <w:textAlignment w:val="auto"/>
    </w:pPr>
    <w:rPr>
      <w:rFonts w:cs="Traditional Arabic"/>
      <w:sz w:val="28"/>
      <w:szCs w:val="40"/>
      <w:lang w:val="fr-FR" w:bidi="ar-EG"/>
    </w:rPr>
  </w:style>
  <w:style w:type="paragraph" w:customStyle="1" w:styleId="Annextitel">
    <w:name w:val="Annex_titel"/>
    <w:basedOn w:val="Normal"/>
    <w:next w:val="Normal"/>
    <w:rsid w:val="00275469"/>
    <w:pPr>
      <w:keepNext/>
      <w:overflowPunct/>
      <w:autoSpaceDE/>
      <w:autoSpaceDN/>
      <w:bidi/>
      <w:adjustRightInd/>
      <w:spacing w:before="240" w:line="192" w:lineRule="auto"/>
      <w:jc w:val="center"/>
      <w:textAlignment w:val="auto"/>
    </w:pPr>
    <w:rPr>
      <w:rFonts w:ascii="Times New Roman Bold" w:hAnsi="Times New Roman Bold" w:cs="Traditional Arabic"/>
      <w:bCs/>
      <w:sz w:val="26"/>
      <w:szCs w:val="36"/>
      <w:lang w:val="en-US" w:bidi="ar-EG"/>
    </w:rPr>
  </w:style>
  <w:style w:type="paragraph" w:customStyle="1" w:styleId="AnnexNotitle0">
    <w:name w:val="Annex_No &amp; title"/>
    <w:basedOn w:val="Normal"/>
    <w:next w:val="Normal"/>
    <w:uiPriority w:val="99"/>
    <w:rsid w:val="00275469"/>
    <w:pPr>
      <w:keepNext/>
      <w:keepLines/>
      <w:tabs>
        <w:tab w:val="clear" w:pos="1134"/>
        <w:tab w:val="left" w:pos="794"/>
        <w:tab w:val="left" w:pos="1191"/>
        <w:tab w:val="left" w:pos="1588"/>
        <w:tab w:val="left" w:pos="1985"/>
      </w:tabs>
      <w:bidi/>
      <w:spacing w:before="480" w:line="192" w:lineRule="auto"/>
      <w:jc w:val="center"/>
    </w:pPr>
    <w:rPr>
      <w:rFonts w:ascii="Times New Roman Bold" w:eastAsia="SimSun" w:hAnsi="Times New Roman Bold" w:cs="Traditional Arabic"/>
      <w:b/>
      <w:sz w:val="26"/>
      <w:szCs w:val="36"/>
      <w:lang w:bidi="ar-EG"/>
    </w:rPr>
  </w:style>
  <w:style w:type="character" w:customStyle="1" w:styleId="ArtheadingChar">
    <w:name w:val="Art_heading Char"/>
    <w:link w:val="Artheading"/>
    <w:rsid w:val="00275469"/>
    <w:rPr>
      <w:rFonts w:ascii="Times New Roman Bold" w:hAnsi="Times New Roman Bold"/>
      <w:b/>
      <w:sz w:val="28"/>
      <w:lang w:val="en-GB" w:eastAsia="en-US"/>
    </w:rPr>
  </w:style>
  <w:style w:type="character" w:customStyle="1" w:styleId="BodyTextChar1">
    <w:name w:val="Body Text Char1"/>
    <w:basedOn w:val="DefaultParagraphFont"/>
    <w:rsid w:val="00275469"/>
    <w:rPr>
      <w:rFonts w:ascii="Times New Roman" w:eastAsia="Times New Roman" w:hAnsi="Times New Roman" w:cs="Traditional Arabic"/>
      <w:szCs w:val="30"/>
      <w:lang w:val="en-US"/>
    </w:rPr>
  </w:style>
  <w:style w:type="character" w:customStyle="1" w:styleId="BodyText2Char1">
    <w:name w:val="Body Text 2 Char1"/>
    <w:basedOn w:val="DefaultParagraphFont"/>
    <w:rsid w:val="00275469"/>
    <w:rPr>
      <w:rFonts w:ascii="Times New Roman" w:eastAsia="Times New Roman" w:hAnsi="Times New Roman" w:cs="Traditional Arabic"/>
      <w:szCs w:val="30"/>
      <w:lang w:val="en-US"/>
    </w:rPr>
  </w:style>
  <w:style w:type="character" w:customStyle="1" w:styleId="BodyTextIndentChar1">
    <w:name w:val="Body Text Indent Char1"/>
    <w:basedOn w:val="DefaultParagraphFont"/>
    <w:rsid w:val="00275469"/>
    <w:rPr>
      <w:rFonts w:ascii="Times New Roman" w:eastAsia="Times New Roman" w:hAnsi="Times New Roman" w:cs="Traditional Arabic"/>
      <w:szCs w:val="30"/>
      <w:lang w:val="en-US"/>
    </w:rPr>
  </w:style>
  <w:style w:type="character" w:customStyle="1" w:styleId="BodyTextIndent2Char">
    <w:name w:val="Body Text Indent 2 Char"/>
    <w:basedOn w:val="DefaultParagraphFont"/>
    <w:link w:val="BodyTextIndent2"/>
    <w:rsid w:val="00275469"/>
    <w:rPr>
      <w:rFonts w:ascii="Times New Roman" w:hAnsi="Times New Roman" w:cs="Traditional Arabic"/>
      <w:b/>
      <w:bCs/>
      <w:sz w:val="32"/>
      <w:szCs w:val="32"/>
      <w:lang w:eastAsia="fr-FR"/>
    </w:rPr>
  </w:style>
  <w:style w:type="paragraph" w:styleId="BodyTextIndent2">
    <w:name w:val="Body Text Indent 2"/>
    <w:basedOn w:val="Normal"/>
    <w:link w:val="BodyTextIndent2Char"/>
    <w:rsid w:val="00275469"/>
    <w:pPr>
      <w:tabs>
        <w:tab w:val="clear" w:pos="1134"/>
        <w:tab w:val="left" w:pos="849"/>
      </w:tabs>
      <w:bidi/>
      <w:spacing w:line="192" w:lineRule="auto"/>
      <w:ind w:left="360"/>
      <w:jc w:val="both"/>
    </w:pPr>
    <w:rPr>
      <w:rFonts w:cs="Traditional Arabic"/>
      <w:b/>
      <w:bCs/>
      <w:sz w:val="32"/>
      <w:szCs w:val="32"/>
      <w:lang w:val="en-US" w:eastAsia="fr-FR"/>
    </w:rPr>
  </w:style>
  <w:style w:type="character" w:customStyle="1" w:styleId="BodyTextIndent2Char1">
    <w:name w:val="Body Text Indent 2 Char1"/>
    <w:basedOn w:val="DefaultParagraphFont"/>
    <w:rsid w:val="00275469"/>
    <w:rPr>
      <w:rFonts w:ascii="Times New Roman" w:hAnsi="Times New Roman"/>
      <w:sz w:val="24"/>
      <w:lang w:val="en-GB" w:eastAsia="en-US"/>
    </w:rPr>
  </w:style>
  <w:style w:type="character" w:customStyle="1" w:styleId="DocumentMapChar">
    <w:name w:val="Document Map Char"/>
    <w:basedOn w:val="DefaultParagraphFont"/>
    <w:link w:val="DocumentMap"/>
    <w:rsid w:val="00275469"/>
    <w:rPr>
      <w:rFonts w:ascii="Tahoma" w:hAnsi="Tahoma" w:cs="Tahoma"/>
      <w:sz w:val="16"/>
      <w:szCs w:val="16"/>
      <w:lang w:eastAsia="fr-FR"/>
    </w:rPr>
  </w:style>
  <w:style w:type="paragraph" w:styleId="DocumentMap">
    <w:name w:val="Document Map"/>
    <w:basedOn w:val="Normal"/>
    <w:link w:val="DocumentMapChar"/>
    <w:rsid w:val="00275469"/>
    <w:pPr>
      <w:tabs>
        <w:tab w:val="clear" w:pos="1134"/>
      </w:tabs>
      <w:bidi/>
      <w:spacing w:line="192" w:lineRule="auto"/>
      <w:jc w:val="both"/>
    </w:pPr>
    <w:rPr>
      <w:rFonts w:ascii="Tahoma" w:hAnsi="Tahoma" w:cs="Tahoma"/>
      <w:sz w:val="16"/>
      <w:szCs w:val="16"/>
      <w:lang w:val="en-US" w:eastAsia="fr-FR"/>
    </w:rPr>
  </w:style>
  <w:style w:type="character" w:customStyle="1" w:styleId="DocumentMapChar1">
    <w:name w:val="Document Map Char1"/>
    <w:basedOn w:val="DefaultParagraphFont"/>
    <w:rsid w:val="00275469"/>
    <w:rPr>
      <w:rFonts w:ascii="Segoe UI" w:hAnsi="Segoe UI" w:cs="Segoe UI"/>
      <w:sz w:val="16"/>
      <w:szCs w:val="16"/>
      <w:lang w:val="en-GB" w:eastAsia="en-US"/>
    </w:rPr>
  </w:style>
  <w:style w:type="paragraph" w:customStyle="1" w:styleId="titre2">
    <w:name w:val="titre2"/>
    <w:basedOn w:val="Normal"/>
    <w:rsid w:val="00275469"/>
    <w:pPr>
      <w:overflowPunct/>
      <w:autoSpaceDE/>
      <w:autoSpaceDN/>
      <w:bidi/>
      <w:adjustRightInd/>
      <w:spacing w:before="240" w:after="120" w:line="180" w:lineRule="auto"/>
      <w:jc w:val="center"/>
      <w:textAlignment w:val="auto"/>
    </w:pPr>
    <w:rPr>
      <w:rFonts w:ascii="Times New Roman Bold" w:hAnsi="Times New Roman Bold" w:cs="Traditional Arabic"/>
      <w:b/>
      <w:bCs/>
      <w:sz w:val="28"/>
      <w:szCs w:val="36"/>
      <w:lang w:val="en-US"/>
    </w:rPr>
  </w:style>
  <w:style w:type="character" w:customStyle="1" w:styleId="enumlev1Char1">
    <w:name w:val="enumlev1 Char1"/>
    <w:basedOn w:val="DefaultParagraphFont"/>
    <w:rsid w:val="00275469"/>
    <w:rPr>
      <w:rFonts w:eastAsia="SimSun"/>
      <w:sz w:val="24"/>
      <w:lang w:val="en-GB" w:eastAsia="en-US" w:bidi="ar-SA"/>
    </w:rPr>
  </w:style>
  <w:style w:type="paragraph" w:customStyle="1" w:styleId="Equation0">
    <w:name w:val="Equation."/>
    <w:basedOn w:val="Normal"/>
    <w:rsid w:val="00275469"/>
    <w:pPr>
      <w:tabs>
        <w:tab w:val="center" w:pos="4821"/>
        <w:tab w:val="right" w:pos="9641"/>
      </w:tabs>
      <w:overflowPunct/>
      <w:autoSpaceDE/>
      <w:autoSpaceDN/>
      <w:bidi/>
      <w:adjustRightInd/>
      <w:spacing w:before="100" w:beforeAutospacing="1" w:after="100" w:afterAutospacing="1" w:line="192" w:lineRule="auto"/>
      <w:jc w:val="both"/>
      <w:textAlignment w:val="auto"/>
    </w:pPr>
    <w:rPr>
      <w:rFonts w:cs="Traditional Arabic"/>
      <w:sz w:val="22"/>
      <w:szCs w:val="30"/>
      <w:lang w:val="en-US" w:bidi="ar-EG"/>
    </w:rPr>
  </w:style>
  <w:style w:type="numbering" w:customStyle="1" w:styleId="NoList4">
    <w:name w:val="No List4"/>
    <w:next w:val="NoList"/>
    <w:uiPriority w:val="99"/>
    <w:semiHidden/>
    <w:unhideWhenUsed/>
    <w:rsid w:val="00275469"/>
  </w:style>
  <w:style w:type="numbering" w:customStyle="1" w:styleId="NoList111">
    <w:name w:val="No List111"/>
    <w:next w:val="NoList"/>
    <w:uiPriority w:val="99"/>
    <w:semiHidden/>
    <w:unhideWhenUsed/>
    <w:rsid w:val="00275469"/>
  </w:style>
  <w:style w:type="numbering" w:customStyle="1" w:styleId="NoList21">
    <w:name w:val="No List21"/>
    <w:next w:val="NoList"/>
    <w:uiPriority w:val="99"/>
    <w:semiHidden/>
    <w:unhideWhenUsed/>
    <w:rsid w:val="00275469"/>
  </w:style>
  <w:style w:type="table" w:customStyle="1" w:styleId="TableGrid11">
    <w:name w:val="Table Grid11"/>
    <w:basedOn w:val="TableNormal"/>
    <w:next w:val="TableGrid"/>
    <w:uiPriority w:val="59"/>
    <w:rsid w:val="0027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75469"/>
  </w:style>
  <w:style w:type="table" w:customStyle="1" w:styleId="TableGrid21">
    <w:name w:val="Table Grid21"/>
    <w:basedOn w:val="TableNormal"/>
    <w:next w:val="TableGrid"/>
    <w:uiPriority w:val="59"/>
    <w:rsid w:val="0027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469"/>
  </w:style>
  <w:style w:type="numbering" w:customStyle="1" w:styleId="NoList12">
    <w:name w:val="No List12"/>
    <w:next w:val="NoList"/>
    <w:uiPriority w:val="99"/>
    <w:semiHidden/>
    <w:unhideWhenUsed/>
    <w:rsid w:val="00275469"/>
  </w:style>
  <w:style w:type="numbering" w:customStyle="1" w:styleId="NoList112">
    <w:name w:val="No List112"/>
    <w:next w:val="NoList"/>
    <w:uiPriority w:val="99"/>
    <w:semiHidden/>
    <w:unhideWhenUsed/>
    <w:rsid w:val="00275469"/>
  </w:style>
  <w:style w:type="numbering" w:customStyle="1" w:styleId="NoList22">
    <w:name w:val="No List22"/>
    <w:next w:val="NoList"/>
    <w:uiPriority w:val="99"/>
    <w:semiHidden/>
    <w:unhideWhenUsed/>
    <w:rsid w:val="00275469"/>
  </w:style>
  <w:style w:type="table" w:customStyle="1" w:styleId="TableGrid12">
    <w:name w:val="Table Grid12"/>
    <w:basedOn w:val="TableNormal"/>
    <w:next w:val="TableGrid"/>
    <w:uiPriority w:val="59"/>
    <w:rsid w:val="0027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75469"/>
  </w:style>
  <w:style w:type="table" w:customStyle="1" w:styleId="TableGrid22">
    <w:name w:val="Table Grid22"/>
    <w:basedOn w:val="TableNormal"/>
    <w:next w:val="TableGrid"/>
    <w:rsid w:val="0027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75469"/>
  </w:style>
  <w:style w:type="numbering" w:customStyle="1" w:styleId="NoList13">
    <w:name w:val="No List13"/>
    <w:next w:val="NoList"/>
    <w:uiPriority w:val="99"/>
    <w:semiHidden/>
    <w:unhideWhenUsed/>
    <w:rsid w:val="00275469"/>
  </w:style>
  <w:style w:type="table" w:customStyle="1" w:styleId="TableGrid5">
    <w:name w:val="Table Grid5"/>
    <w:basedOn w:val="TableNormal"/>
    <w:next w:val="TableGrid"/>
    <w:rsid w:val="0027546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75469"/>
  </w:style>
  <w:style w:type="numbering" w:customStyle="1" w:styleId="NoList23">
    <w:name w:val="No List23"/>
    <w:next w:val="NoList"/>
    <w:uiPriority w:val="99"/>
    <w:semiHidden/>
    <w:unhideWhenUsed/>
    <w:rsid w:val="00275469"/>
  </w:style>
  <w:style w:type="table" w:customStyle="1" w:styleId="TableGrid13">
    <w:name w:val="Table Grid13"/>
    <w:basedOn w:val="TableNormal"/>
    <w:next w:val="TableGrid"/>
    <w:rsid w:val="0027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75469"/>
  </w:style>
  <w:style w:type="table" w:customStyle="1" w:styleId="TableGrid23">
    <w:name w:val="Table Grid23"/>
    <w:basedOn w:val="TableNormal"/>
    <w:next w:val="TableGrid"/>
    <w:rsid w:val="0027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2">
    <w:name w:val="Note2"/>
    <w:basedOn w:val="Note"/>
    <w:link w:val="Note2Char"/>
    <w:qFormat/>
    <w:rsid w:val="005134CB"/>
    <w:pPr>
      <w:jc w:val="both"/>
    </w:pPr>
    <w:rPr>
      <w:rFonts w:eastAsiaTheme="minorEastAsia"/>
      <w:szCs w:val="16"/>
    </w:rPr>
  </w:style>
  <w:style w:type="character" w:customStyle="1" w:styleId="Note2Char">
    <w:name w:val="Note2 Char"/>
    <w:basedOn w:val="NoteChar"/>
    <w:link w:val="Note2"/>
    <w:rsid w:val="005134CB"/>
    <w:rPr>
      <w:rFonts w:ascii="Times New Roman" w:eastAsiaTheme="minorEastAsia" w:hAnsi="Times New Roman"/>
      <w:sz w:val="24"/>
      <w:szCs w:val="16"/>
      <w:lang w:val="en-GB" w:eastAsia="en-US"/>
    </w:rPr>
  </w:style>
  <w:style w:type="character" w:customStyle="1" w:styleId="TABLECAPSChar">
    <w:name w:val="TABLECAPS Char"/>
    <w:basedOn w:val="TableTextS5Char"/>
    <w:link w:val="TABLECAPS"/>
    <w:rsid w:val="005134CB"/>
    <w:rPr>
      <w:rFonts w:ascii="Times New Roman Bold" w:eastAsia="SimHei" w:hAnsi="Times New Roman Bold" w:cs="Times New Roman Bold"/>
      <w:b/>
      <w:lang w:val="en-GB" w:eastAsia="en-US"/>
    </w:rPr>
  </w:style>
  <w:style w:type="table" w:customStyle="1" w:styleId="TableGrid111">
    <w:name w:val="Table Grid111"/>
    <w:basedOn w:val="TableNormal"/>
    <w:next w:val="TableGrid"/>
    <w:uiPriority w:val="59"/>
    <w:rsid w:val="005134C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DefaultParagraphFont"/>
    <w:uiPriority w:val="99"/>
    <w:unhideWhenUsed/>
    <w:rsid w:val="005134CB"/>
    <w:rPr>
      <w:color w:val="0000FF" w:themeColor="hyperlink"/>
      <w:u w:val="single"/>
    </w:rPr>
  </w:style>
  <w:style w:type="paragraph" w:customStyle="1" w:styleId="EditorsNote">
    <w:name w:val="EditorsNote"/>
    <w:basedOn w:val="Normal"/>
    <w:rsid w:val="005134CB"/>
    <w:pPr>
      <w:spacing w:before="240" w:after="240"/>
      <w:jc w:val="both"/>
    </w:pPr>
    <w:rPr>
      <w:rFonts w:asciiTheme="majorBidi" w:hAnsiTheme="majorBidi" w:cstheme="majorBidi"/>
      <w:i/>
      <w:iCs/>
      <w:szCs w:val="24"/>
    </w:rPr>
  </w:style>
  <w:style w:type="character" w:styleId="IntenseReference">
    <w:name w:val="Intense Reference"/>
    <w:basedOn w:val="DefaultParagraphFont"/>
    <w:uiPriority w:val="32"/>
    <w:qFormat/>
    <w:rsid w:val="005134CB"/>
    <w:rPr>
      <w:b/>
      <w:bCs/>
      <w:smallCaps/>
      <w:color w:val="4F81BD" w:themeColor="accent1"/>
      <w:spacing w:val="5"/>
    </w:rPr>
  </w:style>
  <w:style w:type="character" w:customStyle="1" w:styleId="ListParagraphChar">
    <w:name w:val="List Paragraph Char"/>
    <w:basedOn w:val="DefaultParagraphFont"/>
    <w:link w:val="ListParagraph"/>
    <w:uiPriority w:val="34"/>
    <w:locked/>
    <w:rsid w:val="008E0E01"/>
    <w:rPr>
      <w:rFonts w:ascii="Calibri" w:eastAsia="SimSun" w:hAnsi="Calibri" w:cs="Arial"/>
      <w:sz w:val="22"/>
      <w:szCs w:val="22"/>
    </w:rPr>
  </w:style>
  <w:style w:type="paragraph" w:customStyle="1" w:styleId="Default">
    <w:name w:val="Default"/>
    <w:rsid w:val="008E0E01"/>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8E0E01"/>
    <w:rPr>
      <w:i/>
      <w:iCs/>
    </w:rPr>
  </w:style>
  <w:style w:type="character" w:customStyle="1" w:styleId="eop">
    <w:name w:val="eop"/>
    <w:basedOn w:val="DefaultParagraphFont"/>
    <w:rsid w:val="008E0E01"/>
  </w:style>
  <w:style w:type="character" w:customStyle="1" w:styleId="ms-rtefontsize-1">
    <w:name w:val="ms-rtefontsize-1"/>
    <w:basedOn w:val="DefaultParagraphFont"/>
    <w:rsid w:val="008E0E01"/>
  </w:style>
  <w:style w:type="character" w:customStyle="1" w:styleId="normaltextrun">
    <w:name w:val="normaltextrun"/>
    <w:basedOn w:val="DefaultParagraphFont"/>
    <w:rsid w:val="008E0E01"/>
  </w:style>
  <w:style w:type="paragraph" w:customStyle="1" w:styleId="paragraph">
    <w:name w:val="paragraph"/>
    <w:basedOn w:val="Normal"/>
    <w:rsid w:val="008E0E01"/>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5-SG01-C-0226/en" TargetMode="External"/><Relationship Id="rId18" Type="http://schemas.openxmlformats.org/officeDocument/2006/relationships/image" Target="media/image2.png"/><Relationship Id="rId26" Type="http://schemas.openxmlformats.org/officeDocument/2006/relationships/footer" Target="footer1.xml"/><Relationship Id="rId39" Type="http://schemas.openxmlformats.org/officeDocument/2006/relationships/hyperlink" Target="https://www.itu.int/net4/ITU-R/space/TypicalESinFSS/TypicalESinFSS_Station/Posted" TargetMode="External"/><Relationship Id="rId21" Type="http://schemas.openxmlformats.org/officeDocument/2006/relationships/image" Target="media/image4.wmf"/><Relationship Id="rId34" Type="http://schemas.openxmlformats.org/officeDocument/2006/relationships/chart" Target="charts/chart1.xm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tu.int/md/R15-WP4C-C-0417/en" TargetMode="External"/><Relationship Id="rId29" Type="http://schemas.openxmlformats.org/officeDocument/2006/relationships/hyperlink" Target="https://www.itu.int/md/R03-WRC03-C-0410/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hyperlink" Target="https://www.itu.int/md/R15-WP4A-C-0661/en" TargetMode="External"/><Relationship Id="rId37" Type="http://schemas.openxmlformats.org/officeDocument/2006/relationships/hyperlink" Target="https://www.itu.int/md/R00-CR-CIR-0404/en"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md/R15-WP4A-C-0826/en" TargetMode="External"/><Relationship Id="rId23" Type="http://schemas.openxmlformats.org/officeDocument/2006/relationships/image" Target="media/image5.wmf"/><Relationship Id="rId28" Type="http://schemas.openxmlformats.org/officeDocument/2006/relationships/hyperlink" Target="https://www.itu.int/md/R03-WRC03-C-0370/en" TargetMode="External"/><Relationship Id="rId36" Type="http://schemas.openxmlformats.org/officeDocument/2006/relationships/hyperlink" Target="https://www.itu.int/md/R15-WRC15-C-0505/en" TargetMode="Externa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image" Target="media/image7.png"/><Relationship Id="rId44"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WP1A-C-0340/en" TargetMode="External"/><Relationship Id="rId22" Type="http://schemas.openxmlformats.org/officeDocument/2006/relationships/oleObject" Target="embeddings/oleObject2.bin"/><Relationship Id="rId27" Type="http://schemas.openxmlformats.org/officeDocument/2006/relationships/footer" Target="footer2.xml"/><Relationship Id="rId30" Type="http://schemas.openxmlformats.org/officeDocument/2006/relationships/image" Target="media/image6.png"/><Relationship Id="rId35" Type="http://schemas.openxmlformats.org/officeDocument/2006/relationships/hyperlink" Target="http://ggim.un.org/" TargetMode="External"/><Relationship Id="rId43" Type="http://schemas.openxmlformats.org/officeDocument/2006/relationships/image" Target="media/image8.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tu.int/md/R19-RRB19.1-C-0004/en" TargetMode="External"/><Relationship Id="rId25" Type="http://schemas.openxmlformats.org/officeDocument/2006/relationships/header" Target="header1.xml"/><Relationship Id="rId33" Type="http://schemas.openxmlformats.org/officeDocument/2006/relationships/hyperlink" Target="https://www.itu.int/md/R15-WP4A-C-0768/en" TargetMode="External"/><Relationship Id="rId38" Type="http://schemas.openxmlformats.org/officeDocument/2006/relationships/hyperlink" Target="https://www.itu.int/md/R15-WP4A-C-0660/en" TargetMode="External"/><Relationship Id="rId46" Type="http://schemas.microsoft.com/office/2011/relationships/people" Target="people.xml"/><Relationship Id="rId20" Type="http://schemas.openxmlformats.org/officeDocument/2006/relationships/oleObject" Target="embeddings/oleObject1.bin"/><Relationship Id="rId41"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nanis\Documents\RS49%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numRef>
              <c:f>Φύλλο1!$AD$36:$AD$48</c:f>
              <c:numCache>
                <c:formatCode>General</c:formatCode>
                <c:ptCount val="13"/>
                <c:pt idx="0">
                  <c:v>-36</c:v>
                </c:pt>
                <c:pt idx="1">
                  <c:v>-30</c:v>
                </c:pt>
                <c:pt idx="2">
                  <c:v>-24</c:v>
                </c:pt>
                <c:pt idx="3">
                  <c:v>-18</c:v>
                </c:pt>
                <c:pt idx="4">
                  <c:v>-12</c:v>
                </c:pt>
                <c:pt idx="5">
                  <c:v>-6</c:v>
                </c:pt>
                <c:pt idx="6">
                  <c:v>0</c:v>
                </c:pt>
                <c:pt idx="7">
                  <c:v>6</c:v>
                </c:pt>
                <c:pt idx="8">
                  <c:v>12</c:v>
                </c:pt>
                <c:pt idx="9">
                  <c:v>18</c:v>
                </c:pt>
                <c:pt idx="10">
                  <c:v>24</c:v>
                </c:pt>
                <c:pt idx="11">
                  <c:v>30</c:v>
                </c:pt>
                <c:pt idx="12">
                  <c:v>36</c:v>
                </c:pt>
              </c:numCache>
            </c:numRef>
          </c:cat>
          <c:val>
            <c:numRef>
              <c:f>Φύλλο1!$AF$36:$AF$48</c:f>
              <c:numCache>
                <c:formatCode>General</c:formatCode>
                <c:ptCount val="13"/>
                <c:pt idx="0">
                  <c:v>3.4411915767847971</c:v>
                </c:pt>
                <c:pt idx="1">
                  <c:v>4.2629686697483304</c:v>
                </c:pt>
                <c:pt idx="2">
                  <c:v>4.1602465331278893</c:v>
                </c:pt>
                <c:pt idx="3">
                  <c:v>4.4684129429892145</c:v>
                </c:pt>
                <c:pt idx="4">
                  <c:v>4.7252182845403183</c:v>
                </c:pt>
                <c:pt idx="5">
                  <c:v>7.0878274268104775</c:v>
                </c:pt>
                <c:pt idx="6">
                  <c:v>29.840780688238315</c:v>
                </c:pt>
                <c:pt idx="7">
                  <c:v>19.209039548022599</c:v>
                </c:pt>
                <c:pt idx="8">
                  <c:v>7.6527991782229075</c:v>
                </c:pt>
                <c:pt idx="9">
                  <c:v>5.0333846944016436</c:v>
                </c:pt>
                <c:pt idx="10">
                  <c:v>3.1330251669234719</c:v>
                </c:pt>
                <c:pt idx="11">
                  <c:v>4.2116076014381099</c:v>
                </c:pt>
                <c:pt idx="12">
                  <c:v>2.773497688751926</c:v>
                </c:pt>
              </c:numCache>
            </c:numRef>
          </c:val>
          <c:extLst>
            <c:ext xmlns:c16="http://schemas.microsoft.com/office/drawing/2014/chart" uri="{C3380CC4-5D6E-409C-BE32-E72D297353CC}">
              <c16:uniqueId val="{00000000-0434-4E92-B871-DF776B4F9BA7}"/>
            </c:ext>
          </c:extLst>
        </c:ser>
        <c:dLbls>
          <c:showLegendKey val="0"/>
          <c:showVal val="0"/>
          <c:showCatName val="0"/>
          <c:showSerName val="0"/>
          <c:showPercent val="0"/>
          <c:showBubbleSize val="0"/>
        </c:dLbls>
        <c:gapWidth val="219"/>
        <c:overlap val="-27"/>
        <c:axId val="243719552"/>
        <c:axId val="141495888"/>
      </c:barChart>
      <c:catAx>
        <c:axId val="24371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495888"/>
        <c:crosses val="autoZero"/>
        <c:auto val="1"/>
        <c:lblAlgn val="ctr"/>
        <c:lblOffset val="100"/>
        <c:noMultiLvlLbl val="0"/>
      </c:catAx>
      <c:valAx>
        <c:axId val="14149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1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R16-WRC19-C-0004!A2-A1!MSW-E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5F4E3-47CA-4FBC-A91A-D8A0335527B3}">
  <ds:schemaRefs>
    <ds:schemaRef ds:uri="http://schemas.microsoft.com/sharepoint/v3/contenttype/forms"/>
  </ds:schemaRefs>
</ds:datastoreItem>
</file>

<file path=customXml/itemProps3.xml><?xml version="1.0" encoding="utf-8"?>
<ds:datastoreItem xmlns:ds="http://schemas.openxmlformats.org/officeDocument/2006/customXml" ds:itemID="{2C2C2D6B-7477-4263-A207-594F6A183A80}">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32a1a8c5-2265-4ebc-b7a0-2071e2c5c9bb"/>
    <ds:schemaRef ds:uri="996b2e75-67fd-4955-a3b0-5ab9934cb50b"/>
    <ds:schemaRef ds:uri="http://purl.org/dc/dcmityp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6F2D4786-F68E-4A47-AC88-F0A813E8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PE_WRC19.dotx</Template>
  <TotalTime>219</TotalTime>
  <Pages>75</Pages>
  <Words>31572</Words>
  <Characters>180446</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R16-WRC19-C-0004!A2-A1!MSW-E</vt:lpstr>
    </vt:vector>
  </TitlesOfParts>
  <Manager>General Secretariat - Pool</Manager>
  <Company>International Telecommunication Union (ITU)</Company>
  <LinksUpToDate>false</LinksUpToDate>
  <CharactersWithSpaces>211595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R16-WRC19-C-0004!A2-A1!MSW-E</dc:title>
  <dc:subject>World Radiocommunication Conference - 2019</dc:subject>
  <dc:creator>Documents Proposals Manager (DPM)</dc:creator>
  <cp:keywords>DPM_v2019.9.6.1_prod</cp:keywords>
  <dc:description>Uploaded on 2015.07.06</dc:description>
  <cp:lastModifiedBy>Scott, Sarah</cp:lastModifiedBy>
  <cp:revision>17</cp:revision>
  <cp:lastPrinted>2017-02-10T08:23:00Z</cp:lastPrinted>
  <dcterms:created xsi:type="dcterms:W3CDTF">2019-09-13T07:33:00Z</dcterms:created>
  <dcterms:modified xsi:type="dcterms:W3CDTF">2019-09-13T13:44:00Z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