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CC7524" w14:paraId="7058EE12" w14:textId="77777777" w:rsidTr="007A7D8A">
        <w:trPr>
          <w:cantSplit/>
        </w:trPr>
        <w:tc>
          <w:tcPr>
            <w:tcW w:w="6911" w:type="dxa"/>
          </w:tcPr>
          <w:p w14:paraId="4E852250" w14:textId="77777777" w:rsidR="00587A4E" w:rsidRPr="00CC7524" w:rsidRDefault="00587A4E" w:rsidP="00D52A4B">
            <w:pPr>
              <w:spacing w:before="400" w:after="48"/>
              <w:rPr>
                <w:rFonts w:ascii="Verdana" w:hAnsi="Verdana"/>
                <w:b/>
                <w:bCs/>
                <w:sz w:val="20"/>
              </w:rPr>
            </w:pPr>
            <w:r w:rsidRPr="00CC7524">
              <w:rPr>
                <w:rFonts w:ascii="Verdana" w:hAnsi="Verdana"/>
                <w:b/>
                <w:bCs/>
                <w:sz w:val="20"/>
              </w:rPr>
              <w:t>Conférence mondiale des radiocommunications (CMR-19)</w:t>
            </w:r>
            <w:r w:rsidRPr="00CC7524">
              <w:rPr>
                <w:rFonts w:ascii="Verdana" w:hAnsi="Verdana"/>
                <w:b/>
                <w:bCs/>
                <w:sz w:val="20"/>
              </w:rPr>
              <w:br/>
            </w:r>
            <w:proofErr w:type="spellStart"/>
            <w:r w:rsidRPr="00CC7524">
              <w:rPr>
                <w:rFonts w:ascii="Verdana" w:hAnsi="Verdana"/>
                <w:b/>
                <w:bCs/>
                <w:sz w:val="18"/>
                <w:szCs w:val="18"/>
              </w:rPr>
              <w:t>Charm</w:t>
            </w:r>
            <w:proofErr w:type="spellEnd"/>
            <w:r w:rsidRPr="00CC7524">
              <w:rPr>
                <w:rFonts w:ascii="Verdana" w:hAnsi="Verdana"/>
                <w:b/>
                <w:bCs/>
                <w:sz w:val="18"/>
                <w:szCs w:val="18"/>
              </w:rPr>
              <w:t xml:space="preserve"> el-Cheikh, </w:t>
            </w:r>
            <w:r w:rsidR="00134655" w:rsidRPr="00CC7524">
              <w:rPr>
                <w:rFonts w:ascii="Verdana" w:hAnsi="Verdana"/>
                <w:b/>
                <w:bCs/>
                <w:sz w:val="18"/>
                <w:szCs w:val="18"/>
              </w:rPr>
              <w:t>É</w:t>
            </w:r>
            <w:r w:rsidRPr="00CC7524">
              <w:rPr>
                <w:rFonts w:ascii="Verdana" w:hAnsi="Verdana"/>
                <w:b/>
                <w:bCs/>
                <w:sz w:val="18"/>
                <w:szCs w:val="18"/>
              </w:rPr>
              <w:t xml:space="preserve">gypte, 28 octobre </w:t>
            </w:r>
            <w:r w:rsidR="009765A8" w:rsidRPr="00CC7524">
              <w:rPr>
                <w:rFonts w:ascii="Verdana" w:hAnsi="Verdana"/>
                <w:b/>
                <w:bCs/>
                <w:sz w:val="18"/>
                <w:szCs w:val="18"/>
              </w:rPr>
              <w:t>–</w:t>
            </w:r>
            <w:r w:rsidRPr="00CC7524">
              <w:rPr>
                <w:rFonts w:ascii="Verdana" w:hAnsi="Verdana"/>
                <w:b/>
                <w:bCs/>
                <w:sz w:val="18"/>
                <w:szCs w:val="18"/>
              </w:rPr>
              <w:t xml:space="preserve"> 22 novembre 2019</w:t>
            </w:r>
          </w:p>
        </w:tc>
        <w:tc>
          <w:tcPr>
            <w:tcW w:w="3120" w:type="dxa"/>
          </w:tcPr>
          <w:p w14:paraId="64822882" w14:textId="77777777" w:rsidR="00587A4E" w:rsidRPr="00CC7524" w:rsidRDefault="00587A4E" w:rsidP="00D52A4B">
            <w:pPr>
              <w:spacing w:before="0"/>
              <w:jc w:val="right"/>
            </w:pPr>
            <w:bookmarkStart w:id="0" w:name="ditulogo"/>
            <w:bookmarkEnd w:id="0"/>
            <w:r w:rsidRPr="00CC7524">
              <w:rPr>
                <w:rFonts w:ascii="Verdana" w:hAnsi="Verdana"/>
                <w:b/>
                <w:bCs/>
                <w:noProof/>
                <w:lang w:eastAsia="zh-CN"/>
              </w:rPr>
              <w:drawing>
                <wp:inline distT="0" distB="0" distL="0" distR="0" wp14:anchorId="5AC73321" wp14:editId="27015AF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CC7524" w14:paraId="624FD2D4" w14:textId="77777777" w:rsidTr="007A7D8A">
        <w:trPr>
          <w:cantSplit/>
        </w:trPr>
        <w:tc>
          <w:tcPr>
            <w:tcW w:w="6911" w:type="dxa"/>
            <w:tcBorders>
              <w:bottom w:val="single" w:sz="12" w:space="0" w:color="auto"/>
            </w:tcBorders>
          </w:tcPr>
          <w:p w14:paraId="1EB2297E" w14:textId="77777777" w:rsidR="00587A4E" w:rsidRPr="00CC7524" w:rsidRDefault="00587A4E" w:rsidP="00D52A4B">
            <w:pPr>
              <w:spacing w:before="0" w:after="48"/>
              <w:rPr>
                <w:b/>
                <w:smallCaps/>
                <w:szCs w:val="24"/>
              </w:rPr>
            </w:pPr>
            <w:bookmarkStart w:id="1" w:name="dhead"/>
          </w:p>
        </w:tc>
        <w:tc>
          <w:tcPr>
            <w:tcW w:w="3120" w:type="dxa"/>
            <w:tcBorders>
              <w:bottom w:val="single" w:sz="12" w:space="0" w:color="auto"/>
            </w:tcBorders>
          </w:tcPr>
          <w:p w14:paraId="33EE917A" w14:textId="77777777" w:rsidR="00587A4E" w:rsidRPr="00CC7524" w:rsidRDefault="00587A4E" w:rsidP="00D52A4B">
            <w:pPr>
              <w:spacing w:before="0"/>
              <w:rPr>
                <w:rFonts w:ascii="Verdana" w:hAnsi="Verdana"/>
                <w:szCs w:val="24"/>
              </w:rPr>
            </w:pPr>
          </w:p>
        </w:tc>
      </w:tr>
      <w:tr w:rsidR="00587A4E" w:rsidRPr="00CC7524" w14:paraId="67FAA956" w14:textId="77777777" w:rsidTr="007A7D8A">
        <w:trPr>
          <w:cantSplit/>
        </w:trPr>
        <w:tc>
          <w:tcPr>
            <w:tcW w:w="6911" w:type="dxa"/>
            <w:tcBorders>
              <w:top w:val="single" w:sz="12" w:space="0" w:color="auto"/>
            </w:tcBorders>
          </w:tcPr>
          <w:p w14:paraId="2B58033B" w14:textId="77777777" w:rsidR="00587A4E" w:rsidRPr="00CC7524" w:rsidRDefault="00587A4E" w:rsidP="00D52A4B">
            <w:pPr>
              <w:spacing w:before="0" w:after="48"/>
              <w:rPr>
                <w:rFonts w:ascii="Verdana" w:hAnsi="Verdana"/>
                <w:b/>
                <w:smallCaps/>
                <w:sz w:val="20"/>
              </w:rPr>
            </w:pPr>
          </w:p>
        </w:tc>
        <w:tc>
          <w:tcPr>
            <w:tcW w:w="3120" w:type="dxa"/>
            <w:tcBorders>
              <w:top w:val="single" w:sz="12" w:space="0" w:color="auto"/>
            </w:tcBorders>
          </w:tcPr>
          <w:p w14:paraId="6A80BDB5" w14:textId="77777777" w:rsidR="00587A4E" w:rsidRPr="00CC7524" w:rsidRDefault="00587A4E" w:rsidP="00D52A4B">
            <w:pPr>
              <w:spacing w:before="0"/>
              <w:rPr>
                <w:rFonts w:ascii="Verdana" w:hAnsi="Verdana"/>
                <w:sz w:val="20"/>
              </w:rPr>
            </w:pPr>
          </w:p>
        </w:tc>
      </w:tr>
      <w:tr w:rsidR="00587A4E" w:rsidRPr="00CC7524" w14:paraId="79355AD1" w14:textId="77777777" w:rsidTr="007A7D8A">
        <w:trPr>
          <w:cantSplit/>
        </w:trPr>
        <w:tc>
          <w:tcPr>
            <w:tcW w:w="6911" w:type="dxa"/>
          </w:tcPr>
          <w:p w14:paraId="163F2741" w14:textId="7DE4E5CB" w:rsidR="00587A4E" w:rsidRPr="00CC7524" w:rsidRDefault="008131B0" w:rsidP="00D52A4B">
            <w:pPr>
              <w:spacing w:before="0"/>
              <w:rPr>
                <w:rFonts w:ascii="Verdana" w:hAnsi="Verdana"/>
                <w:b/>
                <w:sz w:val="20"/>
              </w:rPr>
            </w:pPr>
            <w:r w:rsidRPr="00CC7524">
              <w:rPr>
                <w:rFonts w:ascii="Verdana" w:hAnsi="Verdana"/>
                <w:b/>
                <w:sz w:val="20"/>
              </w:rPr>
              <w:t>SÉANCE PLÉNIÈRE</w:t>
            </w:r>
          </w:p>
        </w:tc>
        <w:tc>
          <w:tcPr>
            <w:tcW w:w="3120" w:type="dxa"/>
          </w:tcPr>
          <w:p w14:paraId="0FD1A861" w14:textId="13AF9591" w:rsidR="00587A4E" w:rsidRPr="00CC7524" w:rsidRDefault="00632864" w:rsidP="00D52A4B">
            <w:pPr>
              <w:spacing w:before="0"/>
              <w:rPr>
                <w:rFonts w:ascii="Verdana" w:hAnsi="Verdana"/>
                <w:sz w:val="20"/>
              </w:rPr>
            </w:pPr>
            <w:r w:rsidRPr="00CC7524">
              <w:rPr>
                <w:rFonts w:ascii="Verdana" w:hAnsi="Verdana"/>
                <w:b/>
                <w:sz w:val="20"/>
              </w:rPr>
              <w:t>Addendum 2 au</w:t>
            </w:r>
            <w:r w:rsidRPr="00CC7524">
              <w:rPr>
                <w:rFonts w:ascii="Verdana" w:hAnsi="Verdana"/>
                <w:b/>
                <w:sz w:val="20"/>
              </w:rPr>
              <w:br/>
            </w:r>
            <w:r w:rsidR="00587A4E" w:rsidRPr="00CC7524">
              <w:rPr>
                <w:rFonts w:ascii="Verdana" w:hAnsi="Verdana"/>
                <w:b/>
                <w:sz w:val="20"/>
              </w:rPr>
              <w:t xml:space="preserve">Document </w:t>
            </w:r>
            <w:r w:rsidRPr="00CC7524">
              <w:rPr>
                <w:rFonts w:ascii="Verdana" w:hAnsi="Verdana"/>
                <w:b/>
                <w:sz w:val="20"/>
              </w:rPr>
              <w:t>4</w:t>
            </w:r>
            <w:r w:rsidR="00587A4E" w:rsidRPr="00CC7524">
              <w:rPr>
                <w:rFonts w:ascii="Verdana" w:hAnsi="Verdana"/>
                <w:b/>
                <w:sz w:val="20"/>
              </w:rPr>
              <w:t>-F</w:t>
            </w:r>
          </w:p>
        </w:tc>
      </w:tr>
      <w:bookmarkEnd w:id="1"/>
      <w:tr w:rsidR="00587A4E" w:rsidRPr="00CC7524" w14:paraId="55AED6DC" w14:textId="77777777" w:rsidTr="007A7D8A">
        <w:trPr>
          <w:cantSplit/>
        </w:trPr>
        <w:tc>
          <w:tcPr>
            <w:tcW w:w="6911" w:type="dxa"/>
          </w:tcPr>
          <w:p w14:paraId="0EE9EC01" w14:textId="77777777" w:rsidR="00587A4E" w:rsidRPr="00CC7524" w:rsidRDefault="00587A4E" w:rsidP="00D52A4B">
            <w:pPr>
              <w:spacing w:before="0"/>
              <w:rPr>
                <w:rFonts w:ascii="Verdana" w:hAnsi="Verdana"/>
                <w:b/>
                <w:sz w:val="20"/>
              </w:rPr>
            </w:pPr>
          </w:p>
        </w:tc>
        <w:tc>
          <w:tcPr>
            <w:tcW w:w="3120" w:type="dxa"/>
          </w:tcPr>
          <w:p w14:paraId="3F0FA161" w14:textId="5F1FD2DC" w:rsidR="00587A4E" w:rsidRPr="00CC7524" w:rsidRDefault="00632864" w:rsidP="00D52A4B">
            <w:pPr>
              <w:spacing w:before="0"/>
              <w:rPr>
                <w:rFonts w:ascii="Verdana" w:hAnsi="Verdana"/>
                <w:b/>
                <w:sz w:val="20"/>
              </w:rPr>
            </w:pPr>
            <w:r w:rsidRPr="00CC7524">
              <w:rPr>
                <w:rFonts w:ascii="Verdana" w:hAnsi="Verdana"/>
                <w:b/>
                <w:sz w:val="20"/>
              </w:rPr>
              <w:t>9 septembre</w:t>
            </w:r>
            <w:r w:rsidR="00587A4E" w:rsidRPr="00CC7524">
              <w:rPr>
                <w:rFonts w:ascii="Verdana" w:hAnsi="Verdana"/>
                <w:b/>
                <w:sz w:val="20"/>
              </w:rPr>
              <w:t xml:space="preserve"> 201</w:t>
            </w:r>
            <w:r w:rsidR="009765A8" w:rsidRPr="00CC7524">
              <w:rPr>
                <w:rFonts w:ascii="Verdana" w:hAnsi="Verdana"/>
                <w:b/>
                <w:sz w:val="20"/>
              </w:rPr>
              <w:t>9</w:t>
            </w:r>
          </w:p>
        </w:tc>
      </w:tr>
      <w:tr w:rsidR="00587A4E" w:rsidRPr="00CC7524" w14:paraId="2C78B30D" w14:textId="77777777" w:rsidTr="007A7D8A">
        <w:trPr>
          <w:cantSplit/>
        </w:trPr>
        <w:tc>
          <w:tcPr>
            <w:tcW w:w="6911" w:type="dxa"/>
          </w:tcPr>
          <w:p w14:paraId="2F75A0D9" w14:textId="77777777" w:rsidR="00587A4E" w:rsidRPr="00CC7524" w:rsidRDefault="00587A4E" w:rsidP="00D52A4B">
            <w:pPr>
              <w:spacing w:before="0" w:after="48"/>
              <w:rPr>
                <w:rFonts w:ascii="Verdana" w:hAnsi="Verdana"/>
                <w:b/>
                <w:smallCaps/>
                <w:sz w:val="20"/>
              </w:rPr>
            </w:pPr>
          </w:p>
        </w:tc>
        <w:tc>
          <w:tcPr>
            <w:tcW w:w="3120" w:type="dxa"/>
          </w:tcPr>
          <w:p w14:paraId="4EA86006" w14:textId="77777777" w:rsidR="00587A4E" w:rsidRPr="00CC7524" w:rsidRDefault="00587A4E" w:rsidP="00D52A4B">
            <w:pPr>
              <w:spacing w:before="0"/>
              <w:rPr>
                <w:rFonts w:ascii="Verdana" w:hAnsi="Verdana"/>
                <w:b/>
                <w:sz w:val="20"/>
              </w:rPr>
            </w:pPr>
            <w:r w:rsidRPr="00CC7524">
              <w:rPr>
                <w:rFonts w:ascii="Verdana" w:hAnsi="Verdana"/>
                <w:b/>
                <w:sz w:val="20"/>
              </w:rPr>
              <w:t>Original: anglais</w:t>
            </w:r>
          </w:p>
        </w:tc>
      </w:tr>
      <w:tr w:rsidR="00587A4E" w:rsidRPr="00CC7524" w14:paraId="3545F207" w14:textId="77777777" w:rsidTr="007A7D8A">
        <w:trPr>
          <w:cantSplit/>
        </w:trPr>
        <w:tc>
          <w:tcPr>
            <w:tcW w:w="10031" w:type="dxa"/>
            <w:gridSpan w:val="2"/>
          </w:tcPr>
          <w:p w14:paraId="2D79D0A4" w14:textId="77777777" w:rsidR="00587A4E" w:rsidRPr="00CC7524" w:rsidRDefault="00587A4E" w:rsidP="00D52A4B">
            <w:pPr>
              <w:spacing w:before="0"/>
              <w:rPr>
                <w:rFonts w:ascii="Verdana" w:hAnsi="Verdana"/>
                <w:b/>
                <w:sz w:val="20"/>
              </w:rPr>
            </w:pPr>
          </w:p>
        </w:tc>
      </w:tr>
      <w:tr w:rsidR="00587A4E" w:rsidRPr="00CC7524" w14:paraId="05E6A582" w14:textId="77777777" w:rsidTr="007A7D8A">
        <w:trPr>
          <w:cantSplit/>
        </w:trPr>
        <w:tc>
          <w:tcPr>
            <w:tcW w:w="10031" w:type="dxa"/>
            <w:gridSpan w:val="2"/>
          </w:tcPr>
          <w:p w14:paraId="5762D733" w14:textId="0A434F1F" w:rsidR="00587A4E" w:rsidRPr="00CC7524" w:rsidRDefault="00632864" w:rsidP="00D52A4B">
            <w:pPr>
              <w:pStyle w:val="Source"/>
            </w:pPr>
            <w:bookmarkStart w:id="2" w:name="dsource" w:colFirst="0" w:colLast="0"/>
            <w:r w:rsidRPr="00CC7524">
              <w:t>Directeur du Bureau des radiocommunications</w:t>
            </w:r>
          </w:p>
        </w:tc>
      </w:tr>
      <w:tr w:rsidR="00587A4E" w:rsidRPr="00CC7524" w14:paraId="42CE5FF7" w14:textId="77777777" w:rsidTr="007A7D8A">
        <w:trPr>
          <w:cantSplit/>
        </w:trPr>
        <w:tc>
          <w:tcPr>
            <w:tcW w:w="10031" w:type="dxa"/>
            <w:gridSpan w:val="2"/>
          </w:tcPr>
          <w:p w14:paraId="7C6827DE" w14:textId="0688310F" w:rsidR="00587A4E" w:rsidRPr="00CC7524" w:rsidRDefault="00632864" w:rsidP="00D52A4B">
            <w:pPr>
              <w:pStyle w:val="Title1"/>
            </w:pPr>
            <w:bookmarkStart w:id="3" w:name="dtitle1" w:colFirst="0" w:colLast="0"/>
            <w:bookmarkEnd w:id="2"/>
            <w:r w:rsidRPr="00CC7524">
              <w:t xml:space="preserve">RAPPORT DU DIRECTEUR SUR LES ACTIVITéS DU </w:t>
            </w:r>
            <w:r w:rsidR="005A6952">
              <w:br/>
            </w:r>
            <w:r w:rsidRPr="00CC7524">
              <w:t>SECTEUR DES RADIOCOMMUNICATIONS</w:t>
            </w:r>
          </w:p>
        </w:tc>
      </w:tr>
      <w:tr w:rsidR="00587A4E" w:rsidRPr="00CC7524" w14:paraId="15D78017" w14:textId="77777777" w:rsidTr="007A7D8A">
        <w:trPr>
          <w:cantSplit/>
        </w:trPr>
        <w:tc>
          <w:tcPr>
            <w:tcW w:w="10031" w:type="dxa"/>
            <w:gridSpan w:val="2"/>
          </w:tcPr>
          <w:p w14:paraId="02446B5D" w14:textId="4CB890C5" w:rsidR="00587A4E" w:rsidRPr="00CC7524" w:rsidRDefault="00632864" w:rsidP="00D52A4B">
            <w:pPr>
              <w:pStyle w:val="Title2"/>
            </w:pPr>
            <w:bookmarkStart w:id="4" w:name="dtitle2" w:colFirst="0" w:colLast="0"/>
            <w:bookmarkEnd w:id="3"/>
            <w:r w:rsidRPr="00CC7524">
              <w:t>PARTIE 2</w:t>
            </w:r>
          </w:p>
        </w:tc>
      </w:tr>
      <w:tr w:rsidR="00587A4E" w:rsidRPr="00CC7524" w14:paraId="183862A8" w14:textId="77777777" w:rsidTr="007A7D8A">
        <w:trPr>
          <w:cantSplit/>
        </w:trPr>
        <w:tc>
          <w:tcPr>
            <w:tcW w:w="10031" w:type="dxa"/>
            <w:gridSpan w:val="2"/>
          </w:tcPr>
          <w:p w14:paraId="0759B9C5" w14:textId="49EFB6EE" w:rsidR="00587A4E" w:rsidRPr="00CC7524" w:rsidRDefault="00632864" w:rsidP="00D52A4B">
            <w:pPr>
              <w:pStyle w:val="Agendaitem"/>
              <w:rPr>
                <w:lang w:val="fr-FR"/>
              </w:rPr>
            </w:pPr>
            <w:bookmarkStart w:id="5" w:name="dtitle3" w:colFirst="0" w:colLast="0"/>
            <w:bookmarkEnd w:id="4"/>
            <w:r w:rsidRPr="00CC7524">
              <w:rPr>
                <w:lang w:val="fr-FR"/>
              </w:rPr>
              <w:t>RÉSULTATS OBTENUS DANS L</w:t>
            </w:r>
            <w:r w:rsidR="00D52A4B" w:rsidRPr="00CC7524">
              <w:rPr>
                <w:lang w:val="fr-FR"/>
              </w:rPr>
              <w:t>'</w:t>
            </w:r>
            <w:r w:rsidRPr="00CC7524">
              <w:rPr>
                <w:lang w:val="fr-FR"/>
              </w:rPr>
              <w:t xml:space="preserve">APPLICATION DES PROCÉDURES </w:t>
            </w:r>
            <w:r w:rsidR="005A6952">
              <w:rPr>
                <w:lang w:val="fr-FR"/>
              </w:rPr>
              <w:br/>
            </w:r>
            <w:r w:rsidRPr="00CC7524">
              <w:rPr>
                <w:lang w:val="fr-FR"/>
              </w:rPr>
              <w:t>PRÉVUES DANS LE RÈGLEMENT DES RADIOCOMMUNICATIONS</w:t>
            </w:r>
            <w:r w:rsidR="005A6952">
              <w:rPr>
                <w:lang w:val="fr-FR"/>
              </w:rPr>
              <w:br/>
            </w:r>
            <w:r w:rsidRPr="00CC7524">
              <w:rPr>
                <w:lang w:val="fr-FR"/>
              </w:rPr>
              <w:t>ET AUTRES QUESTIONS CONNEXES</w:t>
            </w:r>
          </w:p>
        </w:tc>
      </w:tr>
      <w:bookmarkEnd w:id="5"/>
    </w:tbl>
    <w:p w14:paraId="7DE488C5" w14:textId="0823477D" w:rsidR="003B62E7" w:rsidRDefault="003B62E7" w:rsidP="00D52A4B"/>
    <w:p w14:paraId="5D8E0075" w14:textId="3362D062" w:rsidR="003B62E7" w:rsidRDefault="003B62E7" w:rsidP="005A6952">
      <w:pPr>
        <w:pStyle w:val="TOC1"/>
        <w:tabs>
          <w:tab w:val="clear" w:pos="7938"/>
          <w:tab w:val="left" w:leader="dot" w:pos="9072"/>
        </w:tabs>
        <w:rPr>
          <w:rFonts w:asciiTheme="minorHAnsi" w:eastAsiaTheme="minorEastAsia" w:hAnsiTheme="minorHAnsi" w:cstheme="minorBidi"/>
          <w:noProof/>
          <w:sz w:val="22"/>
          <w:szCs w:val="22"/>
          <w:lang w:val="en-GB" w:eastAsia="en-GB"/>
        </w:rPr>
      </w:pPr>
      <w:r>
        <w:fldChar w:fldCharType="begin"/>
      </w:r>
      <w:r>
        <w:instrText xml:space="preserve"> TOC \o "1-3" \h \z \t "Annex_No;1" </w:instrText>
      </w:r>
      <w:r>
        <w:fldChar w:fldCharType="separate"/>
      </w:r>
      <w:hyperlink w:anchor="_Toc20747388" w:history="1">
        <w:r w:rsidRPr="00BB0E30">
          <w:rPr>
            <w:rStyle w:val="Hyperlink"/>
            <w:noProof/>
          </w:rPr>
          <w:t>1</w:t>
        </w:r>
        <w:r>
          <w:rPr>
            <w:rFonts w:asciiTheme="minorHAnsi" w:eastAsiaTheme="minorEastAsia" w:hAnsiTheme="minorHAnsi" w:cstheme="minorBidi"/>
            <w:noProof/>
            <w:sz w:val="22"/>
            <w:szCs w:val="22"/>
            <w:lang w:val="en-GB" w:eastAsia="en-GB"/>
          </w:rPr>
          <w:tab/>
        </w:r>
        <w:r w:rsidRPr="00BB0E30">
          <w:rPr>
            <w:rStyle w:val="Hyperlink"/>
            <w:noProof/>
          </w:rPr>
          <w:t>Introduction</w:t>
        </w:r>
        <w:r>
          <w:rPr>
            <w:noProof/>
            <w:webHidden/>
          </w:rPr>
          <w:tab/>
        </w:r>
        <w:r>
          <w:rPr>
            <w:noProof/>
            <w:webHidden/>
          </w:rPr>
          <w:tab/>
        </w:r>
        <w:r>
          <w:rPr>
            <w:noProof/>
            <w:webHidden/>
          </w:rPr>
          <w:fldChar w:fldCharType="begin"/>
        </w:r>
        <w:r>
          <w:rPr>
            <w:noProof/>
            <w:webHidden/>
          </w:rPr>
          <w:instrText xml:space="preserve"> PAGEREF _Toc20747388 \h </w:instrText>
        </w:r>
        <w:r>
          <w:rPr>
            <w:noProof/>
            <w:webHidden/>
          </w:rPr>
        </w:r>
        <w:r>
          <w:rPr>
            <w:noProof/>
            <w:webHidden/>
          </w:rPr>
          <w:fldChar w:fldCharType="separate"/>
        </w:r>
        <w:r w:rsidR="00E935E7">
          <w:rPr>
            <w:noProof/>
            <w:webHidden/>
          </w:rPr>
          <w:t>3</w:t>
        </w:r>
        <w:r>
          <w:rPr>
            <w:noProof/>
            <w:webHidden/>
          </w:rPr>
          <w:fldChar w:fldCharType="end"/>
        </w:r>
      </w:hyperlink>
    </w:p>
    <w:p w14:paraId="2BB4760D" w14:textId="0B20C60C" w:rsidR="003B62E7" w:rsidRDefault="00C13B1E" w:rsidP="005A6952">
      <w:pPr>
        <w:pStyle w:val="TOC1"/>
        <w:tabs>
          <w:tab w:val="clear" w:pos="7938"/>
          <w:tab w:val="left" w:leader="dot" w:pos="9072"/>
        </w:tabs>
        <w:rPr>
          <w:rFonts w:asciiTheme="minorHAnsi" w:eastAsiaTheme="minorEastAsia" w:hAnsiTheme="minorHAnsi" w:cstheme="minorBidi"/>
          <w:noProof/>
          <w:sz w:val="22"/>
          <w:szCs w:val="22"/>
          <w:lang w:val="en-GB" w:eastAsia="en-GB"/>
        </w:rPr>
      </w:pPr>
      <w:hyperlink w:anchor="_Toc20747389" w:history="1">
        <w:r w:rsidR="003B62E7" w:rsidRPr="00BB0E30">
          <w:rPr>
            <w:rStyle w:val="Hyperlink"/>
            <w:noProof/>
          </w:rPr>
          <w:t>2</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Élaboration du Règlement des radiocommunications (édition de 2016)</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_Toc20747389 \h </w:instrText>
        </w:r>
        <w:r w:rsidR="003B62E7">
          <w:rPr>
            <w:noProof/>
            <w:webHidden/>
          </w:rPr>
        </w:r>
        <w:r w:rsidR="003B62E7">
          <w:rPr>
            <w:noProof/>
            <w:webHidden/>
          </w:rPr>
          <w:fldChar w:fldCharType="separate"/>
        </w:r>
        <w:r w:rsidR="00E935E7">
          <w:rPr>
            <w:noProof/>
            <w:webHidden/>
          </w:rPr>
          <w:t>3</w:t>
        </w:r>
        <w:r w:rsidR="003B62E7">
          <w:rPr>
            <w:noProof/>
            <w:webHidden/>
          </w:rPr>
          <w:fldChar w:fldCharType="end"/>
        </w:r>
      </w:hyperlink>
    </w:p>
    <w:p w14:paraId="452199A1" w14:textId="3F513B1F" w:rsidR="003B62E7" w:rsidRDefault="00C13B1E" w:rsidP="005A6952">
      <w:pPr>
        <w:pStyle w:val="TOC2"/>
        <w:tabs>
          <w:tab w:val="clear" w:pos="7938"/>
          <w:tab w:val="left" w:leader="dot" w:pos="9072"/>
        </w:tabs>
        <w:rPr>
          <w:rFonts w:asciiTheme="minorHAnsi" w:eastAsiaTheme="minorEastAsia" w:hAnsiTheme="minorHAnsi" w:cstheme="minorBidi"/>
          <w:noProof/>
          <w:sz w:val="22"/>
          <w:szCs w:val="22"/>
          <w:lang w:val="en-GB" w:eastAsia="en-GB"/>
        </w:rPr>
      </w:pPr>
      <w:hyperlink w:anchor="_Toc20747390" w:history="1">
        <w:r w:rsidR="003B62E7" w:rsidRPr="00BB0E30">
          <w:rPr>
            <w:rStyle w:val="Hyperlink"/>
            <w:noProof/>
          </w:rPr>
          <w:t>2.1</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Observations générales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_Toc20747390 \h </w:instrText>
        </w:r>
        <w:r w:rsidR="003B62E7">
          <w:rPr>
            <w:noProof/>
            <w:webHidden/>
          </w:rPr>
        </w:r>
        <w:r w:rsidR="003B62E7">
          <w:rPr>
            <w:noProof/>
            <w:webHidden/>
          </w:rPr>
          <w:fldChar w:fldCharType="separate"/>
        </w:r>
        <w:r w:rsidR="00E935E7">
          <w:rPr>
            <w:noProof/>
            <w:webHidden/>
          </w:rPr>
          <w:t>3</w:t>
        </w:r>
        <w:r w:rsidR="003B62E7">
          <w:rPr>
            <w:noProof/>
            <w:webHidden/>
          </w:rPr>
          <w:fldChar w:fldCharType="end"/>
        </w:r>
      </w:hyperlink>
    </w:p>
    <w:p w14:paraId="350F8537" w14:textId="3D1DB2CF" w:rsidR="003B62E7" w:rsidRDefault="00C13B1E" w:rsidP="005A6952">
      <w:pPr>
        <w:pStyle w:val="TOC2"/>
        <w:tabs>
          <w:tab w:val="clear" w:pos="7938"/>
          <w:tab w:val="left" w:leader="dot" w:pos="9072"/>
        </w:tabs>
        <w:rPr>
          <w:rFonts w:asciiTheme="minorHAnsi" w:eastAsiaTheme="minorEastAsia" w:hAnsiTheme="minorHAnsi" w:cstheme="minorBidi"/>
          <w:noProof/>
          <w:sz w:val="22"/>
          <w:szCs w:val="22"/>
          <w:lang w:val="en-GB" w:eastAsia="en-GB"/>
        </w:rPr>
      </w:pPr>
      <w:hyperlink w:anchor="_Toc20747391" w:history="1">
        <w:r w:rsidR="003B62E7" w:rsidRPr="00BB0E30">
          <w:rPr>
            <w:rStyle w:val="Hyperlink"/>
            <w:noProof/>
          </w:rPr>
          <w:t>2.2</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Erreurs, incohérences et parties obsolètes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_Toc20747391 \h </w:instrText>
        </w:r>
        <w:r w:rsidR="003B62E7">
          <w:rPr>
            <w:noProof/>
            <w:webHidden/>
          </w:rPr>
        </w:r>
        <w:r w:rsidR="003B62E7">
          <w:rPr>
            <w:noProof/>
            <w:webHidden/>
          </w:rPr>
          <w:fldChar w:fldCharType="separate"/>
        </w:r>
        <w:r w:rsidR="00E935E7">
          <w:rPr>
            <w:noProof/>
            <w:webHidden/>
          </w:rPr>
          <w:t>3</w:t>
        </w:r>
        <w:r w:rsidR="003B62E7">
          <w:rPr>
            <w:noProof/>
            <w:webHidden/>
          </w:rPr>
          <w:fldChar w:fldCharType="end"/>
        </w:r>
      </w:hyperlink>
    </w:p>
    <w:p w14:paraId="2F764CA6" w14:textId="4DFC7122"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392" w:history="1">
        <w:r w:rsidR="003B62E7" w:rsidRPr="00BB0E30">
          <w:rPr>
            <w:rStyle w:val="Hyperlink"/>
            <w:noProof/>
          </w:rPr>
          <w:t>2.2.1</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Erreurs typographiques et autres erreurs de forme (y compris références incorrectes)</w:t>
        </w:r>
        <w:r w:rsidR="003B62E7">
          <w:rPr>
            <w:noProof/>
            <w:webHidden/>
          </w:rPr>
          <w:tab/>
        </w:r>
        <w:r w:rsidR="005A6952">
          <w:rPr>
            <w:noProof/>
            <w:webHidden/>
          </w:rPr>
          <w:tab/>
        </w:r>
        <w:r w:rsidR="003B62E7">
          <w:rPr>
            <w:noProof/>
            <w:webHidden/>
          </w:rPr>
          <w:fldChar w:fldCharType="begin"/>
        </w:r>
        <w:r w:rsidR="003B62E7">
          <w:rPr>
            <w:noProof/>
            <w:webHidden/>
          </w:rPr>
          <w:instrText xml:space="preserve"> PAGEREF _Toc20747392 \h </w:instrText>
        </w:r>
        <w:r w:rsidR="003B62E7">
          <w:rPr>
            <w:noProof/>
            <w:webHidden/>
          </w:rPr>
        </w:r>
        <w:r w:rsidR="003B62E7">
          <w:rPr>
            <w:noProof/>
            <w:webHidden/>
          </w:rPr>
          <w:fldChar w:fldCharType="separate"/>
        </w:r>
        <w:r w:rsidR="00E935E7">
          <w:rPr>
            <w:noProof/>
            <w:webHidden/>
          </w:rPr>
          <w:t>3</w:t>
        </w:r>
        <w:r w:rsidR="003B62E7">
          <w:rPr>
            <w:noProof/>
            <w:webHidden/>
          </w:rPr>
          <w:fldChar w:fldCharType="end"/>
        </w:r>
      </w:hyperlink>
    </w:p>
    <w:p w14:paraId="68674296" w14:textId="27DCFB31"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393" w:history="1">
        <w:r w:rsidR="003B62E7" w:rsidRPr="00BB0E30">
          <w:rPr>
            <w:rStyle w:val="Hyperlink"/>
            <w:noProof/>
            <w:lang w:eastAsia="zh-CN"/>
          </w:rPr>
          <w:t>2.2.2</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Incohérences et dispositions manquant de clarté</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_Toc20747393 \h </w:instrText>
        </w:r>
        <w:r w:rsidR="003B62E7">
          <w:rPr>
            <w:noProof/>
            <w:webHidden/>
          </w:rPr>
        </w:r>
        <w:r w:rsidR="003B62E7">
          <w:rPr>
            <w:noProof/>
            <w:webHidden/>
          </w:rPr>
          <w:fldChar w:fldCharType="separate"/>
        </w:r>
        <w:r w:rsidR="00E935E7">
          <w:rPr>
            <w:noProof/>
            <w:webHidden/>
          </w:rPr>
          <w:t>9</w:t>
        </w:r>
        <w:r w:rsidR="003B62E7">
          <w:rPr>
            <w:noProof/>
            <w:webHidden/>
          </w:rPr>
          <w:fldChar w:fldCharType="end"/>
        </w:r>
      </w:hyperlink>
    </w:p>
    <w:p w14:paraId="5C725CDE" w14:textId="27C502ED"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394" w:history="1">
        <w:r w:rsidR="003B62E7" w:rsidRPr="00BB0E30">
          <w:rPr>
            <w:rStyle w:val="Hyperlink"/>
            <w:noProof/>
          </w:rPr>
          <w:t>2.2.3</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Dispositions obsolètes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_Toc20747394 \h </w:instrText>
        </w:r>
        <w:r w:rsidR="003B62E7">
          <w:rPr>
            <w:noProof/>
            <w:webHidden/>
          </w:rPr>
        </w:r>
        <w:r w:rsidR="003B62E7">
          <w:rPr>
            <w:noProof/>
            <w:webHidden/>
          </w:rPr>
          <w:fldChar w:fldCharType="separate"/>
        </w:r>
        <w:r w:rsidR="00E935E7">
          <w:rPr>
            <w:noProof/>
            <w:webHidden/>
          </w:rPr>
          <w:t>11</w:t>
        </w:r>
        <w:r w:rsidR="003B62E7">
          <w:rPr>
            <w:noProof/>
            <w:webHidden/>
          </w:rPr>
          <w:fldChar w:fldCharType="end"/>
        </w:r>
      </w:hyperlink>
    </w:p>
    <w:p w14:paraId="2A618B77" w14:textId="4E49E274"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395" w:history="1">
        <w:r w:rsidR="003B62E7" w:rsidRPr="00BB0E30">
          <w:rPr>
            <w:rStyle w:val="Hyperlink"/>
            <w:noProof/>
          </w:rPr>
          <w:t>2.2.4</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Mises à jour en raison de la modification du nom de certains pays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_Toc20747395 \h </w:instrText>
        </w:r>
        <w:r w:rsidR="003B62E7">
          <w:rPr>
            <w:noProof/>
            <w:webHidden/>
          </w:rPr>
        </w:r>
        <w:r w:rsidR="003B62E7">
          <w:rPr>
            <w:noProof/>
            <w:webHidden/>
          </w:rPr>
          <w:fldChar w:fldCharType="separate"/>
        </w:r>
        <w:r w:rsidR="00E935E7">
          <w:rPr>
            <w:noProof/>
            <w:webHidden/>
          </w:rPr>
          <w:t>14</w:t>
        </w:r>
        <w:r w:rsidR="003B62E7">
          <w:rPr>
            <w:noProof/>
            <w:webHidden/>
          </w:rPr>
          <w:fldChar w:fldCharType="end"/>
        </w:r>
      </w:hyperlink>
    </w:p>
    <w:p w14:paraId="7B300D66" w14:textId="13AF9127" w:rsidR="003B62E7" w:rsidRDefault="00C13B1E" w:rsidP="005A6952">
      <w:pPr>
        <w:pStyle w:val="TOC2"/>
        <w:tabs>
          <w:tab w:val="clear" w:pos="7938"/>
          <w:tab w:val="left" w:leader="dot" w:pos="9072"/>
        </w:tabs>
        <w:rPr>
          <w:rFonts w:asciiTheme="minorHAnsi" w:eastAsiaTheme="minorEastAsia" w:hAnsiTheme="minorHAnsi" w:cstheme="minorBidi"/>
          <w:noProof/>
          <w:sz w:val="22"/>
          <w:szCs w:val="22"/>
          <w:lang w:val="en-GB" w:eastAsia="en-GB"/>
        </w:rPr>
      </w:pPr>
      <w:hyperlink w:anchor="_Toc20747396" w:history="1">
        <w:r w:rsidR="003B62E7" w:rsidRPr="00BB0E30">
          <w:rPr>
            <w:rStyle w:val="Hyperlink"/>
            <w:noProof/>
          </w:rPr>
          <w:t>2.3</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Considérations concernant l'élaboration des éditions futures du RR</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_Toc20747396 \h </w:instrText>
        </w:r>
        <w:r w:rsidR="003B62E7">
          <w:rPr>
            <w:noProof/>
            <w:webHidden/>
          </w:rPr>
        </w:r>
        <w:r w:rsidR="003B62E7">
          <w:rPr>
            <w:noProof/>
            <w:webHidden/>
          </w:rPr>
          <w:fldChar w:fldCharType="separate"/>
        </w:r>
        <w:r w:rsidR="00E935E7">
          <w:rPr>
            <w:noProof/>
            <w:webHidden/>
          </w:rPr>
          <w:t>19</w:t>
        </w:r>
        <w:r w:rsidR="003B62E7">
          <w:rPr>
            <w:noProof/>
            <w:webHidden/>
          </w:rPr>
          <w:fldChar w:fldCharType="end"/>
        </w:r>
      </w:hyperlink>
    </w:p>
    <w:p w14:paraId="7D7EF298" w14:textId="7669A56E" w:rsidR="003B62E7" w:rsidRDefault="00C13B1E" w:rsidP="005A6952">
      <w:pPr>
        <w:pStyle w:val="TOC1"/>
        <w:tabs>
          <w:tab w:val="clear" w:pos="7938"/>
          <w:tab w:val="left" w:leader="dot" w:pos="9072"/>
        </w:tabs>
        <w:rPr>
          <w:rFonts w:asciiTheme="minorHAnsi" w:eastAsiaTheme="minorEastAsia" w:hAnsiTheme="minorHAnsi" w:cstheme="minorBidi"/>
          <w:noProof/>
          <w:sz w:val="22"/>
          <w:szCs w:val="22"/>
          <w:lang w:val="en-GB" w:eastAsia="en-GB"/>
        </w:rPr>
      </w:pPr>
      <w:hyperlink w:anchor="_Toc20747397" w:history="1">
        <w:r w:rsidR="003B62E7" w:rsidRPr="00BB0E30">
          <w:rPr>
            <w:rStyle w:val="Hyperlink"/>
            <w:noProof/>
          </w:rPr>
          <w:t>3</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 xml:space="preserve">Résultats obtenus dans l'application des procédures réglementaires prévues dans le </w:t>
        </w:r>
        <w:r w:rsidR="005A6952">
          <w:rPr>
            <w:rStyle w:val="Hyperlink"/>
            <w:noProof/>
          </w:rPr>
          <w:br/>
        </w:r>
        <w:r w:rsidR="003B62E7" w:rsidRPr="00BB0E30">
          <w:rPr>
            <w:rStyle w:val="Hyperlink"/>
            <w:noProof/>
          </w:rPr>
          <w:t>Règlement des radiocommunications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_Toc20747397 \h </w:instrText>
        </w:r>
        <w:r w:rsidR="003B62E7">
          <w:rPr>
            <w:noProof/>
            <w:webHidden/>
          </w:rPr>
        </w:r>
        <w:r w:rsidR="003B62E7">
          <w:rPr>
            <w:noProof/>
            <w:webHidden/>
          </w:rPr>
          <w:fldChar w:fldCharType="separate"/>
        </w:r>
        <w:r w:rsidR="00E935E7">
          <w:rPr>
            <w:noProof/>
            <w:webHidden/>
          </w:rPr>
          <w:t>19</w:t>
        </w:r>
        <w:r w:rsidR="003B62E7">
          <w:rPr>
            <w:noProof/>
            <w:webHidden/>
          </w:rPr>
          <w:fldChar w:fldCharType="end"/>
        </w:r>
      </w:hyperlink>
    </w:p>
    <w:p w14:paraId="0A2DAAD5" w14:textId="6ED84562" w:rsidR="003B62E7" w:rsidRDefault="00C13B1E" w:rsidP="005A6952">
      <w:pPr>
        <w:pStyle w:val="TOC2"/>
        <w:tabs>
          <w:tab w:val="clear" w:pos="7938"/>
          <w:tab w:val="left" w:leader="dot" w:pos="9072"/>
        </w:tabs>
        <w:rPr>
          <w:rFonts w:asciiTheme="minorHAnsi" w:eastAsiaTheme="minorEastAsia" w:hAnsiTheme="minorHAnsi" w:cstheme="minorBidi"/>
          <w:noProof/>
          <w:sz w:val="22"/>
          <w:szCs w:val="22"/>
          <w:lang w:val="en-GB" w:eastAsia="en-GB"/>
        </w:rPr>
      </w:pPr>
      <w:hyperlink w:anchor="_Toc20747398" w:history="1">
        <w:r w:rsidR="003B62E7" w:rsidRPr="00BB0E30">
          <w:rPr>
            <w:rStyle w:val="Hyperlink"/>
            <w:noProof/>
            <w:lang w:eastAsia="zh-CN"/>
          </w:rPr>
          <w:t>3.1</w:t>
        </w:r>
        <w:r w:rsidR="003B62E7">
          <w:rPr>
            <w:rFonts w:asciiTheme="minorHAnsi" w:eastAsiaTheme="minorEastAsia" w:hAnsiTheme="minorHAnsi" w:cstheme="minorBidi"/>
            <w:noProof/>
            <w:sz w:val="22"/>
            <w:szCs w:val="22"/>
            <w:lang w:val="en-GB" w:eastAsia="en-GB"/>
          </w:rPr>
          <w:tab/>
        </w:r>
        <w:r w:rsidR="003B62E7" w:rsidRPr="00BB0E30">
          <w:rPr>
            <w:rStyle w:val="Hyperlink"/>
            <w:noProof/>
            <w:lang w:eastAsia="zh-CN"/>
          </w:rPr>
          <w:t xml:space="preserve">Articles </w:t>
        </w:r>
        <w:r w:rsidR="003B62E7" w:rsidRPr="00BB0E30">
          <w:rPr>
            <w:rStyle w:val="Hyperlink"/>
            <w:noProof/>
          </w:rPr>
          <w:t>du Règlement des radiocommunications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_Toc20747398 \h </w:instrText>
        </w:r>
        <w:r w:rsidR="003B62E7">
          <w:rPr>
            <w:noProof/>
            <w:webHidden/>
          </w:rPr>
        </w:r>
        <w:r w:rsidR="003B62E7">
          <w:rPr>
            <w:noProof/>
            <w:webHidden/>
          </w:rPr>
          <w:fldChar w:fldCharType="separate"/>
        </w:r>
        <w:r w:rsidR="00E935E7">
          <w:rPr>
            <w:noProof/>
            <w:webHidden/>
          </w:rPr>
          <w:t>19</w:t>
        </w:r>
        <w:r w:rsidR="003B62E7">
          <w:rPr>
            <w:noProof/>
            <w:webHidden/>
          </w:rPr>
          <w:fldChar w:fldCharType="end"/>
        </w:r>
      </w:hyperlink>
    </w:p>
    <w:p w14:paraId="14FF595D" w14:textId="3D3E58A8"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399" w:history="1">
        <w:r w:rsidR="003B62E7" w:rsidRPr="00BB0E30">
          <w:rPr>
            <w:rStyle w:val="Hyperlink"/>
            <w:bCs/>
            <w:noProof/>
          </w:rPr>
          <w:t>3.1.1</w:t>
        </w:r>
        <w:r w:rsidR="003B62E7">
          <w:rPr>
            <w:rFonts w:asciiTheme="minorHAnsi" w:eastAsiaTheme="minorEastAsia" w:hAnsiTheme="minorHAnsi" w:cstheme="minorBidi"/>
            <w:noProof/>
            <w:sz w:val="22"/>
            <w:szCs w:val="22"/>
            <w:lang w:val="en-GB" w:eastAsia="en-GB"/>
          </w:rPr>
          <w:tab/>
        </w:r>
        <w:r w:rsidR="003B62E7" w:rsidRPr="00BB0E30">
          <w:rPr>
            <w:rStyle w:val="Hyperlink"/>
            <w:bCs/>
            <w:noProof/>
            <w:lang w:eastAsia="zh-CN"/>
          </w:rPr>
          <w:t>Article 4</w:t>
        </w:r>
        <w:r w:rsidR="003B62E7" w:rsidRPr="00BB0E30">
          <w:rPr>
            <w:rStyle w:val="Hyperlink"/>
            <w:noProof/>
          </w:rPr>
          <w:t xml:space="preserve"> du Règlement des radiocommunications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_Toc20747399 \h </w:instrText>
        </w:r>
        <w:r w:rsidR="003B62E7">
          <w:rPr>
            <w:noProof/>
            <w:webHidden/>
          </w:rPr>
        </w:r>
        <w:r w:rsidR="003B62E7">
          <w:rPr>
            <w:noProof/>
            <w:webHidden/>
          </w:rPr>
          <w:fldChar w:fldCharType="separate"/>
        </w:r>
        <w:r w:rsidR="00E935E7">
          <w:rPr>
            <w:noProof/>
            <w:webHidden/>
          </w:rPr>
          <w:t>19</w:t>
        </w:r>
        <w:r w:rsidR="003B62E7">
          <w:rPr>
            <w:noProof/>
            <w:webHidden/>
          </w:rPr>
          <w:fldChar w:fldCharType="end"/>
        </w:r>
      </w:hyperlink>
    </w:p>
    <w:p w14:paraId="2314102A" w14:textId="606912B8"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00" w:history="1">
        <w:r w:rsidR="003B62E7" w:rsidRPr="00BB0E30">
          <w:rPr>
            <w:rStyle w:val="Hyperlink"/>
            <w:noProof/>
          </w:rPr>
          <w:t>3.1.2</w:t>
        </w:r>
        <w:r w:rsidR="003B62E7">
          <w:rPr>
            <w:rFonts w:asciiTheme="minorHAnsi" w:eastAsiaTheme="minorEastAsia" w:hAnsiTheme="minorHAnsi" w:cstheme="minorBidi"/>
            <w:noProof/>
            <w:sz w:val="22"/>
            <w:szCs w:val="22"/>
            <w:lang w:val="en-GB" w:eastAsia="en-GB"/>
          </w:rPr>
          <w:tab/>
        </w:r>
        <w:r w:rsidR="003B62E7" w:rsidRPr="00BB0E30">
          <w:rPr>
            <w:rStyle w:val="Hyperlink"/>
            <w:noProof/>
            <w:lang w:eastAsia="zh-CN"/>
          </w:rPr>
          <w:t>Article 5</w:t>
        </w:r>
        <w:r w:rsidR="003B62E7" w:rsidRPr="00BB0E30">
          <w:rPr>
            <w:rStyle w:val="Hyperlink"/>
            <w:noProof/>
          </w:rPr>
          <w:t xml:space="preserve"> du Règlement des radiocommunications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_Toc20747400 \h </w:instrText>
        </w:r>
        <w:r w:rsidR="003B62E7">
          <w:rPr>
            <w:noProof/>
            <w:webHidden/>
          </w:rPr>
        </w:r>
        <w:r w:rsidR="003B62E7">
          <w:rPr>
            <w:noProof/>
            <w:webHidden/>
          </w:rPr>
          <w:fldChar w:fldCharType="separate"/>
        </w:r>
        <w:r w:rsidR="00E935E7">
          <w:rPr>
            <w:noProof/>
            <w:webHidden/>
          </w:rPr>
          <w:t>20</w:t>
        </w:r>
        <w:r w:rsidR="003B62E7">
          <w:rPr>
            <w:noProof/>
            <w:webHidden/>
          </w:rPr>
          <w:fldChar w:fldCharType="end"/>
        </w:r>
      </w:hyperlink>
    </w:p>
    <w:p w14:paraId="53BCEAC1" w14:textId="2D6D94D0"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01" w:history="1">
        <w:r w:rsidR="003B62E7" w:rsidRPr="00BB0E30">
          <w:rPr>
            <w:rStyle w:val="Hyperlink"/>
            <w:noProof/>
          </w:rPr>
          <w:t>3.1.3</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Article 9 du Règlement des radiocommunications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_Toc20747401 \h </w:instrText>
        </w:r>
        <w:r w:rsidR="003B62E7">
          <w:rPr>
            <w:noProof/>
            <w:webHidden/>
          </w:rPr>
        </w:r>
        <w:r w:rsidR="003B62E7">
          <w:rPr>
            <w:noProof/>
            <w:webHidden/>
          </w:rPr>
          <w:fldChar w:fldCharType="separate"/>
        </w:r>
        <w:r w:rsidR="00E935E7">
          <w:rPr>
            <w:noProof/>
            <w:webHidden/>
          </w:rPr>
          <w:t>22</w:t>
        </w:r>
        <w:r w:rsidR="003B62E7">
          <w:rPr>
            <w:noProof/>
            <w:webHidden/>
          </w:rPr>
          <w:fldChar w:fldCharType="end"/>
        </w:r>
      </w:hyperlink>
    </w:p>
    <w:p w14:paraId="1186E39B" w14:textId="003C450F"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02" w:history="1">
        <w:r w:rsidR="003B62E7" w:rsidRPr="00BB0E30">
          <w:rPr>
            <w:rStyle w:val="Hyperlink"/>
            <w:noProof/>
          </w:rPr>
          <w:t>3.1.4</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Article 11 du Règlement des radiocommunications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_Toc20747402 \h </w:instrText>
        </w:r>
        <w:r w:rsidR="003B62E7">
          <w:rPr>
            <w:noProof/>
            <w:webHidden/>
          </w:rPr>
        </w:r>
        <w:r w:rsidR="003B62E7">
          <w:rPr>
            <w:noProof/>
            <w:webHidden/>
          </w:rPr>
          <w:fldChar w:fldCharType="separate"/>
        </w:r>
        <w:r w:rsidR="00E935E7">
          <w:rPr>
            <w:noProof/>
            <w:webHidden/>
          </w:rPr>
          <w:t>29</w:t>
        </w:r>
        <w:r w:rsidR="003B62E7">
          <w:rPr>
            <w:noProof/>
            <w:webHidden/>
          </w:rPr>
          <w:fldChar w:fldCharType="end"/>
        </w:r>
      </w:hyperlink>
    </w:p>
    <w:p w14:paraId="7ED65D96" w14:textId="3D0608AC"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03" w:history="1">
        <w:r w:rsidR="003B62E7" w:rsidRPr="00BB0E30">
          <w:rPr>
            <w:rStyle w:val="Hyperlink"/>
            <w:noProof/>
          </w:rPr>
          <w:t>3.1.5</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Observations concernant l'</w:t>
        </w:r>
        <w:r w:rsidR="003B62E7" w:rsidRPr="00BB0E30">
          <w:rPr>
            <w:rStyle w:val="Hyperlink"/>
            <w:noProof/>
            <w:lang w:eastAsia="zh-CN"/>
          </w:rPr>
          <w:t>Article 19 du Règlement des radiocommunications</w:t>
        </w:r>
        <w:r w:rsidR="003B62E7">
          <w:rPr>
            <w:noProof/>
            <w:webHidden/>
          </w:rPr>
          <w:tab/>
        </w:r>
        <w:r w:rsidR="005A6952">
          <w:rPr>
            <w:noProof/>
            <w:webHidden/>
          </w:rPr>
          <w:tab/>
        </w:r>
        <w:r w:rsidR="003B62E7">
          <w:rPr>
            <w:noProof/>
            <w:webHidden/>
          </w:rPr>
          <w:fldChar w:fldCharType="begin"/>
        </w:r>
        <w:r w:rsidR="003B62E7">
          <w:rPr>
            <w:noProof/>
            <w:webHidden/>
          </w:rPr>
          <w:instrText xml:space="preserve"> PAGEREF _Toc20747403 \h </w:instrText>
        </w:r>
        <w:r w:rsidR="003B62E7">
          <w:rPr>
            <w:noProof/>
            <w:webHidden/>
          </w:rPr>
        </w:r>
        <w:r w:rsidR="003B62E7">
          <w:rPr>
            <w:noProof/>
            <w:webHidden/>
          </w:rPr>
          <w:fldChar w:fldCharType="separate"/>
        </w:r>
        <w:r w:rsidR="00E935E7">
          <w:rPr>
            <w:noProof/>
            <w:webHidden/>
          </w:rPr>
          <w:t>33</w:t>
        </w:r>
        <w:r w:rsidR="003B62E7">
          <w:rPr>
            <w:noProof/>
            <w:webHidden/>
          </w:rPr>
          <w:fldChar w:fldCharType="end"/>
        </w:r>
      </w:hyperlink>
    </w:p>
    <w:p w14:paraId="00D1511C" w14:textId="4D640BC8"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04" w:history="1">
        <w:r w:rsidR="003B62E7" w:rsidRPr="00BB0E30">
          <w:rPr>
            <w:rStyle w:val="Hyperlink"/>
            <w:bCs/>
            <w:noProof/>
          </w:rPr>
          <w:t>3.1.6</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Article 20 du Règlement des radiocommunications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_Toc20747404 \h </w:instrText>
        </w:r>
        <w:r w:rsidR="003B62E7">
          <w:rPr>
            <w:noProof/>
            <w:webHidden/>
          </w:rPr>
        </w:r>
        <w:r w:rsidR="003B62E7">
          <w:rPr>
            <w:noProof/>
            <w:webHidden/>
          </w:rPr>
          <w:fldChar w:fldCharType="separate"/>
        </w:r>
        <w:r w:rsidR="00E935E7">
          <w:rPr>
            <w:noProof/>
            <w:webHidden/>
          </w:rPr>
          <w:t>34</w:t>
        </w:r>
        <w:r w:rsidR="003B62E7">
          <w:rPr>
            <w:noProof/>
            <w:webHidden/>
          </w:rPr>
          <w:fldChar w:fldCharType="end"/>
        </w:r>
      </w:hyperlink>
    </w:p>
    <w:p w14:paraId="79215E55" w14:textId="293B0A2C"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05" w:history="1">
        <w:r w:rsidR="003B62E7" w:rsidRPr="00BB0E30">
          <w:rPr>
            <w:rStyle w:val="Hyperlink"/>
            <w:bCs/>
            <w:noProof/>
          </w:rPr>
          <w:t>3.1.7</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Article 21 du Règlement des radiocommunications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_Toc20747405 \h </w:instrText>
        </w:r>
        <w:r w:rsidR="003B62E7">
          <w:rPr>
            <w:noProof/>
            <w:webHidden/>
          </w:rPr>
        </w:r>
        <w:r w:rsidR="003B62E7">
          <w:rPr>
            <w:noProof/>
            <w:webHidden/>
          </w:rPr>
          <w:fldChar w:fldCharType="separate"/>
        </w:r>
        <w:r w:rsidR="00E935E7">
          <w:rPr>
            <w:noProof/>
            <w:webHidden/>
          </w:rPr>
          <w:t>35</w:t>
        </w:r>
        <w:r w:rsidR="003B62E7">
          <w:rPr>
            <w:noProof/>
            <w:webHidden/>
          </w:rPr>
          <w:fldChar w:fldCharType="end"/>
        </w:r>
      </w:hyperlink>
    </w:p>
    <w:p w14:paraId="102CE7CE" w14:textId="51855FA8"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06" w:history="1">
        <w:r w:rsidR="003B62E7" w:rsidRPr="00BB0E30">
          <w:rPr>
            <w:rStyle w:val="Hyperlink"/>
            <w:noProof/>
          </w:rPr>
          <w:t>3.1.8</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Nécessité d'examiner les articles et les dispositions du RR se rapportant aux services aéronautiques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_Toc20747406 \h </w:instrText>
        </w:r>
        <w:r w:rsidR="003B62E7">
          <w:rPr>
            <w:noProof/>
            <w:webHidden/>
          </w:rPr>
        </w:r>
        <w:r w:rsidR="003B62E7">
          <w:rPr>
            <w:noProof/>
            <w:webHidden/>
          </w:rPr>
          <w:fldChar w:fldCharType="separate"/>
        </w:r>
        <w:r w:rsidR="00E935E7">
          <w:rPr>
            <w:noProof/>
            <w:webHidden/>
          </w:rPr>
          <w:t>36</w:t>
        </w:r>
        <w:r w:rsidR="003B62E7">
          <w:rPr>
            <w:noProof/>
            <w:webHidden/>
          </w:rPr>
          <w:fldChar w:fldCharType="end"/>
        </w:r>
      </w:hyperlink>
    </w:p>
    <w:p w14:paraId="25C591B2" w14:textId="7C3A6002" w:rsidR="003B62E7" w:rsidRDefault="00C13B1E" w:rsidP="005A6952">
      <w:pPr>
        <w:pStyle w:val="TOC2"/>
        <w:tabs>
          <w:tab w:val="clear" w:pos="7938"/>
          <w:tab w:val="left" w:leader="dot" w:pos="9072"/>
        </w:tabs>
        <w:rPr>
          <w:rFonts w:asciiTheme="minorHAnsi" w:eastAsiaTheme="minorEastAsia" w:hAnsiTheme="minorHAnsi" w:cstheme="minorBidi"/>
          <w:noProof/>
          <w:sz w:val="22"/>
          <w:szCs w:val="22"/>
          <w:lang w:val="en-GB" w:eastAsia="en-GB"/>
        </w:rPr>
      </w:pPr>
      <w:hyperlink w:anchor="_Toc20747407" w:history="1">
        <w:r w:rsidR="003B62E7" w:rsidRPr="00BB0E30">
          <w:rPr>
            <w:rStyle w:val="Hyperlink"/>
            <w:noProof/>
          </w:rPr>
          <w:t>3.2</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Appendices au Règlement des radiocommunications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_Toc20747407 \h </w:instrText>
        </w:r>
        <w:r w:rsidR="003B62E7">
          <w:rPr>
            <w:noProof/>
            <w:webHidden/>
          </w:rPr>
        </w:r>
        <w:r w:rsidR="003B62E7">
          <w:rPr>
            <w:noProof/>
            <w:webHidden/>
          </w:rPr>
          <w:fldChar w:fldCharType="separate"/>
        </w:r>
        <w:r w:rsidR="00E935E7">
          <w:rPr>
            <w:noProof/>
            <w:webHidden/>
          </w:rPr>
          <w:t>38</w:t>
        </w:r>
        <w:r w:rsidR="003B62E7">
          <w:rPr>
            <w:noProof/>
            <w:webHidden/>
          </w:rPr>
          <w:fldChar w:fldCharType="end"/>
        </w:r>
      </w:hyperlink>
    </w:p>
    <w:p w14:paraId="2773148F" w14:textId="2A83FDE6"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08" w:history="1">
        <w:r w:rsidR="003B62E7" w:rsidRPr="00BB0E30">
          <w:rPr>
            <w:rStyle w:val="Hyperlink"/>
            <w:noProof/>
          </w:rPr>
          <w:t>3.2.1</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Appendice 4</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_Toc20747408 \h </w:instrText>
        </w:r>
        <w:r w:rsidR="003B62E7">
          <w:rPr>
            <w:noProof/>
            <w:webHidden/>
          </w:rPr>
        </w:r>
        <w:r w:rsidR="003B62E7">
          <w:rPr>
            <w:noProof/>
            <w:webHidden/>
          </w:rPr>
          <w:fldChar w:fldCharType="separate"/>
        </w:r>
        <w:r w:rsidR="00E935E7">
          <w:rPr>
            <w:noProof/>
            <w:webHidden/>
          </w:rPr>
          <w:t>38</w:t>
        </w:r>
        <w:r w:rsidR="003B62E7">
          <w:rPr>
            <w:noProof/>
            <w:webHidden/>
          </w:rPr>
          <w:fldChar w:fldCharType="end"/>
        </w:r>
      </w:hyperlink>
    </w:p>
    <w:p w14:paraId="04E882F3" w14:textId="1724AD38"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09" w:history="1">
        <w:r w:rsidR="003B62E7" w:rsidRPr="00BB0E30">
          <w:rPr>
            <w:rStyle w:val="Hyperlink"/>
            <w:noProof/>
          </w:rPr>
          <w:t>3.2.2</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Appendice 5</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_Toc20747409 \h </w:instrText>
        </w:r>
        <w:r w:rsidR="003B62E7">
          <w:rPr>
            <w:noProof/>
            <w:webHidden/>
          </w:rPr>
        </w:r>
        <w:r w:rsidR="003B62E7">
          <w:rPr>
            <w:noProof/>
            <w:webHidden/>
          </w:rPr>
          <w:fldChar w:fldCharType="separate"/>
        </w:r>
        <w:r w:rsidR="00E935E7">
          <w:rPr>
            <w:noProof/>
            <w:webHidden/>
          </w:rPr>
          <w:t>38</w:t>
        </w:r>
        <w:r w:rsidR="003B62E7">
          <w:rPr>
            <w:noProof/>
            <w:webHidden/>
          </w:rPr>
          <w:fldChar w:fldCharType="end"/>
        </w:r>
      </w:hyperlink>
    </w:p>
    <w:p w14:paraId="66F46550" w14:textId="69AFACD3"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10" w:history="1">
        <w:r w:rsidR="003B62E7" w:rsidRPr="00BB0E30">
          <w:rPr>
            <w:rStyle w:val="Hyperlink"/>
            <w:noProof/>
          </w:rPr>
          <w:t>3.2.3</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Appendice 27</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_Toc20747410 \h </w:instrText>
        </w:r>
        <w:r w:rsidR="003B62E7">
          <w:rPr>
            <w:noProof/>
            <w:webHidden/>
          </w:rPr>
        </w:r>
        <w:r w:rsidR="003B62E7">
          <w:rPr>
            <w:noProof/>
            <w:webHidden/>
          </w:rPr>
          <w:fldChar w:fldCharType="separate"/>
        </w:r>
        <w:r w:rsidR="00E935E7">
          <w:rPr>
            <w:noProof/>
            <w:webHidden/>
          </w:rPr>
          <w:t>39</w:t>
        </w:r>
        <w:r w:rsidR="003B62E7">
          <w:rPr>
            <w:noProof/>
            <w:webHidden/>
          </w:rPr>
          <w:fldChar w:fldCharType="end"/>
        </w:r>
      </w:hyperlink>
    </w:p>
    <w:p w14:paraId="463ECE9E" w14:textId="17E13657"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11" w:history="1">
        <w:r w:rsidR="003B62E7" w:rsidRPr="00BB0E30">
          <w:rPr>
            <w:rStyle w:val="Hyperlink"/>
            <w:noProof/>
          </w:rPr>
          <w:t>3.2.4</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Appendices 30 et 30A</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_Toc20747411 \h </w:instrText>
        </w:r>
        <w:r w:rsidR="003B62E7">
          <w:rPr>
            <w:noProof/>
            <w:webHidden/>
          </w:rPr>
        </w:r>
        <w:r w:rsidR="003B62E7">
          <w:rPr>
            <w:noProof/>
            <w:webHidden/>
          </w:rPr>
          <w:fldChar w:fldCharType="separate"/>
        </w:r>
        <w:r w:rsidR="00E935E7">
          <w:rPr>
            <w:noProof/>
            <w:webHidden/>
          </w:rPr>
          <w:t>41</w:t>
        </w:r>
        <w:r w:rsidR="003B62E7">
          <w:rPr>
            <w:noProof/>
            <w:webHidden/>
          </w:rPr>
          <w:fldChar w:fldCharType="end"/>
        </w:r>
      </w:hyperlink>
    </w:p>
    <w:p w14:paraId="72896F11" w14:textId="16F7A5F9"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13" w:history="1">
        <w:r w:rsidR="003B62E7" w:rsidRPr="00BB0E30">
          <w:rPr>
            <w:rStyle w:val="Hyperlink"/>
            <w:noProof/>
          </w:rPr>
          <w:t>3.2.5</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Appendice 30B</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_Toc20747413 \h </w:instrText>
        </w:r>
        <w:r w:rsidR="003B62E7">
          <w:rPr>
            <w:noProof/>
            <w:webHidden/>
          </w:rPr>
        </w:r>
        <w:r w:rsidR="003B62E7">
          <w:rPr>
            <w:noProof/>
            <w:webHidden/>
          </w:rPr>
          <w:fldChar w:fldCharType="separate"/>
        </w:r>
        <w:r w:rsidR="00E935E7">
          <w:rPr>
            <w:noProof/>
            <w:webHidden/>
          </w:rPr>
          <w:t>48</w:t>
        </w:r>
        <w:r w:rsidR="003B62E7">
          <w:rPr>
            <w:noProof/>
            <w:webHidden/>
          </w:rPr>
          <w:fldChar w:fldCharType="end"/>
        </w:r>
      </w:hyperlink>
    </w:p>
    <w:p w14:paraId="1D76E00E" w14:textId="09A9C8B4"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14" w:history="1">
        <w:r w:rsidR="003B62E7" w:rsidRPr="00BB0E30">
          <w:rPr>
            <w:rStyle w:val="Hyperlink"/>
            <w:noProof/>
          </w:rPr>
          <w:t>3.2.6</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 xml:space="preserve">Problème commun aux Appendices 30, 30A et 30B: petits trous et contours de gain </w:t>
        </w:r>
        <w:r w:rsidR="005A6952">
          <w:rPr>
            <w:rStyle w:val="Hyperlink"/>
            <w:noProof/>
          </w:rPr>
          <w:br/>
        </w:r>
        <w:r w:rsidR="003B62E7" w:rsidRPr="00BB0E30">
          <w:rPr>
            <w:rStyle w:val="Hyperlink"/>
            <w:noProof/>
          </w:rPr>
          <w:t xml:space="preserve">irréalistes dans les diagrammes de gain d’antenne de satellite visant à éviter la </w:t>
        </w:r>
        <w:r w:rsidR="005A6952">
          <w:rPr>
            <w:rStyle w:val="Hyperlink"/>
            <w:noProof/>
          </w:rPr>
          <w:br/>
        </w:r>
        <w:r w:rsidR="003B62E7" w:rsidRPr="00BB0E30">
          <w:rPr>
            <w:rStyle w:val="Hyperlink"/>
            <w:noProof/>
          </w:rPr>
          <w:t>coordination</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_Toc20747414 \h </w:instrText>
        </w:r>
        <w:r w:rsidR="003B62E7">
          <w:rPr>
            <w:noProof/>
            <w:webHidden/>
          </w:rPr>
        </w:r>
        <w:r w:rsidR="003B62E7">
          <w:rPr>
            <w:noProof/>
            <w:webHidden/>
          </w:rPr>
          <w:fldChar w:fldCharType="separate"/>
        </w:r>
        <w:r w:rsidR="00E935E7">
          <w:rPr>
            <w:noProof/>
            <w:webHidden/>
          </w:rPr>
          <w:t>55</w:t>
        </w:r>
        <w:r w:rsidR="003B62E7">
          <w:rPr>
            <w:noProof/>
            <w:webHidden/>
          </w:rPr>
          <w:fldChar w:fldCharType="end"/>
        </w:r>
      </w:hyperlink>
    </w:p>
    <w:p w14:paraId="747E3CBE" w14:textId="470D0A0E" w:rsidR="003B62E7" w:rsidRDefault="00C13B1E" w:rsidP="005A6952">
      <w:pPr>
        <w:pStyle w:val="TOC2"/>
        <w:tabs>
          <w:tab w:val="clear" w:pos="7938"/>
          <w:tab w:val="left" w:leader="dot" w:pos="9072"/>
        </w:tabs>
        <w:rPr>
          <w:rFonts w:asciiTheme="minorHAnsi" w:eastAsiaTheme="minorEastAsia" w:hAnsiTheme="minorHAnsi" w:cstheme="minorBidi"/>
          <w:noProof/>
          <w:sz w:val="22"/>
          <w:szCs w:val="22"/>
          <w:lang w:val="en-GB" w:eastAsia="en-GB"/>
        </w:rPr>
      </w:pPr>
      <w:hyperlink w:anchor="_Toc20747415" w:history="1">
        <w:r w:rsidR="003B62E7" w:rsidRPr="00BB0E30">
          <w:rPr>
            <w:rStyle w:val="Hyperlink"/>
            <w:noProof/>
          </w:rPr>
          <w:t>3.3</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Résolutions de la CMR</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_Toc20747415 \h </w:instrText>
        </w:r>
        <w:r w:rsidR="003B62E7">
          <w:rPr>
            <w:noProof/>
            <w:webHidden/>
          </w:rPr>
        </w:r>
        <w:r w:rsidR="003B62E7">
          <w:rPr>
            <w:noProof/>
            <w:webHidden/>
          </w:rPr>
          <w:fldChar w:fldCharType="separate"/>
        </w:r>
        <w:r w:rsidR="00E935E7">
          <w:rPr>
            <w:noProof/>
            <w:webHidden/>
          </w:rPr>
          <w:t>56</w:t>
        </w:r>
        <w:r w:rsidR="003B62E7">
          <w:rPr>
            <w:noProof/>
            <w:webHidden/>
          </w:rPr>
          <w:fldChar w:fldCharType="end"/>
        </w:r>
      </w:hyperlink>
    </w:p>
    <w:p w14:paraId="29ED460D" w14:textId="0967FFE8"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16" w:history="1">
        <w:r w:rsidR="003B62E7" w:rsidRPr="00BB0E30">
          <w:rPr>
            <w:rStyle w:val="Hyperlink"/>
            <w:noProof/>
          </w:rPr>
          <w:t>3.3.1</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Résolution 49</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_Toc20747416 \h </w:instrText>
        </w:r>
        <w:r w:rsidR="003B62E7">
          <w:rPr>
            <w:noProof/>
            <w:webHidden/>
          </w:rPr>
        </w:r>
        <w:r w:rsidR="003B62E7">
          <w:rPr>
            <w:noProof/>
            <w:webHidden/>
          </w:rPr>
          <w:fldChar w:fldCharType="separate"/>
        </w:r>
        <w:r w:rsidR="00E935E7">
          <w:rPr>
            <w:noProof/>
            <w:webHidden/>
          </w:rPr>
          <w:t>56</w:t>
        </w:r>
        <w:r w:rsidR="003B62E7">
          <w:rPr>
            <w:noProof/>
            <w:webHidden/>
          </w:rPr>
          <w:fldChar w:fldCharType="end"/>
        </w:r>
      </w:hyperlink>
    </w:p>
    <w:p w14:paraId="0EA53279" w14:textId="74E1F4C8"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17" w:history="1">
        <w:r w:rsidR="003B62E7" w:rsidRPr="00BB0E30">
          <w:rPr>
            <w:rStyle w:val="Hyperlink"/>
            <w:noProof/>
          </w:rPr>
          <w:t>3.3.2</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Résolution 55 (Rév.CMR-15) – soumission de graphiques sous forme papier</w:t>
        </w:r>
        <w:r w:rsidR="003B62E7">
          <w:rPr>
            <w:rStyle w:val="Hyperlink"/>
            <w:noProof/>
          </w:rPr>
          <w:tab/>
        </w:r>
        <w:r w:rsidR="003B62E7">
          <w:rPr>
            <w:noProof/>
            <w:webHidden/>
          </w:rPr>
          <w:tab/>
        </w:r>
        <w:r w:rsidR="003B62E7">
          <w:rPr>
            <w:noProof/>
            <w:webHidden/>
          </w:rPr>
          <w:fldChar w:fldCharType="begin"/>
        </w:r>
        <w:r w:rsidR="003B62E7">
          <w:rPr>
            <w:noProof/>
            <w:webHidden/>
          </w:rPr>
          <w:instrText xml:space="preserve"> PAGEREF _Toc20747417 \h </w:instrText>
        </w:r>
        <w:r w:rsidR="003B62E7">
          <w:rPr>
            <w:noProof/>
            <w:webHidden/>
          </w:rPr>
        </w:r>
        <w:r w:rsidR="003B62E7">
          <w:rPr>
            <w:noProof/>
            <w:webHidden/>
          </w:rPr>
          <w:fldChar w:fldCharType="separate"/>
        </w:r>
        <w:r w:rsidR="00E935E7">
          <w:rPr>
            <w:noProof/>
            <w:webHidden/>
          </w:rPr>
          <w:t>60</w:t>
        </w:r>
        <w:r w:rsidR="003B62E7">
          <w:rPr>
            <w:noProof/>
            <w:webHidden/>
          </w:rPr>
          <w:fldChar w:fldCharType="end"/>
        </w:r>
      </w:hyperlink>
    </w:p>
    <w:p w14:paraId="728E05F3" w14:textId="78F925C6"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18" w:history="1">
        <w:r w:rsidR="003B62E7" w:rsidRPr="00BB0E30">
          <w:rPr>
            <w:rStyle w:val="Hyperlink"/>
            <w:noProof/>
          </w:rPr>
          <w:t>3.3.3</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Résolution 554 (CMR-12)</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_Toc20747418 \h </w:instrText>
        </w:r>
        <w:r w:rsidR="003B62E7">
          <w:rPr>
            <w:noProof/>
            <w:webHidden/>
          </w:rPr>
        </w:r>
        <w:r w:rsidR="003B62E7">
          <w:rPr>
            <w:noProof/>
            <w:webHidden/>
          </w:rPr>
          <w:fldChar w:fldCharType="separate"/>
        </w:r>
        <w:r w:rsidR="00E935E7">
          <w:rPr>
            <w:noProof/>
            <w:webHidden/>
          </w:rPr>
          <w:t>60</w:t>
        </w:r>
        <w:r w:rsidR="003B62E7">
          <w:rPr>
            <w:noProof/>
            <w:webHidden/>
          </w:rPr>
          <w:fldChar w:fldCharType="end"/>
        </w:r>
      </w:hyperlink>
    </w:p>
    <w:p w14:paraId="4D872BBF" w14:textId="56CA0A82"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19" w:history="1">
        <w:r w:rsidR="003B62E7" w:rsidRPr="00BB0E30">
          <w:rPr>
            <w:rStyle w:val="Hyperlink"/>
            <w:noProof/>
          </w:rPr>
          <w:t>3.3.4</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Résolution 762 (CMR-15)</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_Toc20747419 \h </w:instrText>
        </w:r>
        <w:r w:rsidR="003B62E7">
          <w:rPr>
            <w:noProof/>
            <w:webHidden/>
          </w:rPr>
        </w:r>
        <w:r w:rsidR="003B62E7">
          <w:rPr>
            <w:noProof/>
            <w:webHidden/>
          </w:rPr>
          <w:fldChar w:fldCharType="separate"/>
        </w:r>
        <w:r w:rsidR="00E935E7">
          <w:rPr>
            <w:noProof/>
            <w:webHidden/>
          </w:rPr>
          <w:t>62</w:t>
        </w:r>
        <w:r w:rsidR="003B62E7">
          <w:rPr>
            <w:noProof/>
            <w:webHidden/>
          </w:rPr>
          <w:fldChar w:fldCharType="end"/>
        </w:r>
      </w:hyperlink>
    </w:p>
    <w:p w14:paraId="55A60A96" w14:textId="07532EA2" w:rsidR="003B62E7" w:rsidRDefault="00C13B1E" w:rsidP="005A6952">
      <w:pPr>
        <w:pStyle w:val="TOC2"/>
        <w:tabs>
          <w:tab w:val="clear" w:pos="7938"/>
          <w:tab w:val="left" w:leader="dot" w:pos="9072"/>
        </w:tabs>
        <w:rPr>
          <w:rFonts w:asciiTheme="minorHAnsi" w:eastAsiaTheme="minorEastAsia" w:hAnsiTheme="minorHAnsi" w:cstheme="minorBidi"/>
          <w:noProof/>
          <w:sz w:val="22"/>
          <w:szCs w:val="22"/>
          <w:lang w:val="en-GB" w:eastAsia="en-GB"/>
        </w:rPr>
      </w:pPr>
      <w:hyperlink w:anchor="_Toc20747420" w:history="1">
        <w:r w:rsidR="003B62E7" w:rsidRPr="00BB0E30">
          <w:rPr>
            <w:rStyle w:val="Hyperlink"/>
            <w:noProof/>
            <w:lang w:eastAsia="zh-CN"/>
          </w:rPr>
          <w:t>3.4</w:t>
        </w:r>
        <w:r w:rsidR="003B62E7">
          <w:rPr>
            <w:rFonts w:asciiTheme="minorHAnsi" w:eastAsiaTheme="minorEastAsia" w:hAnsiTheme="minorHAnsi" w:cstheme="minorBidi"/>
            <w:noProof/>
            <w:sz w:val="22"/>
            <w:szCs w:val="22"/>
            <w:lang w:val="en-GB" w:eastAsia="en-GB"/>
          </w:rPr>
          <w:tab/>
        </w:r>
        <w:r w:rsidR="003B62E7" w:rsidRPr="00BB0E30">
          <w:rPr>
            <w:rStyle w:val="Hyperlink"/>
            <w:noProof/>
          </w:rPr>
          <w:t>Autres questions</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_Toc20747420 \h </w:instrText>
        </w:r>
        <w:r w:rsidR="003B62E7">
          <w:rPr>
            <w:noProof/>
            <w:webHidden/>
          </w:rPr>
        </w:r>
        <w:r w:rsidR="003B62E7">
          <w:rPr>
            <w:noProof/>
            <w:webHidden/>
          </w:rPr>
          <w:fldChar w:fldCharType="separate"/>
        </w:r>
        <w:r w:rsidR="00E935E7">
          <w:rPr>
            <w:noProof/>
            <w:webHidden/>
          </w:rPr>
          <w:t>63</w:t>
        </w:r>
        <w:r w:rsidR="003B62E7">
          <w:rPr>
            <w:noProof/>
            <w:webHidden/>
          </w:rPr>
          <w:fldChar w:fldCharType="end"/>
        </w:r>
      </w:hyperlink>
    </w:p>
    <w:p w14:paraId="5DF11247" w14:textId="72CC16F3"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21" w:history="1">
        <w:r w:rsidR="003B62E7" w:rsidRPr="00BB0E30">
          <w:rPr>
            <w:rStyle w:val="Hyperlink"/>
            <w:noProof/>
            <w:lang w:eastAsia="zh-CN"/>
          </w:rPr>
          <w:t>3.4.1</w:t>
        </w:r>
        <w:r w:rsidR="003B62E7">
          <w:rPr>
            <w:rFonts w:asciiTheme="minorHAnsi" w:eastAsiaTheme="minorEastAsia" w:hAnsiTheme="minorHAnsi" w:cstheme="minorBidi"/>
            <w:noProof/>
            <w:sz w:val="22"/>
            <w:szCs w:val="22"/>
            <w:lang w:val="en-GB" w:eastAsia="en-GB"/>
          </w:rPr>
          <w:tab/>
        </w:r>
        <w:r w:rsidR="003B62E7" w:rsidRPr="00BB0E30">
          <w:rPr>
            <w:rStyle w:val="Hyperlink"/>
            <w:noProof/>
            <w:lang w:eastAsia="zh-CN"/>
          </w:rPr>
          <w:t xml:space="preserve">Proposition visant à utiliser les </w:t>
        </w:r>
        <w:r w:rsidR="003B62E7" w:rsidRPr="00BB0E30">
          <w:rPr>
            <w:rStyle w:val="Hyperlink"/>
            <w:noProof/>
          </w:rPr>
          <w:t>données topographiques</w:t>
        </w:r>
        <w:r w:rsidR="003B62E7" w:rsidRPr="00BB0E30">
          <w:rPr>
            <w:rStyle w:val="Hyperlink"/>
            <w:noProof/>
            <w:lang w:eastAsia="zh-CN"/>
          </w:rPr>
          <w:t xml:space="preserve"> pour l'examen des fiches </w:t>
        </w:r>
        <w:r w:rsidR="003B62E7">
          <w:rPr>
            <w:rStyle w:val="Hyperlink"/>
            <w:noProof/>
            <w:lang w:eastAsia="zh-CN"/>
          </w:rPr>
          <w:br/>
        </w:r>
        <w:r w:rsidR="003B62E7" w:rsidRPr="00BB0E30">
          <w:rPr>
            <w:rStyle w:val="Hyperlink"/>
            <w:noProof/>
            <w:lang w:eastAsia="zh-CN"/>
          </w:rPr>
          <w:t xml:space="preserve">de notification relatives aux services de Terre, la détermination des besoins </w:t>
        </w:r>
        <w:r w:rsidR="003B62E7">
          <w:rPr>
            <w:rStyle w:val="Hyperlink"/>
            <w:noProof/>
            <w:lang w:eastAsia="zh-CN"/>
          </w:rPr>
          <w:br/>
        </w:r>
        <w:r w:rsidR="003B62E7" w:rsidRPr="00BB0E30">
          <w:rPr>
            <w:rStyle w:val="Hyperlink"/>
            <w:noProof/>
            <w:lang w:eastAsia="zh-CN"/>
          </w:rPr>
          <w:t>de coordination et les calculs de la compatibilité des stations de Terre</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_Toc20747421 \h </w:instrText>
        </w:r>
        <w:r w:rsidR="003B62E7">
          <w:rPr>
            <w:noProof/>
            <w:webHidden/>
          </w:rPr>
        </w:r>
        <w:r w:rsidR="003B62E7">
          <w:rPr>
            <w:noProof/>
            <w:webHidden/>
          </w:rPr>
          <w:fldChar w:fldCharType="separate"/>
        </w:r>
        <w:r w:rsidR="00E935E7">
          <w:rPr>
            <w:noProof/>
            <w:webHidden/>
          </w:rPr>
          <w:t>63</w:t>
        </w:r>
        <w:r w:rsidR="003B62E7">
          <w:rPr>
            <w:noProof/>
            <w:webHidden/>
          </w:rPr>
          <w:fldChar w:fldCharType="end"/>
        </w:r>
      </w:hyperlink>
    </w:p>
    <w:p w14:paraId="04571C51" w14:textId="06BAD181"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22" w:history="1">
        <w:r w:rsidR="003B62E7" w:rsidRPr="00BB0E30">
          <w:rPr>
            <w:rStyle w:val="Hyperlink"/>
            <w:noProof/>
            <w:lang w:eastAsia="zh-CN"/>
          </w:rPr>
          <w:t>3.4.2</w:t>
        </w:r>
        <w:r w:rsidR="003B62E7">
          <w:rPr>
            <w:rFonts w:asciiTheme="minorHAnsi" w:eastAsiaTheme="minorEastAsia" w:hAnsiTheme="minorHAnsi" w:cstheme="minorBidi"/>
            <w:noProof/>
            <w:sz w:val="22"/>
            <w:szCs w:val="22"/>
            <w:lang w:val="en-GB" w:eastAsia="en-GB"/>
          </w:rPr>
          <w:tab/>
        </w:r>
        <w:r w:rsidR="003B62E7" w:rsidRPr="00BB0E30">
          <w:rPr>
            <w:rStyle w:val="Hyperlink"/>
            <w:noProof/>
            <w:lang w:eastAsia="zh-CN"/>
          </w:rPr>
          <w:t>Stations terriennes types du service fixe par satellite</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_Toc20747422 \h </w:instrText>
        </w:r>
        <w:r w:rsidR="003B62E7">
          <w:rPr>
            <w:noProof/>
            <w:webHidden/>
          </w:rPr>
        </w:r>
        <w:r w:rsidR="003B62E7">
          <w:rPr>
            <w:noProof/>
            <w:webHidden/>
          </w:rPr>
          <w:fldChar w:fldCharType="separate"/>
        </w:r>
        <w:r w:rsidR="00E935E7">
          <w:rPr>
            <w:noProof/>
            <w:webHidden/>
          </w:rPr>
          <w:t>64</w:t>
        </w:r>
        <w:r w:rsidR="003B62E7">
          <w:rPr>
            <w:noProof/>
            <w:webHidden/>
          </w:rPr>
          <w:fldChar w:fldCharType="end"/>
        </w:r>
      </w:hyperlink>
    </w:p>
    <w:p w14:paraId="1CE5FFD5" w14:textId="5D3AE181" w:rsidR="003B62E7" w:rsidRDefault="00C13B1E" w:rsidP="005A6952">
      <w:pPr>
        <w:pStyle w:val="TOC3"/>
        <w:tabs>
          <w:tab w:val="clear" w:pos="7938"/>
          <w:tab w:val="left" w:leader="dot" w:pos="9072"/>
        </w:tabs>
        <w:rPr>
          <w:rFonts w:asciiTheme="minorHAnsi" w:eastAsiaTheme="minorEastAsia" w:hAnsiTheme="minorHAnsi" w:cstheme="minorBidi"/>
          <w:noProof/>
          <w:sz w:val="22"/>
          <w:szCs w:val="22"/>
          <w:lang w:val="en-GB" w:eastAsia="en-GB"/>
        </w:rPr>
      </w:pPr>
      <w:hyperlink w:anchor="_Toc20747423" w:history="1">
        <w:r w:rsidR="003B62E7" w:rsidRPr="00BB0E30">
          <w:rPr>
            <w:rStyle w:val="Hyperlink"/>
            <w:noProof/>
            <w:lang w:eastAsia="zh-CN"/>
          </w:rPr>
          <w:t>3.4.3</w:t>
        </w:r>
        <w:r w:rsidR="003B62E7">
          <w:rPr>
            <w:rFonts w:asciiTheme="minorHAnsi" w:eastAsiaTheme="minorEastAsia" w:hAnsiTheme="minorHAnsi" w:cstheme="minorBidi"/>
            <w:noProof/>
            <w:sz w:val="22"/>
            <w:szCs w:val="22"/>
            <w:lang w:val="en-GB" w:eastAsia="en-GB"/>
          </w:rPr>
          <w:tab/>
        </w:r>
        <w:r w:rsidR="003B62E7" w:rsidRPr="00BB0E30">
          <w:rPr>
            <w:rStyle w:val="Hyperlink"/>
            <w:noProof/>
            <w:lang w:eastAsia="zh-CN"/>
          </w:rPr>
          <w:t>Paramètres en nombre excessif</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_Toc20747423 \h </w:instrText>
        </w:r>
        <w:r w:rsidR="003B62E7">
          <w:rPr>
            <w:noProof/>
            <w:webHidden/>
          </w:rPr>
        </w:r>
        <w:r w:rsidR="003B62E7">
          <w:rPr>
            <w:noProof/>
            <w:webHidden/>
          </w:rPr>
          <w:fldChar w:fldCharType="separate"/>
        </w:r>
        <w:r w:rsidR="00E935E7">
          <w:rPr>
            <w:noProof/>
            <w:webHidden/>
          </w:rPr>
          <w:t>65</w:t>
        </w:r>
        <w:r w:rsidR="003B62E7">
          <w:rPr>
            <w:noProof/>
            <w:webHidden/>
          </w:rPr>
          <w:fldChar w:fldCharType="end"/>
        </w:r>
      </w:hyperlink>
    </w:p>
    <w:p w14:paraId="3E944EE5" w14:textId="4B56D846" w:rsidR="003B62E7" w:rsidRDefault="00C13B1E" w:rsidP="005A6952">
      <w:pPr>
        <w:pStyle w:val="TOC1"/>
        <w:tabs>
          <w:tab w:val="clear" w:pos="7938"/>
          <w:tab w:val="left" w:leader="dot" w:pos="9072"/>
        </w:tabs>
        <w:rPr>
          <w:rFonts w:asciiTheme="minorHAnsi" w:eastAsiaTheme="minorEastAsia" w:hAnsiTheme="minorHAnsi" w:cstheme="minorBidi"/>
          <w:noProof/>
          <w:sz w:val="22"/>
          <w:szCs w:val="22"/>
          <w:lang w:val="en-GB" w:eastAsia="en-GB"/>
        </w:rPr>
      </w:pPr>
      <w:hyperlink w:anchor="_Toc20747424" w:history="1">
        <w:r w:rsidR="003B62E7" w:rsidRPr="00BB0E30">
          <w:rPr>
            <w:rStyle w:val="Hyperlink"/>
            <w:noProof/>
          </w:rPr>
          <w:t>PIÈCE JOINTE 1</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_Toc20747424 \h </w:instrText>
        </w:r>
        <w:r w:rsidR="003B62E7">
          <w:rPr>
            <w:noProof/>
            <w:webHidden/>
          </w:rPr>
        </w:r>
        <w:r w:rsidR="003B62E7">
          <w:rPr>
            <w:noProof/>
            <w:webHidden/>
          </w:rPr>
          <w:fldChar w:fldCharType="separate"/>
        </w:r>
        <w:r w:rsidR="00E935E7">
          <w:rPr>
            <w:noProof/>
            <w:webHidden/>
          </w:rPr>
          <w:t>67</w:t>
        </w:r>
        <w:r w:rsidR="003B62E7">
          <w:rPr>
            <w:noProof/>
            <w:webHidden/>
          </w:rPr>
          <w:fldChar w:fldCharType="end"/>
        </w:r>
      </w:hyperlink>
    </w:p>
    <w:p w14:paraId="20B10183" w14:textId="5404142E" w:rsidR="003B62E7" w:rsidRDefault="00C13B1E" w:rsidP="005A6952">
      <w:pPr>
        <w:pStyle w:val="TOC1"/>
        <w:tabs>
          <w:tab w:val="clear" w:pos="7938"/>
          <w:tab w:val="left" w:leader="dot" w:pos="9072"/>
        </w:tabs>
        <w:rPr>
          <w:rFonts w:asciiTheme="minorHAnsi" w:eastAsiaTheme="minorEastAsia" w:hAnsiTheme="minorHAnsi" w:cstheme="minorBidi"/>
          <w:noProof/>
          <w:sz w:val="22"/>
          <w:szCs w:val="22"/>
          <w:lang w:val="en-GB" w:eastAsia="en-GB"/>
        </w:rPr>
      </w:pPr>
      <w:hyperlink w:anchor="_Toc20747430" w:history="1">
        <w:r w:rsidR="003B62E7" w:rsidRPr="00BB0E30">
          <w:rPr>
            <w:rStyle w:val="Hyperlink"/>
            <w:noProof/>
          </w:rPr>
          <w:t>PIÈCE JOINTE 2</w:t>
        </w:r>
        <w:r w:rsidR="003B62E7">
          <w:rPr>
            <w:noProof/>
            <w:webHidden/>
          </w:rPr>
          <w:tab/>
        </w:r>
        <w:r w:rsidR="003B62E7">
          <w:rPr>
            <w:noProof/>
            <w:webHidden/>
          </w:rPr>
          <w:tab/>
        </w:r>
        <w:r w:rsidR="003B62E7">
          <w:rPr>
            <w:noProof/>
            <w:webHidden/>
          </w:rPr>
          <w:fldChar w:fldCharType="begin"/>
        </w:r>
        <w:r w:rsidR="003B62E7">
          <w:rPr>
            <w:noProof/>
            <w:webHidden/>
          </w:rPr>
          <w:instrText xml:space="preserve"> PAGEREF _Toc20747430 \h </w:instrText>
        </w:r>
        <w:r w:rsidR="003B62E7">
          <w:rPr>
            <w:noProof/>
            <w:webHidden/>
          </w:rPr>
        </w:r>
        <w:r w:rsidR="003B62E7">
          <w:rPr>
            <w:noProof/>
            <w:webHidden/>
          </w:rPr>
          <w:fldChar w:fldCharType="separate"/>
        </w:r>
        <w:r w:rsidR="00E935E7">
          <w:rPr>
            <w:noProof/>
            <w:webHidden/>
          </w:rPr>
          <w:t>73</w:t>
        </w:r>
        <w:r w:rsidR="003B62E7">
          <w:rPr>
            <w:noProof/>
            <w:webHidden/>
          </w:rPr>
          <w:fldChar w:fldCharType="end"/>
        </w:r>
      </w:hyperlink>
    </w:p>
    <w:p w14:paraId="5C517231" w14:textId="0C499989" w:rsidR="00632864" w:rsidRPr="00CC7524" w:rsidRDefault="003B62E7" w:rsidP="005A6952">
      <w:pPr>
        <w:tabs>
          <w:tab w:val="left" w:leader="dot" w:pos="9072"/>
        </w:tabs>
      </w:pPr>
      <w:r>
        <w:fldChar w:fldCharType="end"/>
      </w:r>
      <w:r w:rsidR="00632864" w:rsidRPr="00CC7524">
        <w:br w:type="page"/>
      </w:r>
    </w:p>
    <w:p w14:paraId="40CA12D1" w14:textId="77777777" w:rsidR="00847137" w:rsidRPr="00CC7524" w:rsidRDefault="00847137" w:rsidP="00D52A4B">
      <w:pPr>
        <w:pStyle w:val="Heading1"/>
      </w:pPr>
      <w:bookmarkStart w:id="6" w:name="_Toc248332"/>
      <w:bookmarkStart w:id="7" w:name="_Toc20747338"/>
      <w:bookmarkStart w:id="8" w:name="_Toc20747388"/>
      <w:r w:rsidRPr="00CC7524">
        <w:lastRenderedPageBreak/>
        <w:t>1</w:t>
      </w:r>
      <w:r w:rsidRPr="00CC7524">
        <w:tab/>
        <w:t>Introduction</w:t>
      </w:r>
      <w:bookmarkEnd w:id="6"/>
      <w:bookmarkEnd w:id="7"/>
      <w:bookmarkEnd w:id="8"/>
    </w:p>
    <w:p w14:paraId="2340C4AD" w14:textId="206D5F70" w:rsidR="00847137" w:rsidRPr="00CC7524" w:rsidRDefault="00847137" w:rsidP="00D52A4B">
      <w:pPr>
        <w:rPr>
          <w:color w:val="000000"/>
        </w:rPr>
      </w:pPr>
      <w:r w:rsidRPr="00CC7524">
        <w:rPr>
          <w:color w:val="000000"/>
        </w:rPr>
        <w:t xml:space="preserve">La présente partie du </w:t>
      </w:r>
      <w:r w:rsidR="005A6952">
        <w:rPr>
          <w:color w:val="000000"/>
        </w:rPr>
        <w:t>R</w:t>
      </w:r>
      <w:r w:rsidRPr="00CC7524">
        <w:rPr>
          <w:color w:val="000000"/>
        </w:rPr>
        <w:t>apport du Bureau des radiocommunications résume les résultats que celui-ci a obtenus dans l</w:t>
      </w:r>
      <w:r w:rsidR="00D52A4B" w:rsidRPr="00CC7524">
        <w:rPr>
          <w:color w:val="000000"/>
        </w:rPr>
        <w:t>'</w:t>
      </w:r>
      <w:r w:rsidRPr="00CC7524">
        <w:rPr>
          <w:color w:val="000000"/>
        </w:rPr>
        <w:t>application du Règlement des radiocommunications (RR), en particulier les difficultés qu</w:t>
      </w:r>
      <w:r w:rsidR="00D52A4B" w:rsidRPr="00CC7524">
        <w:rPr>
          <w:color w:val="000000"/>
        </w:rPr>
        <w:t>'</w:t>
      </w:r>
      <w:r w:rsidRPr="00CC7524">
        <w:rPr>
          <w:color w:val="000000"/>
        </w:rPr>
        <w:t>il a rencontrées ou les incohérences qu</w:t>
      </w:r>
      <w:r w:rsidR="00D52A4B" w:rsidRPr="00CC7524">
        <w:rPr>
          <w:color w:val="000000"/>
        </w:rPr>
        <w:t>'</w:t>
      </w:r>
      <w:r w:rsidRPr="00CC7524">
        <w:rPr>
          <w:color w:val="000000"/>
        </w:rPr>
        <w:t>il a constatées dans l</w:t>
      </w:r>
      <w:r w:rsidR="00D52A4B" w:rsidRPr="00CC7524">
        <w:rPr>
          <w:color w:val="000000"/>
        </w:rPr>
        <w:t>'</w:t>
      </w:r>
      <w:r w:rsidRPr="00CC7524">
        <w:rPr>
          <w:color w:val="000000"/>
        </w:rPr>
        <w:t>application de certaines dispositions.</w:t>
      </w:r>
    </w:p>
    <w:p w14:paraId="06C5F825" w14:textId="6D3368E8" w:rsidR="00847137" w:rsidRPr="00CC7524" w:rsidRDefault="008F28BD" w:rsidP="00D52A4B">
      <w:r>
        <w:rPr>
          <w:color w:val="000000"/>
        </w:rPr>
        <w:t>L</w:t>
      </w:r>
      <w:r w:rsidR="00AE7910" w:rsidRPr="00CC7524">
        <w:rPr>
          <w:color w:val="000000"/>
        </w:rPr>
        <w:t xml:space="preserve">e </w:t>
      </w:r>
      <w:r w:rsidR="005A6952">
        <w:rPr>
          <w:color w:val="000000"/>
        </w:rPr>
        <w:t>R</w:t>
      </w:r>
      <w:r w:rsidR="00847137" w:rsidRPr="00CC7524">
        <w:rPr>
          <w:color w:val="000000"/>
        </w:rPr>
        <w:t xml:space="preserve">apport </w:t>
      </w:r>
      <w:r w:rsidR="00AE7910" w:rsidRPr="00CC7524">
        <w:rPr>
          <w:color w:val="000000"/>
        </w:rPr>
        <w:t xml:space="preserve">est </w:t>
      </w:r>
      <w:r w:rsidR="00847137" w:rsidRPr="00CC7524">
        <w:rPr>
          <w:color w:val="000000"/>
        </w:rPr>
        <w:t xml:space="preserve">soumis à la CMR-19 pour examen au titre du point </w:t>
      </w:r>
      <w:r w:rsidR="00847137" w:rsidRPr="00CC7524">
        <w:rPr>
          <w:lang w:eastAsia="zh-CN"/>
        </w:rPr>
        <w:t xml:space="preserve">9.2 </w:t>
      </w:r>
      <w:r w:rsidR="00847137" w:rsidRPr="00CC7524">
        <w:rPr>
          <w:color w:val="000000"/>
        </w:rPr>
        <w:t>de son ordre du jour. Pour ce qui est des autres questions qui ne pouvaient pas être rattachées à un point particulier de l</w:t>
      </w:r>
      <w:r w:rsidR="00D52A4B" w:rsidRPr="00CC7524">
        <w:rPr>
          <w:color w:val="000000"/>
        </w:rPr>
        <w:t>'</w:t>
      </w:r>
      <w:r w:rsidR="00847137" w:rsidRPr="00CC7524">
        <w:rPr>
          <w:color w:val="000000"/>
        </w:rPr>
        <w:t xml:space="preserve">ordre du jour, exception faite du point 9.2, la Conférence </w:t>
      </w:r>
      <w:r w:rsidR="00AE7910" w:rsidRPr="00CC7524">
        <w:rPr>
          <w:color w:val="000000"/>
        </w:rPr>
        <w:t xml:space="preserve">voudra peut-être </w:t>
      </w:r>
      <w:r w:rsidR="00847137" w:rsidRPr="00CC7524">
        <w:rPr>
          <w:color w:val="000000"/>
        </w:rPr>
        <w:t>envisager la mise en place de mécanismes permettant de régler les problèmes signalés, voire à formuler un ou des points appropriés pour l</w:t>
      </w:r>
      <w:r w:rsidR="00D52A4B" w:rsidRPr="00CC7524">
        <w:rPr>
          <w:color w:val="000000"/>
        </w:rPr>
        <w:t>'</w:t>
      </w:r>
      <w:r w:rsidR="00847137" w:rsidRPr="00CC7524">
        <w:rPr>
          <w:color w:val="000000"/>
        </w:rPr>
        <w:t xml:space="preserve">ordre du jour de la prochaine Conférence. </w:t>
      </w:r>
      <w:r w:rsidR="00847137" w:rsidRPr="00CC7524">
        <w:rPr>
          <w:lang w:eastAsia="zh-CN"/>
        </w:rPr>
        <w:t>Lors de l</w:t>
      </w:r>
      <w:r w:rsidR="00D52A4B" w:rsidRPr="00CC7524">
        <w:rPr>
          <w:lang w:eastAsia="zh-CN"/>
        </w:rPr>
        <w:t>'</w:t>
      </w:r>
      <w:r w:rsidR="00847137" w:rsidRPr="00CC7524">
        <w:rPr>
          <w:lang w:eastAsia="zh-CN"/>
        </w:rPr>
        <w:t>examen du point 9.2 de l</w:t>
      </w:r>
      <w:r w:rsidR="00D52A4B" w:rsidRPr="00CC7524">
        <w:rPr>
          <w:lang w:eastAsia="zh-CN"/>
        </w:rPr>
        <w:t>'</w:t>
      </w:r>
      <w:r w:rsidR="00847137" w:rsidRPr="00CC7524">
        <w:rPr>
          <w:lang w:eastAsia="zh-CN"/>
        </w:rPr>
        <w:t>ordre du jour de la CMR-19, la note suivante figurant dans l</w:t>
      </w:r>
      <w:r w:rsidR="00D52A4B" w:rsidRPr="00CC7524">
        <w:rPr>
          <w:lang w:eastAsia="zh-CN"/>
        </w:rPr>
        <w:t>'</w:t>
      </w:r>
      <w:r w:rsidR="00847137" w:rsidRPr="00CC7524">
        <w:rPr>
          <w:lang w:eastAsia="zh-CN"/>
        </w:rPr>
        <w:t>ordre du jour de la CMR-19 sera prise en compte: «Ce point de l</w:t>
      </w:r>
      <w:r w:rsidR="00D52A4B" w:rsidRPr="00CC7524">
        <w:rPr>
          <w:lang w:eastAsia="zh-CN"/>
        </w:rPr>
        <w:t>'</w:t>
      </w:r>
      <w:r w:rsidR="00847137" w:rsidRPr="00CC7524">
        <w:rPr>
          <w:lang w:eastAsia="zh-CN"/>
        </w:rPr>
        <w:t>ordre du jour ne concerne que le Rapport du Directeur sur les difficultés rencontrées ou les incohérences constatées dans l</w:t>
      </w:r>
      <w:r w:rsidR="00D52A4B" w:rsidRPr="00CC7524">
        <w:rPr>
          <w:lang w:eastAsia="zh-CN"/>
        </w:rPr>
        <w:t>'</w:t>
      </w:r>
      <w:r w:rsidR="00847137" w:rsidRPr="00CC7524">
        <w:rPr>
          <w:lang w:eastAsia="zh-CN"/>
        </w:rPr>
        <w:t>application du Règlement des radiocommunications et les observations formulées par les administrations».</w:t>
      </w:r>
    </w:p>
    <w:p w14:paraId="73CD4801" w14:textId="0D62D1FA" w:rsidR="00847137" w:rsidRPr="00CC7524" w:rsidRDefault="00847137" w:rsidP="00D52A4B">
      <w:pPr>
        <w:pStyle w:val="Heading1"/>
      </w:pPr>
      <w:bookmarkStart w:id="9" w:name="_Toc248333"/>
      <w:bookmarkStart w:id="10" w:name="_Toc20747339"/>
      <w:bookmarkStart w:id="11" w:name="_Toc20747389"/>
      <w:r w:rsidRPr="00CC7524">
        <w:t>2</w:t>
      </w:r>
      <w:r w:rsidRPr="00CC7524">
        <w:tab/>
        <w:t>Élaboration du Règlement des radiocommunications (édition de 2016)</w:t>
      </w:r>
      <w:bookmarkEnd w:id="9"/>
      <w:bookmarkEnd w:id="10"/>
      <w:bookmarkEnd w:id="11"/>
    </w:p>
    <w:p w14:paraId="255040C8" w14:textId="77777777" w:rsidR="00847137" w:rsidRPr="00CC7524" w:rsidRDefault="00847137" w:rsidP="00D52A4B">
      <w:pPr>
        <w:pStyle w:val="Heading2"/>
      </w:pPr>
      <w:bookmarkStart w:id="12" w:name="_Toc248334"/>
      <w:bookmarkStart w:id="13" w:name="_Toc20747340"/>
      <w:bookmarkStart w:id="14" w:name="_Toc20747390"/>
      <w:r w:rsidRPr="00CC7524">
        <w:t>2.1</w:t>
      </w:r>
      <w:r w:rsidRPr="00CC7524">
        <w:tab/>
        <w:t>Observations générales</w:t>
      </w:r>
      <w:bookmarkEnd w:id="12"/>
      <w:bookmarkEnd w:id="13"/>
      <w:bookmarkEnd w:id="14"/>
    </w:p>
    <w:p w14:paraId="006C1558" w14:textId="782DAB28" w:rsidR="00652BB1" w:rsidRPr="00CC7524" w:rsidRDefault="00652BB1" w:rsidP="00D52A4B">
      <w:bookmarkStart w:id="15" w:name="_Toc248335"/>
      <w:r w:rsidRPr="00CC7524">
        <w:t>L</w:t>
      </w:r>
      <w:r w:rsidR="00D52A4B" w:rsidRPr="00CC7524">
        <w:t>'</w:t>
      </w:r>
      <w:r w:rsidRPr="00CC7524">
        <w:t>édition du Règlement des radiocommunications tenant compte des modifications apportées par la CMR</w:t>
      </w:r>
      <w:r w:rsidRPr="00CC7524">
        <w:noBreakHyphen/>
        <w:t>15 a été publiée au quatrième trimestre de 2016 dans toutes les langues de l</w:t>
      </w:r>
      <w:r w:rsidR="00D52A4B" w:rsidRPr="00CC7524">
        <w:t>'</w:t>
      </w:r>
      <w:r w:rsidRPr="00CC7524">
        <w:t>UIT.</w:t>
      </w:r>
    </w:p>
    <w:p w14:paraId="1C790DB6" w14:textId="77777777" w:rsidR="00847137" w:rsidRPr="00CC7524" w:rsidRDefault="00847137" w:rsidP="00D52A4B">
      <w:pPr>
        <w:pStyle w:val="Heading2"/>
      </w:pPr>
      <w:bookmarkStart w:id="16" w:name="_Toc20747341"/>
      <w:bookmarkStart w:id="17" w:name="_Toc20747391"/>
      <w:r w:rsidRPr="00CC7524">
        <w:t>2.2</w:t>
      </w:r>
      <w:r w:rsidRPr="00CC7524">
        <w:tab/>
        <w:t>Erreurs, incohérences et parties obsolètes</w:t>
      </w:r>
      <w:bookmarkEnd w:id="15"/>
      <w:bookmarkEnd w:id="16"/>
      <w:bookmarkEnd w:id="17"/>
    </w:p>
    <w:p w14:paraId="6B0FD103" w14:textId="77777777" w:rsidR="00847137" w:rsidRPr="00CC7524" w:rsidRDefault="00847137" w:rsidP="00D52A4B">
      <w:pPr>
        <w:pStyle w:val="Heading3"/>
      </w:pPr>
      <w:bookmarkStart w:id="18" w:name="_Toc248336"/>
      <w:bookmarkStart w:id="19" w:name="_Toc20747342"/>
      <w:bookmarkStart w:id="20" w:name="_Toc20747392"/>
      <w:r w:rsidRPr="00CC7524">
        <w:t>2.2.1</w:t>
      </w:r>
      <w:r w:rsidRPr="00CC7524">
        <w:tab/>
        <w:t>Erreurs typographiques et autres erreurs de forme (y compris références incorrectes)</w:t>
      </w:r>
      <w:bookmarkEnd w:id="18"/>
      <w:bookmarkEnd w:id="19"/>
      <w:bookmarkEnd w:id="20"/>
    </w:p>
    <w:p w14:paraId="58D24E62" w14:textId="63E0D145" w:rsidR="00847137" w:rsidRPr="00CC7524" w:rsidRDefault="00847137" w:rsidP="00D52A4B">
      <w:pPr>
        <w:rPr>
          <w:lang w:eastAsia="zh-CN"/>
        </w:rPr>
      </w:pPr>
      <w:r w:rsidRPr="00CC7524">
        <w:rPr>
          <w:color w:val="000000"/>
        </w:rPr>
        <w:t>Lorsqu</w:t>
      </w:r>
      <w:r w:rsidR="00D52A4B" w:rsidRPr="00CC7524">
        <w:rPr>
          <w:color w:val="000000"/>
        </w:rPr>
        <w:t>'</w:t>
      </w:r>
      <w:r w:rsidRPr="00CC7524">
        <w:rPr>
          <w:color w:val="000000"/>
        </w:rPr>
        <w:t>il a élaboré l</w:t>
      </w:r>
      <w:r w:rsidR="00D52A4B" w:rsidRPr="00CC7524">
        <w:rPr>
          <w:color w:val="000000"/>
        </w:rPr>
        <w:t>'</w:t>
      </w:r>
      <w:r w:rsidRPr="00CC7524">
        <w:rPr>
          <w:color w:val="000000"/>
        </w:rPr>
        <w:t>édition de 2016 du Règlement des radiocommunications, le Bureau a corrigé les erreurs typographiques qui avaient été relevées dans l</w:t>
      </w:r>
      <w:r w:rsidR="00D52A4B" w:rsidRPr="00CC7524">
        <w:rPr>
          <w:color w:val="000000"/>
        </w:rPr>
        <w:t>'</w:t>
      </w:r>
      <w:r w:rsidRPr="00CC7524">
        <w:rPr>
          <w:color w:val="000000"/>
        </w:rPr>
        <w:t>édition de 2012 et qui avaient été signalées à la CMR-15.</w:t>
      </w:r>
    </w:p>
    <w:p w14:paraId="1715EDD4" w14:textId="3A16ED3C" w:rsidR="00847137" w:rsidRPr="00CC7524" w:rsidRDefault="00847137" w:rsidP="00D52A4B">
      <w:pPr>
        <w:rPr>
          <w:lang w:eastAsia="zh-CN"/>
        </w:rPr>
      </w:pPr>
      <w:r w:rsidRPr="00CC7524">
        <w:rPr>
          <w:color w:val="000000"/>
        </w:rPr>
        <w:t>Par ailleurs, le Bureau a apporté en conséquence au RR les modifications et les amendements rendus nécessaires à la suite des décisions de la CMR-15, lorsqu</w:t>
      </w:r>
      <w:r w:rsidR="00D52A4B" w:rsidRPr="00CC7524">
        <w:rPr>
          <w:color w:val="000000"/>
        </w:rPr>
        <w:t>'</w:t>
      </w:r>
      <w:r w:rsidRPr="00CC7524">
        <w:rPr>
          <w:color w:val="000000"/>
        </w:rPr>
        <w:t>il avait expressément été autorisé à le faire par cette Conférence.</w:t>
      </w:r>
    </w:p>
    <w:p w14:paraId="3F51AAE4" w14:textId="43AC1C17" w:rsidR="00847137" w:rsidRPr="00CC7524" w:rsidRDefault="00847137" w:rsidP="00D52A4B">
      <w:pPr>
        <w:rPr>
          <w:color w:val="000000"/>
        </w:rPr>
      </w:pPr>
      <w:r w:rsidRPr="00CC7524">
        <w:rPr>
          <w:color w:val="000000"/>
        </w:rPr>
        <w:t>Après la publication de l</w:t>
      </w:r>
      <w:r w:rsidR="00D52A4B" w:rsidRPr="00CC7524">
        <w:rPr>
          <w:color w:val="000000"/>
        </w:rPr>
        <w:t>'</w:t>
      </w:r>
      <w:r w:rsidRPr="00CC7524">
        <w:rPr>
          <w:color w:val="000000"/>
        </w:rPr>
        <w:t>édition de 2016, plusieurs erreurs typographiques et d</w:t>
      </w:r>
      <w:r w:rsidR="00D52A4B" w:rsidRPr="00CC7524">
        <w:rPr>
          <w:color w:val="000000"/>
        </w:rPr>
        <w:t>'</w:t>
      </w:r>
      <w:r w:rsidRPr="00CC7524">
        <w:rPr>
          <w:color w:val="000000"/>
        </w:rPr>
        <w:t>autres erreurs évidentes dans les différentes versions linguistiques ont été relevées dans cette édition. Ces erreurs, résumées dans le Tableau 1, sont soumises à la CMR-19 sous la forme appropriée en vue de leur examen, afin d</w:t>
      </w:r>
      <w:r w:rsidR="00D52A4B" w:rsidRPr="00CC7524">
        <w:rPr>
          <w:color w:val="000000"/>
        </w:rPr>
        <w:t>'</w:t>
      </w:r>
      <w:r w:rsidRPr="00CC7524">
        <w:rPr>
          <w:color w:val="000000"/>
        </w:rPr>
        <w:t>obtenir l</w:t>
      </w:r>
      <w:r w:rsidR="00D52A4B" w:rsidRPr="00CC7524">
        <w:rPr>
          <w:color w:val="000000"/>
        </w:rPr>
        <w:t>'</w:t>
      </w:r>
      <w:r w:rsidRPr="00CC7524">
        <w:rPr>
          <w:color w:val="000000"/>
        </w:rPr>
        <w:t>approbation nécessaire pour les corriger dans la prochaine édition du RR.</w:t>
      </w:r>
    </w:p>
    <w:p w14:paraId="3B15D49B" w14:textId="77777777" w:rsidR="00847137" w:rsidRPr="00CC7524" w:rsidRDefault="00847137" w:rsidP="00D52A4B">
      <w:pPr>
        <w:tabs>
          <w:tab w:val="clear" w:pos="1134"/>
          <w:tab w:val="clear" w:pos="1871"/>
          <w:tab w:val="clear" w:pos="2268"/>
        </w:tabs>
        <w:overflowPunct/>
        <w:autoSpaceDE/>
        <w:autoSpaceDN/>
        <w:adjustRightInd/>
        <w:spacing w:before="0"/>
        <w:textAlignment w:val="auto"/>
      </w:pPr>
      <w:r w:rsidRPr="00CC7524">
        <w:br w:type="page"/>
      </w:r>
    </w:p>
    <w:p w14:paraId="52ED968D" w14:textId="77777777" w:rsidR="001438B8" w:rsidRPr="00CC7524" w:rsidRDefault="001438B8" w:rsidP="00D52A4B">
      <w:pPr>
        <w:pStyle w:val="TableNo"/>
        <w:rPr>
          <w:lang w:eastAsia="zh-CN"/>
        </w:rPr>
      </w:pPr>
      <w:r w:rsidRPr="00CC7524">
        <w:lastRenderedPageBreak/>
        <w:t>Table</w:t>
      </w:r>
      <w:r w:rsidRPr="00CC7524">
        <w:rPr>
          <w:lang w:eastAsia="zh-CN"/>
        </w:rPr>
        <w:t>AU 1</w:t>
      </w:r>
    </w:p>
    <w:p w14:paraId="7FB56ECC" w14:textId="386537B7" w:rsidR="001438B8" w:rsidRPr="00CC7524" w:rsidRDefault="001438B8" w:rsidP="00D52A4B">
      <w:pPr>
        <w:pStyle w:val="Tabletitle"/>
        <w:rPr>
          <w:lang w:eastAsia="zh-CN"/>
        </w:rPr>
      </w:pPr>
      <w:r w:rsidRPr="00CC7524">
        <w:rPr>
          <w:lang w:eastAsia="zh-CN"/>
        </w:rPr>
        <w:t xml:space="preserve">Liste des erreurs typographiques et autres erreurs évidentes relevées dans l'édition de 2016 du RR </w:t>
      </w:r>
    </w:p>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43"/>
        <w:gridCol w:w="992"/>
        <w:gridCol w:w="3969"/>
        <w:gridCol w:w="4315"/>
      </w:tblGrid>
      <w:tr w:rsidR="001438B8" w:rsidRPr="00CC7524" w14:paraId="3AF96AA5" w14:textId="77777777" w:rsidTr="00AE7910">
        <w:trPr>
          <w:cantSplit/>
          <w:trHeight w:val="20"/>
          <w:tblHeader/>
          <w:jc w:val="center"/>
        </w:trPr>
        <w:tc>
          <w:tcPr>
            <w:tcW w:w="843" w:type="dxa"/>
            <w:tcBorders>
              <w:top w:val="single" w:sz="6" w:space="0" w:color="auto"/>
              <w:left w:val="single" w:sz="6" w:space="0" w:color="auto"/>
              <w:bottom w:val="single" w:sz="6" w:space="0" w:color="auto"/>
            </w:tcBorders>
            <w:tcMar>
              <w:left w:w="57" w:type="dxa"/>
              <w:right w:w="57" w:type="dxa"/>
            </w:tcMar>
          </w:tcPr>
          <w:p w14:paraId="3ED2B1C5" w14:textId="07A404CD" w:rsidR="001438B8" w:rsidRPr="00CC7524" w:rsidRDefault="001438B8" w:rsidP="00D52A4B">
            <w:pPr>
              <w:pStyle w:val="Tablehead"/>
              <w:rPr>
                <w:lang w:eastAsia="zh-CN"/>
              </w:rPr>
            </w:pPr>
            <w:r w:rsidRPr="00CC7524">
              <w:rPr>
                <w:lang w:eastAsia="zh-CN"/>
              </w:rPr>
              <w:t>Langue</w:t>
            </w:r>
          </w:p>
        </w:tc>
        <w:tc>
          <w:tcPr>
            <w:tcW w:w="992" w:type="dxa"/>
            <w:tcBorders>
              <w:top w:val="single" w:sz="6" w:space="0" w:color="auto"/>
              <w:bottom w:val="single" w:sz="6" w:space="0" w:color="auto"/>
            </w:tcBorders>
            <w:tcMar>
              <w:left w:w="57" w:type="dxa"/>
              <w:right w:w="57" w:type="dxa"/>
            </w:tcMar>
          </w:tcPr>
          <w:p w14:paraId="33FAACC8" w14:textId="77777777" w:rsidR="001438B8" w:rsidRPr="00CC7524" w:rsidRDefault="001438B8" w:rsidP="00D52A4B">
            <w:pPr>
              <w:pStyle w:val="Tablehead"/>
              <w:rPr>
                <w:lang w:eastAsia="zh-CN"/>
              </w:rPr>
            </w:pPr>
            <w:r w:rsidRPr="00CC7524">
              <w:rPr>
                <w:lang w:eastAsia="zh-CN"/>
              </w:rPr>
              <w:t>Page</w:t>
            </w:r>
          </w:p>
        </w:tc>
        <w:tc>
          <w:tcPr>
            <w:tcW w:w="3969" w:type="dxa"/>
            <w:tcBorders>
              <w:top w:val="single" w:sz="6" w:space="0" w:color="auto"/>
              <w:bottom w:val="single" w:sz="6" w:space="0" w:color="auto"/>
            </w:tcBorders>
            <w:tcMar>
              <w:top w:w="28" w:type="dxa"/>
              <w:left w:w="57" w:type="dxa"/>
              <w:bottom w:w="28" w:type="dxa"/>
              <w:right w:w="57" w:type="dxa"/>
            </w:tcMar>
            <w:vAlign w:val="center"/>
          </w:tcPr>
          <w:p w14:paraId="32C342CF" w14:textId="48C87558" w:rsidR="001438B8" w:rsidRPr="00CC7524" w:rsidRDefault="001438B8" w:rsidP="00D52A4B">
            <w:pPr>
              <w:pStyle w:val="Tablehead"/>
              <w:rPr>
                <w:lang w:eastAsia="zh-CN"/>
              </w:rPr>
            </w:pPr>
            <w:r w:rsidRPr="00CC7524">
              <w:rPr>
                <w:color w:val="000000"/>
              </w:rPr>
              <w:t>Texte incorrect ou manquant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07E6C3FD" w14:textId="3FBBF8DF" w:rsidR="001438B8" w:rsidRPr="00CC7524" w:rsidRDefault="001438B8" w:rsidP="00D52A4B">
            <w:pPr>
              <w:pStyle w:val="Tablehead"/>
              <w:rPr>
                <w:lang w:eastAsia="zh-CN"/>
              </w:rPr>
            </w:pPr>
            <w:r w:rsidRPr="00CC7524">
              <w:rPr>
                <w:color w:val="000000"/>
              </w:rPr>
              <w:t>Texte correct</w:t>
            </w:r>
          </w:p>
        </w:tc>
      </w:tr>
      <w:tr w:rsidR="001438B8" w:rsidRPr="00CC7524" w14:paraId="22216ED2"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0D7D1C74" w14:textId="77777777" w:rsidR="001438B8" w:rsidRPr="00CC7524" w:rsidRDefault="001438B8" w:rsidP="00D52A4B">
            <w:pPr>
              <w:pStyle w:val="Tablehead"/>
              <w:rPr>
                <w:lang w:eastAsia="zh-CN"/>
              </w:rPr>
            </w:pPr>
          </w:p>
        </w:tc>
        <w:tc>
          <w:tcPr>
            <w:tcW w:w="992" w:type="dxa"/>
            <w:tcBorders>
              <w:top w:val="single" w:sz="6" w:space="0" w:color="auto"/>
              <w:bottom w:val="single" w:sz="6" w:space="0" w:color="auto"/>
            </w:tcBorders>
          </w:tcPr>
          <w:p w14:paraId="13B93FD2" w14:textId="77777777" w:rsidR="001438B8" w:rsidRPr="00CC7524" w:rsidRDefault="001438B8" w:rsidP="00D52A4B">
            <w:pPr>
              <w:pStyle w:val="Tablehead"/>
              <w:rPr>
                <w:lang w:eastAsia="zh-CN"/>
              </w:rPr>
            </w:pPr>
            <w:r w:rsidRPr="00CC7524">
              <w:rPr>
                <w:lang w:eastAsia="zh-CN"/>
              </w:rPr>
              <w:t>Vol. 1</w:t>
            </w:r>
          </w:p>
        </w:tc>
        <w:tc>
          <w:tcPr>
            <w:tcW w:w="3969" w:type="dxa"/>
            <w:tcBorders>
              <w:top w:val="single" w:sz="6" w:space="0" w:color="auto"/>
              <w:bottom w:val="single" w:sz="6" w:space="0" w:color="auto"/>
            </w:tcBorders>
            <w:tcMar>
              <w:top w:w="28" w:type="dxa"/>
              <w:left w:w="85" w:type="dxa"/>
              <w:bottom w:w="28" w:type="dxa"/>
              <w:right w:w="85" w:type="dxa"/>
            </w:tcMar>
          </w:tcPr>
          <w:p w14:paraId="44D21F2D" w14:textId="77777777" w:rsidR="001438B8" w:rsidRPr="00CC7524" w:rsidRDefault="001438B8" w:rsidP="00D52A4B">
            <w:pPr>
              <w:pStyle w:val="Tablehead"/>
              <w:rPr>
                <w:bCs/>
                <w:lang w:eastAsia="zh-CN"/>
              </w:rPr>
            </w:pPr>
            <w:r w:rsidRPr="00CC7524">
              <w:rPr>
                <w:rStyle w:val="Artdef"/>
                <w:bCs/>
                <w:lang w:eastAsia="zh-CN"/>
              </w:rPr>
              <w:t>Articles</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C02CA8D" w14:textId="77777777" w:rsidR="001438B8" w:rsidRPr="00CC7524" w:rsidRDefault="001438B8" w:rsidP="00D52A4B">
            <w:pPr>
              <w:pStyle w:val="Tablehead"/>
              <w:rPr>
                <w:lang w:eastAsia="zh-CN"/>
              </w:rPr>
            </w:pPr>
          </w:p>
        </w:tc>
      </w:tr>
      <w:tr w:rsidR="001438B8" w:rsidRPr="00CC7524" w14:paraId="2AAFA16D"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77A541D5" w14:textId="77777777" w:rsidR="001438B8" w:rsidRPr="00CC7524" w:rsidRDefault="001438B8" w:rsidP="00D52A4B">
            <w:pPr>
              <w:pStyle w:val="Tabletext"/>
              <w:jc w:val="center"/>
              <w:rPr>
                <w:lang w:eastAsia="zh-CN" w:bidi="ar-EG"/>
              </w:rPr>
            </w:pPr>
            <w:r w:rsidRPr="00CC7524">
              <w:rPr>
                <w:lang w:eastAsia="zh-CN" w:bidi="ar-EG"/>
              </w:rPr>
              <w:t>R</w:t>
            </w:r>
          </w:p>
        </w:tc>
        <w:tc>
          <w:tcPr>
            <w:tcW w:w="992" w:type="dxa"/>
            <w:tcBorders>
              <w:top w:val="single" w:sz="6" w:space="0" w:color="auto"/>
              <w:bottom w:val="single" w:sz="6" w:space="0" w:color="auto"/>
            </w:tcBorders>
          </w:tcPr>
          <w:p w14:paraId="19DB7687" w14:textId="77777777" w:rsidR="001438B8" w:rsidRPr="00CC7524" w:rsidRDefault="001438B8" w:rsidP="00D52A4B">
            <w:pPr>
              <w:pStyle w:val="Tabletext"/>
              <w:jc w:val="center"/>
              <w:rPr>
                <w:b/>
                <w:bCs/>
                <w:lang w:eastAsia="zh-CN"/>
              </w:rPr>
            </w:pPr>
            <w:r w:rsidRPr="00CC7524">
              <w:rPr>
                <w:b/>
                <w:bCs/>
                <w:lang w:eastAsia="zh-CN"/>
              </w:rPr>
              <w:t>96</w:t>
            </w:r>
          </w:p>
        </w:tc>
        <w:tc>
          <w:tcPr>
            <w:tcW w:w="3969" w:type="dxa"/>
            <w:tcBorders>
              <w:top w:val="single" w:sz="6" w:space="0" w:color="auto"/>
              <w:bottom w:val="single" w:sz="6" w:space="0" w:color="auto"/>
            </w:tcBorders>
            <w:tcMar>
              <w:top w:w="28" w:type="dxa"/>
              <w:left w:w="85" w:type="dxa"/>
              <w:bottom w:w="28" w:type="dxa"/>
              <w:right w:w="85" w:type="dxa"/>
            </w:tcMar>
          </w:tcPr>
          <w:p w14:paraId="135ECD1F" w14:textId="77777777" w:rsidR="001438B8" w:rsidRPr="00CC7524" w:rsidRDefault="001438B8" w:rsidP="00D52A4B">
            <w:pPr>
              <w:pStyle w:val="Tabletext"/>
              <w:rPr>
                <w:b/>
                <w:bCs/>
                <w:lang w:val="ru-RU" w:eastAsia="zh-CN"/>
              </w:rPr>
            </w:pPr>
            <w:r w:rsidRPr="00CC7524">
              <w:rPr>
                <w:rFonts w:asciiTheme="majorBidi" w:eastAsiaTheme="minorEastAsia" w:hAnsiTheme="majorBidi" w:cstheme="majorBidi"/>
                <w:b/>
                <w:bCs/>
                <w:lang w:val="ru-RU" w:eastAsia="zh-CN"/>
              </w:rPr>
              <w:t xml:space="preserve">5.312 </w:t>
            </w:r>
            <w:r w:rsidRPr="00CC7524">
              <w:rPr>
                <w:rFonts w:asciiTheme="majorBidi" w:eastAsiaTheme="minorEastAsia" w:hAnsiTheme="majorBidi" w:cstheme="majorBidi"/>
                <w:i/>
                <w:iCs/>
                <w:lang w:val="ru-RU" w:eastAsia="zh-CN"/>
              </w:rPr>
              <w:t>Дополнительное распределение</w:t>
            </w:r>
            <w:r w:rsidRPr="00CC7524">
              <w:rPr>
                <w:rFonts w:asciiTheme="majorBidi" w:eastAsiaTheme="minorEastAsia" w:hAnsiTheme="majorBidi" w:cstheme="majorBidi"/>
                <w:lang w:val="ru-RU" w:eastAsia="zh-CN"/>
              </w:rPr>
              <w:t xml:space="preserve">: в Армении, Азербайджане, Беларуси, Российской Федерации, </w:t>
            </w:r>
            <w:proofErr w:type="spellStart"/>
            <w:r w:rsidRPr="00CC7524">
              <w:rPr>
                <w:rFonts w:asciiTheme="majorBidi" w:eastAsiaTheme="minorEastAsia" w:hAnsiTheme="majorBidi" w:cstheme="majorBidi"/>
                <w:lang w:val="ru-RU" w:eastAsia="zh-CN"/>
              </w:rPr>
              <w:t>Грузии,Казахстане</w:t>
            </w:r>
            <w:proofErr w:type="spellEnd"/>
            <w:r w:rsidRPr="00CC7524">
              <w:rPr>
                <w:rFonts w:asciiTheme="majorBidi" w:eastAsiaTheme="minorEastAsia" w:hAnsiTheme="majorBidi" w:cstheme="majorBidi"/>
                <w:lang w:val="ru-RU" w:eastAsia="zh-CN"/>
              </w:rPr>
              <w:t>, Узбекистане, Кыргызстане, Таджикистане, Туркменистане и Украине полоса частот 645–862 МГц, в Болгарии полосы частот 646–686 МГц, 726–758 МГц, 766−814 МГц и 822−862 МГц и в Польше полоса частот 860–862 МГц до 31 декабря 2017 года распределены также воздушной радионавигационной службе на первичной основе. (ВКР-15)</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6EFDAF4" w14:textId="77777777" w:rsidR="001438B8" w:rsidRPr="00CC7524" w:rsidRDefault="001438B8" w:rsidP="00D52A4B">
            <w:pPr>
              <w:pStyle w:val="Tabletext"/>
              <w:rPr>
                <w:b/>
                <w:bCs/>
                <w:lang w:val="ru-RU" w:eastAsia="zh-CN"/>
              </w:rPr>
            </w:pPr>
            <w:r w:rsidRPr="00CC7524">
              <w:rPr>
                <w:rFonts w:asciiTheme="majorBidi" w:eastAsiaTheme="minorEastAsia" w:hAnsiTheme="majorBidi" w:cstheme="majorBidi"/>
                <w:b/>
                <w:bCs/>
                <w:lang w:val="ru-RU" w:eastAsia="zh-CN"/>
              </w:rPr>
              <w:t xml:space="preserve">5.312 </w:t>
            </w:r>
            <w:r w:rsidRPr="00CC7524">
              <w:rPr>
                <w:rFonts w:asciiTheme="majorBidi" w:eastAsiaTheme="minorEastAsia" w:hAnsiTheme="majorBidi" w:cstheme="majorBidi"/>
                <w:i/>
                <w:iCs/>
                <w:lang w:val="ru-RU" w:eastAsia="zh-CN"/>
              </w:rPr>
              <w:t>Дополнительное распределение</w:t>
            </w:r>
            <w:r w:rsidRPr="00CC7524">
              <w:rPr>
                <w:rFonts w:asciiTheme="majorBidi" w:eastAsiaTheme="minorEastAsia" w:hAnsiTheme="majorBidi" w:cstheme="majorBidi"/>
                <w:lang w:val="ru-RU" w:eastAsia="zh-CN"/>
              </w:rPr>
              <w:t xml:space="preserve">: в Армении, Азербайджане, Беларуси, Российской Федерации, </w:t>
            </w:r>
            <w:proofErr w:type="spellStart"/>
            <w:r w:rsidRPr="00CC7524">
              <w:rPr>
                <w:rFonts w:asciiTheme="majorBidi" w:eastAsiaTheme="minorEastAsia" w:hAnsiTheme="majorBidi" w:cstheme="majorBidi"/>
                <w:lang w:val="ru-RU" w:eastAsia="zh-CN"/>
              </w:rPr>
              <w:t>Грузии,Казахстане</w:t>
            </w:r>
            <w:proofErr w:type="spellEnd"/>
            <w:r w:rsidRPr="00CC7524">
              <w:rPr>
                <w:rFonts w:asciiTheme="majorBidi" w:eastAsiaTheme="minorEastAsia" w:hAnsiTheme="majorBidi" w:cstheme="majorBidi"/>
                <w:lang w:val="ru-RU" w:eastAsia="zh-CN"/>
              </w:rPr>
              <w:t>, Узбекистане, Кыргызстане, Таджикистане, Туркменистане и Украине полоса частот 645–862 МГц, в Болгарии полосы частот 646–686 МГц, 726–758 МГц, 766−814 МГц и 822−862 МГц и в Польше полоса частот 860–862 МГц до 31 декабря 2017 года</w:t>
            </w:r>
            <w:ins w:id="21" w:author="Skokova, Anna" w:date="2019-07-19T14:32:00Z">
              <w:r w:rsidRPr="00CC7524">
                <w:rPr>
                  <w:rFonts w:asciiTheme="majorBidi" w:eastAsiaTheme="minorEastAsia" w:hAnsiTheme="majorBidi" w:cstheme="majorBidi"/>
                  <w:lang w:val="ru-RU" w:eastAsia="zh-CN"/>
                  <w:rPrChange w:id="22" w:author="Skokova, Anna" w:date="2019-07-19T14:32:00Z">
                    <w:rPr>
                      <w:rFonts w:asciiTheme="majorBidi" w:eastAsiaTheme="minorEastAsia" w:hAnsiTheme="majorBidi" w:cstheme="majorBidi"/>
                      <w:sz w:val="18"/>
                      <w:szCs w:val="18"/>
                      <w:lang w:val="en-US" w:eastAsia="zh-CN"/>
                    </w:rPr>
                  </w:rPrChange>
                </w:rPr>
                <w:t>,</w:t>
              </w:r>
            </w:ins>
            <w:r w:rsidRPr="00CC7524">
              <w:rPr>
                <w:rStyle w:val="FootnoteReference"/>
                <w:rFonts w:asciiTheme="majorBidi" w:eastAsiaTheme="minorEastAsia" w:hAnsiTheme="majorBidi" w:cstheme="majorBidi"/>
                <w:lang w:val="ru-RU" w:eastAsia="zh-CN"/>
              </w:rPr>
              <w:footnoteReference w:id="1"/>
            </w:r>
            <w:r w:rsidRPr="00CC7524">
              <w:rPr>
                <w:rFonts w:asciiTheme="majorBidi" w:eastAsiaTheme="minorEastAsia" w:hAnsiTheme="majorBidi" w:cstheme="majorBidi"/>
                <w:lang w:val="ru-RU" w:eastAsia="zh-CN"/>
              </w:rPr>
              <w:t xml:space="preserve"> распределены также воздушной радионавигационной службе на первичной основе. (ВКР-15)</w:t>
            </w:r>
          </w:p>
        </w:tc>
      </w:tr>
      <w:tr w:rsidR="001438B8" w:rsidRPr="00C13B1E" w14:paraId="19D166C7"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2ED0A3D2" w14:textId="77777777" w:rsidR="001438B8" w:rsidRPr="00CC7524" w:rsidRDefault="001438B8" w:rsidP="00D52A4B">
            <w:pPr>
              <w:pStyle w:val="Tabletext"/>
              <w:jc w:val="center"/>
              <w:rPr>
                <w:lang w:eastAsia="zh-CN"/>
              </w:rPr>
            </w:pPr>
            <w:r w:rsidRPr="00CC7524">
              <w:rPr>
                <w:lang w:eastAsia="zh-CN"/>
              </w:rPr>
              <w:t>R</w:t>
            </w:r>
          </w:p>
        </w:tc>
        <w:tc>
          <w:tcPr>
            <w:tcW w:w="992" w:type="dxa"/>
            <w:tcBorders>
              <w:top w:val="single" w:sz="6" w:space="0" w:color="auto"/>
              <w:bottom w:val="single" w:sz="6" w:space="0" w:color="auto"/>
            </w:tcBorders>
          </w:tcPr>
          <w:p w14:paraId="1529853C" w14:textId="77777777" w:rsidR="001438B8" w:rsidRPr="00CC7524" w:rsidRDefault="001438B8" w:rsidP="00D52A4B">
            <w:pPr>
              <w:pStyle w:val="Tabletext"/>
              <w:jc w:val="center"/>
              <w:rPr>
                <w:b/>
                <w:bCs/>
                <w:lang w:eastAsia="zh-CN"/>
              </w:rPr>
            </w:pPr>
            <w:r w:rsidRPr="00CC7524">
              <w:rPr>
                <w:b/>
                <w:bCs/>
                <w:lang w:eastAsia="zh-CN"/>
              </w:rPr>
              <w:t>105</w:t>
            </w:r>
          </w:p>
        </w:tc>
        <w:tc>
          <w:tcPr>
            <w:tcW w:w="3969" w:type="dxa"/>
            <w:tcBorders>
              <w:top w:val="single" w:sz="6" w:space="0" w:color="auto"/>
              <w:bottom w:val="single" w:sz="6" w:space="0" w:color="auto"/>
            </w:tcBorders>
            <w:tcMar>
              <w:top w:w="28" w:type="dxa"/>
              <w:left w:w="85" w:type="dxa"/>
              <w:bottom w:w="28" w:type="dxa"/>
              <w:right w:w="85" w:type="dxa"/>
            </w:tcMar>
          </w:tcPr>
          <w:p w14:paraId="74E90F62" w14:textId="77777777" w:rsidR="001438B8" w:rsidRPr="00CC7524" w:rsidRDefault="001438B8" w:rsidP="00D52A4B">
            <w:pPr>
              <w:pStyle w:val="Tabletext"/>
              <w:rPr>
                <w:rFonts w:asciiTheme="majorBidi" w:eastAsiaTheme="minorEastAsia" w:hAnsiTheme="majorBidi" w:cstheme="majorBidi"/>
                <w:b/>
                <w:bCs/>
                <w:sz w:val="18"/>
                <w:szCs w:val="18"/>
                <w:lang w:val="ru-RU" w:eastAsia="zh-CN"/>
              </w:rPr>
            </w:pPr>
            <w:r w:rsidRPr="00CC7524">
              <w:rPr>
                <w:rFonts w:asciiTheme="majorBidi" w:eastAsiaTheme="minorEastAsia" w:hAnsiTheme="majorBidi" w:cstheme="majorBidi"/>
                <w:b/>
                <w:bCs/>
                <w:lang w:val="ru-RU" w:eastAsia="zh-CN"/>
              </w:rPr>
              <w:t xml:space="preserve">5.351 </w:t>
            </w:r>
            <w:r w:rsidRPr="00CC7524">
              <w:rPr>
                <w:rFonts w:asciiTheme="majorBidi" w:eastAsiaTheme="minorEastAsia" w:hAnsiTheme="majorBidi" w:cstheme="majorBidi"/>
                <w:lang w:val="ru-RU" w:eastAsia="zh-CN"/>
              </w:rPr>
              <w:t>Полосы 1525–1544 МГц, 1545–1559 МГц, 1626,5–145,5 МГц и 1646,5–1660,5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служб, расположенной в определенном фиксированном пункте.</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C001279" w14:textId="77777777" w:rsidR="001438B8" w:rsidRPr="00CC7524" w:rsidRDefault="001438B8" w:rsidP="00D52A4B">
            <w:pPr>
              <w:pStyle w:val="Tabletext"/>
              <w:rPr>
                <w:rFonts w:asciiTheme="majorBidi" w:eastAsiaTheme="minorEastAsia" w:hAnsiTheme="majorBidi" w:cstheme="majorBidi"/>
                <w:b/>
                <w:bCs/>
                <w:sz w:val="18"/>
                <w:szCs w:val="18"/>
                <w:lang w:val="ru-RU" w:eastAsia="zh-CN"/>
              </w:rPr>
            </w:pPr>
            <w:r w:rsidRPr="00CC7524">
              <w:rPr>
                <w:rFonts w:asciiTheme="majorBidi" w:eastAsiaTheme="minorEastAsia" w:hAnsiTheme="majorBidi" w:cstheme="majorBidi"/>
                <w:b/>
                <w:bCs/>
                <w:lang w:val="ru-RU" w:eastAsia="zh-CN"/>
              </w:rPr>
              <w:t xml:space="preserve">5.351 </w:t>
            </w:r>
            <w:r w:rsidRPr="00CC7524">
              <w:rPr>
                <w:rFonts w:asciiTheme="majorBidi" w:eastAsiaTheme="minorEastAsia" w:hAnsiTheme="majorBidi" w:cstheme="majorBidi"/>
                <w:lang w:val="ru-RU" w:eastAsia="zh-CN"/>
              </w:rPr>
              <w:t xml:space="preserve">Полосы 1525–1544 МГц, 1545–1559 МГц, 1626,5–145,5 МГц и 1646,5–1660,5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w:t>
            </w:r>
            <w:ins w:id="23" w:author="Skokova, Anna" w:date="2019-07-19T14:37:00Z">
              <w:r w:rsidRPr="00CC7524">
                <w:rPr>
                  <w:rFonts w:asciiTheme="majorBidi" w:eastAsiaTheme="minorEastAsia" w:hAnsiTheme="majorBidi" w:cstheme="majorBidi"/>
                  <w:lang w:val="ru-RU" w:eastAsia="zh-CN"/>
                </w:rPr>
                <w:t xml:space="preserve">спутниковых </w:t>
              </w:r>
            </w:ins>
            <w:r w:rsidRPr="00CC7524">
              <w:rPr>
                <w:rFonts w:asciiTheme="majorBidi" w:eastAsiaTheme="minorEastAsia" w:hAnsiTheme="majorBidi" w:cstheme="majorBidi"/>
                <w:lang w:val="ru-RU" w:eastAsia="zh-CN"/>
              </w:rPr>
              <w:t>служб, расположенной в определенном фиксированном пункте.</w:t>
            </w:r>
          </w:p>
        </w:tc>
      </w:tr>
      <w:tr w:rsidR="001438B8" w:rsidRPr="00CC7524" w14:paraId="49DE6F99"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1160AA53" w14:textId="77613E13" w:rsidR="001438B8" w:rsidRPr="00CC7524" w:rsidRDefault="00D7255E" w:rsidP="00D52A4B">
            <w:pPr>
              <w:pStyle w:val="Tabletext"/>
              <w:jc w:val="center"/>
              <w:rPr>
                <w:lang w:eastAsia="zh-CN"/>
              </w:rPr>
            </w:pPr>
            <w:r w:rsidRPr="00CC7524">
              <w:rPr>
                <w:lang w:eastAsia="zh-CN"/>
              </w:rPr>
              <w:t>Toutes</w:t>
            </w:r>
          </w:p>
        </w:tc>
        <w:tc>
          <w:tcPr>
            <w:tcW w:w="992" w:type="dxa"/>
            <w:tcBorders>
              <w:top w:val="single" w:sz="6" w:space="0" w:color="auto"/>
              <w:bottom w:val="single" w:sz="6" w:space="0" w:color="auto"/>
            </w:tcBorders>
          </w:tcPr>
          <w:p w14:paraId="4472F750" w14:textId="77777777" w:rsidR="001438B8" w:rsidRPr="00CC7524" w:rsidRDefault="001438B8" w:rsidP="00D52A4B">
            <w:pPr>
              <w:pStyle w:val="Tabletext"/>
              <w:jc w:val="center"/>
              <w:rPr>
                <w:b/>
                <w:bCs/>
                <w:lang w:eastAsia="zh-CN"/>
              </w:rPr>
            </w:pPr>
            <w:r w:rsidRPr="00CC7524">
              <w:rPr>
                <w:b/>
                <w:bCs/>
                <w:lang w:eastAsia="zh-CN"/>
              </w:rPr>
              <w:t>141</w:t>
            </w:r>
          </w:p>
        </w:tc>
        <w:tc>
          <w:tcPr>
            <w:tcW w:w="3969" w:type="dxa"/>
            <w:tcBorders>
              <w:top w:val="single" w:sz="6" w:space="0" w:color="auto"/>
              <w:bottom w:val="single" w:sz="6" w:space="0" w:color="auto"/>
            </w:tcBorders>
            <w:tcMar>
              <w:top w:w="28" w:type="dxa"/>
              <w:left w:w="85" w:type="dxa"/>
              <w:bottom w:w="28" w:type="dxa"/>
              <w:right w:w="85" w:type="dxa"/>
            </w:tcMar>
          </w:tcPr>
          <w:p w14:paraId="098684A5" w14:textId="1006FA38" w:rsidR="001438B8" w:rsidRPr="00CC7524" w:rsidRDefault="001438B8" w:rsidP="00D52A4B">
            <w:pPr>
              <w:pStyle w:val="Tabletext"/>
              <w:rPr>
                <w:lang w:eastAsia="zh-CN"/>
              </w:rPr>
            </w:pPr>
            <w:r w:rsidRPr="00CC7524">
              <w:rPr>
                <w:b/>
                <w:bCs/>
                <w:lang w:eastAsia="zh-CN"/>
              </w:rPr>
              <w:t xml:space="preserve">5.480 </w:t>
            </w:r>
            <w:r w:rsidR="001A4166" w:rsidRPr="00CC7524">
              <w:rPr>
                <w:i/>
                <w:iCs/>
                <w:lang w:eastAsia="zh-CN"/>
              </w:rPr>
              <w:t>Attribution additionnelle</w:t>
            </w:r>
            <w:r w:rsidRPr="00CC7524">
              <w:rPr>
                <w:i/>
                <w:iCs/>
                <w:lang w:eastAsia="zh-CN"/>
              </w:rPr>
              <w:t xml:space="preserve">: </w:t>
            </w:r>
            <w:r w:rsidR="001A4166" w:rsidRPr="00CC7524">
              <w:rPr>
                <w:lang w:eastAsia="zh-CN"/>
              </w:rPr>
              <w:t xml:space="preserve">dans les pays suivants: Argentine, Brésil, Chili, Cuba, El Salvador, </w:t>
            </w:r>
            <w:proofErr w:type="spellStart"/>
            <w:r w:rsidR="001A4166" w:rsidRPr="00CC7524">
              <w:rPr>
                <w:lang w:eastAsia="zh-CN"/>
              </w:rPr>
              <w:t>Equateur</w:t>
            </w:r>
            <w:proofErr w:type="spellEnd"/>
            <w:r w:rsidR="001A4166" w:rsidRPr="00CC7524">
              <w:rPr>
                <w:lang w:eastAsia="zh-CN"/>
              </w:rPr>
              <w:t>, Guatemala, Honduras, Paraguay, Antilles néerlandaises, Pérou et Uruguay, la bande de fréquences 10-10,45 GHz est, de plus, attribuée aux services fixe et mobile à titre primaire. En Colombie, au Costa Rica, au Mexique et au Venezuela, la bande de fréquences 10-10,45 GHz est, de plus, attribuée au service fixe à titre primaire</w:t>
            </w:r>
            <w:r w:rsidRPr="00CC7524">
              <w:rPr>
                <w:lang w:eastAsia="zh-CN"/>
              </w:rPr>
              <w:t xml:space="preserve">. </w:t>
            </w:r>
            <w:r w:rsidRPr="00CC7524">
              <w:rPr>
                <w:sz w:val="16"/>
                <w:szCs w:val="16"/>
                <w:lang w:eastAsia="zh-CN"/>
              </w:rPr>
              <w:t>     (C</w:t>
            </w:r>
            <w:r w:rsidR="001A4166" w:rsidRPr="00CC7524">
              <w:rPr>
                <w:sz w:val="16"/>
                <w:szCs w:val="16"/>
                <w:lang w:eastAsia="zh-CN"/>
              </w:rPr>
              <w:t>MR</w:t>
            </w:r>
            <w:r w:rsidRPr="00CC7524">
              <w:rPr>
                <w:sz w:val="16"/>
                <w:szCs w:val="16"/>
                <w:lang w:eastAsia="zh-CN"/>
              </w:rPr>
              <w:t>-15)</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57097AEA" w14:textId="7770CD7E" w:rsidR="001A4166" w:rsidRPr="00CC7524" w:rsidRDefault="001A4166" w:rsidP="00D52A4B">
            <w:pPr>
              <w:pStyle w:val="Tabletext"/>
              <w:rPr>
                <w:b/>
                <w:bCs/>
                <w:lang w:eastAsia="zh-CN"/>
              </w:rPr>
            </w:pPr>
            <w:r w:rsidRPr="00CC7524">
              <w:rPr>
                <w:b/>
                <w:bCs/>
                <w:lang w:eastAsia="zh-CN"/>
              </w:rPr>
              <w:t xml:space="preserve">5.480 </w:t>
            </w:r>
            <w:r w:rsidRPr="00CC7524">
              <w:rPr>
                <w:i/>
                <w:iCs/>
                <w:lang w:eastAsia="zh-CN"/>
              </w:rPr>
              <w:t xml:space="preserve">Attribution additionnelle: </w:t>
            </w:r>
            <w:r w:rsidRPr="00CC7524">
              <w:rPr>
                <w:lang w:eastAsia="zh-CN"/>
              </w:rPr>
              <w:t xml:space="preserve">dans les pays suivants: Argentine, Brésil, Chili, Cuba, El Salvador, </w:t>
            </w:r>
            <w:proofErr w:type="spellStart"/>
            <w:r w:rsidRPr="00CC7524">
              <w:rPr>
                <w:lang w:eastAsia="zh-CN"/>
              </w:rPr>
              <w:t>Equateur</w:t>
            </w:r>
            <w:proofErr w:type="spellEnd"/>
            <w:r w:rsidRPr="00CC7524">
              <w:rPr>
                <w:lang w:eastAsia="zh-CN"/>
              </w:rPr>
              <w:t xml:space="preserve">, Guatemala, Honduras, Paraguay, </w:t>
            </w:r>
            <w:del w:id="24" w:author="Gozel, Elsa" w:date="2019-09-18T10:38:00Z">
              <w:r w:rsidRPr="00CC7524" w:rsidDel="001A4166">
                <w:rPr>
                  <w:lang w:eastAsia="zh-CN"/>
                </w:rPr>
                <w:delText>Antilles néerlandaises</w:delText>
              </w:r>
            </w:del>
            <w:ins w:id="25" w:author="Gozel, Elsa" w:date="2019-09-18T10:38:00Z">
              <w:r w:rsidRPr="00CC7524">
                <w:rPr>
                  <w:rPrChange w:id="26" w:author="Gozel, Elsa" w:date="2019-09-18T10:38:00Z">
                    <w:rPr>
                      <w:lang w:val="en-GB"/>
                    </w:rPr>
                  </w:rPrChange>
                </w:rPr>
                <w:t xml:space="preserve"> </w:t>
              </w:r>
              <w:r w:rsidRPr="00CC7524">
                <w:rPr>
                  <w:rPrChange w:id="27" w:author="Gozel, Elsa" w:date="2019-09-18T10:38:00Z">
                    <w:rPr>
                      <w:i/>
                      <w:iCs/>
                      <w:color w:val="0070C0"/>
                      <w:sz w:val="24"/>
                      <w:szCs w:val="24"/>
                      <w:lang w:val="en-US"/>
                    </w:rPr>
                  </w:rPrChange>
                </w:rPr>
                <w:t>Curaçao</w:t>
              </w:r>
            </w:ins>
            <w:ins w:id="28" w:author="Walter, Loan" w:date="2019-09-18T11:28:00Z">
              <w:r w:rsidR="00652BB1" w:rsidRPr="00CC7524">
                <w:t>, Saint</w:t>
              </w:r>
            </w:ins>
            <w:ins w:id="29" w:author="French1" w:date="2019-10-09T14:33:00Z">
              <w:r w:rsidR="00FE458B">
                <w:noBreakHyphen/>
              </w:r>
            </w:ins>
            <w:ins w:id="30" w:author="Walter, Loan" w:date="2019-09-18T11:28:00Z">
              <w:r w:rsidR="00652BB1" w:rsidRPr="00CC7524">
                <w:t>Martin (partie néerlandaise</w:t>
              </w:r>
            </w:ins>
            <w:ins w:id="31" w:author="Gozel, Elsa" w:date="2019-09-18T10:38:00Z">
              <w:r w:rsidRPr="00CC7524">
                <w:rPr>
                  <w:rPrChange w:id="32" w:author="Gozel, Elsa" w:date="2019-09-18T10:38:00Z">
                    <w:rPr>
                      <w:i/>
                      <w:iCs/>
                      <w:color w:val="0070C0"/>
                      <w:sz w:val="24"/>
                      <w:szCs w:val="24"/>
                      <w:lang w:val="en-US"/>
                    </w:rPr>
                  </w:rPrChange>
                </w:rPr>
                <w:t>)</w:t>
              </w:r>
              <w:r w:rsidRPr="00CC7524">
                <w:rPr>
                  <w:lang w:eastAsia="zh-CN"/>
                  <w:rPrChange w:id="33" w:author="Gozel, Elsa" w:date="2019-09-18T10:38:00Z">
                    <w:rPr>
                      <w:i/>
                      <w:iCs/>
                      <w:color w:val="0070C0"/>
                      <w:sz w:val="24"/>
                      <w:szCs w:val="24"/>
                      <w:lang w:val="en-US" w:eastAsia="zh-CN"/>
                    </w:rPr>
                  </w:rPrChange>
                </w:rPr>
                <w:t>,</w:t>
              </w:r>
            </w:ins>
            <w:ins w:id="34" w:author="Walter, Loan" w:date="2019-09-18T11:31:00Z">
              <w:r w:rsidR="00652BB1" w:rsidRPr="00CC7524">
                <w:rPr>
                  <w:lang w:eastAsia="zh-CN"/>
                </w:rPr>
                <w:t xml:space="preserve"> les </w:t>
              </w:r>
            </w:ins>
            <w:ins w:id="35" w:author="Walter, Loan" w:date="2019-09-18T11:32:00Z">
              <w:r w:rsidR="00652BB1" w:rsidRPr="00CC7524">
                <w:rPr>
                  <w:lang w:eastAsia="zh-CN"/>
                </w:rPr>
                <w:t xml:space="preserve">Caraïbes néerlandaises </w:t>
              </w:r>
            </w:ins>
            <w:ins w:id="36" w:author="Gozel, Elsa" w:date="2019-09-18T10:38:00Z">
              <w:r w:rsidRPr="00CC7524">
                <w:rPr>
                  <w:u w:val="single"/>
                  <w:lang w:eastAsia="zh-CN"/>
                  <w:rPrChange w:id="37" w:author="Gozel, Elsa" w:date="2019-09-18T10:38:00Z">
                    <w:rPr>
                      <w:i/>
                      <w:iCs/>
                      <w:color w:val="0070C0"/>
                      <w:sz w:val="24"/>
                      <w:szCs w:val="24"/>
                      <w:u w:val="single"/>
                      <w:lang w:val="en-US" w:eastAsia="zh-CN"/>
                    </w:rPr>
                  </w:rPrChange>
                </w:rPr>
                <w:t>(</w:t>
              </w:r>
              <w:r w:rsidRPr="00CC7524">
                <w:rPr>
                  <w:lang w:eastAsia="zh-CN"/>
                  <w:rPrChange w:id="38" w:author="Gozel, Elsa" w:date="2019-09-18T10:38:00Z">
                    <w:rPr>
                      <w:i/>
                      <w:iCs/>
                      <w:color w:val="0070C0"/>
                      <w:sz w:val="24"/>
                      <w:szCs w:val="24"/>
                      <w:lang w:val="en-US" w:eastAsia="zh-CN"/>
                    </w:rPr>
                  </w:rPrChange>
                </w:rPr>
                <w:t xml:space="preserve">Bonaire, </w:t>
              </w:r>
            </w:ins>
            <w:ins w:id="39" w:author="Walter, Loan" w:date="2019-09-18T11:32:00Z">
              <w:r w:rsidR="00652BB1" w:rsidRPr="00CC7524">
                <w:rPr>
                  <w:lang w:eastAsia="zh-CN"/>
                </w:rPr>
                <w:t xml:space="preserve">Saint-Eustache et </w:t>
              </w:r>
            </w:ins>
            <w:ins w:id="40" w:author="Gozel, Elsa" w:date="2019-09-18T10:38:00Z">
              <w:r w:rsidRPr="00CC7524">
                <w:rPr>
                  <w:rPrChange w:id="41" w:author="Gozel, Elsa" w:date="2019-09-18T10:38:00Z">
                    <w:rPr>
                      <w:i/>
                      <w:iCs/>
                      <w:color w:val="0070C0"/>
                      <w:sz w:val="24"/>
                      <w:szCs w:val="24"/>
                      <w:lang w:val="en-US"/>
                    </w:rPr>
                  </w:rPrChange>
                </w:rPr>
                <w:t>Saba)</w:t>
              </w:r>
            </w:ins>
            <w:r w:rsidRPr="00CC7524">
              <w:rPr>
                <w:lang w:eastAsia="zh-CN"/>
              </w:rPr>
              <w:t xml:space="preserve">, Pérou et Uruguay, la bande de fréquences 10-10,45 GHz est, de plus, attribuée aux services fixe et mobile à titre primaire. En Colombie, au Costa Rica, au Mexique et au Venezuela, la bande de fréquences 10-10,45 GHz est, de plus, attribuée au service fixe à titre primaire. </w:t>
            </w:r>
            <w:r w:rsidRPr="00CC7524">
              <w:rPr>
                <w:sz w:val="16"/>
                <w:szCs w:val="16"/>
                <w:lang w:eastAsia="zh-CN"/>
              </w:rPr>
              <w:t>     (CMR-15)</w:t>
            </w:r>
          </w:p>
          <w:p w14:paraId="089B537C" w14:textId="4ECB118B" w:rsidR="001438B8" w:rsidRPr="00CC7524" w:rsidRDefault="001438B8" w:rsidP="00D52A4B">
            <w:pPr>
              <w:pStyle w:val="Tabletext"/>
              <w:rPr>
                <w:lang w:eastAsia="zh-CN"/>
              </w:rPr>
            </w:pPr>
          </w:p>
        </w:tc>
      </w:tr>
      <w:tr w:rsidR="001438B8" w:rsidRPr="00CC7524" w14:paraId="1236B2C0"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756C1938" w14:textId="77777777" w:rsidR="001438B8" w:rsidRPr="00CC7524" w:rsidRDefault="001438B8" w:rsidP="00D52A4B">
            <w:pPr>
              <w:pStyle w:val="Tabletext"/>
              <w:jc w:val="center"/>
              <w:rPr>
                <w:lang w:eastAsia="zh-CN"/>
              </w:rPr>
            </w:pPr>
            <w:r w:rsidRPr="00CC7524">
              <w:rPr>
                <w:lang w:eastAsia="zh-CN"/>
              </w:rPr>
              <w:lastRenderedPageBreak/>
              <w:t>F</w:t>
            </w:r>
          </w:p>
        </w:tc>
        <w:tc>
          <w:tcPr>
            <w:tcW w:w="992" w:type="dxa"/>
            <w:tcBorders>
              <w:top w:val="single" w:sz="6" w:space="0" w:color="auto"/>
              <w:bottom w:val="single" w:sz="6" w:space="0" w:color="auto"/>
            </w:tcBorders>
          </w:tcPr>
          <w:p w14:paraId="4F1074FA" w14:textId="77777777" w:rsidR="001438B8" w:rsidRPr="00CC7524" w:rsidRDefault="001438B8" w:rsidP="00D52A4B">
            <w:pPr>
              <w:pStyle w:val="Tabletext"/>
              <w:jc w:val="center"/>
              <w:rPr>
                <w:b/>
                <w:bCs/>
                <w:lang w:eastAsia="zh-CN"/>
              </w:rPr>
            </w:pPr>
            <w:r w:rsidRPr="00CC7524">
              <w:rPr>
                <w:b/>
                <w:bCs/>
                <w:lang w:eastAsia="zh-CN"/>
              </w:rPr>
              <w:t>217</w:t>
            </w:r>
          </w:p>
        </w:tc>
        <w:tc>
          <w:tcPr>
            <w:tcW w:w="3969" w:type="dxa"/>
            <w:tcBorders>
              <w:top w:val="single" w:sz="6" w:space="0" w:color="auto"/>
              <w:bottom w:val="single" w:sz="6" w:space="0" w:color="auto"/>
            </w:tcBorders>
            <w:tcMar>
              <w:top w:w="28" w:type="dxa"/>
              <w:left w:w="85" w:type="dxa"/>
              <w:bottom w:w="28" w:type="dxa"/>
              <w:right w:w="85" w:type="dxa"/>
            </w:tcMar>
          </w:tcPr>
          <w:p w14:paraId="45646992" w14:textId="77777777" w:rsidR="001438B8" w:rsidRPr="00CC7524" w:rsidRDefault="001438B8" w:rsidP="00D52A4B">
            <w:pPr>
              <w:pStyle w:val="Tabletext"/>
              <w:rPr>
                <w:b/>
                <w:bCs/>
                <w:lang w:eastAsia="zh-CN"/>
              </w:rPr>
            </w:pPr>
            <w:r w:rsidRPr="00CC7524">
              <w:rPr>
                <w:b/>
                <w:bCs/>
              </w:rPr>
              <w:t>11.44B</w:t>
            </w:r>
            <w:r w:rsidRPr="00CC7524">
              <w:t xml:space="preserve"> 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90 jours. L'administration notificatrice en informe le Bureau dans un délai de 30 jours à compter de la fin de la période de 90</w:t>
            </w:r>
            <w:r w:rsidRPr="00CC7524">
              <w:rPr>
                <w:vertAlign w:val="superscript"/>
              </w:rPr>
              <w:t>26, 27</w:t>
            </w:r>
            <w:r w:rsidRPr="00CC7524">
              <w:t xml:space="preserve">. Lorsqu'il reçoit les renseignements envoyés au titre de la présente disposition, le Bureau les met à disposition sur le site web de l'UIT dès que possible et les publie dans la BR </w:t>
            </w:r>
            <w:proofErr w:type="spellStart"/>
            <w:r w:rsidRPr="00CC7524">
              <w:t>IFIC</w:t>
            </w:r>
            <w:proofErr w:type="spellEnd"/>
            <w:r w:rsidRPr="00CC7524">
              <w:t xml:space="preserve">. La Résolution </w:t>
            </w:r>
            <w:r w:rsidRPr="00CC7524">
              <w:rPr>
                <w:b/>
                <w:bCs/>
              </w:rPr>
              <w:t>40 (CMR-15)</w:t>
            </w:r>
            <w:r w:rsidRPr="00CC7524">
              <w:t xml:space="preserve"> s'applique.</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832DC35" w14:textId="77777777" w:rsidR="001438B8" w:rsidRPr="00CC7524" w:rsidRDefault="001438B8" w:rsidP="00D52A4B">
            <w:pPr>
              <w:pStyle w:val="Tabletext"/>
              <w:rPr>
                <w:b/>
                <w:bCs/>
                <w:lang w:eastAsia="zh-CN"/>
              </w:rPr>
            </w:pPr>
            <w:r w:rsidRPr="00CC7524">
              <w:rPr>
                <w:b/>
                <w:bCs/>
              </w:rPr>
              <w:t>11.44B</w:t>
            </w:r>
            <w:r w:rsidRPr="00CC7524">
              <w:t xml:space="preserve"> 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90 jours. L'administration notificatrice en informe le Bureau dans un délai de 30 jours à compter de la fin de la période de 90</w:t>
            </w:r>
            <w:ins w:id="42" w:author="Vallet, Alexandre" w:date="2019-09-08T22:05:00Z">
              <w:r w:rsidRPr="00CC7524">
                <w:t xml:space="preserve"> jours</w:t>
              </w:r>
            </w:ins>
            <w:r w:rsidRPr="00CC7524">
              <w:rPr>
                <w:vertAlign w:val="superscript"/>
              </w:rPr>
              <w:t>26, 27</w:t>
            </w:r>
            <w:r w:rsidRPr="00CC7524">
              <w:t xml:space="preserve">. Lorsqu'il reçoit les renseignements envoyés au titre de la présente disposition, le Bureau les met à disposition sur le site web de l'UIT dès que possible et les publie dans la BR </w:t>
            </w:r>
            <w:proofErr w:type="spellStart"/>
            <w:r w:rsidRPr="00CC7524">
              <w:t>IFIC</w:t>
            </w:r>
            <w:proofErr w:type="spellEnd"/>
            <w:r w:rsidRPr="00CC7524">
              <w:t xml:space="preserve">. La Résolution </w:t>
            </w:r>
            <w:r w:rsidRPr="00CC7524">
              <w:rPr>
                <w:b/>
                <w:bCs/>
              </w:rPr>
              <w:t>40 (CMR-15)</w:t>
            </w:r>
            <w:r w:rsidRPr="00CC7524">
              <w:t xml:space="preserve"> s'applique.</w:t>
            </w:r>
          </w:p>
        </w:tc>
      </w:tr>
      <w:tr w:rsidR="001438B8" w:rsidRPr="00C13B1E" w14:paraId="44B2E0A1"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57742CE4" w14:textId="77777777" w:rsidR="001438B8" w:rsidRPr="00CC7524" w:rsidRDefault="001438B8" w:rsidP="00D52A4B">
            <w:pPr>
              <w:pStyle w:val="Tabletext"/>
              <w:jc w:val="center"/>
              <w:rPr>
                <w:lang w:eastAsia="zh-CN"/>
              </w:rPr>
            </w:pPr>
            <w:r w:rsidRPr="00CC7524">
              <w:rPr>
                <w:lang w:eastAsia="zh-CN"/>
              </w:rPr>
              <w:t>R</w:t>
            </w:r>
          </w:p>
        </w:tc>
        <w:tc>
          <w:tcPr>
            <w:tcW w:w="992" w:type="dxa"/>
            <w:tcBorders>
              <w:top w:val="single" w:sz="6" w:space="0" w:color="auto"/>
              <w:bottom w:val="single" w:sz="6" w:space="0" w:color="auto"/>
            </w:tcBorders>
          </w:tcPr>
          <w:p w14:paraId="1EEB0910" w14:textId="77777777" w:rsidR="001438B8" w:rsidRPr="00CC7524" w:rsidRDefault="001438B8" w:rsidP="00D52A4B">
            <w:pPr>
              <w:pStyle w:val="Tabletext"/>
              <w:jc w:val="center"/>
              <w:rPr>
                <w:b/>
                <w:bCs/>
                <w:lang w:eastAsia="zh-CN"/>
              </w:rPr>
            </w:pPr>
            <w:r w:rsidRPr="00CC7524">
              <w:rPr>
                <w:b/>
                <w:bCs/>
                <w:lang w:eastAsia="zh-CN"/>
              </w:rPr>
              <w:t>237</w:t>
            </w:r>
          </w:p>
        </w:tc>
        <w:tc>
          <w:tcPr>
            <w:tcW w:w="3969" w:type="dxa"/>
            <w:tcBorders>
              <w:top w:val="single" w:sz="6" w:space="0" w:color="auto"/>
              <w:bottom w:val="single" w:sz="6" w:space="0" w:color="auto"/>
            </w:tcBorders>
            <w:tcMar>
              <w:top w:w="28" w:type="dxa"/>
              <w:left w:w="85" w:type="dxa"/>
              <w:bottom w:w="28" w:type="dxa"/>
              <w:right w:w="85" w:type="dxa"/>
            </w:tcMar>
          </w:tcPr>
          <w:p w14:paraId="39C7634F" w14:textId="77777777" w:rsidR="001438B8" w:rsidRPr="00CC7524" w:rsidRDefault="001438B8" w:rsidP="00D52A4B">
            <w:pPr>
              <w:pStyle w:val="Tabletext"/>
              <w:rPr>
                <w:b/>
                <w:bCs/>
                <w:lang w:val="ru-RU" w:eastAsia="zh-CN"/>
              </w:rPr>
            </w:pPr>
            <w:r w:rsidRPr="00CC7524">
              <w:rPr>
                <w:rFonts w:asciiTheme="majorBidi" w:eastAsiaTheme="minorEastAsia" w:hAnsiTheme="majorBidi" w:cstheme="majorBidi"/>
                <w:b/>
                <w:bCs/>
                <w:lang w:val="ru-RU" w:eastAsia="zh-CN"/>
              </w:rPr>
              <w:t xml:space="preserve">15.20 </w:t>
            </w:r>
            <w:r w:rsidRPr="00CC7524">
              <w:rPr>
                <w:rFonts w:asciiTheme="majorBidi" w:eastAsiaTheme="minorEastAsia" w:hAnsiTheme="majorBidi" w:cstheme="majorBidi"/>
                <w:lang w:val="ru-RU" w:eastAsia="zh-CN"/>
              </w:rPr>
              <w:t>§ 12 В случае если какая-либо станция совершает серьезное нарушение, обнаружившие его администрации должны сделать соответствующее представление администрации, в юрисдикции которой находится эта станция.</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139A5E4" w14:textId="77777777" w:rsidR="001438B8" w:rsidRPr="00CC7524" w:rsidRDefault="001438B8" w:rsidP="00D52A4B">
            <w:pPr>
              <w:tabs>
                <w:tab w:val="clear" w:pos="1134"/>
                <w:tab w:val="clear" w:pos="1871"/>
                <w:tab w:val="clear" w:pos="2268"/>
              </w:tabs>
              <w:overflowPunct/>
              <w:spacing w:before="0"/>
              <w:textAlignment w:val="auto"/>
              <w:rPr>
                <w:rFonts w:asciiTheme="majorBidi" w:eastAsiaTheme="minorEastAsia" w:hAnsiTheme="majorBidi" w:cstheme="majorBidi"/>
                <w:sz w:val="20"/>
                <w:lang w:val="ru-RU" w:eastAsia="zh-CN"/>
              </w:rPr>
            </w:pPr>
            <w:r w:rsidRPr="00CC7524">
              <w:rPr>
                <w:rFonts w:asciiTheme="majorBidi" w:eastAsiaTheme="minorEastAsia" w:hAnsiTheme="majorBidi" w:cstheme="majorBidi"/>
                <w:b/>
                <w:bCs/>
                <w:sz w:val="20"/>
                <w:lang w:val="ru-RU" w:eastAsia="zh-CN"/>
              </w:rPr>
              <w:t xml:space="preserve">15.20 </w:t>
            </w:r>
            <w:r w:rsidRPr="00CC7524">
              <w:rPr>
                <w:rFonts w:asciiTheme="majorBidi" w:eastAsiaTheme="minorEastAsia" w:hAnsiTheme="majorBidi" w:cstheme="majorBidi"/>
                <w:sz w:val="20"/>
                <w:lang w:val="ru-RU" w:eastAsia="zh-CN"/>
              </w:rPr>
              <w:t>§ 12 В случае если какая-либо станция совершает серьезное нарушение, обнаружившие</w:t>
            </w:r>
          </w:p>
          <w:p w14:paraId="0B9DEDA7" w14:textId="77777777" w:rsidR="001438B8" w:rsidRPr="00CC7524" w:rsidRDefault="001438B8" w:rsidP="00D52A4B">
            <w:pPr>
              <w:pStyle w:val="Tabletext"/>
              <w:rPr>
                <w:b/>
                <w:bCs/>
                <w:lang w:val="ru-RU" w:eastAsia="zh-CN"/>
              </w:rPr>
            </w:pPr>
            <w:r w:rsidRPr="00CC7524">
              <w:rPr>
                <w:rFonts w:asciiTheme="majorBidi" w:eastAsiaTheme="minorEastAsia" w:hAnsiTheme="majorBidi" w:cstheme="majorBidi"/>
                <w:lang w:val="ru-RU" w:eastAsia="zh-CN"/>
              </w:rPr>
              <w:t xml:space="preserve">его администрации должны сделать соответствующее представление администрации, </w:t>
            </w:r>
            <w:del w:id="43" w:author="Skokova, Anna" w:date="2019-07-19T14:51:00Z">
              <w:r w:rsidRPr="00CC7524" w:rsidDel="005F5660">
                <w:rPr>
                  <w:rFonts w:asciiTheme="majorBidi" w:eastAsiaTheme="minorEastAsia" w:hAnsiTheme="majorBidi" w:cstheme="majorBidi"/>
                  <w:lang w:val="ru-RU" w:eastAsia="zh-CN"/>
                </w:rPr>
                <w:delText xml:space="preserve">в юрисдикции </w:delText>
              </w:r>
            </w:del>
            <w:ins w:id="44" w:author="Skokova, Anna" w:date="2019-07-19T14:51: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которой находится эта станция.</w:t>
            </w:r>
          </w:p>
        </w:tc>
      </w:tr>
      <w:tr w:rsidR="001438B8" w:rsidRPr="00C13B1E" w14:paraId="1A05A57F"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1D606CD6" w14:textId="77777777" w:rsidR="001438B8" w:rsidRPr="00CC7524" w:rsidRDefault="001438B8" w:rsidP="00D52A4B">
            <w:pPr>
              <w:pStyle w:val="Tabletext"/>
              <w:jc w:val="center"/>
              <w:rPr>
                <w:lang w:eastAsia="zh-CN"/>
              </w:rPr>
            </w:pPr>
            <w:r w:rsidRPr="00CC7524">
              <w:rPr>
                <w:lang w:eastAsia="zh-CN"/>
              </w:rPr>
              <w:t>R</w:t>
            </w:r>
          </w:p>
        </w:tc>
        <w:tc>
          <w:tcPr>
            <w:tcW w:w="992" w:type="dxa"/>
            <w:tcBorders>
              <w:top w:val="single" w:sz="6" w:space="0" w:color="auto"/>
              <w:bottom w:val="single" w:sz="6" w:space="0" w:color="auto"/>
            </w:tcBorders>
          </w:tcPr>
          <w:p w14:paraId="173C1A3F" w14:textId="77777777" w:rsidR="001438B8" w:rsidRPr="00CC7524" w:rsidRDefault="001438B8" w:rsidP="00D52A4B">
            <w:pPr>
              <w:pStyle w:val="Tabletext"/>
              <w:jc w:val="center"/>
              <w:rPr>
                <w:b/>
                <w:bCs/>
                <w:lang w:eastAsia="zh-CN"/>
              </w:rPr>
            </w:pPr>
            <w:r w:rsidRPr="00CC7524">
              <w:rPr>
                <w:b/>
                <w:bCs/>
              </w:rPr>
              <w:t>237</w:t>
            </w:r>
          </w:p>
        </w:tc>
        <w:tc>
          <w:tcPr>
            <w:tcW w:w="3969" w:type="dxa"/>
            <w:tcBorders>
              <w:top w:val="single" w:sz="6" w:space="0" w:color="auto"/>
              <w:bottom w:val="single" w:sz="6" w:space="0" w:color="auto"/>
            </w:tcBorders>
            <w:tcMar>
              <w:top w:w="28" w:type="dxa"/>
              <w:left w:w="85" w:type="dxa"/>
              <w:bottom w:w="28" w:type="dxa"/>
              <w:right w:w="85" w:type="dxa"/>
            </w:tcMar>
          </w:tcPr>
          <w:p w14:paraId="77C7A7D1" w14:textId="77777777" w:rsidR="001438B8" w:rsidRPr="00CC7524" w:rsidRDefault="001438B8" w:rsidP="00D52A4B">
            <w:pPr>
              <w:pStyle w:val="Tabletext"/>
              <w:rPr>
                <w:b/>
                <w:bCs/>
                <w:lang w:val="ru-RU" w:eastAsia="zh-CN"/>
              </w:rPr>
            </w:pPr>
            <w:r w:rsidRPr="00CC7524">
              <w:rPr>
                <w:b/>
                <w:bCs/>
                <w:lang w:val="ru-RU"/>
              </w:rPr>
              <w:t>15.26</w:t>
            </w:r>
            <w:r w:rsidRPr="00CC7524">
              <w:rPr>
                <w:lang w:val="ru-RU"/>
              </w:rPr>
              <w:t xml:space="preserve"> § 18 Если это практически осуществимо и при условии достижения соглашения между заинтересованными администрациями, случай вредных помех может быть рассмотрен непосредственно их специально назначенными </w:t>
            </w:r>
            <w:proofErr w:type="spellStart"/>
            <w:r w:rsidRPr="00CC7524">
              <w:rPr>
                <w:lang w:val="ru-RU"/>
              </w:rPr>
              <w:t>радиоконтрольными</w:t>
            </w:r>
            <w:proofErr w:type="spellEnd"/>
            <w:r w:rsidRPr="00CC7524">
              <w:rPr>
                <w:lang w:val="ru-RU"/>
              </w:rPr>
              <w:t xml:space="preserve"> станциями или путем непосредственной координации между их эксплуатирующими организациями.</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17E0153" w14:textId="77777777" w:rsidR="001438B8" w:rsidRPr="00CC7524" w:rsidRDefault="001438B8" w:rsidP="00D52A4B">
            <w:pPr>
              <w:pStyle w:val="Tabletext"/>
              <w:rPr>
                <w:b/>
                <w:bCs/>
                <w:lang w:val="ru-RU" w:eastAsia="zh-CN"/>
              </w:rPr>
            </w:pPr>
            <w:r w:rsidRPr="00CC7524">
              <w:rPr>
                <w:b/>
                <w:bCs/>
                <w:lang w:val="ru-RU"/>
              </w:rPr>
              <w:t>15.26</w:t>
            </w:r>
            <w:r w:rsidRPr="00CC7524">
              <w:rPr>
                <w:lang w:val="ru-RU"/>
              </w:rPr>
              <w:t xml:space="preserve"> § 18 Если это практически осуществимо и при условии достижения соглашения между заинтересованными администрациями, случай вредных помех может быть рассмотрен непосредственно их специально назначенными </w:t>
            </w:r>
            <w:del w:id="45" w:author="Skokova, Anna" w:date="2019-07-19T14:53:00Z">
              <w:r w:rsidRPr="00CC7524" w:rsidDel="005F5660">
                <w:rPr>
                  <w:lang w:val="ru-RU"/>
                </w:rPr>
                <w:delText xml:space="preserve">радиоконтрольными </w:delText>
              </w:r>
            </w:del>
            <w:r w:rsidRPr="00CC7524">
              <w:rPr>
                <w:lang w:val="ru-RU"/>
              </w:rPr>
              <w:t xml:space="preserve">станциями </w:t>
            </w:r>
            <w:ins w:id="46" w:author="Skokova, Anna" w:date="2019-07-19T14:54:00Z">
              <w:r w:rsidRPr="00CC7524">
                <w:rPr>
                  <w:vanish/>
                  <w:lang w:val="ru-RU"/>
                </w:rPr>
                <w:t>контроля излучений</w:t>
              </w:r>
              <w:r w:rsidRPr="00CC7524">
                <w:rPr>
                  <w:lang w:val="ru-RU"/>
                </w:rPr>
                <w:t xml:space="preserve"> </w:t>
              </w:r>
            </w:ins>
            <w:r w:rsidRPr="00CC7524">
              <w:rPr>
                <w:lang w:val="ru-RU"/>
              </w:rPr>
              <w:t>или путем непосредственной координации между их эксплуатирующими организациями.</w:t>
            </w:r>
          </w:p>
        </w:tc>
      </w:tr>
      <w:tr w:rsidR="001438B8" w:rsidRPr="00C13B1E" w14:paraId="71E0DC06"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65AAB288"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608FEA7D" w14:textId="77777777" w:rsidR="001438B8" w:rsidRPr="00CC7524" w:rsidRDefault="001438B8" w:rsidP="00D52A4B">
            <w:pPr>
              <w:pStyle w:val="Tabletext"/>
              <w:jc w:val="center"/>
              <w:rPr>
                <w:b/>
                <w:bCs/>
                <w:lang w:eastAsia="zh-CN"/>
              </w:rPr>
            </w:pPr>
            <w:r w:rsidRPr="00CC7524">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0C23AA82"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15.29 </w:t>
            </w:r>
            <w:r w:rsidRPr="00CC7524">
              <w:rPr>
                <w:rFonts w:asciiTheme="majorBidi" w:eastAsiaTheme="minorEastAsia" w:hAnsiTheme="majorBidi" w:cstheme="majorBidi"/>
                <w:lang w:val="ru-RU" w:eastAsia="zh-CN"/>
              </w:rPr>
              <w:t xml:space="preserve">§ 21 В случаях, когда для устранения вредных помех требуются срочные меры, администрации должны общаться между собой наиболее быстрым способом и, при условии предварительного разрешения заинтересованных администраций, обмен сведениями может осуществляться непосредственно между специально назначенными станциями международной системы </w:t>
            </w:r>
            <w:proofErr w:type="spellStart"/>
            <w:r w:rsidRPr="00CC7524">
              <w:rPr>
                <w:rFonts w:asciiTheme="majorBidi" w:eastAsiaTheme="minorEastAsia" w:hAnsiTheme="majorBidi" w:cstheme="majorBidi"/>
                <w:lang w:val="ru-RU" w:eastAsia="zh-CN"/>
              </w:rPr>
              <w:t>радиоконтроля</w:t>
            </w:r>
            <w:proofErr w:type="spellEnd"/>
            <w:r w:rsidRPr="00CC7524">
              <w:rPr>
                <w:rFonts w:asciiTheme="majorBidi" w:eastAsiaTheme="minorEastAsia" w:hAnsiTheme="majorBidi" w:cstheme="majorBidi"/>
                <w:lang w:val="ru-RU"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F5102AF"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15.29 </w:t>
            </w:r>
            <w:r w:rsidRPr="00CC7524">
              <w:rPr>
                <w:rFonts w:asciiTheme="majorBidi" w:eastAsiaTheme="minorEastAsia" w:hAnsiTheme="majorBidi" w:cstheme="majorBidi"/>
                <w:lang w:val="ru-RU" w:eastAsia="zh-CN"/>
              </w:rPr>
              <w:t>§ 21 В случаях, когда для устранения вредных помех требуются срочные меры, администрации должны общаться между собой наиболее быстрым способом и, при условии предварительного разрешения заинтересованных администраций, обмен сведениями может осуществляться непосредственно между специально назначенными станциями международной системы</w:t>
            </w:r>
            <w:del w:id="47" w:author="Skokova, Anna" w:date="2019-07-19T14:59:00Z">
              <w:r w:rsidRPr="00CC7524" w:rsidDel="005F5660">
                <w:rPr>
                  <w:rFonts w:asciiTheme="majorBidi" w:eastAsiaTheme="minorEastAsia" w:hAnsiTheme="majorBidi" w:cstheme="majorBidi"/>
                  <w:lang w:val="ru-RU" w:eastAsia="zh-CN"/>
                </w:rPr>
                <w:delText xml:space="preserve"> радиоконтроля</w:delText>
              </w:r>
            </w:del>
            <w:ins w:id="48" w:author="Skokova, Anna" w:date="2019-07-19T14:59:00Z">
              <w:r w:rsidRPr="00CC7524">
                <w:rPr>
                  <w:vanish/>
                  <w:lang w:val="ru-RU"/>
                </w:rPr>
                <w:t xml:space="preserve"> контроля излучений</w:t>
              </w:r>
            </w:ins>
            <w:r w:rsidRPr="00CC7524">
              <w:rPr>
                <w:rFonts w:asciiTheme="majorBidi" w:eastAsiaTheme="minorEastAsia" w:hAnsiTheme="majorBidi" w:cstheme="majorBidi"/>
                <w:lang w:val="ru-RU" w:eastAsia="zh-CN"/>
              </w:rPr>
              <w:t>.</w:t>
            </w:r>
          </w:p>
        </w:tc>
      </w:tr>
      <w:tr w:rsidR="001438B8" w:rsidRPr="00C13B1E" w14:paraId="12913F2D"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5A65B3F6"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0AB5BFDC" w14:textId="77777777" w:rsidR="001438B8" w:rsidRPr="00CC7524" w:rsidRDefault="001438B8" w:rsidP="00D52A4B">
            <w:pPr>
              <w:pStyle w:val="Tabletext"/>
              <w:jc w:val="center"/>
              <w:rPr>
                <w:b/>
                <w:bCs/>
                <w:lang w:eastAsia="zh-CN"/>
              </w:rPr>
            </w:pPr>
            <w:r w:rsidRPr="00CC7524">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798E0614"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15.31 </w:t>
            </w:r>
            <w:r w:rsidRPr="00CC7524">
              <w:rPr>
                <w:rFonts w:asciiTheme="majorBidi" w:eastAsiaTheme="minorEastAsia" w:hAnsiTheme="majorBidi" w:cstheme="majorBidi"/>
                <w:lang w:val="ru-RU" w:eastAsia="zh-CN"/>
              </w:rPr>
              <w:t>§ 23 Если случай вредных помех оправдывает подобный шаг, администрация, в юрисдикции которой находится приемная станция, испытывающая помехи, должна информировать об этом администрацию, в юрисдикцию которой входит передающая станция, служба которой подвергается помехам, сообщая ей все возможные сведения.</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588C1F15"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15.31 </w:t>
            </w:r>
            <w:r w:rsidRPr="00CC7524">
              <w:rPr>
                <w:rFonts w:asciiTheme="majorBidi" w:eastAsiaTheme="minorEastAsia" w:hAnsiTheme="majorBidi" w:cstheme="majorBidi"/>
                <w:lang w:val="ru-RU" w:eastAsia="zh-CN"/>
              </w:rPr>
              <w:t xml:space="preserve">§ 23 Если случай вредных помех оправдывает подобный шаг, администрация, </w:t>
            </w:r>
            <w:del w:id="49" w:author="Skokova, Anna" w:date="2019-07-19T15:29:00Z">
              <w:r w:rsidRPr="00CC7524" w:rsidDel="00785618">
                <w:rPr>
                  <w:rFonts w:asciiTheme="majorBidi" w:eastAsiaTheme="minorEastAsia" w:hAnsiTheme="majorBidi" w:cstheme="majorBidi"/>
                  <w:lang w:val="ru-RU" w:eastAsia="zh-CN"/>
                </w:rPr>
                <w:delText>в юрисдикции</w:delText>
              </w:r>
            </w:del>
            <w:r w:rsidRPr="00CC7524">
              <w:rPr>
                <w:rFonts w:asciiTheme="majorBidi" w:eastAsiaTheme="minorEastAsia" w:hAnsiTheme="majorBidi" w:cstheme="majorBidi"/>
                <w:lang w:val="ru-RU" w:eastAsia="zh-CN"/>
              </w:rPr>
              <w:t xml:space="preserve"> </w:t>
            </w:r>
            <w:ins w:id="50" w:author="Skokova, Anna" w:date="2019-07-19T15:29: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 xml:space="preserve">которой находится приемная станция, испытывающая помехи, должна информировать об этом администрацию, </w:t>
            </w:r>
            <w:del w:id="51" w:author="Skokova, Anna" w:date="2019-07-19T15:31:00Z">
              <w:r w:rsidRPr="00CC7524" w:rsidDel="00785618">
                <w:rPr>
                  <w:rFonts w:asciiTheme="majorBidi" w:eastAsiaTheme="minorEastAsia" w:hAnsiTheme="majorBidi" w:cstheme="majorBidi"/>
                  <w:lang w:val="ru-RU" w:eastAsia="zh-CN"/>
                </w:rPr>
                <w:delText xml:space="preserve">в юрисдикцию </w:delText>
              </w:r>
            </w:del>
            <w:ins w:id="52" w:author="Skokova, Anna" w:date="2019-07-19T15:31: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 xml:space="preserve">которой </w:t>
            </w:r>
            <w:del w:id="53" w:author="Skokova, Anna" w:date="2019-07-19T15:31:00Z">
              <w:r w:rsidRPr="00CC7524" w:rsidDel="00785618">
                <w:rPr>
                  <w:rFonts w:asciiTheme="majorBidi" w:eastAsiaTheme="minorEastAsia" w:hAnsiTheme="majorBidi" w:cstheme="majorBidi"/>
                  <w:lang w:val="ru-RU" w:eastAsia="zh-CN"/>
                </w:rPr>
                <w:delText>входит</w:delText>
              </w:r>
            </w:del>
            <w:r w:rsidRPr="00CC7524">
              <w:rPr>
                <w:rFonts w:asciiTheme="majorBidi" w:eastAsiaTheme="minorEastAsia" w:hAnsiTheme="majorBidi" w:cstheme="majorBidi"/>
                <w:lang w:val="ru-RU" w:eastAsia="zh-CN"/>
              </w:rPr>
              <w:t xml:space="preserve"> </w:t>
            </w:r>
            <w:ins w:id="54" w:author="Skokova, Anna" w:date="2019-07-19T15:31:00Z">
              <w:r w:rsidRPr="00CC7524">
                <w:rPr>
                  <w:rFonts w:asciiTheme="majorBidi" w:eastAsiaTheme="minorEastAsia" w:hAnsiTheme="majorBidi" w:cstheme="majorBidi"/>
                  <w:lang w:val="ru-RU" w:eastAsia="zh-CN"/>
                </w:rPr>
                <w:t xml:space="preserve">находится </w:t>
              </w:r>
            </w:ins>
            <w:r w:rsidRPr="00CC7524">
              <w:rPr>
                <w:rFonts w:asciiTheme="majorBidi" w:eastAsiaTheme="minorEastAsia" w:hAnsiTheme="majorBidi" w:cstheme="majorBidi"/>
                <w:lang w:val="ru-RU" w:eastAsia="zh-CN"/>
              </w:rPr>
              <w:t>передающая станция, служба которой подвергается помехам, сообщая ей все возможные сведения.</w:t>
            </w:r>
          </w:p>
        </w:tc>
      </w:tr>
      <w:tr w:rsidR="001438B8" w:rsidRPr="00C13B1E" w14:paraId="6EA31E36"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69314CF4" w14:textId="77777777" w:rsidR="001438B8" w:rsidRPr="00CC7524" w:rsidRDefault="001438B8" w:rsidP="00D52A4B">
            <w:pPr>
              <w:pStyle w:val="Tabletext"/>
              <w:jc w:val="center"/>
              <w:rPr>
                <w:sz w:val="18"/>
                <w:szCs w:val="18"/>
                <w:lang w:eastAsia="zh-CN"/>
              </w:rPr>
            </w:pPr>
            <w:r w:rsidRPr="00CC7524">
              <w:rPr>
                <w:lang w:eastAsia="zh-CN"/>
              </w:rPr>
              <w:lastRenderedPageBreak/>
              <w:t>R</w:t>
            </w:r>
          </w:p>
        </w:tc>
        <w:tc>
          <w:tcPr>
            <w:tcW w:w="992" w:type="dxa"/>
            <w:tcBorders>
              <w:top w:val="single" w:sz="6" w:space="0" w:color="auto"/>
              <w:bottom w:val="single" w:sz="6" w:space="0" w:color="auto"/>
            </w:tcBorders>
          </w:tcPr>
          <w:p w14:paraId="236221E8" w14:textId="77777777" w:rsidR="001438B8" w:rsidRPr="00CC7524" w:rsidRDefault="001438B8" w:rsidP="00D52A4B">
            <w:pPr>
              <w:pStyle w:val="Tabletext"/>
              <w:jc w:val="center"/>
              <w:rPr>
                <w:b/>
                <w:bCs/>
                <w:lang w:eastAsia="zh-CN"/>
              </w:rPr>
            </w:pPr>
            <w:r w:rsidRPr="00CC7524">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06BB7F07"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15.32 </w:t>
            </w:r>
            <w:r w:rsidRPr="00CC7524">
              <w:rPr>
                <w:rFonts w:asciiTheme="majorBidi" w:eastAsiaTheme="minorEastAsia" w:hAnsiTheme="majorBidi" w:cstheme="majorBidi"/>
                <w:lang w:val="ru-RU" w:eastAsia="zh-CN"/>
              </w:rPr>
              <w:t>§ 24 Если для опознавания источника, определения характеристик и для определения ответственности за вредные помехи необходимы дополнительные наблюдения и измерения, администрация, в юрисдикции которой находится передающая станция, служба которой подвергается помехам, может обратиться с просьбой о сотрудничестве к другим администрациям, в частности к администрации, в юрисдикции которой находится приемная станция, испытывающая помехи, или к другим организациям</w:t>
            </w:r>
            <w:r w:rsidRPr="00CC7524">
              <w:rPr>
                <w:rFonts w:ascii="TimesNewRoman" w:eastAsiaTheme="minorEastAsia" w:hAnsi="TimesNewRoman" w:cs="TimesNewRoman"/>
                <w:lang w:val="ru-RU"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6204D66E"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15.32 </w:t>
            </w:r>
            <w:r w:rsidRPr="00CC7524">
              <w:rPr>
                <w:rFonts w:asciiTheme="majorBidi" w:eastAsiaTheme="minorEastAsia" w:hAnsiTheme="majorBidi" w:cstheme="majorBidi"/>
                <w:lang w:val="ru-RU" w:eastAsia="zh-CN"/>
              </w:rPr>
              <w:t xml:space="preserve">§ 24 Если для опознавания источника, определения характеристик и для определения ответственности за вредные помехи необходимы дополнительные наблюдения и измерения, администрация, </w:t>
            </w:r>
            <w:del w:id="55" w:author="Skokova, Anna" w:date="2019-07-19T15:32:00Z">
              <w:r w:rsidRPr="00CC7524" w:rsidDel="00785618">
                <w:rPr>
                  <w:rFonts w:asciiTheme="majorBidi" w:eastAsiaTheme="minorEastAsia" w:hAnsiTheme="majorBidi" w:cstheme="majorBidi"/>
                  <w:lang w:val="ru-RU" w:eastAsia="zh-CN"/>
                </w:rPr>
                <w:delText xml:space="preserve">в юрисдикции </w:delText>
              </w:r>
            </w:del>
            <w:ins w:id="56" w:author="Skokova, Anna" w:date="2019-07-19T15:32: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 xml:space="preserve">которой находится передающая станция, служба которой подвергается помехам, может обратиться с просьбой о сотрудничестве к другим администрациям, в частности к администрации, </w:t>
            </w:r>
            <w:del w:id="57" w:author="Skokova, Anna" w:date="2019-07-19T15:33:00Z">
              <w:r w:rsidRPr="00CC7524" w:rsidDel="00785618">
                <w:rPr>
                  <w:rFonts w:asciiTheme="majorBidi" w:eastAsiaTheme="minorEastAsia" w:hAnsiTheme="majorBidi" w:cstheme="majorBidi"/>
                  <w:lang w:val="ru-RU" w:eastAsia="zh-CN"/>
                </w:rPr>
                <w:delText xml:space="preserve">в юрисдикции </w:delText>
              </w:r>
            </w:del>
            <w:ins w:id="58" w:author="Skokova, Anna" w:date="2019-07-19T15:33: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которой находится приемная станция, испытывающая помехи, или к другим организациям</w:t>
            </w:r>
            <w:r w:rsidRPr="00CC7524">
              <w:rPr>
                <w:rFonts w:ascii="TimesNewRoman" w:eastAsiaTheme="minorEastAsia" w:hAnsi="TimesNewRoman" w:cs="TimesNewRoman"/>
                <w:lang w:val="ru-RU" w:eastAsia="zh-CN"/>
              </w:rPr>
              <w:t>.</w:t>
            </w:r>
          </w:p>
        </w:tc>
      </w:tr>
      <w:tr w:rsidR="001438B8" w:rsidRPr="00C13B1E" w14:paraId="657AF248"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02CAFF2C"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40ABF0B5" w14:textId="77777777" w:rsidR="001438B8" w:rsidRPr="00CC7524" w:rsidRDefault="001438B8" w:rsidP="00D52A4B">
            <w:pPr>
              <w:pStyle w:val="Tabletext"/>
              <w:jc w:val="center"/>
              <w:rPr>
                <w:b/>
                <w:bCs/>
                <w:lang w:eastAsia="zh-CN"/>
              </w:rPr>
            </w:pPr>
            <w:r w:rsidRPr="00CC7524">
              <w:rPr>
                <w:rFonts w:asciiTheme="majorBidi" w:hAnsiTheme="majorBidi" w:cstheme="majorBidi"/>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1F3E32AA"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15.33 </w:t>
            </w:r>
            <w:r w:rsidRPr="00CC7524">
              <w:rPr>
                <w:rFonts w:asciiTheme="majorBidi" w:eastAsiaTheme="minorEastAsia" w:hAnsiTheme="majorBidi" w:cstheme="majorBidi"/>
                <w:lang w:val="ru-RU" w:eastAsia="zh-CN"/>
              </w:rPr>
              <w:t>§ 25 В случаях, когда вредные помехи возникают в результате излучений от космических станций, администрации, в юрисдикции которых находятся эти мешающие станции, должны по запросу от администрации, в юрисдикции которой находится станция, подвергающаяся помехам, предоставить текущие орбитальные данные, необходимые для определения положений космической станции, если они не известны из других источников.</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02A653F"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15.33 </w:t>
            </w:r>
            <w:r w:rsidRPr="00CC7524">
              <w:rPr>
                <w:rFonts w:asciiTheme="majorBidi" w:eastAsiaTheme="minorEastAsia" w:hAnsiTheme="majorBidi" w:cstheme="majorBidi"/>
                <w:lang w:val="ru-RU" w:eastAsia="zh-CN"/>
              </w:rPr>
              <w:t xml:space="preserve">§ 25 В случаях, когда вредные помехи возникают в результате излучений от космических станций, администрации, </w:t>
            </w:r>
            <w:del w:id="59" w:author="Skokova, Anna" w:date="2019-07-19T15:35:00Z">
              <w:r w:rsidRPr="00CC7524" w:rsidDel="00B83B01">
                <w:rPr>
                  <w:rFonts w:asciiTheme="majorBidi" w:eastAsiaTheme="minorEastAsia" w:hAnsiTheme="majorBidi" w:cstheme="majorBidi"/>
                  <w:lang w:val="ru-RU" w:eastAsia="zh-CN"/>
                </w:rPr>
                <w:delText xml:space="preserve">в юрисдикции </w:delText>
              </w:r>
            </w:del>
            <w:ins w:id="60" w:author="Skokova, Anna" w:date="2019-07-19T15:35: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 xml:space="preserve">которых находятся эти мешающие станции, должны по запросу от администрации, </w:t>
            </w:r>
            <w:del w:id="61" w:author="Skokova, Anna" w:date="2019-07-19T15:35:00Z">
              <w:r w:rsidRPr="00CC7524" w:rsidDel="00B83B01">
                <w:rPr>
                  <w:rFonts w:asciiTheme="majorBidi" w:eastAsiaTheme="minorEastAsia" w:hAnsiTheme="majorBidi" w:cstheme="majorBidi"/>
                  <w:lang w:val="ru-RU" w:eastAsia="zh-CN"/>
                </w:rPr>
                <w:delText xml:space="preserve">в юрисдикции </w:delText>
              </w:r>
            </w:del>
            <w:ins w:id="62" w:author="Skokova, Anna" w:date="2019-07-19T15:34: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которой находится станция, подвергающаяся помехам, предоставить текущие орбитальные данные, необходимые для определения положений космической станции, если они не известны из других источников.</w:t>
            </w:r>
          </w:p>
        </w:tc>
      </w:tr>
      <w:tr w:rsidR="001438B8" w:rsidRPr="00C13B1E" w14:paraId="513069CE"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38ADB08A"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7A5A65B0" w14:textId="77777777" w:rsidR="001438B8" w:rsidRPr="00CC7524" w:rsidRDefault="001438B8" w:rsidP="00D52A4B">
            <w:pPr>
              <w:pStyle w:val="Tabletext"/>
              <w:jc w:val="center"/>
              <w:rPr>
                <w:b/>
                <w:bCs/>
                <w:lang w:eastAsia="zh-CN"/>
              </w:rPr>
            </w:pPr>
            <w:r w:rsidRPr="00CC7524">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78FBFCAE"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15.34 </w:t>
            </w:r>
            <w:r w:rsidRPr="00CC7524">
              <w:rPr>
                <w:rFonts w:asciiTheme="majorBidi" w:eastAsiaTheme="minorEastAsia" w:hAnsiTheme="majorBidi" w:cstheme="majorBidi"/>
                <w:lang w:val="ru-RU" w:eastAsia="zh-CN"/>
              </w:rPr>
              <w:t>§ 26 Определив источник и характеристики вредных помех, администрация, в юрисдикции которой находится передающая станция, служба которой подвергается помехам, должна информировать администрацию, в юрисдикции которой находится передающая станция, создающая помехи, предоставляя ей все полезные сведения для того, чтобы эта администрация могла принять все необходимые меры для устранения помех.</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7619A734"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15.34 </w:t>
            </w:r>
            <w:r w:rsidRPr="00CC7524">
              <w:rPr>
                <w:rFonts w:asciiTheme="majorBidi" w:eastAsiaTheme="minorEastAsia" w:hAnsiTheme="majorBidi" w:cstheme="majorBidi"/>
                <w:lang w:val="ru-RU" w:eastAsia="zh-CN"/>
              </w:rPr>
              <w:t xml:space="preserve">§ 26 Определив источник и характеристики вредных помех, администрация,  </w:t>
            </w:r>
            <w:del w:id="63" w:author="Skokova, Anna" w:date="2019-07-19T15:37:00Z">
              <w:r w:rsidRPr="00CC7524" w:rsidDel="00B83B01">
                <w:rPr>
                  <w:rFonts w:asciiTheme="majorBidi" w:eastAsiaTheme="minorEastAsia" w:hAnsiTheme="majorBidi" w:cstheme="majorBidi"/>
                  <w:lang w:val="ru-RU" w:eastAsia="zh-CN"/>
                </w:rPr>
                <w:delText xml:space="preserve">в юрисдикции </w:delText>
              </w:r>
            </w:del>
            <w:ins w:id="64" w:author="Skokova, Anna" w:date="2019-07-19T15:37: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 xml:space="preserve">которой находится передающая станция, служба которой подвергается помехам, должна информировать администрацию, </w:t>
            </w:r>
            <w:del w:id="65" w:author="Skokova, Anna" w:date="2019-07-19T15:37:00Z">
              <w:r w:rsidRPr="00CC7524" w:rsidDel="00B83B01">
                <w:rPr>
                  <w:rFonts w:asciiTheme="majorBidi" w:eastAsiaTheme="minorEastAsia" w:hAnsiTheme="majorBidi" w:cstheme="majorBidi"/>
                  <w:lang w:val="ru-RU" w:eastAsia="zh-CN"/>
                </w:rPr>
                <w:delText xml:space="preserve">в юрисдикции </w:delText>
              </w:r>
            </w:del>
            <w:ins w:id="66" w:author="Skokova, Anna" w:date="2019-07-19T15:37: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которой находится передающая станция, создающая помехи, предоставляя ей все полезные сведения для того, чтобы эта администрация могла принять все необходимые меры для устранения помех.</w:t>
            </w:r>
          </w:p>
        </w:tc>
      </w:tr>
      <w:tr w:rsidR="001438B8" w:rsidRPr="00CC7524" w14:paraId="1F60E3F0"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4957DDAD"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4AE00785" w14:textId="77777777" w:rsidR="001438B8" w:rsidRPr="00CC7524" w:rsidRDefault="001438B8" w:rsidP="00D52A4B">
            <w:pPr>
              <w:pStyle w:val="Tabletext"/>
              <w:jc w:val="center"/>
              <w:rPr>
                <w:b/>
                <w:bCs/>
                <w:lang w:eastAsia="zh-CN"/>
              </w:rPr>
            </w:pPr>
            <w:r w:rsidRPr="00CC7524">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0F8D52B6"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15.35 </w:t>
            </w:r>
            <w:r w:rsidRPr="00CC7524">
              <w:rPr>
                <w:rFonts w:asciiTheme="majorBidi" w:eastAsiaTheme="minorEastAsia" w:hAnsiTheme="majorBidi" w:cstheme="majorBidi"/>
                <w:lang w:val="ru-RU" w:eastAsia="zh-CN"/>
              </w:rPr>
              <w:t>§ 27 Получив сведения о том, что станция, находящаяся в ее юрисдикции, считается причиной возникновения вредных помех, администрация должна как можно скорее подтвердить получение этой информации с использованием наиболее оперативных из имеющихся средств. Такое подтверждение не означает принятия на себя ответственности.</w:t>
            </w:r>
            <w:r w:rsidRPr="00CC7524">
              <w:rPr>
                <w:rFonts w:ascii="TimesNewRoman" w:eastAsiaTheme="minorEastAsia" w:hAnsi="TimesNewRoman" w:cs="TimesNewRoman"/>
                <w:lang w:val="ru-RU" w:eastAsia="zh-CN"/>
              </w:rPr>
              <w:t xml:space="preserve"> </w:t>
            </w:r>
            <w:r w:rsidRPr="00CC7524">
              <w:rPr>
                <w:rFonts w:ascii="TimesNewRoman" w:eastAsiaTheme="minorEastAsia" w:hAnsi="TimesNewRoman" w:cs="TimesNewRoman"/>
                <w:vertAlign w:val="subscript"/>
                <w:lang w:val="ru-RU" w:eastAsia="zh-CN"/>
              </w:rPr>
              <w:t>(ВКР</w:t>
            </w:r>
            <w:r w:rsidRPr="00CC7524">
              <w:rPr>
                <w:rFonts w:eastAsiaTheme="minorEastAsia"/>
                <w:vertAlign w:val="subscript"/>
                <w:lang w:val="ru-RU" w:eastAsia="zh-CN"/>
              </w:rPr>
              <w:t>-2000)</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BAAB7FB"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15.35 </w:t>
            </w:r>
            <w:r w:rsidRPr="00CC7524">
              <w:rPr>
                <w:rFonts w:asciiTheme="majorBidi" w:eastAsiaTheme="minorEastAsia" w:hAnsiTheme="majorBidi" w:cstheme="majorBidi"/>
                <w:lang w:val="ru-RU" w:eastAsia="zh-CN"/>
              </w:rPr>
              <w:t xml:space="preserve">§ 27 Получив сведения о том, что станция, находящаяся </w:t>
            </w:r>
            <w:del w:id="67" w:author="Skokova, Anna" w:date="2019-07-19T15:40:00Z">
              <w:r w:rsidRPr="00CC7524" w:rsidDel="009C14AD">
                <w:rPr>
                  <w:rFonts w:asciiTheme="majorBidi" w:eastAsiaTheme="minorEastAsia" w:hAnsiTheme="majorBidi" w:cstheme="majorBidi"/>
                  <w:lang w:val="ru-RU" w:eastAsia="zh-CN"/>
                </w:rPr>
                <w:delText xml:space="preserve">в </w:delText>
              </w:r>
            </w:del>
            <w:ins w:id="68" w:author="Skokova, Anna" w:date="2019-07-19T15:39:00Z">
              <w:r w:rsidRPr="00CC7524">
                <w:rPr>
                  <w:rFonts w:asciiTheme="majorBidi" w:eastAsiaTheme="minorEastAsia" w:hAnsiTheme="majorBidi" w:cstheme="majorBidi"/>
                  <w:lang w:val="ru-RU" w:eastAsia="zh-CN"/>
                </w:rPr>
                <w:t xml:space="preserve">под </w:t>
              </w:r>
            </w:ins>
            <w:r w:rsidRPr="00CC7524">
              <w:rPr>
                <w:rFonts w:asciiTheme="majorBidi" w:eastAsiaTheme="minorEastAsia" w:hAnsiTheme="majorBidi" w:cstheme="majorBidi"/>
                <w:lang w:val="ru-RU" w:eastAsia="zh-CN"/>
              </w:rPr>
              <w:t xml:space="preserve">ее </w:t>
            </w:r>
            <w:del w:id="69" w:author="Skokova, Anna" w:date="2019-07-19T15:40:00Z">
              <w:r w:rsidRPr="00CC7524" w:rsidDel="009C14AD">
                <w:rPr>
                  <w:rFonts w:asciiTheme="majorBidi" w:eastAsiaTheme="minorEastAsia" w:hAnsiTheme="majorBidi" w:cstheme="majorBidi"/>
                  <w:lang w:val="ru-RU" w:eastAsia="zh-CN"/>
                </w:rPr>
                <w:delText>юрисдикции</w:delText>
              </w:r>
            </w:del>
            <w:ins w:id="70" w:author="Skokova, Anna" w:date="2019-07-19T15:40:00Z">
              <w:r w:rsidRPr="00CC7524">
                <w:rPr>
                  <w:rFonts w:asciiTheme="majorBidi" w:eastAsiaTheme="minorEastAsia" w:hAnsiTheme="majorBidi" w:cstheme="majorBidi"/>
                  <w:lang w:val="ru-RU" w:eastAsia="zh-CN"/>
                </w:rPr>
                <w:t xml:space="preserve"> юрисдикцией</w:t>
              </w:r>
            </w:ins>
            <w:r w:rsidRPr="00CC7524">
              <w:rPr>
                <w:rFonts w:asciiTheme="majorBidi" w:eastAsiaTheme="minorEastAsia" w:hAnsiTheme="majorBidi" w:cstheme="majorBidi"/>
                <w:lang w:val="ru-RU" w:eastAsia="zh-CN"/>
              </w:rPr>
              <w:t>, считается причиной возникновения вредных помех, администрация должна как можно скорее подтвердить получение этой информации с использованием наиболее оперативных из имеющихся средств. Такое подтверждение не означает принятия на себя ответственности.</w:t>
            </w:r>
            <w:r w:rsidRPr="00CC7524">
              <w:rPr>
                <w:rFonts w:ascii="TimesNewRoman" w:eastAsiaTheme="minorEastAsia" w:hAnsi="TimesNewRoman" w:cs="TimesNewRoman"/>
                <w:lang w:val="ru-RU" w:eastAsia="zh-CN"/>
              </w:rPr>
              <w:t xml:space="preserve"> </w:t>
            </w:r>
            <w:r w:rsidRPr="00CC7524">
              <w:rPr>
                <w:rFonts w:ascii="TimesNewRoman" w:eastAsiaTheme="minorEastAsia" w:hAnsi="TimesNewRoman" w:cs="TimesNewRoman"/>
                <w:vertAlign w:val="subscript"/>
                <w:lang w:val="ru-RU" w:eastAsia="zh-CN"/>
              </w:rPr>
              <w:t>(ВКР</w:t>
            </w:r>
            <w:r w:rsidRPr="00CC7524">
              <w:rPr>
                <w:rFonts w:eastAsiaTheme="minorEastAsia"/>
                <w:vertAlign w:val="subscript"/>
                <w:lang w:val="ru-RU" w:eastAsia="zh-CN"/>
              </w:rPr>
              <w:t>-2000)</w:t>
            </w:r>
          </w:p>
        </w:tc>
      </w:tr>
      <w:tr w:rsidR="001438B8" w:rsidRPr="00C13B1E" w14:paraId="76D34A25"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63153A2A" w14:textId="77777777" w:rsidR="001438B8" w:rsidRPr="00CC7524" w:rsidRDefault="001438B8" w:rsidP="00D52A4B">
            <w:pPr>
              <w:pStyle w:val="Tabletext"/>
              <w:jc w:val="center"/>
              <w:rPr>
                <w:sz w:val="18"/>
                <w:szCs w:val="18"/>
                <w:lang w:eastAsia="zh-CN"/>
              </w:rPr>
            </w:pPr>
            <w:r w:rsidRPr="00CC7524">
              <w:rPr>
                <w:lang w:eastAsia="zh-CN"/>
              </w:rPr>
              <w:lastRenderedPageBreak/>
              <w:t>R</w:t>
            </w:r>
          </w:p>
        </w:tc>
        <w:tc>
          <w:tcPr>
            <w:tcW w:w="992" w:type="dxa"/>
            <w:tcBorders>
              <w:top w:val="single" w:sz="6" w:space="0" w:color="auto"/>
              <w:bottom w:val="single" w:sz="6" w:space="0" w:color="auto"/>
            </w:tcBorders>
          </w:tcPr>
          <w:p w14:paraId="40653E24" w14:textId="77777777" w:rsidR="001438B8" w:rsidRPr="00CC7524" w:rsidRDefault="001438B8" w:rsidP="00D52A4B">
            <w:pPr>
              <w:pStyle w:val="Tabletext"/>
              <w:jc w:val="center"/>
              <w:rPr>
                <w:b/>
                <w:bCs/>
                <w:lang w:eastAsia="zh-CN"/>
              </w:rPr>
            </w:pPr>
            <w:r w:rsidRPr="00CC7524">
              <w:rPr>
                <w:b/>
                <w:bCs/>
                <w:lang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070DBF9A"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15.36 </w:t>
            </w:r>
            <w:r w:rsidRPr="00CC7524">
              <w:rPr>
                <w:rFonts w:asciiTheme="majorBidi" w:eastAsiaTheme="minorEastAsia" w:hAnsiTheme="majorBidi" w:cstheme="majorBidi"/>
                <w:lang w:val="ru-RU" w:eastAsia="zh-CN"/>
              </w:rPr>
              <w:t>§ 28 В тех случаях, когда вредные помехи причиняются службе безопасности, администрация, в юрисдикции которой находится приемная станция, испытывающая помехи, может также обратиться непосредственно к администрации, в юрисдикции которой находится станция, создающая помехи. Такая же процедура может иметь место в других случаях, при условии предварительного согласия администрации, в юрисдикции которой находится передающая станция, служба которой подвергается помехе.</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57C263A"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15.36 </w:t>
            </w:r>
            <w:r w:rsidRPr="00CC7524">
              <w:rPr>
                <w:rFonts w:asciiTheme="majorBidi" w:eastAsiaTheme="minorEastAsia" w:hAnsiTheme="majorBidi" w:cstheme="majorBidi"/>
                <w:lang w:val="ru-RU" w:eastAsia="zh-CN"/>
              </w:rPr>
              <w:t xml:space="preserve">§ 28 В тех случаях, когда вредные помехи причиняются службе безопасности, администрация, </w:t>
            </w:r>
            <w:del w:id="71" w:author="Skokova, Anna" w:date="2019-07-19T15:42:00Z">
              <w:r w:rsidRPr="00CC7524" w:rsidDel="009C14AD">
                <w:rPr>
                  <w:rFonts w:asciiTheme="majorBidi" w:eastAsiaTheme="minorEastAsia" w:hAnsiTheme="majorBidi" w:cstheme="majorBidi"/>
                  <w:lang w:val="ru-RU" w:eastAsia="zh-CN"/>
                </w:rPr>
                <w:delText xml:space="preserve">в юрисдикции </w:delText>
              </w:r>
            </w:del>
            <w:ins w:id="72" w:author="Skokova, Anna" w:date="2019-07-19T15:42: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 xml:space="preserve">которой находится приемная станция, испытывающая помехи, может также обратиться непосредственно к администрации, </w:t>
            </w:r>
            <w:del w:id="73" w:author="Skokova, Anna" w:date="2019-07-19T15:42:00Z">
              <w:r w:rsidRPr="00CC7524" w:rsidDel="009C14AD">
                <w:rPr>
                  <w:rFonts w:asciiTheme="majorBidi" w:eastAsiaTheme="minorEastAsia" w:hAnsiTheme="majorBidi" w:cstheme="majorBidi"/>
                  <w:lang w:val="ru-RU" w:eastAsia="zh-CN"/>
                </w:rPr>
                <w:delText xml:space="preserve">в юрисдикции </w:delText>
              </w:r>
            </w:del>
            <w:ins w:id="74" w:author="Skokova, Anna" w:date="2019-07-19T15:42: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 xml:space="preserve">которой находится станция, создающая помехи. Такая же процедура может иметь место в других случаях, при условии предварительного согласия администрации, </w:t>
            </w:r>
            <w:del w:id="75" w:author="Skokova, Anna" w:date="2019-07-19T15:42:00Z">
              <w:r w:rsidRPr="00CC7524" w:rsidDel="009C14AD">
                <w:rPr>
                  <w:rFonts w:asciiTheme="majorBidi" w:eastAsiaTheme="minorEastAsia" w:hAnsiTheme="majorBidi" w:cstheme="majorBidi"/>
                  <w:lang w:val="ru-RU" w:eastAsia="zh-CN"/>
                </w:rPr>
                <w:delText xml:space="preserve">в юрисдикции </w:delText>
              </w:r>
            </w:del>
            <w:ins w:id="76" w:author="Skokova, Anna" w:date="2019-07-19T15:42: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которой находится передающая станция, служба которой подвергается помехе.</w:t>
            </w:r>
          </w:p>
        </w:tc>
      </w:tr>
      <w:tr w:rsidR="001438B8" w:rsidRPr="00C13B1E" w14:paraId="7849346B"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22D06DCC" w14:textId="77777777" w:rsidR="001438B8" w:rsidRPr="00CC7524" w:rsidRDefault="001438B8" w:rsidP="00D52A4B">
            <w:pPr>
              <w:pStyle w:val="Tabletext"/>
              <w:jc w:val="center"/>
              <w:rPr>
                <w:lang w:eastAsia="zh-CN"/>
              </w:rPr>
            </w:pPr>
            <w:r w:rsidRPr="00CC7524">
              <w:rPr>
                <w:lang w:eastAsia="zh-CN"/>
              </w:rPr>
              <w:t>R</w:t>
            </w:r>
          </w:p>
        </w:tc>
        <w:tc>
          <w:tcPr>
            <w:tcW w:w="992" w:type="dxa"/>
            <w:tcBorders>
              <w:top w:val="single" w:sz="6" w:space="0" w:color="auto"/>
              <w:bottom w:val="single" w:sz="6" w:space="0" w:color="auto"/>
            </w:tcBorders>
          </w:tcPr>
          <w:p w14:paraId="3110E46E" w14:textId="77777777" w:rsidR="001438B8" w:rsidRPr="00CC7524" w:rsidRDefault="001438B8" w:rsidP="00D52A4B">
            <w:pPr>
              <w:pStyle w:val="Tabletext"/>
              <w:jc w:val="center"/>
              <w:rPr>
                <w:b/>
                <w:bCs/>
                <w:lang w:eastAsia="zh-CN"/>
              </w:rPr>
            </w:pPr>
            <w:r w:rsidRPr="00CC7524">
              <w:rPr>
                <w:b/>
                <w:bCs/>
                <w:lang w:eastAsia="zh-CN"/>
              </w:rPr>
              <w:t>239</w:t>
            </w:r>
          </w:p>
        </w:tc>
        <w:tc>
          <w:tcPr>
            <w:tcW w:w="3969" w:type="dxa"/>
            <w:tcBorders>
              <w:top w:val="single" w:sz="6" w:space="0" w:color="auto"/>
              <w:bottom w:val="single" w:sz="6" w:space="0" w:color="auto"/>
            </w:tcBorders>
            <w:tcMar>
              <w:top w:w="28" w:type="dxa"/>
              <w:left w:w="85" w:type="dxa"/>
              <w:bottom w:w="28" w:type="dxa"/>
              <w:right w:w="85" w:type="dxa"/>
            </w:tcMar>
          </w:tcPr>
          <w:p w14:paraId="70182813"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15.38 </w:t>
            </w:r>
            <w:r w:rsidRPr="00CC7524">
              <w:rPr>
                <w:rFonts w:asciiTheme="majorBidi" w:eastAsiaTheme="minorEastAsia" w:hAnsiTheme="majorBidi" w:cstheme="majorBidi"/>
                <w:lang w:val="ru-RU" w:eastAsia="zh-CN"/>
              </w:rPr>
              <w:t>§ 30 Если службе, осуществляемой земной станцией, причиняются вредные помехи, то администрация, в юрисдикции которой находится приемная станция, испытывающая такие помехи, может также обратиться непосредственно к администрации, в юрисдикции которой находится мешающая станция.</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69C6521E"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15.38 </w:t>
            </w:r>
            <w:r w:rsidRPr="00CC7524">
              <w:rPr>
                <w:rFonts w:asciiTheme="majorBidi" w:eastAsiaTheme="minorEastAsia" w:hAnsiTheme="majorBidi" w:cstheme="majorBidi"/>
                <w:lang w:val="ru-RU" w:eastAsia="zh-CN"/>
              </w:rPr>
              <w:t xml:space="preserve">§ 30 Если службе, осуществляемой земной станцией, причиняются вредные помехи, то администрация, </w:t>
            </w:r>
            <w:del w:id="77" w:author="Skokova, Anna" w:date="2019-07-19T15:43:00Z">
              <w:r w:rsidRPr="00CC7524" w:rsidDel="009C14AD">
                <w:rPr>
                  <w:rFonts w:asciiTheme="majorBidi" w:eastAsiaTheme="minorEastAsia" w:hAnsiTheme="majorBidi" w:cstheme="majorBidi"/>
                  <w:lang w:val="ru-RU" w:eastAsia="zh-CN"/>
                </w:rPr>
                <w:delText xml:space="preserve">в юрисдикции </w:delText>
              </w:r>
            </w:del>
            <w:ins w:id="78" w:author="Skokova, Anna" w:date="2019-07-19T15:43:00Z">
              <w:r w:rsidRPr="00CC7524">
                <w:rPr>
                  <w:rFonts w:asciiTheme="majorBidi" w:eastAsiaTheme="minorEastAsia" w:hAnsiTheme="majorBidi" w:cstheme="majorBidi"/>
                  <w:lang w:val="ru-RU" w:eastAsia="zh-CN"/>
                </w:rPr>
                <w:t xml:space="preserve">под юрисдикцией </w:t>
              </w:r>
            </w:ins>
            <w:r w:rsidRPr="00CC7524">
              <w:rPr>
                <w:rFonts w:asciiTheme="majorBidi" w:eastAsiaTheme="minorEastAsia" w:hAnsiTheme="majorBidi" w:cstheme="majorBidi"/>
                <w:lang w:val="ru-RU" w:eastAsia="zh-CN"/>
              </w:rPr>
              <w:t xml:space="preserve">которой находится приемная станция, испытывающая такие помехи, может также обратиться непосредственно к администрации, </w:t>
            </w:r>
            <w:del w:id="79" w:author="Skokova, Anna" w:date="2019-07-19T15:43:00Z">
              <w:r w:rsidRPr="00CC7524" w:rsidDel="009C14AD">
                <w:rPr>
                  <w:rFonts w:asciiTheme="majorBidi" w:eastAsiaTheme="minorEastAsia" w:hAnsiTheme="majorBidi" w:cstheme="majorBidi"/>
                  <w:lang w:val="ru-RU" w:eastAsia="zh-CN"/>
                </w:rPr>
                <w:delText>в юрисдикции</w:delText>
              </w:r>
            </w:del>
            <w:ins w:id="80" w:author="Skokova, Anna" w:date="2019-07-19T15:43:00Z">
              <w:r w:rsidRPr="00CC7524">
                <w:rPr>
                  <w:rFonts w:asciiTheme="majorBidi" w:eastAsiaTheme="minorEastAsia" w:hAnsiTheme="majorBidi" w:cstheme="majorBidi"/>
                  <w:lang w:val="ru-RU" w:eastAsia="zh-CN"/>
                </w:rPr>
                <w:t>под юрисдикцией</w:t>
              </w:r>
            </w:ins>
            <w:r w:rsidRPr="00CC7524">
              <w:rPr>
                <w:rFonts w:asciiTheme="majorBidi" w:eastAsiaTheme="minorEastAsia" w:hAnsiTheme="majorBidi" w:cstheme="majorBidi"/>
                <w:lang w:val="ru-RU" w:eastAsia="zh-CN"/>
              </w:rPr>
              <w:t xml:space="preserve"> которой находится мешающая станция.</w:t>
            </w:r>
          </w:p>
        </w:tc>
      </w:tr>
      <w:tr w:rsidR="001438B8" w:rsidRPr="00C13B1E" w14:paraId="4CE8384D"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2B6CDFD0"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0AD2FA9E" w14:textId="77777777" w:rsidR="001438B8" w:rsidRPr="00CC7524" w:rsidRDefault="001438B8" w:rsidP="00D52A4B">
            <w:pPr>
              <w:pStyle w:val="Tabletext"/>
              <w:jc w:val="center"/>
              <w:rPr>
                <w:b/>
                <w:bCs/>
                <w:lang w:eastAsia="zh-CN"/>
              </w:rPr>
            </w:pPr>
            <w:r w:rsidRPr="00CC7524">
              <w:rPr>
                <w:b/>
                <w:bCs/>
              </w:rPr>
              <w:t>239</w:t>
            </w:r>
          </w:p>
        </w:tc>
        <w:tc>
          <w:tcPr>
            <w:tcW w:w="3969" w:type="dxa"/>
            <w:tcBorders>
              <w:top w:val="single" w:sz="6" w:space="0" w:color="auto"/>
              <w:bottom w:val="single" w:sz="6" w:space="0" w:color="auto"/>
            </w:tcBorders>
            <w:tcMar>
              <w:top w:w="28" w:type="dxa"/>
              <w:left w:w="85" w:type="dxa"/>
              <w:bottom w:w="28" w:type="dxa"/>
              <w:right w:w="85" w:type="dxa"/>
            </w:tcMar>
          </w:tcPr>
          <w:p w14:paraId="5AE540E2" w14:textId="77777777" w:rsidR="001438B8" w:rsidRPr="00CC7524" w:rsidRDefault="001438B8" w:rsidP="00D52A4B">
            <w:pPr>
              <w:pStyle w:val="Tabletext"/>
              <w:rPr>
                <w:lang w:val="ru-RU" w:eastAsia="zh-CN"/>
              </w:rPr>
            </w:pPr>
            <w:r w:rsidRPr="00CC7524">
              <w:rPr>
                <w:b/>
                <w:bCs/>
                <w:lang w:val="ru-RU"/>
              </w:rPr>
              <w:t>15.39</w:t>
            </w:r>
            <w:r w:rsidRPr="00CC7524">
              <w:rPr>
                <w:lang w:val="ru-RU"/>
              </w:rPr>
              <w:t xml:space="preserve"> § 31 Если, несмотря на принятие мер согласно описанной выше процедуре, вредные помехи не прекращаются, администрация, в юрисдикции которой находится передающая станция, служба которой подвергается помехам, может обратиться к администрации, в юрисдикции которой находится мешающая станция, с сообщением о неправильностях или нарушениях в соответствии с положениями раздела V.</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7F714DD" w14:textId="77777777" w:rsidR="001438B8" w:rsidRPr="00CC7524" w:rsidRDefault="001438B8" w:rsidP="00D52A4B">
            <w:pPr>
              <w:pStyle w:val="Tabletext"/>
              <w:rPr>
                <w:sz w:val="18"/>
                <w:szCs w:val="18"/>
                <w:lang w:val="ru-RU" w:eastAsia="zh-CN"/>
              </w:rPr>
            </w:pPr>
            <w:r w:rsidRPr="00CC7524">
              <w:rPr>
                <w:b/>
                <w:bCs/>
                <w:lang w:val="ru-RU"/>
              </w:rPr>
              <w:t>15.39</w:t>
            </w:r>
            <w:r w:rsidRPr="00CC7524">
              <w:rPr>
                <w:lang w:val="ru-RU"/>
              </w:rPr>
              <w:t xml:space="preserve"> § 31 Если, несмотря на принятие мер согласно описанной выше процедуре, вредные помехи не прекращаются, администрация, </w:t>
            </w:r>
            <w:del w:id="81" w:author="Skokova, Anna" w:date="2019-07-19T15:47:00Z">
              <w:r w:rsidRPr="00CC7524" w:rsidDel="009C14AD">
                <w:rPr>
                  <w:lang w:val="ru-RU"/>
                </w:rPr>
                <w:delText xml:space="preserve">в юрисдикции </w:delText>
              </w:r>
            </w:del>
            <w:ins w:id="82" w:author="Skokova, Anna" w:date="2019-07-19T15:48:00Z">
              <w:r w:rsidRPr="00CC7524">
                <w:rPr>
                  <w:lang w:val="ru-RU"/>
                </w:rPr>
                <w:t xml:space="preserve">под </w:t>
              </w:r>
              <w:proofErr w:type="spellStart"/>
              <w:r w:rsidRPr="00CC7524">
                <w:rPr>
                  <w:lang w:val="ru-RU"/>
                </w:rPr>
                <w:t>юрисдикциией</w:t>
              </w:r>
              <w:proofErr w:type="spellEnd"/>
              <w:r w:rsidRPr="00CC7524">
                <w:rPr>
                  <w:lang w:val="ru-RU"/>
                </w:rPr>
                <w:t xml:space="preserve"> </w:t>
              </w:r>
            </w:ins>
            <w:r w:rsidRPr="00CC7524">
              <w:rPr>
                <w:lang w:val="ru-RU"/>
              </w:rPr>
              <w:t xml:space="preserve">которой находится передающая станция, служба которой подвергается помехам, может обратиться к администрации, </w:t>
            </w:r>
            <w:del w:id="83" w:author="Skokova, Anna" w:date="2019-07-19T15:47:00Z">
              <w:r w:rsidRPr="00CC7524" w:rsidDel="009C14AD">
                <w:rPr>
                  <w:lang w:val="ru-RU"/>
                </w:rPr>
                <w:delText xml:space="preserve">в юрисдикции </w:delText>
              </w:r>
            </w:del>
            <w:ins w:id="84" w:author="Skokova, Anna" w:date="2019-07-19T15:48:00Z">
              <w:r w:rsidRPr="00CC7524">
                <w:rPr>
                  <w:lang w:val="ru-RU"/>
                </w:rPr>
                <w:t xml:space="preserve">под </w:t>
              </w:r>
              <w:proofErr w:type="spellStart"/>
              <w:r w:rsidRPr="00CC7524">
                <w:rPr>
                  <w:lang w:val="ru-RU"/>
                </w:rPr>
                <w:t>юрисдикциией</w:t>
              </w:r>
              <w:proofErr w:type="spellEnd"/>
              <w:r w:rsidRPr="00CC7524">
                <w:rPr>
                  <w:lang w:val="ru-RU"/>
                </w:rPr>
                <w:t xml:space="preserve"> </w:t>
              </w:r>
            </w:ins>
            <w:r w:rsidRPr="00CC7524">
              <w:rPr>
                <w:lang w:val="ru-RU"/>
              </w:rPr>
              <w:t xml:space="preserve">которой находится мешающая станция, с сообщением о </w:t>
            </w:r>
            <w:del w:id="85" w:author="Skokova, Anna" w:date="2019-07-19T15:47:00Z">
              <w:r w:rsidRPr="00CC7524" w:rsidDel="009C14AD">
                <w:rPr>
                  <w:lang w:val="ru-RU"/>
                </w:rPr>
                <w:delText>неправильностях</w:delText>
              </w:r>
            </w:del>
            <w:r w:rsidRPr="00CC7524">
              <w:rPr>
                <w:lang w:val="ru-RU"/>
              </w:rPr>
              <w:t xml:space="preserve"> </w:t>
            </w:r>
            <w:ins w:id="86" w:author="Skokova, Anna" w:date="2019-07-19T15:48:00Z">
              <w:r w:rsidRPr="00CC7524">
                <w:rPr>
                  <w:vanish/>
                  <w:lang w:val="ru-RU"/>
                </w:rPr>
                <w:t>неправильных действиях</w:t>
              </w:r>
              <w:r w:rsidRPr="00CC7524">
                <w:rPr>
                  <w:rFonts w:asciiTheme="majorBidi" w:eastAsiaTheme="minorEastAsia" w:hAnsiTheme="majorBidi" w:cstheme="majorBidi"/>
                  <w:sz w:val="18"/>
                  <w:szCs w:val="18"/>
                  <w:lang w:val="ru-RU" w:eastAsia="zh-CN"/>
                </w:rPr>
                <w:t xml:space="preserve"> </w:t>
              </w:r>
            </w:ins>
            <w:ins w:id="87" w:author="Vassiliev, Nikolai" w:date="2019-09-12T13:41:00Z">
              <w:r w:rsidRPr="00CC7524">
                <w:rPr>
                  <w:lang w:val="ru-RU"/>
                </w:rPr>
                <w:t xml:space="preserve">неправильных действиях </w:t>
              </w:r>
            </w:ins>
            <w:r w:rsidRPr="00CC7524">
              <w:rPr>
                <w:lang w:val="ru-RU"/>
              </w:rPr>
              <w:t>или нарушениях в соответствии с положениями раздела V.</w:t>
            </w:r>
          </w:p>
        </w:tc>
      </w:tr>
      <w:tr w:rsidR="001438B8" w:rsidRPr="00C13B1E" w14:paraId="2DE3CA67"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03C4CFE5"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30684994" w14:textId="77777777" w:rsidR="001438B8" w:rsidRPr="00CC7524" w:rsidRDefault="001438B8" w:rsidP="00D52A4B">
            <w:pPr>
              <w:pStyle w:val="Tabletext"/>
              <w:jc w:val="center"/>
              <w:rPr>
                <w:b/>
                <w:bCs/>
                <w:lang w:eastAsia="zh-CN"/>
              </w:rPr>
            </w:pPr>
            <w:r w:rsidRPr="00CC7524">
              <w:rPr>
                <w:b/>
                <w:bCs/>
              </w:rPr>
              <w:t>239</w:t>
            </w:r>
          </w:p>
        </w:tc>
        <w:tc>
          <w:tcPr>
            <w:tcW w:w="3969" w:type="dxa"/>
            <w:tcBorders>
              <w:top w:val="single" w:sz="6" w:space="0" w:color="auto"/>
              <w:bottom w:val="single" w:sz="6" w:space="0" w:color="auto"/>
            </w:tcBorders>
            <w:tcMar>
              <w:top w:w="28" w:type="dxa"/>
              <w:left w:w="85" w:type="dxa"/>
              <w:bottom w:w="28" w:type="dxa"/>
              <w:right w:w="85" w:type="dxa"/>
            </w:tcMar>
          </w:tcPr>
          <w:p w14:paraId="2BDB6DE3" w14:textId="77777777" w:rsidR="001438B8" w:rsidRPr="00CC7524" w:rsidRDefault="001438B8" w:rsidP="00D52A4B">
            <w:pPr>
              <w:pStyle w:val="Tabletext"/>
              <w:rPr>
                <w:lang w:val="ru-RU" w:eastAsia="zh-CN"/>
              </w:rPr>
            </w:pPr>
            <w:r w:rsidRPr="00CC7524">
              <w:rPr>
                <w:b/>
                <w:bCs/>
                <w:lang w:val="ru-RU"/>
              </w:rPr>
              <w:t>15.40</w:t>
            </w:r>
            <w:r w:rsidRPr="00CC7524">
              <w:rPr>
                <w:lang w:val="ru-RU"/>
              </w:rPr>
              <w:t xml:space="preserve"> § 32 При наличии специализированной международной организации для какой-либо определенной службы сообщения о неправильностях или нарушениях, касающиеся вредных помех, создаваемых или испытываемых станциями этой службы, могут направляться одновременно как в такую организацию, так и соответствующей администрации.</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C135D02" w14:textId="77777777" w:rsidR="001438B8" w:rsidRPr="00CC7524" w:rsidRDefault="001438B8" w:rsidP="00D52A4B">
            <w:pPr>
              <w:pStyle w:val="Tabletext"/>
              <w:rPr>
                <w:sz w:val="18"/>
                <w:szCs w:val="18"/>
                <w:lang w:val="ru-RU" w:eastAsia="zh-CN"/>
              </w:rPr>
            </w:pPr>
            <w:r w:rsidRPr="00CC7524">
              <w:rPr>
                <w:b/>
                <w:bCs/>
                <w:lang w:val="ru-RU"/>
              </w:rPr>
              <w:t>15.40</w:t>
            </w:r>
            <w:r w:rsidRPr="00CC7524">
              <w:rPr>
                <w:lang w:val="ru-RU"/>
              </w:rPr>
              <w:t xml:space="preserve"> § 32 При наличии специализированной международной организации для какой-либо определенной службы сообщения о </w:t>
            </w:r>
            <w:del w:id="88" w:author="Skokova, Anna" w:date="2019-07-19T15:50:00Z">
              <w:r w:rsidRPr="00CC7524" w:rsidDel="009C14AD">
                <w:rPr>
                  <w:lang w:val="ru-RU"/>
                </w:rPr>
                <w:delText xml:space="preserve">неправильностях </w:delText>
              </w:r>
            </w:del>
            <w:ins w:id="89" w:author="Skokova, Anna" w:date="2019-07-19T15:50:00Z">
              <w:r w:rsidRPr="00CC7524">
                <w:rPr>
                  <w:vanish/>
                  <w:lang w:val="ru-RU"/>
                </w:rPr>
                <w:t>неправильных действиях</w:t>
              </w:r>
            </w:ins>
            <w:r w:rsidRPr="00CC7524">
              <w:rPr>
                <w:lang w:val="ru-RU"/>
              </w:rPr>
              <w:t xml:space="preserve"> </w:t>
            </w:r>
            <w:ins w:id="90" w:author="Vassiliev, Nikolai" w:date="2019-09-12T13:43:00Z">
              <w:r w:rsidRPr="00CC7524">
                <w:rPr>
                  <w:lang w:val="ru-RU"/>
                </w:rPr>
                <w:t xml:space="preserve">неправильных действиях </w:t>
              </w:r>
            </w:ins>
            <w:r w:rsidRPr="00CC7524">
              <w:rPr>
                <w:lang w:val="ru-RU"/>
              </w:rPr>
              <w:t>или нарушениях, касающиеся вредных помех, создаваемых или испытываемых станциями этой службы, могут направляться одновременно как в такую организацию, так и соответствующей администрации.</w:t>
            </w:r>
          </w:p>
        </w:tc>
      </w:tr>
      <w:tr w:rsidR="001438B8" w:rsidRPr="00C13B1E" w14:paraId="1CBB98A7"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16D89F7F"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0F6B88F5" w14:textId="77777777" w:rsidR="001438B8" w:rsidRPr="00CC7524" w:rsidRDefault="001438B8" w:rsidP="00D52A4B">
            <w:pPr>
              <w:pStyle w:val="Tabletext"/>
              <w:jc w:val="center"/>
              <w:rPr>
                <w:b/>
                <w:bCs/>
                <w:lang w:eastAsia="zh-CN"/>
              </w:rPr>
            </w:pPr>
            <w:r w:rsidRPr="00CC7524">
              <w:rPr>
                <w:b/>
                <w:bCs/>
              </w:rPr>
              <w:t>241</w:t>
            </w:r>
          </w:p>
        </w:tc>
        <w:tc>
          <w:tcPr>
            <w:tcW w:w="3969" w:type="dxa"/>
            <w:tcBorders>
              <w:top w:val="single" w:sz="6" w:space="0" w:color="auto"/>
              <w:bottom w:val="single" w:sz="6" w:space="0" w:color="auto"/>
            </w:tcBorders>
            <w:tcMar>
              <w:top w:w="28" w:type="dxa"/>
              <w:left w:w="85" w:type="dxa"/>
              <w:bottom w:w="28" w:type="dxa"/>
              <w:right w:w="85" w:type="dxa"/>
            </w:tcMar>
          </w:tcPr>
          <w:p w14:paraId="2B71CCDD" w14:textId="77777777" w:rsidR="001438B8" w:rsidRPr="00CC7524" w:rsidRDefault="001438B8" w:rsidP="00D52A4B">
            <w:pPr>
              <w:pStyle w:val="Tabletext"/>
              <w:rPr>
                <w:lang w:val="ru-RU" w:eastAsia="zh-CN"/>
              </w:rPr>
            </w:pPr>
            <w:r w:rsidRPr="00CC7524">
              <w:rPr>
                <w:b/>
                <w:bCs/>
                <w:lang w:val="ru-RU"/>
              </w:rPr>
              <w:t>16.3</w:t>
            </w:r>
            <w:r w:rsidRPr="00CC7524">
              <w:rPr>
                <w:lang w:val="ru-RU"/>
              </w:rPr>
              <w:t xml:space="preserve"> Каждая администрация или совместная служба контроля, созданная двумя или несколькими странами, или международная организация, принимающая участие в международной системе контроля излучений, назначает </w:t>
            </w:r>
            <w:proofErr w:type="spellStart"/>
            <w:r w:rsidRPr="00CC7524">
              <w:rPr>
                <w:lang w:val="ru-RU"/>
              </w:rPr>
              <w:t>централизирующее</w:t>
            </w:r>
            <w:proofErr w:type="spellEnd"/>
            <w:r w:rsidRPr="00CC7524">
              <w:rPr>
                <w:lang w:val="ru-RU"/>
              </w:rPr>
              <w:t xml:space="preserve"> учреждение, которому следует адресовать все запросы по контролю и посредством которого данные контроля передаются Бюро или в </w:t>
            </w:r>
            <w:proofErr w:type="spellStart"/>
            <w:r w:rsidRPr="00CC7524">
              <w:rPr>
                <w:lang w:val="ru-RU"/>
              </w:rPr>
              <w:t>централизирующие</w:t>
            </w:r>
            <w:proofErr w:type="spellEnd"/>
            <w:r w:rsidRPr="00CC7524">
              <w:rPr>
                <w:lang w:val="ru-RU"/>
              </w:rPr>
              <w:t xml:space="preserve"> учреждения других администраций.</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7CCF40E" w14:textId="77777777" w:rsidR="001438B8" w:rsidRPr="00CC7524" w:rsidRDefault="001438B8" w:rsidP="00D52A4B">
            <w:pPr>
              <w:pStyle w:val="Tabletext"/>
              <w:rPr>
                <w:sz w:val="18"/>
                <w:szCs w:val="18"/>
                <w:lang w:val="ru-RU" w:eastAsia="zh-CN"/>
              </w:rPr>
            </w:pPr>
            <w:r w:rsidRPr="00CC7524">
              <w:rPr>
                <w:b/>
                <w:bCs/>
                <w:lang w:val="ru-RU"/>
              </w:rPr>
              <w:t>16.3</w:t>
            </w:r>
            <w:r w:rsidRPr="00CC7524">
              <w:rPr>
                <w:lang w:val="ru-RU"/>
              </w:rPr>
              <w:t xml:space="preserve"> Каждая администрация или совместная служба контроля, созданная двумя или несколькими странами, или международная организация, принимающая участие в международной системе контроля излучений, назначает </w:t>
            </w:r>
            <w:del w:id="91" w:author="Skokova, Anna" w:date="2019-07-19T15:53:00Z">
              <w:r w:rsidRPr="00CC7524" w:rsidDel="009C14AD">
                <w:rPr>
                  <w:lang w:val="ru-RU"/>
                </w:rPr>
                <w:delText xml:space="preserve">централизирующее </w:delText>
              </w:r>
            </w:del>
            <w:ins w:id="92" w:author="Skokova, Anna" w:date="2019-07-19T15:54:00Z">
              <w:r w:rsidRPr="00CC7524">
                <w:rPr>
                  <w:vanish/>
                  <w:lang w:val="ru-RU"/>
                </w:rPr>
                <w:t>централизующее</w:t>
              </w:r>
              <w:r w:rsidRPr="00CC7524">
                <w:rPr>
                  <w:lang w:val="ru-RU"/>
                </w:rPr>
                <w:t xml:space="preserve"> </w:t>
              </w:r>
            </w:ins>
            <w:r w:rsidRPr="00CC7524">
              <w:rPr>
                <w:lang w:val="ru-RU"/>
              </w:rPr>
              <w:t xml:space="preserve">учреждение, которому следует адресовать все запросы по контролю и посредством которого данные контроля передаются Бюро или в </w:t>
            </w:r>
            <w:proofErr w:type="spellStart"/>
            <w:r w:rsidRPr="00CC7524">
              <w:rPr>
                <w:lang w:val="ru-RU"/>
              </w:rPr>
              <w:t>централизирующие</w:t>
            </w:r>
            <w:proofErr w:type="spellEnd"/>
            <w:r w:rsidRPr="00CC7524">
              <w:rPr>
                <w:lang w:val="ru-RU"/>
              </w:rPr>
              <w:t xml:space="preserve"> учреждения других администраций.</w:t>
            </w:r>
          </w:p>
        </w:tc>
      </w:tr>
      <w:tr w:rsidR="001438B8" w:rsidRPr="00C13B1E" w14:paraId="7D22BD42"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63DBF0CB" w14:textId="77777777" w:rsidR="001438B8" w:rsidRPr="00CC7524" w:rsidRDefault="001438B8" w:rsidP="00D52A4B">
            <w:pPr>
              <w:pStyle w:val="Tabletext"/>
              <w:jc w:val="center"/>
              <w:rPr>
                <w:sz w:val="18"/>
                <w:szCs w:val="18"/>
                <w:lang w:eastAsia="zh-CN"/>
              </w:rPr>
            </w:pPr>
            <w:r w:rsidRPr="00CC7524">
              <w:rPr>
                <w:lang w:eastAsia="zh-CN"/>
              </w:rPr>
              <w:lastRenderedPageBreak/>
              <w:t>R</w:t>
            </w:r>
          </w:p>
        </w:tc>
        <w:tc>
          <w:tcPr>
            <w:tcW w:w="992" w:type="dxa"/>
            <w:tcBorders>
              <w:top w:val="single" w:sz="6" w:space="0" w:color="auto"/>
              <w:bottom w:val="single" w:sz="6" w:space="0" w:color="auto"/>
            </w:tcBorders>
          </w:tcPr>
          <w:p w14:paraId="07B18972" w14:textId="77777777" w:rsidR="001438B8" w:rsidRPr="00CC7524" w:rsidRDefault="001438B8" w:rsidP="00D52A4B">
            <w:pPr>
              <w:pStyle w:val="Tabletext"/>
              <w:jc w:val="center"/>
              <w:rPr>
                <w:b/>
                <w:bCs/>
                <w:lang w:eastAsia="zh-CN"/>
              </w:rPr>
            </w:pPr>
            <w:r w:rsidRPr="00CC7524">
              <w:rPr>
                <w:b/>
                <w:bCs/>
              </w:rPr>
              <w:t>241</w:t>
            </w:r>
          </w:p>
        </w:tc>
        <w:tc>
          <w:tcPr>
            <w:tcW w:w="3969" w:type="dxa"/>
            <w:tcBorders>
              <w:top w:val="single" w:sz="6" w:space="0" w:color="auto"/>
              <w:bottom w:val="single" w:sz="6" w:space="0" w:color="auto"/>
            </w:tcBorders>
            <w:tcMar>
              <w:top w:w="28" w:type="dxa"/>
              <w:left w:w="85" w:type="dxa"/>
              <w:bottom w:w="28" w:type="dxa"/>
              <w:right w:w="85" w:type="dxa"/>
            </w:tcMar>
          </w:tcPr>
          <w:p w14:paraId="40F28AE5" w14:textId="77777777" w:rsidR="001438B8" w:rsidRPr="00CC7524" w:rsidRDefault="001438B8" w:rsidP="00D52A4B">
            <w:pPr>
              <w:pStyle w:val="Tabletext"/>
              <w:rPr>
                <w:lang w:val="ru-RU" w:eastAsia="zh-CN"/>
              </w:rPr>
            </w:pPr>
            <w:r w:rsidRPr="00CC7524">
              <w:rPr>
                <w:b/>
                <w:bCs/>
                <w:lang w:val="ru-RU"/>
              </w:rPr>
              <w:t>16.7</w:t>
            </w:r>
            <w:r w:rsidRPr="00CC7524">
              <w:rPr>
                <w:lang w:val="ru-RU"/>
              </w:rPr>
              <w:t xml:space="preserve"> Бюро должно вести регистрацию результатов, которые сообщаются ему контрольными станциями, принимающими участие в системе международного контроля излучений, и должно периодически готовить для издания Генеральным секретарем сводки полученных полезных данных контроля с указанием списка станций, приславших эти данные.</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3C73AAD" w14:textId="77777777" w:rsidR="001438B8" w:rsidRPr="00CC7524" w:rsidRDefault="001438B8" w:rsidP="00D52A4B">
            <w:pPr>
              <w:pStyle w:val="Tabletext"/>
              <w:rPr>
                <w:sz w:val="18"/>
                <w:szCs w:val="18"/>
                <w:lang w:val="ru-RU" w:eastAsia="zh-CN"/>
              </w:rPr>
            </w:pPr>
            <w:r w:rsidRPr="00CC7524">
              <w:rPr>
                <w:b/>
                <w:bCs/>
                <w:lang w:val="ru-RU"/>
              </w:rPr>
              <w:t>16.7</w:t>
            </w:r>
            <w:r w:rsidRPr="00CC7524">
              <w:rPr>
                <w:lang w:val="ru-RU"/>
              </w:rPr>
              <w:t xml:space="preserve"> Бюро должно вести регистрацию результатов, которые сообщаются ему </w:t>
            </w:r>
            <w:del w:id="93" w:author="Skokova, Anna" w:date="2019-07-19T15:56:00Z">
              <w:r w:rsidRPr="00CC7524" w:rsidDel="00B7162A">
                <w:rPr>
                  <w:lang w:val="ru-RU"/>
                </w:rPr>
                <w:delText xml:space="preserve">контрольными </w:delText>
              </w:r>
            </w:del>
            <w:r w:rsidRPr="00CC7524">
              <w:rPr>
                <w:lang w:val="ru-RU"/>
              </w:rPr>
              <w:t>станциями</w:t>
            </w:r>
            <w:ins w:id="94" w:author="Skokova, Anna" w:date="2019-07-19T15:56:00Z">
              <w:r w:rsidRPr="00CC7524">
                <w:rPr>
                  <w:vanish/>
                  <w:lang w:val="ru-RU"/>
                </w:rPr>
                <w:t xml:space="preserve"> контроля излучений</w:t>
              </w:r>
            </w:ins>
            <w:r w:rsidRPr="00CC7524">
              <w:rPr>
                <w:lang w:val="ru-RU"/>
              </w:rPr>
              <w:t xml:space="preserve">, принимающими участие в </w:t>
            </w:r>
            <w:ins w:id="95" w:author="Skokova, Anna" w:date="2019-07-19T15:57:00Z">
              <w:r w:rsidRPr="00CC7524">
                <w:rPr>
                  <w:vanish/>
                  <w:lang w:val="ru-RU"/>
                </w:rPr>
                <w:t>международной</w:t>
              </w:r>
              <w:r w:rsidRPr="00CC7524">
                <w:rPr>
                  <w:lang w:val="ru-RU"/>
                </w:rPr>
                <w:t xml:space="preserve"> </w:t>
              </w:r>
            </w:ins>
            <w:r w:rsidRPr="00CC7524">
              <w:rPr>
                <w:lang w:val="ru-RU"/>
              </w:rPr>
              <w:t xml:space="preserve">системе </w:t>
            </w:r>
            <w:del w:id="96" w:author="Skokova, Anna" w:date="2019-07-19T15:56:00Z">
              <w:r w:rsidRPr="00CC7524" w:rsidDel="00B7162A">
                <w:rPr>
                  <w:lang w:val="ru-RU"/>
                </w:rPr>
                <w:delText xml:space="preserve">международного </w:delText>
              </w:r>
            </w:del>
            <w:r w:rsidRPr="00CC7524">
              <w:rPr>
                <w:lang w:val="ru-RU"/>
              </w:rPr>
              <w:t>контроля излучений, и должно периодически готовить для издания Генеральным секретарем сводки полученных полезных данных контроля с указанием списка станций, приславших эти данные.</w:t>
            </w:r>
          </w:p>
        </w:tc>
      </w:tr>
      <w:tr w:rsidR="001438B8" w:rsidRPr="00C13B1E" w14:paraId="432C282F"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38C398F2"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42CF3B14" w14:textId="77777777" w:rsidR="001438B8" w:rsidRPr="00CC7524" w:rsidRDefault="001438B8" w:rsidP="00D52A4B">
            <w:pPr>
              <w:pStyle w:val="Tabletext"/>
              <w:jc w:val="center"/>
              <w:rPr>
                <w:b/>
                <w:bCs/>
                <w:lang w:eastAsia="zh-CN"/>
              </w:rPr>
            </w:pPr>
            <w:r w:rsidRPr="00CC7524">
              <w:rPr>
                <w:b/>
                <w:bCs/>
              </w:rPr>
              <w:t>241</w:t>
            </w:r>
          </w:p>
        </w:tc>
        <w:tc>
          <w:tcPr>
            <w:tcW w:w="3969" w:type="dxa"/>
            <w:tcBorders>
              <w:top w:val="single" w:sz="6" w:space="0" w:color="auto"/>
              <w:bottom w:val="single" w:sz="6" w:space="0" w:color="auto"/>
            </w:tcBorders>
            <w:tcMar>
              <w:top w:w="28" w:type="dxa"/>
              <w:left w:w="85" w:type="dxa"/>
              <w:bottom w:w="28" w:type="dxa"/>
              <w:right w:w="85" w:type="dxa"/>
            </w:tcMar>
          </w:tcPr>
          <w:p w14:paraId="231A4CD4" w14:textId="77777777" w:rsidR="001438B8" w:rsidRPr="00CC7524" w:rsidRDefault="001438B8" w:rsidP="00D52A4B">
            <w:pPr>
              <w:pStyle w:val="Tabletext"/>
              <w:rPr>
                <w:lang w:val="ru-RU" w:eastAsia="zh-CN"/>
              </w:rPr>
            </w:pPr>
            <w:r w:rsidRPr="00CC7524">
              <w:rPr>
                <w:b/>
                <w:bCs/>
                <w:lang w:val="ru-RU"/>
              </w:rPr>
              <w:t>16.8</w:t>
            </w:r>
            <w:r w:rsidRPr="00CC7524">
              <w:rPr>
                <w:lang w:val="ru-RU"/>
              </w:rPr>
              <w:t xml:space="preserve"> Если администрация, представляя результаты наблюдений, проводимых одной из ее контрольных станций, участвующих в системе международного контроля, заявляет Бюро, что она точно опознала излучение, которое не соответствует настоящему Регламенту, Бюро должно обратить внимание соответствующей администрации на эти наблюдения.</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3021D55" w14:textId="77777777" w:rsidR="001438B8" w:rsidRPr="00CC7524" w:rsidRDefault="001438B8" w:rsidP="00D52A4B">
            <w:pPr>
              <w:pStyle w:val="Tabletext"/>
              <w:rPr>
                <w:sz w:val="18"/>
                <w:szCs w:val="18"/>
                <w:lang w:val="ru-RU" w:eastAsia="zh-CN"/>
              </w:rPr>
            </w:pPr>
            <w:r w:rsidRPr="00CC7524">
              <w:rPr>
                <w:b/>
                <w:bCs/>
                <w:lang w:val="ru-RU"/>
              </w:rPr>
              <w:t>16.8</w:t>
            </w:r>
            <w:r w:rsidRPr="00CC7524">
              <w:rPr>
                <w:lang w:val="ru-RU"/>
              </w:rPr>
              <w:t xml:space="preserve"> Если администрация, представляя результаты наблюдений, проводимых одной из ее </w:t>
            </w:r>
            <w:del w:id="97" w:author="Skokova, Anna" w:date="2019-07-19T15:59:00Z">
              <w:r w:rsidRPr="00CC7524" w:rsidDel="00B7162A">
                <w:rPr>
                  <w:lang w:val="ru-RU"/>
                </w:rPr>
                <w:delText xml:space="preserve">контрольных </w:delText>
              </w:r>
            </w:del>
            <w:r w:rsidRPr="00CC7524">
              <w:rPr>
                <w:lang w:val="ru-RU"/>
              </w:rPr>
              <w:t>станций</w:t>
            </w:r>
            <w:ins w:id="98" w:author="Skokova, Anna" w:date="2019-07-19T15:59:00Z">
              <w:r w:rsidRPr="00CC7524">
                <w:rPr>
                  <w:vanish/>
                  <w:lang w:val="ru-RU"/>
                </w:rPr>
                <w:t xml:space="preserve"> контроля излучений</w:t>
              </w:r>
              <w:r w:rsidRPr="00CC7524">
                <w:rPr>
                  <w:lang w:val="ru-RU"/>
                </w:rPr>
                <w:t>,</w:t>
              </w:r>
            </w:ins>
            <w:r w:rsidRPr="00CC7524">
              <w:rPr>
                <w:lang w:val="ru-RU"/>
              </w:rPr>
              <w:t xml:space="preserve">, участвующих в </w:t>
            </w:r>
            <w:ins w:id="99" w:author="Skokova, Anna" w:date="2019-07-19T15:59:00Z">
              <w:r w:rsidRPr="00CC7524">
                <w:rPr>
                  <w:vanish/>
                  <w:lang w:val="ru-RU"/>
                </w:rPr>
                <w:t>международной</w:t>
              </w:r>
              <w:r w:rsidRPr="00CC7524">
                <w:rPr>
                  <w:lang w:val="ru-RU"/>
                </w:rPr>
                <w:t xml:space="preserve"> </w:t>
              </w:r>
            </w:ins>
            <w:r w:rsidRPr="00CC7524">
              <w:rPr>
                <w:lang w:val="ru-RU"/>
              </w:rPr>
              <w:t xml:space="preserve">системе </w:t>
            </w:r>
            <w:del w:id="100" w:author="Skokova, Anna" w:date="2019-07-19T15:59:00Z">
              <w:r w:rsidRPr="00CC7524" w:rsidDel="00B7162A">
                <w:rPr>
                  <w:lang w:val="ru-RU"/>
                </w:rPr>
                <w:delText xml:space="preserve">международного </w:delText>
              </w:r>
            </w:del>
            <w:r w:rsidRPr="00CC7524">
              <w:rPr>
                <w:lang w:val="ru-RU"/>
              </w:rPr>
              <w:t>контроля, заявляет Бюро, что она точно опознала излучение, которое не соответствует настоящему Регламенту, Бюро должно обратить внимание соответствующей администрации на эти наблюдения.</w:t>
            </w:r>
          </w:p>
        </w:tc>
      </w:tr>
      <w:tr w:rsidR="001438B8" w:rsidRPr="00CC7524" w14:paraId="30B3FAC7"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100E78E8" w14:textId="77777777" w:rsidR="001438B8" w:rsidRPr="00CC7524" w:rsidRDefault="001438B8" w:rsidP="00D52A4B">
            <w:pPr>
              <w:pStyle w:val="Tabletext"/>
              <w:jc w:val="center"/>
              <w:rPr>
                <w:sz w:val="18"/>
                <w:szCs w:val="18"/>
                <w:lang w:eastAsia="zh-CN" w:bidi="ar-EG"/>
              </w:rPr>
            </w:pPr>
            <w:r w:rsidRPr="00CC7524">
              <w:rPr>
                <w:lang w:eastAsia="zh-CN"/>
              </w:rPr>
              <w:t>R</w:t>
            </w:r>
          </w:p>
        </w:tc>
        <w:tc>
          <w:tcPr>
            <w:tcW w:w="992" w:type="dxa"/>
            <w:tcBorders>
              <w:top w:val="single" w:sz="6" w:space="0" w:color="auto"/>
              <w:bottom w:val="single" w:sz="6" w:space="0" w:color="auto"/>
            </w:tcBorders>
          </w:tcPr>
          <w:p w14:paraId="164109FE" w14:textId="77777777" w:rsidR="001438B8" w:rsidRPr="00CC7524" w:rsidRDefault="001438B8" w:rsidP="00D52A4B">
            <w:pPr>
              <w:pStyle w:val="Tabletext"/>
              <w:jc w:val="center"/>
              <w:rPr>
                <w:b/>
                <w:bCs/>
                <w:lang w:eastAsia="zh-CN"/>
              </w:rPr>
            </w:pPr>
            <w:r w:rsidRPr="00CC7524">
              <w:rPr>
                <w:b/>
                <w:bCs/>
                <w:lang w:eastAsia="zh-CN"/>
              </w:rPr>
              <w:t>261</w:t>
            </w:r>
          </w:p>
        </w:tc>
        <w:tc>
          <w:tcPr>
            <w:tcW w:w="3969" w:type="dxa"/>
            <w:tcBorders>
              <w:top w:val="single" w:sz="6" w:space="0" w:color="auto"/>
              <w:bottom w:val="single" w:sz="6" w:space="0" w:color="auto"/>
            </w:tcBorders>
            <w:tcMar>
              <w:top w:w="28" w:type="dxa"/>
              <w:left w:w="85" w:type="dxa"/>
              <w:bottom w:w="28" w:type="dxa"/>
              <w:right w:w="85" w:type="dxa"/>
            </w:tcMar>
          </w:tcPr>
          <w:p w14:paraId="5829011B"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20.7 </w:t>
            </w:r>
            <w:r w:rsidRPr="00CC7524">
              <w:rPr>
                <w:rFonts w:asciiTheme="majorBidi" w:eastAsiaTheme="minorEastAsia" w:hAnsiTheme="majorBidi" w:cstheme="majorBidi"/>
                <w:lang w:val="ru-RU" w:eastAsia="zh-CN"/>
              </w:rPr>
              <w:t xml:space="preserve">§ 3 </w:t>
            </w:r>
            <w:r w:rsidRPr="00CC7524">
              <w:rPr>
                <w:rFonts w:asciiTheme="majorBidi" w:eastAsiaTheme="minorEastAsia" w:hAnsiTheme="majorBidi" w:cstheme="majorBidi"/>
                <w:i/>
                <w:iCs/>
                <w:lang w:val="ru-RU" w:eastAsia="zh-CN"/>
              </w:rPr>
              <w:t xml:space="preserve">Список IV – Список береговых станций и станций специальной службы. </w:t>
            </w:r>
            <w:r w:rsidRPr="00CC7524">
              <w:rPr>
                <w:rFonts w:asciiTheme="majorBidi" w:eastAsiaTheme="minorEastAsia" w:hAnsiTheme="majorBidi" w:cstheme="majorBidi"/>
                <w:vertAlign w:val="subscript"/>
                <w:lang w:val="ru-RU" w:eastAsia="zh-CN"/>
              </w:rPr>
              <w:t>(ВКР-07)</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81C4C9D"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20.7 </w:t>
            </w:r>
            <w:r w:rsidRPr="00CC7524">
              <w:rPr>
                <w:rFonts w:asciiTheme="majorBidi" w:eastAsiaTheme="minorEastAsia" w:hAnsiTheme="majorBidi" w:cstheme="majorBidi"/>
                <w:lang w:val="ru-RU" w:eastAsia="zh-CN"/>
              </w:rPr>
              <w:t xml:space="preserve">§ 3 </w:t>
            </w:r>
            <w:r w:rsidRPr="00CC7524">
              <w:rPr>
                <w:rFonts w:asciiTheme="majorBidi" w:eastAsiaTheme="minorEastAsia" w:hAnsiTheme="majorBidi" w:cstheme="majorBidi"/>
                <w:i/>
                <w:iCs/>
                <w:lang w:val="ru-RU" w:eastAsia="zh-CN"/>
              </w:rPr>
              <w:t>Список IV – Список береговых станций и станций специальн</w:t>
            </w:r>
            <w:del w:id="101" w:author="Skokova, Anna" w:date="2019-07-19T13:29:00Z">
              <w:r w:rsidRPr="00CC7524" w:rsidDel="0014662D">
                <w:rPr>
                  <w:rFonts w:asciiTheme="majorBidi" w:eastAsiaTheme="minorEastAsia" w:hAnsiTheme="majorBidi" w:cstheme="majorBidi"/>
                  <w:i/>
                  <w:iCs/>
                  <w:lang w:val="ru-RU" w:eastAsia="zh-CN"/>
                </w:rPr>
                <w:delText>ой</w:delText>
              </w:r>
            </w:del>
            <w:ins w:id="102" w:author="Skokova, Anna" w:date="2019-07-19T13:29:00Z">
              <w:r w:rsidRPr="00CC7524">
                <w:rPr>
                  <w:rFonts w:asciiTheme="majorBidi" w:eastAsiaTheme="minorEastAsia" w:hAnsiTheme="majorBidi" w:cstheme="majorBidi"/>
                  <w:i/>
                  <w:iCs/>
                  <w:lang w:val="ru-RU" w:eastAsia="zh-CN"/>
                </w:rPr>
                <w:t>ых</w:t>
              </w:r>
            </w:ins>
            <w:r w:rsidRPr="00CC7524">
              <w:rPr>
                <w:rFonts w:asciiTheme="majorBidi" w:eastAsiaTheme="minorEastAsia" w:hAnsiTheme="majorBidi" w:cstheme="majorBidi"/>
                <w:i/>
                <w:iCs/>
                <w:lang w:val="ru-RU" w:eastAsia="zh-CN"/>
              </w:rPr>
              <w:t xml:space="preserve"> служб</w:t>
            </w:r>
            <w:del w:id="103" w:author="Skokova, Anna" w:date="2019-07-19T13:29:00Z">
              <w:r w:rsidRPr="00CC7524" w:rsidDel="0014662D">
                <w:rPr>
                  <w:rFonts w:asciiTheme="majorBidi" w:eastAsiaTheme="minorEastAsia" w:hAnsiTheme="majorBidi" w:cstheme="majorBidi"/>
                  <w:i/>
                  <w:iCs/>
                  <w:lang w:val="ru-RU" w:eastAsia="zh-CN"/>
                </w:rPr>
                <w:delText>ы</w:delText>
              </w:r>
            </w:del>
            <w:r w:rsidRPr="00CC7524">
              <w:rPr>
                <w:rFonts w:asciiTheme="majorBidi" w:eastAsiaTheme="minorEastAsia" w:hAnsiTheme="majorBidi" w:cstheme="majorBidi"/>
                <w:i/>
                <w:iCs/>
                <w:lang w:val="ru-RU" w:eastAsia="zh-CN"/>
              </w:rPr>
              <w:t xml:space="preserve">. </w:t>
            </w:r>
            <w:r w:rsidRPr="00CC7524">
              <w:rPr>
                <w:rFonts w:asciiTheme="majorBidi" w:eastAsiaTheme="minorEastAsia" w:hAnsiTheme="majorBidi" w:cstheme="majorBidi"/>
                <w:vertAlign w:val="subscript"/>
                <w:lang w:val="ru-RU" w:eastAsia="zh-CN"/>
                <w:rPrChange w:id="104" w:author="Skokova, Anna" w:date="2019-07-19T13:29:00Z">
                  <w:rPr>
                    <w:rFonts w:asciiTheme="majorBidi" w:eastAsiaTheme="minorEastAsia" w:hAnsiTheme="majorBidi" w:cstheme="majorBidi"/>
                    <w:sz w:val="18"/>
                    <w:szCs w:val="18"/>
                    <w:vertAlign w:val="subscript"/>
                    <w:lang w:val="en-US" w:eastAsia="zh-CN"/>
                  </w:rPr>
                </w:rPrChange>
              </w:rPr>
              <w:t>(ВКР-07)</w:t>
            </w:r>
          </w:p>
        </w:tc>
      </w:tr>
      <w:tr w:rsidR="001438B8" w:rsidRPr="00C13B1E" w14:paraId="76C23F12"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03A872AC"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7043E3CF" w14:textId="77777777" w:rsidR="001438B8" w:rsidRPr="00CC7524" w:rsidRDefault="001438B8" w:rsidP="00D52A4B">
            <w:pPr>
              <w:pStyle w:val="Tabletext"/>
              <w:jc w:val="center"/>
              <w:rPr>
                <w:b/>
                <w:bCs/>
                <w:lang w:eastAsia="zh-CN"/>
              </w:rPr>
            </w:pPr>
            <w:r w:rsidRPr="00CC7524">
              <w:rPr>
                <w:b/>
                <w:bCs/>
                <w:lang w:eastAsia="zh-CN"/>
              </w:rPr>
              <w:t>359</w:t>
            </w:r>
          </w:p>
        </w:tc>
        <w:tc>
          <w:tcPr>
            <w:tcW w:w="3969" w:type="dxa"/>
            <w:tcBorders>
              <w:top w:val="single" w:sz="6" w:space="0" w:color="auto"/>
              <w:bottom w:val="single" w:sz="6" w:space="0" w:color="auto"/>
            </w:tcBorders>
            <w:tcMar>
              <w:top w:w="28" w:type="dxa"/>
              <w:left w:w="85" w:type="dxa"/>
              <w:bottom w:w="28" w:type="dxa"/>
              <w:right w:w="85" w:type="dxa"/>
            </w:tcMar>
          </w:tcPr>
          <w:p w14:paraId="7787664B"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39.3 </w:t>
            </w:r>
            <w:r w:rsidRPr="00CC7524">
              <w:rPr>
                <w:rFonts w:asciiTheme="majorBidi" w:eastAsiaTheme="minorEastAsia" w:hAnsiTheme="majorBidi" w:cstheme="majorBidi"/>
                <w:lang w:val="ru-RU" w:eastAsia="zh-CN"/>
              </w:rPr>
              <w:t>3</w:t>
            </w:r>
            <w:proofErr w:type="gramStart"/>
            <w:r w:rsidRPr="00CC7524">
              <w:rPr>
                <w:rFonts w:asciiTheme="majorBidi" w:eastAsiaTheme="minorEastAsia" w:hAnsiTheme="majorBidi" w:cstheme="majorBidi"/>
                <w:lang w:val="ru-RU" w:eastAsia="zh-CN"/>
              </w:rPr>
              <w:t>)</w:t>
            </w:r>
            <w:proofErr w:type="gramEnd"/>
            <w:r w:rsidRPr="00CC7524">
              <w:rPr>
                <w:rFonts w:asciiTheme="majorBidi" w:eastAsiaTheme="minorEastAsia" w:hAnsiTheme="majorBidi" w:cstheme="majorBidi"/>
                <w:lang w:val="ru-RU" w:eastAsia="zh-CN"/>
              </w:rPr>
              <w:t xml:space="preserve"> Если лицензия не может быть предъявлена или если обнаружены явные неправильности,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06C533E"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39.3 </w:t>
            </w:r>
            <w:r w:rsidRPr="00CC7524">
              <w:rPr>
                <w:rFonts w:asciiTheme="majorBidi" w:eastAsiaTheme="minorEastAsia" w:hAnsiTheme="majorBidi" w:cstheme="majorBidi"/>
                <w:lang w:val="ru-RU" w:eastAsia="zh-CN"/>
              </w:rPr>
              <w:t>3</w:t>
            </w:r>
            <w:proofErr w:type="gramStart"/>
            <w:r w:rsidRPr="00CC7524">
              <w:rPr>
                <w:rFonts w:asciiTheme="majorBidi" w:eastAsiaTheme="minorEastAsia" w:hAnsiTheme="majorBidi" w:cstheme="majorBidi"/>
                <w:lang w:val="ru-RU" w:eastAsia="zh-CN"/>
              </w:rPr>
              <w:t>)</w:t>
            </w:r>
            <w:proofErr w:type="gramEnd"/>
            <w:r w:rsidRPr="00CC7524">
              <w:rPr>
                <w:rFonts w:asciiTheme="majorBidi" w:eastAsiaTheme="minorEastAsia" w:hAnsiTheme="majorBidi" w:cstheme="majorBidi"/>
                <w:lang w:val="ru-RU" w:eastAsia="zh-CN"/>
              </w:rPr>
              <w:t xml:space="preserve"> Если лицензия не может быть предъявлена или если обнаружены явные</w:t>
            </w:r>
            <w:del w:id="105" w:author="Skokova, Anna" w:date="2019-07-19T13:32:00Z">
              <w:r w:rsidRPr="00CC7524" w:rsidDel="000408FA">
                <w:rPr>
                  <w:rFonts w:asciiTheme="majorBidi" w:eastAsiaTheme="minorEastAsia" w:hAnsiTheme="majorBidi" w:cstheme="majorBidi"/>
                  <w:lang w:val="ru-RU" w:eastAsia="zh-CN"/>
                </w:rPr>
                <w:delText xml:space="preserve"> неправильности</w:delText>
              </w:r>
            </w:del>
            <w:ins w:id="106" w:author="Vassiliev, Nikolai" w:date="2019-09-12T13:44:00Z">
              <w:r w:rsidRPr="00CC7524">
                <w:rPr>
                  <w:rFonts w:asciiTheme="majorBidi" w:eastAsiaTheme="minorEastAsia" w:hAnsiTheme="majorBidi" w:cstheme="majorBidi"/>
                  <w:lang w:val="ru-RU" w:eastAsia="zh-CN"/>
                </w:rPr>
                <w:t xml:space="preserve"> </w:t>
              </w:r>
              <w:r w:rsidRPr="00CC7524">
                <w:rPr>
                  <w:lang w:val="ru-RU"/>
                </w:rPr>
                <w:t>неправильные действия</w:t>
              </w:r>
            </w:ins>
            <w:ins w:id="107" w:author="Skokova, Anna" w:date="2019-07-19T13:33:00Z">
              <w:r w:rsidRPr="00CC7524">
                <w:rPr>
                  <w:vanish/>
                  <w:lang w:val="ru-RU"/>
                </w:rPr>
                <w:t xml:space="preserve"> неправильные действия</w:t>
              </w:r>
            </w:ins>
            <w:r w:rsidRPr="00CC7524">
              <w:rPr>
                <w:rFonts w:asciiTheme="majorBidi" w:eastAsiaTheme="minorEastAsia" w:hAnsiTheme="majorBidi" w:cstheme="majorBidi"/>
                <w:lang w:val="ru-RU" w:eastAsia="zh-CN"/>
              </w:rPr>
              <w:t>,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r>
      <w:tr w:rsidR="001438B8" w:rsidRPr="00C13B1E" w14:paraId="79E58997"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14FA95AB"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6C4C8BF9" w14:textId="77777777" w:rsidR="001438B8" w:rsidRPr="00CC7524" w:rsidRDefault="001438B8" w:rsidP="00D52A4B">
            <w:pPr>
              <w:pStyle w:val="Tabletext"/>
              <w:jc w:val="center"/>
              <w:rPr>
                <w:b/>
                <w:bCs/>
                <w:lang w:eastAsia="zh-CN"/>
              </w:rPr>
            </w:pPr>
            <w:r w:rsidRPr="00CC7524">
              <w:rPr>
                <w:b/>
                <w:bCs/>
                <w:lang w:eastAsia="zh-CN"/>
              </w:rPr>
              <w:t>385</w:t>
            </w:r>
          </w:p>
        </w:tc>
        <w:tc>
          <w:tcPr>
            <w:tcW w:w="3969" w:type="dxa"/>
            <w:tcBorders>
              <w:top w:val="single" w:sz="6" w:space="0" w:color="auto"/>
              <w:bottom w:val="single" w:sz="6" w:space="0" w:color="auto"/>
            </w:tcBorders>
            <w:tcMar>
              <w:top w:w="28" w:type="dxa"/>
              <w:left w:w="85" w:type="dxa"/>
              <w:bottom w:w="28" w:type="dxa"/>
              <w:right w:w="85" w:type="dxa"/>
            </w:tcMar>
          </w:tcPr>
          <w:p w14:paraId="4FA2BAE7"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49.3 </w:t>
            </w:r>
            <w:r w:rsidRPr="00CC7524">
              <w:rPr>
                <w:rFonts w:asciiTheme="majorBidi" w:eastAsiaTheme="minorEastAsia" w:hAnsiTheme="majorBidi" w:cstheme="majorBidi"/>
                <w:lang w:val="ru-RU" w:eastAsia="zh-CN"/>
              </w:rPr>
              <w:t>3</w:t>
            </w:r>
            <w:proofErr w:type="gramStart"/>
            <w:r w:rsidRPr="00CC7524">
              <w:rPr>
                <w:rFonts w:asciiTheme="majorBidi" w:eastAsiaTheme="minorEastAsia" w:hAnsiTheme="majorBidi" w:cstheme="majorBidi"/>
                <w:lang w:val="ru-RU" w:eastAsia="zh-CN"/>
              </w:rPr>
              <w:t>)</w:t>
            </w:r>
            <w:proofErr w:type="gramEnd"/>
            <w:r w:rsidRPr="00CC7524">
              <w:rPr>
                <w:rFonts w:asciiTheme="majorBidi" w:eastAsiaTheme="minorEastAsia" w:hAnsiTheme="majorBidi" w:cstheme="majorBidi"/>
                <w:lang w:val="ru-RU" w:eastAsia="zh-CN"/>
              </w:rPr>
              <w:t xml:space="preserve"> Если лицензия не может быть предъявлена или если обнаружены явные неправильности, то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0E91C0A"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49.3 </w:t>
            </w:r>
            <w:r w:rsidRPr="00CC7524">
              <w:rPr>
                <w:rFonts w:asciiTheme="majorBidi" w:eastAsiaTheme="minorEastAsia" w:hAnsiTheme="majorBidi" w:cstheme="majorBidi"/>
                <w:lang w:val="ru-RU" w:eastAsia="zh-CN"/>
              </w:rPr>
              <w:t>3</w:t>
            </w:r>
            <w:proofErr w:type="gramStart"/>
            <w:r w:rsidRPr="00CC7524">
              <w:rPr>
                <w:rFonts w:asciiTheme="majorBidi" w:eastAsiaTheme="minorEastAsia" w:hAnsiTheme="majorBidi" w:cstheme="majorBidi"/>
                <w:lang w:val="ru-RU" w:eastAsia="zh-CN"/>
              </w:rPr>
              <w:t>)</w:t>
            </w:r>
            <w:proofErr w:type="gramEnd"/>
            <w:r w:rsidRPr="00CC7524">
              <w:rPr>
                <w:rFonts w:asciiTheme="majorBidi" w:eastAsiaTheme="minorEastAsia" w:hAnsiTheme="majorBidi" w:cstheme="majorBidi"/>
                <w:lang w:val="ru-RU" w:eastAsia="zh-CN"/>
              </w:rPr>
              <w:t xml:space="preserve"> Если лицензия не может быть предъявлена или если обнаружены явные</w:t>
            </w:r>
            <w:del w:id="108" w:author="Skokova, Anna" w:date="2019-07-19T13:35:00Z">
              <w:r w:rsidRPr="00CC7524" w:rsidDel="00C33D75">
                <w:rPr>
                  <w:rFonts w:asciiTheme="majorBidi" w:eastAsiaTheme="minorEastAsia" w:hAnsiTheme="majorBidi" w:cstheme="majorBidi"/>
                  <w:lang w:val="ru-RU" w:eastAsia="zh-CN"/>
                </w:rPr>
                <w:delText xml:space="preserve"> неправильности</w:delText>
              </w:r>
            </w:del>
            <w:ins w:id="109" w:author="Vassiliev, Nikolai" w:date="2019-09-12T13:44:00Z">
              <w:r w:rsidRPr="00CC7524">
                <w:rPr>
                  <w:rFonts w:asciiTheme="majorBidi" w:eastAsiaTheme="minorEastAsia" w:hAnsiTheme="majorBidi" w:cstheme="majorBidi"/>
                  <w:lang w:val="ru-RU" w:eastAsia="zh-CN"/>
                </w:rPr>
                <w:t xml:space="preserve"> </w:t>
              </w:r>
              <w:r w:rsidRPr="00CC7524">
                <w:rPr>
                  <w:lang w:val="ru-RU"/>
                </w:rPr>
                <w:t>неправильные действия</w:t>
              </w:r>
            </w:ins>
            <w:ins w:id="110" w:author="Skokova, Anna" w:date="2019-07-19T13:35:00Z">
              <w:r w:rsidRPr="00CC7524">
                <w:rPr>
                  <w:vanish/>
                  <w:lang w:val="ru-RU"/>
                </w:rPr>
                <w:t xml:space="preserve"> неправильные действия</w:t>
              </w:r>
            </w:ins>
            <w:r w:rsidRPr="00CC7524">
              <w:rPr>
                <w:rFonts w:asciiTheme="majorBidi" w:eastAsiaTheme="minorEastAsia" w:hAnsiTheme="majorBidi" w:cstheme="majorBidi"/>
                <w:lang w:val="ru-RU" w:eastAsia="zh-CN"/>
              </w:rPr>
              <w:t>, то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r>
      <w:tr w:rsidR="001438B8" w:rsidRPr="00CC7524" w14:paraId="35A67BF9"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75DC5D83" w14:textId="77777777" w:rsidR="001438B8" w:rsidRPr="00CC7524" w:rsidRDefault="001438B8" w:rsidP="00D52A4B">
            <w:pPr>
              <w:pStyle w:val="Tabletext"/>
              <w:jc w:val="center"/>
              <w:rPr>
                <w:sz w:val="18"/>
                <w:szCs w:val="18"/>
                <w:lang w:eastAsia="zh-CN"/>
              </w:rPr>
            </w:pPr>
            <w:r w:rsidRPr="00CC7524">
              <w:rPr>
                <w:lang w:eastAsia="zh-CN"/>
              </w:rPr>
              <w:t>R</w:t>
            </w:r>
          </w:p>
        </w:tc>
        <w:tc>
          <w:tcPr>
            <w:tcW w:w="992" w:type="dxa"/>
            <w:tcBorders>
              <w:top w:val="single" w:sz="6" w:space="0" w:color="auto"/>
              <w:bottom w:val="single" w:sz="6" w:space="0" w:color="auto"/>
            </w:tcBorders>
          </w:tcPr>
          <w:p w14:paraId="21FC6DF1" w14:textId="77777777" w:rsidR="001438B8" w:rsidRPr="00CC7524" w:rsidRDefault="001438B8" w:rsidP="00D52A4B">
            <w:pPr>
              <w:pStyle w:val="Tabletext"/>
              <w:jc w:val="center"/>
              <w:rPr>
                <w:b/>
                <w:bCs/>
                <w:lang w:eastAsia="zh-CN"/>
              </w:rPr>
            </w:pPr>
            <w:r w:rsidRPr="00CC7524">
              <w:rPr>
                <w:b/>
                <w:bCs/>
                <w:lang w:eastAsia="zh-CN"/>
              </w:rPr>
              <w:t>414</w:t>
            </w:r>
          </w:p>
        </w:tc>
        <w:tc>
          <w:tcPr>
            <w:tcW w:w="3969" w:type="dxa"/>
            <w:tcBorders>
              <w:top w:val="single" w:sz="6" w:space="0" w:color="auto"/>
              <w:bottom w:val="single" w:sz="6" w:space="0" w:color="auto"/>
            </w:tcBorders>
            <w:tcMar>
              <w:top w:w="28" w:type="dxa"/>
              <w:left w:w="85" w:type="dxa"/>
              <w:bottom w:w="28" w:type="dxa"/>
              <w:right w:w="85" w:type="dxa"/>
            </w:tcMar>
          </w:tcPr>
          <w:p w14:paraId="6C127A0F"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52.262 </w:t>
            </w:r>
            <w:r w:rsidRPr="00CC7524">
              <w:rPr>
                <w:rFonts w:asciiTheme="majorBidi" w:eastAsiaTheme="minorEastAsia" w:hAnsiTheme="majorBidi" w:cstheme="majorBidi"/>
                <w:lang w:val="ru-RU" w:eastAsia="zh-CN"/>
              </w:rPr>
              <w:t xml:space="preserve">Частоты, присвоенные береговым станциям для передачи данных, должны быть указаны в Списке береговых станций и станций специальной службы (Список IV). Этот Список должен также содержать любую другую полезную информацию, касающуюся службы, осуществляемой каждой береговой станцией. </w:t>
            </w:r>
            <w:r w:rsidRPr="00CC7524">
              <w:rPr>
                <w:rFonts w:asciiTheme="majorBidi" w:eastAsiaTheme="minorEastAsia" w:hAnsiTheme="majorBidi" w:cstheme="majorBidi"/>
                <w:vertAlign w:val="subscript"/>
                <w:lang w:val="ru-RU" w:eastAsia="zh-CN"/>
              </w:rPr>
              <w:t>(ВКР-12</w:t>
            </w:r>
            <w:r w:rsidRPr="00CC7524">
              <w:rPr>
                <w:rFonts w:eastAsiaTheme="minorEastAsia"/>
                <w:vertAlign w:val="subscript"/>
                <w:lang w:val="ru-RU"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BE1848B" w14:textId="77777777" w:rsidR="001438B8" w:rsidRPr="00CC7524" w:rsidRDefault="001438B8" w:rsidP="00D52A4B">
            <w:pPr>
              <w:pStyle w:val="Tabletext"/>
              <w:rPr>
                <w:lang w:val="ru-RU" w:eastAsia="zh-CN"/>
              </w:rPr>
            </w:pPr>
            <w:r w:rsidRPr="00CC7524">
              <w:rPr>
                <w:rFonts w:asciiTheme="majorBidi" w:eastAsiaTheme="minorEastAsia" w:hAnsiTheme="majorBidi" w:cstheme="majorBidi"/>
                <w:b/>
                <w:bCs/>
                <w:lang w:val="ru-RU" w:eastAsia="zh-CN"/>
              </w:rPr>
              <w:t xml:space="preserve">52.262 </w:t>
            </w:r>
            <w:r w:rsidRPr="00CC7524">
              <w:rPr>
                <w:rFonts w:asciiTheme="majorBidi" w:eastAsiaTheme="minorEastAsia" w:hAnsiTheme="majorBidi" w:cstheme="majorBidi"/>
                <w:lang w:val="ru-RU" w:eastAsia="zh-CN"/>
              </w:rPr>
              <w:t>Частоты, присвоенные береговым станциям для передачи данных, должны быть указаны в Списке береговых станций и станций специальн</w:t>
            </w:r>
            <w:del w:id="111" w:author="Skokova, Anna" w:date="2019-07-19T13:37:00Z">
              <w:r w:rsidRPr="00CC7524" w:rsidDel="003F3271">
                <w:rPr>
                  <w:rFonts w:asciiTheme="majorBidi" w:eastAsiaTheme="minorEastAsia" w:hAnsiTheme="majorBidi" w:cstheme="majorBidi"/>
                  <w:lang w:val="ru-RU" w:eastAsia="zh-CN"/>
                </w:rPr>
                <w:delText>ой</w:delText>
              </w:r>
            </w:del>
            <w:ins w:id="112" w:author="Skokova, Anna" w:date="2019-07-19T13:37:00Z">
              <w:r w:rsidRPr="00CC7524">
                <w:rPr>
                  <w:rFonts w:asciiTheme="majorBidi" w:eastAsiaTheme="minorEastAsia" w:hAnsiTheme="majorBidi" w:cstheme="majorBidi"/>
                  <w:lang w:val="ru-RU" w:eastAsia="zh-CN"/>
                </w:rPr>
                <w:t>ых</w:t>
              </w:r>
            </w:ins>
            <w:r w:rsidRPr="00CC7524">
              <w:rPr>
                <w:rFonts w:asciiTheme="majorBidi" w:eastAsiaTheme="minorEastAsia" w:hAnsiTheme="majorBidi" w:cstheme="majorBidi"/>
                <w:lang w:val="ru-RU" w:eastAsia="zh-CN"/>
              </w:rPr>
              <w:t xml:space="preserve"> служб</w:t>
            </w:r>
            <w:del w:id="113" w:author="Skokova, Anna" w:date="2019-07-19T13:38:00Z">
              <w:r w:rsidRPr="00CC7524" w:rsidDel="003F3271">
                <w:rPr>
                  <w:rFonts w:asciiTheme="majorBidi" w:eastAsiaTheme="minorEastAsia" w:hAnsiTheme="majorBidi" w:cstheme="majorBidi"/>
                  <w:lang w:val="ru-RU" w:eastAsia="zh-CN"/>
                </w:rPr>
                <w:delText>ы</w:delText>
              </w:r>
            </w:del>
            <w:r w:rsidRPr="00CC7524">
              <w:rPr>
                <w:rFonts w:asciiTheme="majorBidi" w:eastAsiaTheme="minorEastAsia" w:hAnsiTheme="majorBidi" w:cstheme="majorBidi"/>
                <w:lang w:val="ru-RU" w:eastAsia="zh-CN"/>
              </w:rPr>
              <w:t xml:space="preserve"> (Список IV). Этот Список должен также содержать любую другую полезную информацию, касающуюся службы, осуществляемой каждой береговой станцией. </w:t>
            </w:r>
            <w:r w:rsidRPr="00CC7524">
              <w:rPr>
                <w:rFonts w:asciiTheme="majorBidi" w:eastAsiaTheme="minorEastAsia" w:hAnsiTheme="majorBidi" w:cstheme="majorBidi"/>
                <w:vertAlign w:val="subscript"/>
                <w:lang w:val="ru-RU" w:eastAsia="zh-CN"/>
              </w:rPr>
              <w:t>(ВКР-12</w:t>
            </w:r>
            <w:r w:rsidRPr="00CC7524">
              <w:rPr>
                <w:rFonts w:eastAsiaTheme="minorEastAsia"/>
                <w:vertAlign w:val="subscript"/>
                <w:lang w:val="ru-RU" w:eastAsia="zh-CN"/>
              </w:rPr>
              <w:t>)</w:t>
            </w:r>
          </w:p>
        </w:tc>
      </w:tr>
      <w:tr w:rsidR="001438B8" w:rsidRPr="00CC7524" w14:paraId="47C59686"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4EEED121" w14:textId="77777777" w:rsidR="001438B8" w:rsidRPr="00CC7524" w:rsidRDefault="001438B8" w:rsidP="00D52A4B">
            <w:pPr>
              <w:pStyle w:val="Tabletext"/>
              <w:jc w:val="center"/>
              <w:rPr>
                <w:sz w:val="18"/>
                <w:szCs w:val="18"/>
                <w:lang w:eastAsia="zh-CN"/>
              </w:rPr>
            </w:pPr>
          </w:p>
        </w:tc>
        <w:tc>
          <w:tcPr>
            <w:tcW w:w="992" w:type="dxa"/>
            <w:tcBorders>
              <w:top w:val="single" w:sz="6" w:space="0" w:color="auto"/>
              <w:bottom w:val="single" w:sz="6" w:space="0" w:color="auto"/>
            </w:tcBorders>
          </w:tcPr>
          <w:p w14:paraId="3AD9B861" w14:textId="77777777" w:rsidR="001438B8" w:rsidRPr="00CC7524" w:rsidRDefault="001438B8" w:rsidP="00D52A4B">
            <w:pPr>
              <w:pStyle w:val="Tabletext"/>
              <w:jc w:val="center"/>
              <w:rPr>
                <w:b/>
                <w:bCs/>
                <w:sz w:val="18"/>
                <w:szCs w:val="18"/>
                <w:lang w:eastAsia="zh-CN"/>
              </w:rPr>
            </w:pPr>
            <w:r w:rsidRPr="00CC7524">
              <w:rPr>
                <w:b/>
                <w:bCs/>
                <w:lang w:eastAsia="zh-CN"/>
              </w:rPr>
              <w:t>Vol. 2</w:t>
            </w:r>
          </w:p>
        </w:tc>
        <w:tc>
          <w:tcPr>
            <w:tcW w:w="3969" w:type="dxa"/>
            <w:tcBorders>
              <w:top w:val="single" w:sz="6" w:space="0" w:color="auto"/>
              <w:bottom w:val="single" w:sz="6" w:space="0" w:color="auto"/>
            </w:tcBorders>
            <w:tcMar>
              <w:top w:w="28" w:type="dxa"/>
              <w:left w:w="85" w:type="dxa"/>
              <w:bottom w:w="28" w:type="dxa"/>
              <w:right w:w="85" w:type="dxa"/>
            </w:tcMar>
          </w:tcPr>
          <w:p w14:paraId="4D832F77" w14:textId="77777777" w:rsidR="001438B8" w:rsidRPr="00CC7524" w:rsidRDefault="001438B8" w:rsidP="00D52A4B">
            <w:pPr>
              <w:pStyle w:val="Tabletext"/>
              <w:rPr>
                <w:sz w:val="18"/>
                <w:szCs w:val="18"/>
                <w:lang w:eastAsia="zh-CN"/>
              </w:rPr>
            </w:pPr>
            <w:r w:rsidRPr="00CC7524">
              <w:rPr>
                <w:lang w:eastAsia="zh-CN"/>
              </w:rPr>
              <w:t>Appendices</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CC0B3FC" w14:textId="77777777" w:rsidR="001438B8" w:rsidRPr="00CC7524" w:rsidRDefault="001438B8" w:rsidP="00D52A4B">
            <w:pPr>
              <w:pStyle w:val="Tabletext"/>
              <w:rPr>
                <w:sz w:val="18"/>
                <w:szCs w:val="18"/>
                <w:lang w:eastAsia="zh-CN"/>
              </w:rPr>
            </w:pPr>
          </w:p>
        </w:tc>
      </w:tr>
    </w:tbl>
    <w:tbl>
      <w:tblPr>
        <w:tblStyle w:val="TableGrid"/>
        <w:tblW w:w="10119" w:type="dxa"/>
        <w:jc w:val="center"/>
        <w:tblLayout w:type="fixed"/>
        <w:tblCellMar>
          <w:left w:w="57" w:type="dxa"/>
          <w:right w:w="57" w:type="dxa"/>
        </w:tblCellMar>
        <w:tblLook w:val="00A0" w:firstRow="1" w:lastRow="0" w:firstColumn="1" w:lastColumn="0" w:noHBand="0" w:noVBand="0"/>
      </w:tblPr>
      <w:tblGrid>
        <w:gridCol w:w="846"/>
        <w:gridCol w:w="989"/>
        <w:gridCol w:w="3969"/>
        <w:gridCol w:w="4315"/>
      </w:tblGrid>
      <w:tr w:rsidR="001438B8" w:rsidRPr="00CC7524" w14:paraId="03E3F744" w14:textId="77777777" w:rsidTr="00AE7910">
        <w:trPr>
          <w:cantSplit/>
          <w:jc w:val="center"/>
        </w:trPr>
        <w:tc>
          <w:tcPr>
            <w:tcW w:w="846" w:type="dxa"/>
          </w:tcPr>
          <w:p w14:paraId="022C7391" w14:textId="4240F2B3" w:rsidR="001438B8" w:rsidRPr="00CC7524" w:rsidRDefault="00D7255E" w:rsidP="00D52A4B">
            <w:pPr>
              <w:keepNext/>
              <w:keepLines/>
              <w:spacing w:before="60"/>
              <w:jc w:val="center"/>
              <w:rPr>
                <w:sz w:val="18"/>
                <w:szCs w:val="18"/>
              </w:rPr>
            </w:pPr>
            <w:r w:rsidRPr="00CC7524">
              <w:rPr>
                <w:sz w:val="18"/>
                <w:szCs w:val="18"/>
              </w:rPr>
              <w:lastRenderedPageBreak/>
              <w:t>Toutes</w:t>
            </w:r>
          </w:p>
        </w:tc>
        <w:tc>
          <w:tcPr>
            <w:tcW w:w="989" w:type="dxa"/>
          </w:tcPr>
          <w:p w14:paraId="7E5A2FD4" w14:textId="6897653F" w:rsidR="001438B8" w:rsidRPr="00CC7524" w:rsidRDefault="001438B8" w:rsidP="00D52A4B">
            <w:pPr>
              <w:keepNext/>
              <w:keepLines/>
              <w:spacing w:before="60"/>
              <w:jc w:val="center"/>
              <w:rPr>
                <w:b/>
                <w:bCs/>
                <w:sz w:val="18"/>
                <w:szCs w:val="18"/>
              </w:rPr>
            </w:pPr>
            <w:r w:rsidRPr="00CC7524">
              <w:rPr>
                <w:b/>
                <w:bCs/>
                <w:sz w:val="18"/>
                <w:szCs w:val="18"/>
              </w:rPr>
              <w:t>AP 30, Annex</w:t>
            </w:r>
            <w:r w:rsidR="00D7255E" w:rsidRPr="00CC7524">
              <w:rPr>
                <w:b/>
                <w:bCs/>
                <w:sz w:val="18"/>
                <w:szCs w:val="18"/>
              </w:rPr>
              <w:t>e</w:t>
            </w:r>
            <w:r w:rsidRPr="00CC7524">
              <w:rPr>
                <w:b/>
                <w:bCs/>
                <w:sz w:val="18"/>
                <w:szCs w:val="18"/>
              </w:rPr>
              <w:t xml:space="preserve"> 4, p. 573</w:t>
            </w:r>
          </w:p>
        </w:tc>
        <w:tc>
          <w:tcPr>
            <w:tcW w:w="3969" w:type="dxa"/>
          </w:tcPr>
          <w:p w14:paraId="64E9D406" w14:textId="557018A7" w:rsidR="001438B8" w:rsidRPr="00CC7524" w:rsidRDefault="00DE3D4B" w:rsidP="00D52A4B">
            <w:pPr>
              <w:keepNext/>
              <w:keepLines/>
              <w:rPr>
                <w:sz w:val="20"/>
              </w:rPr>
            </w:pPr>
            <w:proofErr w:type="gramStart"/>
            <w:r w:rsidRPr="00CC7524">
              <w:rPr>
                <w:rFonts w:ascii="TimesNewRomanPSMT" w:hAnsi="TimesNewRomanPSMT" w:cs="TimesNewRomanPSMT"/>
                <w:color w:val="000000"/>
                <w:sz w:val="20"/>
              </w:rPr>
              <w:t>dans</w:t>
            </w:r>
            <w:proofErr w:type="gramEnd"/>
            <w:r w:rsidRPr="00CC7524">
              <w:rPr>
                <w:rFonts w:ascii="TimesNewRomanPSMT" w:hAnsi="TimesNewRomanPSMT" w:cs="TimesNewRomanPSMT"/>
                <w:color w:val="000000"/>
                <w:sz w:val="20"/>
              </w:rPr>
              <w:t xml:space="preserve"> l'hypothèse de la propagation en espace libre, la puissance surfacique </w:t>
            </w:r>
            <w:r w:rsidR="0066508E" w:rsidRPr="00CC7524">
              <w:rPr>
                <w:rFonts w:ascii="TimesNewRomanPSMT" w:hAnsi="TimesNewRomanPSMT" w:cs="TimesNewRomanPSMT"/>
                <w:color w:val="000000"/>
                <w:sz w:val="20"/>
              </w:rPr>
              <w:t>en un point de mesure quelconque de la zone de service correspondant aux assignations de fréquence dans le Plan avec chevauchement ne dépasse pas les valeurs suivantes</w:t>
            </w:r>
            <w:r w:rsidRPr="00CC7524">
              <w:rPr>
                <w:rFonts w:ascii="TimesNewRomanPSMT" w:hAnsi="TimesNewRomanPSMT" w:cs="TimesNewRomanPSMT"/>
                <w:color w:val="000000"/>
                <w:sz w:val="20"/>
              </w:rPr>
              <w:t>:</w:t>
            </w:r>
          </w:p>
        </w:tc>
        <w:tc>
          <w:tcPr>
            <w:tcW w:w="4315" w:type="dxa"/>
          </w:tcPr>
          <w:p w14:paraId="7977CC42" w14:textId="3C9234F5" w:rsidR="001438B8" w:rsidRPr="00CC7524" w:rsidRDefault="0066508E" w:rsidP="00D52A4B">
            <w:pPr>
              <w:keepNext/>
              <w:keepLines/>
              <w:rPr>
                <w:sz w:val="20"/>
              </w:rPr>
            </w:pPr>
            <w:proofErr w:type="gramStart"/>
            <w:r w:rsidRPr="00CC7524">
              <w:rPr>
                <w:rFonts w:ascii="TimesNewRomanPSMT" w:hAnsi="TimesNewRomanPSMT" w:cs="TimesNewRomanPSMT"/>
                <w:color w:val="000000"/>
                <w:sz w:val="20"/>
              </w:rPr>
              <w:t>dans</w:t>
            </w:r>
            <w:proofErr w:type="gramEnd"/>
            <w:r w:rsidRPr="00CC7524">
              <w:rPr>
                <w:rFonts w:ascii="TimesNewRomanPSMT" w:hAnsi="TimesNewRomanPSMT" w:cs="TimesNewRomanPSMT"/>
                <w:color w:val="000000"/>
                <w:sz w:val="20"/>
              </w:rPr>
              <w:t xml:space="preserve"> l'hypothèse de la propagation en espace libre, la puissance surfacique en un point de mesure quelconque de la zone de service correspondant aux assignations de fréquence dans le Plan avec chevauchement </w:t>
            </w:r>
            <w:del w:id="114" w:author="Walter, Loan" w:date="2019-09-18T11:49:00Z">
              <w:r w:rsidRPr="00CC7524" w:rsidDel="0066508E">
                <w:rPr>
                  <w:rFonts w:ascii="TimesNewRomanPSMT" w:hAnsi="TimesNewRomanPSMT" w:cs="TimesNewRomanPSMT"/>
                  <w:color w:val="000000"/>
                  <w:sz w:val="20"/>
                </w:rPr>
                <w:delText xml:space="preserve">ne </w:delText>
              </w:r>
            </w:del>
            <w:r w:rsidRPr="00CC7524">
              <w:rPr>
                <w:rFonts w:ascii="TimesNewRomanPSMT" w:hAnsi="TimesNewRomanPSMT" w:cs="TimesNewRomanPSMT"/>
                <w:color w:val="000000"/>
                <w:sz w:val="20"/>
              </w:rPr>
              <w:t xml:space="preserve">dépasse </w:t>
            </w:r>
            <w:del w:id="115" w:author="Walter, Loan" w:date="2019-09-18T11:49:00Z">
              <w:r w:rsidRPr="00CC7524" w:rsidDel="0066508E">
                <w:rPr>
                  <w:rFonts w:ascii="TimesNewRomanPSMT" w:hAnsi="TimesNewRomanPSMT" w:cs="TimesNewRomanPSMT"/>
                  <w:color w:val="000000"/>
                  <w:sz w:val="20"/>
                </w:rPr>
                <w:delText xml:space="preserve">pas </w:delText>
              </w:r>
            </w:del>
            <w:r w:rsidRPr="00CC7524">
              <w:rPr>
                <w:rFonts w:ascii="TimesNewRomanPSMT" w:hAnsi="TimesNewRomanPSMT" w:cs="TimesNewRomanPSMT"/>
                <w:color w:val="000000"/>
                <w:sz w:val="20"/>
              </w:rPr>
              <w:t>les valeurs suivantes</w:t>
            </w:r>
            <w:r w:rsidR="001438B8" w:rsidRPr="00CC7524">
              <w:rPr>
                <w:rFonts w:ascii="TimesNewRomanPSMT" w:hAnsi="TimesNewRomanPSMT" w:cs="TimesNewRomanPSMT"/>
                <w:color w:val="000000"/>
                <w:sz w:val="20"/>
              </w:rPr>
              <w:t>:</w:t>
            </w:r>
          </w:p>
        </w:tc>
      </w:tr>
      <w:tr w:rsidR="001438B8" w:rsidRPr="00C13B1E" w14:paraId="0D4FAD99" w14:textId="77777777" w:rsidTr="00AE7910">
        <w:trPr>
          <w:cantSplit/>
          <w:jc w:val="center"/>
        </w:trPr>
        <w:tc>
          <w:tcPr>
            <w:tcW w:w="846" w:type="dxa"/>
          </w:tcPr>
          <w:p w14:paraId="5B91A5C5" w14:textId="77777777" w:rsidR="001438B8" w:rsidRPr="00CC7524" w:rsidRDefault="001438B8" w:rsidP="00D52A4B">
            <w:pPr>
              <w:keepNext/>
              <w:keepLines/>
              <w:spacing w:before="60"/>
              <w:jc w:val="center"/>
              <w:rPr>
                <w:sz w:val="18"/>
                <w:szCs w:val="18"/>
              </w:rPr>
            </w:pPr>
            <w:r w:rsidRPr="00CC7524">
              <w:rPr>
                <w:sz w:val="18"/>
                <w:szCs w:val="18"/>
              </w:rPr>
              <w:t>E</w:t>
            </w:r>
          </w:p>
        </w:tc>
        <w:tc>
          <w:tcPr>
            <w:tcW w:w="989" w:type="dxa"/>
          </w:tcPr>
          <w:p w14:paraId="7D916E00" w14:textId="4FD63771" w:rsidR="001438B8" w:rsidRPr="00CC7524" w:rsidRDefault="001438B8" w:rsidP="00D52A4B">
            <w:pPr>
              <w:keepNext/>
              <w:keepLines/>
              <w:spacing w:before="60"/>
              <w:jc w:val="center"/>
              <w:rPr>
                <w:b/>
                <w:bCs/>
                <w:sz w:val="18"/>
                <w:szCs w:val="18"/>
              </w:rPr>
            </w:pPr>
            <w:r w:rsidRPr="00CC7524">
              <w:rPr>
                <w:b/>
                <w:bCs/>
                <w:sz w:val="18"/>
                <w:szCs w:val="18"/>
              </w:rPr>
              <w:t xml:space="preserve">AP 30A, Article 4, </w:t>
            </w:r>
            <w:r w:rsidR="00AE7910" w:rsidRPr="00CC7524">
              <w:rPr>
                <w:b/>
                <w:bCs/>
                <w:sz w:val="18"/>
                <w:szCs w:val="18"/>
              </w:rPr>
              <w:t>note </w:t>
            </w:r>
            <w:r w:rsidRPr="00CC7524">
              <w:rPr>
                <w:b/>
                <w:bCs/>
                <w:sz w:val="18"/>
                <w:szCs w:val="18"/>
              </w:rPr>
              <w:t xml:space="preserve">6, p. 625 </w:t>
            </w:r>
          </w:p>
        </w:tc>
        <w:tc>
          <w:tcPr>
            <w:tcW w:w="3969" w:type="dxa"/>
          </w:tcPr>
          <w:p w14:paraId="4F35E45E" w14:textId="77777777" w:rsidR="001438B8" w:rsidRPr="00CC7524" w:rsidRDefault="001438B8" w:rsidP="00D52A4B">
            <w:pPr>
              <w:tabs>
                <w:tab w:val="clear" w:pos="1134"/>
                <w:tab w:val="clear" w:pos="1871"/>
                <w:tab w:val="clear" w:pos="2268"/>
              </w:tabs>
              <w:overflowPunct/>
              <w:spacing w:before="0"/>
              <w:textAlignment w:val="auto"/>
              <w:rPr>
                <w:rFonts w:ascii="TimesNewRomanPSMT" w:hAnsi="TimesNewRomanPSMT" w:cs="TimesNewRomanPSMT"/>
                <w:color w:val="000000"/>
                <w:sz w:val="20"/>
                <w:lang w:val="en-US"/>
              </w:rPr>
            </w:pPr>
            <w:r w:rsidRPr="00CC7524">
              <w:rPr>
                <w:rFonts w:ascii="TimesNewRomanPSMT" w:hAnsi="TimesNewRomanPSMT" w:cs="TimesNewRomanPSMT"/>
                <w:sz w:val="20"/>
                <w:lang w:val="en-US" w:eastAsia="zh-CN"/>
              </w:rPr>
              <w:t xml:space="preserve">6 Whenever, under this provision, an administration acts on behalf of a group of named administrations, all members of that group retain the right to respond in respect of their own </w:t>
            </w:r>
            <w:proofErr w:type="spellStart"/>
            <w:r w:rsidRPr="00CC7524">
              <w:rPr>
                <w:rFonts w:ascii="TimesNewRomanPSMT" w:hAnsi="TimesNewRomanPSMT" w:cs="TimesNewRomanPSMT"/>
                <w:sz w:val="20"/>
                <w:lang w:val="en-US" w:eastAsia="zh-CN"/>
              </w:rPr>
              <w:t>networds</w:t>
            </w:r>
            <w:proofErr w:type="spellEnd"/>
            <w:r w:rsidRPr="00CC7524">
              <w:rPr>
                <w:rFonts w:ascii="TimesNewRomanPSMT" w:hAnsi="TimesNewRomanPSMT" w:cs="TimesNewRomanPSMT"/>
                <w:sz w:val="20"/>
                <w:lang w:val="en-US" w:eastAsia="zh-CN"/>
              </w:rPr>
              <w:t xml:space="preserve"> or systems.</w:t>
            </w:r>
          </w:p>
        </w:tc>
        <w:tc>
          <w:tcPr>
            <w:tcW w:w="4315" w:type="dxa"/>
          </w:tcPr>
          <w:p w14:paraId="6186D96A" w14:textId="77777777" w:rsidR="001438B8" w:rsidRPr="00CC7524" w:rsidRDefault="001438B8" w:rsidP="00D52A4B">
            <w:pPr>
              <w:tabs>
                <w:tab w:val="clear" w:pos="1134"/>
                <w:tab w:val="clear" w:pos="1871"/>
                <w:tab w:val="clear" w:pos="2268"/>
              </w:tabs>
              <w:overflowPunct/>
              <w:spacing w:before="0"/>
              <w:textAlignment w:val="auto"/>
              <w:rPr>
                <w:rFonts w:ascii="TimesNewRomanPSMT" w:hAnsi="TimesNewRomanPSMT" w:cs="TimesNewRomanPSMT"/>
                <w:color w:val="000000"/>
                <w:sz w:val="20"/>
                <w:lang w:val="en-US"/>
              </w:rPr>
            </w:pPr>
            <w:r w:rsidRPr="00CC7524">
              <w:rPr>
                <w:rFonts w:ascii="TimesNewRomanPSMT" w:hAnsi="TimesNewRomanPSMT" w:cs="TimesNewRomanPSMT"/>
                <w:sz w:val="20"/>
                <w:lang w:val="en-US" w:eastAsia="zh-CN"/>
              </w:rPr>
              <w:t xml:space="preserve">6 Whenever, under this provision, an administration acts on behalf of a group of named administrations, all members of that group retain the right to respond in respect of their own </w:t>
            </w:r>
            <w:del w:id="116" w:author="Vallet, Alexandre" w:date="2019-09-08T21:18:00Z">
              <w:r w:rsidRPr="00CC7524" w:rsidDel="00CB75DB">
                <w:rPr>
                  <w:rFonts w:ascii="TimesNewRomanPSMT" w:hAnsi="TimesNewRomanPSMT" w:cs="TimesNewRomanPSMT"/>
                  <w:sz w:val="20"/>
                  <w:lang w:val="en-US" w:eastAsia="zh-CN"/>
                </w:rPr>
                <w:delText xml:space="preserve">networds </w:delText>
              </w:r>
            </w:del>
            <w:ins w:id="117" w:author="Vallet, Alexandre" w:date="2019-09-08T21:18:00Z">
              <w:r w:rsidRPr="00CC7524">
                <w:rPr>
                  <w:rFonts w:ascii="TimesNewRomanPSMT" w:hAnsi="TimesNewRomanPSMT" w:cs="TimesNewRomanPSMT"/>
                  <w:sz w:val="20"/>
                  <w:lang w:val="en-US" w:eastAsia="zh-CN"/>
                </w:rPr>
                <w:t xml:space="preserve">networks </w:t>
              </w:r>
            </w:ins>
            <w:r w:rsidRPr="00CC7524">
              <w:rPr>
                <w:rFonts w:ascii="TimesNewRomanPSMT" w:hAnsi="TimesNewRomanPSMT" w:cs="TimesNewRomanPSMT"/>
                <w:sz w:val="20"/>
                <w:lang w:val="en-US" w:eastAsia="zh-CN"/>
              </w:rPr>
              <w:t>or systems.</w:t>
            </w:r>
          </w:p>
        </w:tc>
      </w:tr>
      <w:tr w:rsidR="001438B8" w:rsidRPr="00C13B1E" w14:paraId="20D96821" w14:textId="77777777" w:rsidTr="00AE7910">
        <w:trPr>
          <w:cantSplit/>
          <w:jc w:val="center"/>
        </w:trPr>
        <w:tc>
          <w:tcPr>
            <w:tcW w:w="846" w:type="dxa"/>
          </w:tcPr>
          <w:p w14:paraId="44C38440" w14:textId="77777777" w:rsidR="001438B8" w:rsidRPr="00CC7524" w:rsidRDefault="001438B8" w:rsidP="00D52A4B">
            <w:pPr>
              <w:keepNext/>
              <w:keepLines/>
              <w:spacing w:before="60"/>
              <w:jc w:val="center"/>
              <w:rPr>
                <w:sz w:val="18"/>
                <w:szCs w:val="18"/>
              </w:rPr>
            </w:pPr>
            <w:r w:rsidRPr="00CC7524">
              <w:rPr>
                <w:sz w:val="18"/>
                <w:szCs w:val="18"/>
              </w:rPr>
              <w:t>E</w:t>
            </w:r>
          </w:p>
        </w:tc>
        <w:tc>
          <w:tcPr>
            <w:tcW w:w="989" w:type="dxa"/>
          </w:tcPr>
          <w:p w14:paraId="1BB55189" w14:textId="6819C3AA" w:rsidR="001438B8" w:rsidRPr="00CC7524" w:rsidRDefault="001438B8" w:rsidP="00D52A4B">
            <w:pPr>
              <w:keepNext/>
              <w:keepLines/>
              <w:spacing w:before="60"/>
              <w:jc w:val="center"/>
              <w:rPr>
                <w:b/>
                <w:bCs/>
                <w:sz w:val="18"/>
                <w:szCs w:val="18"/>
              </w:rPr>
            </w:pPr>
            <w:r w:rsidRPr="00CC7524">
              <w:rPr>
                <w:b/>
                <w:bCs/>
                <w:sz w:val="18"/>
                <w:szCs w:val="18"/>
              </w:rPr>
              <w:t>AP 30B, Annex</w:t>
            </w:r>
            <w:r w:rsidR="00AE7910" w:rsidRPr="00CC7524">
              <w:rPr>
                <w:b/>
                <w:bCs/>
                <w:sz w:val="18"/>
                <w:szCs w:val="18"/>
              </w:rPr>
              <w:t>e</w:t>
            </w:r>
            <w:r w:rsidRPr="00CC7524">
              <w:rPr>
                <w:b/>
                <w:bCs/>
                <w:sz w:val="18"/>
                <w:szCs w:val="18"/>
              </w:rPr>
              <w:t xml:space="preserve"> 4, § 2.1</w:t>
            </w:r>
          </w:p>
        </w:tc>
        <w:tc>
          <w:tcPr>
            <w:tcW w:w="3969" w:type="dxa"/>
          </w:tcPr>
          <w:p w14:paraId="1605B6C9" w14:textId="77777777" w:rsidR="001438B8" w:rsidRPr="00CC7524" w:rsidRDefault="001438B8" w:rsidP="00D52A4B">
            <w:pPr>
              <w:tabs>
                <w:tab w:val="clear" w:pos="1134"/>
                <w:tab w:val="clear" w:pos="1871"/>
                <w:tab w:val="clear" w:pos="2268"/>
              </w:tabs>
              <w:overflowPunct/>
              <w:spacing w:before="0"/>
              <w:textAlignment w:val="auto"/>
              <w:rPr>
                <w:rFonts w:ascii="TimesNewRomanPSMT" w:hAnsi="TimesNewRomanPSMT" w:cs="TimesNewRomanPSMT"/>
                <w:sz w:val="20"/>
                <w:lang w:val="en-US" w:eastAsia="zh-CN"/>
              </w:rPr>
            </w:pPr>
            <w:r w:rsidRPr="00CC7524">
              <w:rPr>
                <w:rFonts w:ascii="TimesNewRomanPSMT" w:hAnsi="TimesNewRomanPSMT" w:cs="TimesNewRomanPSMT"/>
                <w:sz w:val="20"/>
                <w:lang w:val="en-US" w:eastAsia="zh-CN"/>
              </w:rPr>
              <w:t>2.1 the calculated</w:t>
            </w:r>
            <w:r w:rsidRPr="00CC7524">
              <w:rPr>
                <w:rFonts w:ascii="TimesNewRomanPSMT" w:hAnsi="TimesNewRomanPSMT" w:cs="TimesNewRomanPSMT"/>
                <w:sz w:val="20"/>
                <w:vertAlign w:val="superscript"/>
                <w:lang w:val="en-US" w:eastAsia="zh-CN"/>
              </w:rPr>
              <w:t>16</w:t>
            </w:r>
            <w:r w:rsidRPr="00CC7524">
              <w:rPr>
                <w:rFonts w:ascii="TimesNewRomanPSMT" w:hAnsi="TimesNewRomanPSMT" w:cs="TimesNewRomanPSMT"/>
                <w:sz w:val="20"/>
                <w:lang w:val="en-US" w:eastAsia="zh-CN"/>
              </w:rPr>
              <w:t xml:space="preserve"> Earth-to-space single-entry carrier-to-interference (</w:t>
            </w:r>
            <w:r w:rsidRPr="00CC7524">
              <w:rPr>
                <w:rFonts w:ascii="TimesNewRomanPSMT" w:hAnsi="TimesNewRomanPSMT" w:cs="TimesNewRomanPSMT"/>
                <w:i/>
                <w:iCs/>
                <w:sz w:val="20"/>
                <w:lang w:val="en-US" w:eastAsia="zh-CN"/>
              </w:rPr>
              <w:t>C/I)u</w:t>
            </w:r>
            <w:r w:rsidRPr="00CC7524">
              <w:rPr>
                <w:rFonts w:ascii="TimesNewRomanPSMT" w:hAnsi="TimesNewRomanPSMT" w:cs="TimesNewRomanPSMT"/>
                <w:sz w:val="20"/>
                <w:lang w:val="en-US" w:eastAsia="zh-CN"/>
              </w:rPr>
              <w:t xml:space="preserve"> value at each test point associated with the allotment or assignment under consideration is greater than or equal to a reference value that is 30 dB, or </w:t>
            </w:r>
            <w:r w:rsidRPr="00CC7524">
              <w:rPr>
                <w:rFonts w:ascii="TimesNewRomanPSMT" w:hAnsi="TimesNewRomanPSMT" w:cs="TimesNewRomanPSMT"/>
                <w:i/>
                <w:iCs/>
                <w:sz w:val="20"/>
                <w:lang w:val="en-US" w:eastAsia="zh-CN"/>
              </w:rPr>
              <w:t>(C/N)u</w:t>
            </w:r>
            <w:r w:rsidRPr="00CC7524">
              <w:rPr>
                <w:rFonts w:ascii="TimesNewRomanPSMT" w:hAnsi="TimesNewRomanPSMT" w:cs="TimesNewRomanPSMT"/>
                <w:sz w:val="20"/>
                <w:lang w:val="en-US" w:eastAsia="zh-CN"/>
              </w:rPr>
              <w:t xml:space="preserve"> + 9 dB</w:t>
            </w:r>
            <w:r w:rsidRPr="00CC7524">
              <w:rPr>
                <w:rFonts w:ascii="TimesNewRomanPSMT" w:hAnsi="TimesNewRomanPSMT" w:cs="TimesNewRomanPSMT"/>
                <w:sz w:val="20"/>
                <w:vertAlign w:val="superscript"/>
                <w:lang w:val="en-US" w:eastAsia="zh-CN"/>
              </w:rPr>
              <w:t>17</w:t>
            </w:r>
            <w:r w:rsidRPr="00CC7524">
              <w:rPr>
                <w:rFonts w:ascii="TimesNewRomanPSMT" w:hAnsi="TimesNewRomanPSMT" w:cs="TimesNewRomanPSMT"/>
                <w:sz w:val="20"/>
                <w:lang w:val="en-US" w:eastAsia="zh-CN"/>
              </w:rPr>
              <w:t xml:space="preserve">, or any already accepted Earth-to-space single-entry </w:t>
            </w:r>
            <w:r w:rsidRPr="00CC7524">
              <w:rPr>
                <w:rFonts w:ascii="TimesNewRomanPSMT" w:hAnsi="TimesNewRomanPSMT" w:cs="TimesNewRomanPSMT"/>
                <w:i/>
                <w:iCs/>
                <w:sz w:val="20"/>
                <w:lang w:val="en-US" w:eastAsia="zh-CN"/>
              </w:rPr>
              <w:t>(C/I)u</w:t>
            </w:r>
            <w:r w:rsidRPr="00CC7524">
              <w:rPr>
                <w:rFonts w:ascii="TimesNewRomanPSMT" w:hAnsi="TimesNewRomanPSMT" w:cs="TimesNewRomanPSMT"/>
                <w:sz w:val="20"/>
                <w:vertAlign w:val="superscript"/>
                <w:lang w:val="en-US" w:eastAsia="zh-CN"/>
              </w:rPr>
              <w:t>18</w:t>
            </w:r>
            <w:r w:rsidRPr="00CC7524">
              <w:rPr>
                <w:rFonts w:ascii="TimesNewRomanPSMT" w:hAnsi="TimesNewRomanPSMT" w:cs="TimesNewRomanPSMT"/>
                <w:sz w:val="20"/>
                <w:lang w:val="en-US" w:eastAsia="zh-CN"/>
              </w:rPr>
              <w:t>, whichever is the lowest;</w:t>
            </w:r>
          </w:p>
        </w:tc>
        <w:tc>
          <w:tcPr>
            <w:tcW w:w="4315" w:type="dxa"/>
          </w:tcPr>
          <w:p w14:paraId="7441F177" w14:textId="77777777" w:rsidR="001438B8" w:rsidRPr="00CC7524" w:rsidRDefault="001438B8" w:rsidP="00D52A4B">
            <w:pPr>
              <w:tabs>
                <w:tab w:val="clear" w:pos="1134"/>
                <w:tab w:val="clear" w:pos="1871"/>
                <w:tab w:val="clear" w:pos="2268"/>
              </w:tabs>
              <w:overflowPunct/>
              <w:spacing w:before="0"/>
              <w:textAlignment w:val="auto"/>
              <w:rPr>
                <w:rFonts w:ascii="TimesNewRomanPSMT" w:hAnsi="TimesNewRomanPSMT" w:cs="TimesNewRomanPSMT"/>
                <w:sz w:val="20"/>
                <w:lang w:val="en-US" w:eastAsia="zh-CN"/>
              </w:rPr>
            </w:pPr>
            <w:r w:rsidRPr="00CC7524">
              <w:rPr>
                <w:rFonts w:ascii="TimesNewRomanPSMT" w:hAnsi="TimesNewRomanPSMT" w:cs="TimesNewRomanPSMT"/>
                <w:sz w:val="20"/>
                <w:lang w:val="en-US" w:eastAsia="zh-CN"/>
              </w:rPr>
              <w:t>2.1 the calculated</w:t>
            </w:r>
            <w:r w:rsidRPr="00CC7524">
              <w:rPr>
                <w:rFonts w:ascii="TimesNewRomanPSMT" w:hAnsi="TimesNewRomanPSMT" w:cs="TimesNewRomanPSMT"/>
                <w:sz w:val="20"/>
                <w:vertAlign w:val="superscript"/>
                <w:lang w:val="en-US" w:eastAsia="zh-CN"/>
              </w:rPr>
              <w:t>16</w:t>
            </w:r>
            <w:r w:rsidRPr="00CC7524">
              <w:rPr>
                <w:rFonts w:ascii="TimesNewRomanPSMT" w:hAnsi="TimesNewRomanPSMT" w:cs="TimesNewRomanPSMT"/>
                <w:sz w:val="20"/>
                <w:lang w:val="en-US" w:eastAsia="zh-CN"/>
              </w:rPr>
              <w:t xml:space="preserve"> Earth-to-space single-entry carrier-to-interference (</w:t>
            </w:r>
            <w:r w:rsidRPr="00CC7524">
              <w:rPr>
                <w:rFonts w:ascii="TimesNewRomanPSMT" w:hAnsi="TimesNewRomanPSMT" w:cs="TimesNewRomanPSMT"/>
                <w:i/>
                <w:iCs/>
                <w:sz w:val="20"/>
                <w:lang w:val="en-US" w:eastAsia="zh-CN"/>
              </w:rPr>
              <w:t>C/I)u</w:t>
            </w:r>
            <w:r w:rsidRPr="00CC7524">
              <w:rPr>
                <w:rFonts w:ascii="TimesNewRomanPSMT" w:hAnsi="TimesNewRomanPSMT" w:cs="TimesNewRomanPSMT"/>
                <w:sz w:val="20"/>
                <w:lang w:val="en-US" w:eastAsia="zh-CN"/>
              </w:rPr>
              <w:t xml:space="preserve"> value at each test point associated with the allotment or assignment under consideration is greater than or equal to a reference value that is 30 dB, or </w:t>
            </w:r>
            <w:r w:rsidRPr="00CC7524">
              <w:rPr>
                <w:rFonts w:ascii="TimesNewRomanPSMT" w:hAnsi="TimesNewRomanPSMT" w:cs="TimesNewRomanPSMT"/>
                <w:i/>
                <w:iCs/>
                <w:sz w:val="20"/>
                <w:lang w:val="en-US" w:eastAsia="zh-CN"/>
              </w:rPr>
              <w:t>(C/N)u</w:t>
            </w:r>
            <w:r w:rsidRPr="00CC7524">
              <w:rPr>
                <w:rFonts w:ascii="TimesNewRomanPSMT" w:hAnsi="TimesNewRomanPSMT" w:cs="TimesNewRomanPSMT"/>
                <w:sz w:val="20"/>
                <w:lang w:val="en-US" w:eastAsia="zh-CN"/>
              </w:rPr>
              <w:t xml:space="preserve"> + 9 dB</w:t>
            </w:r>
            <w:r w:rsidRPr="00CC7524">
              <w:rPr>
                <w:rFonts w:ascii="TimesNewRomanPSMT" w:hAnsi="TimesNewRomanPSMT" w:cs="TimesNewRomanPSMT"/>
                <w:sz w:val="20"/>
                <w:vertAlign w:val="superscript"/>
                <w:lang w:val="en-US" w:eastAsia="zh-CN"/>
              </w:rPr>
              <w:t>17</w:t>
            </w:r>
            <w:r w:rsidRPr="00CC7524">
              <w:rPr>
                <w:rFonts w:ascii="TimesNewRomanPSMT" w:hAnsi="TimesNewRomanPSMT" w:cs="TimesNewRomanPSMT"/>
                <w:sz w:val="20"/>
                <w:lang w:val="en-US" w:eastAsia="zh-CN"/>
              </w:rPr>
              <w:t xml:space="preserve">, or any already accepted Earth-to-space single-entry </w:t>
            </w:r>
            <w:r w:rsidRPr="00CC7524">
              <w:rPr>
                <w:rFonts w:ascii="TimesNewRomanPSMT" w:hAnsi="TimesNewRomanPSMT" w:cs="TimesNewRomanPSMT"/>
                <w:i/>
                <w:iCs/>
                <w:sz w:val="20"/>
                <w:lang w:val="en-US" w:eastAsia="zh-CN"/>
              </w:rPr>
              <w:t>(C/I)u</w:t>
            </w:r>
            <w:ins w:id="118" w:author="Vallet, Alexandre" w:date="2019-09-09T00:00:00Z">
              <w:r w:rsidRPr="00CC7524">
                <w:rPr>
                  <w:rFonts w:ascii="TimesNewRomanPSMT" w:hAnsi="TimesNewRomanPSMT" w:cs="TimesNewRomanPSMT"/>
                  <w:sz w:val="20"/>
                  <w:lang w:val="en-US" w:eastAsia="zh-CN"/>
                </w:rPr>
                <w:t xml:space="preserve"> value</w:t>
              </w:r>
            </w:ins>
            <w:r w:rsidRPr="00CC7524">
              <w:rPr>
                <w:rFonts w:ascii="TimesNewRomanPSMT" w:hAnsi="TimesNewRomanPSMT" w:cs="TimesNewRomanPSMT"/>
                <w:sz w:val="20"/>
                <w:vertAlign w:val="superscript"/>
                <w:lang w:val="en-US" w:eastAsia="zh-CN"/>
              </w:rPr>
              <w:t>18</w:t>
            </w:r>
            <w:r w:rsidRPr="00CC7524">
              <w:rPr>
                <w:rFonts w:ascii="TimesNewRomanPSMT" w:hAnsi="TimesNewRomanPSMT" w:cs="TimesNewRomanPSMT"/>
                <w:sz w:val="20"/>
                <w:lang w:val="en-US" w:eastAsia="zh-CN"/>
              </w:rPr>
              <w:t>, whichever is the lowest;</w:t>
            </w:r>
          </w:p>
        </w:tc>
      </w:tr>
    </w:tbl>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43"/>
        <w:gridCol w:w="992"/>
        <w:gridCol w:w="1276"/>
        <w:gridCol w:w="2693"/>
        <w:gridCol w:w="1134"/>
        <w:gridCol w:w="3181"/>
      </w:tblGrid>
      <w:tr w:rsidR="001438B8" w:rsidRPr="00CC7524" w14:paraId="66ADE806" w14:textId="77777777" w:rsidTr="00AE7910">
        <w:trPr>
          <w:cantSplit/>
          <w:trHeight w:val="20"/>
          <w:jc w:val="center"/>
        </w:trPr>
        <w:tc>
          <w:tcPr>
            <w:tcW w:w="843" w:type="dxa"/>
            <w:tcBorders>
              <w:top w:val="single" w:sz="6" w:space="0" w:color="auto"/>
              <w:left w:val="single" w:sz="6" w:space="0" w:color="auto"/>
              <w:bottom w:val="single" w:sz="6" w:space="0" w:color="auto"/>
            </w:tcBorders>
          </w:tcPr>
          <w:p w14:paraId="4F7C843E" w14:textId="626C1D9B" w:rsidR="001438B8" w:rsidRPr="00CC7524" w:rsidRDefault="0066508E" w:rsidP="00D52A4B">
            <w:pPr>
              <w:pStyle w:val="Tabletext"/>
              <w:jc w:val="center"/>
              <w:rPr>
                <w:sz w:val="18"/>
                <w:szCs w:val="18"/>
                <w:lang w:eastAsia="zh-CN"/>
              </w:rPr>
            </w:pPr>
            <w:r w:rsidRPr="00CC7524">
              <w:rPr>
                <w:lang w:eastAsia="zh-CN"/>
              </w:rPr>
              <w:t>Toutes</w:t>
            </w:r>
          </w:p>
        </w:tc>
        <w:tc>
          <w:tcPr>
            <w:tcW w:w="992" w:type="dxa"/>
            <w:tcBorders>
              <w:top w:val="single" w:sz="6" w:space="0" w:color="auto"/>
              <w:bottom w:val="single" w:sz="6" w:space="0" w:color="auto"/>
            </w:tcBorders>
          </w:tcPr>
          <w:p w14:paraId="76EA1896" w14:textId="77777777" w:rsidR="001438B8" w:rsidRPr="00CC7524" w:rsidRDefault="001438B8" w:rsidP="00D52A4B">
            <w:pPr>
              <w:pStyle w:val="Tabletext"/>
              <w:jc w:val="center"/>
              <w:rPr>
                <w:b/>
                <w:bCs/>
                <w:sz w:val="18"/>
                <w:szCs w:val="18"/>
                <w:lang w:eastAsia="zh-CN"/>
              </w:rPr>
            </w:pPr>
            <w:r w:rsidRPr="00CC7524">
              <w:rPr>
                <w:b/>
                <w:bCs/>
                <w:sz w:val="18"/>
                <w:szCs w:val="18"/>
                <w:lang w:eastAsia="zh-CN"/>
              </w:rPr>
              <w:t>AP</w:t>
            </w:r>
            <w:r w:rsidRPr="00CC7524">
              <w:rPr>
                <w:b/>
                <w:bCs/>
                <w:sz w:val="18"/>
                <w:szCs w:val="18"/>
                <w:lang w:eastAsia="zh-CN"/>
              </w:rPr>
              <w:br/>
              <w:t xml:space="preserve"> 42-3,</w:t>
            </w:r>
            <w:r w:rsidRPr="00CC7524">
              <w:rPr>
                <w:b/>
                <w:bCs/>
                <w:sz w:val="18"/>
                <w:szCs w:val="18"/>
                <w:lang w:eastAsia="zh-CN"/>
              </w:rPr>
              <w:br/>
              <w:t>p.795</w:t>
            </w:r>
          </w:p>
        </w:tc>
        <w:tc>
          <w:tcPr>
            <w:tcW w:w="1276" w:type="dxa"/>
            <w:tcBorders>
              <w:top w:val="single" w:sz="6" w:space="0" w:color="auto"/>
              <w:bottom w:val="single" w:sz="6" w:space="0" w:color="auto"/>
              <w:right w:val="single" w:sz="6" w:space="0" w:color="auto"/>
            </w:tcBorders>
            <w:tcMar>
              <w:top w:w="28" w:type="dxa"/>
              <w:left w:w="85" w:type="dxa"/>
              <w:bottom w:w="28" w:type="dxa"/>
              <w:right w:w="85" w:type="dxa"/>
            </w:tcMar>
          </w:tcPr>
          <w:p w14:paraId="0DBE1913" w14:textId="77777777" w:rsidR="001438B8" w:rsidRPr="00CC7524" w:rsidRDefault="001438B8" w:rsidP="00D52A4B">
            <w:pPr>
              <w:pStyle w:val="Tabletext"/>
            </w:pPr>
            <w:proofErr w:type="spellStart"/>
            <w:r w:rsidRPr="00CC7524">
              <w:t>PJA-PJZ</w:t>
            </w:r>
            <w:proofErr w:type="spellEnd"/>
          </w:p>
        </w:tc>
        <w:tc>
          <w:tcPr>
            <w:tcW w:w="2693" w:type="dxa"/>
            <w:tcBorders>
              <w:top w:val="single" w:sz="6" w:space="0" w:color="auto"/>
              <w:left w:val="single" w:sz="6" w:space="0" w:color="auto"/>
              <w:bottom w:val="single" w:sz="6" w:space="0" w:color="auto"/>
            </w:tcBorders>
          </w:tcPr>
          <w:p w14:paraId="50D494A4" w14:textId="5B1025E5" w:rsidR="001438B8" w:rsidRPr="00CC7524" w:rsidRDefault="00DE3D4B" w:rsidP="00D52A4B">
            <w:pPr>
              <w:pStyle w:val="Tabletext"/>
            </w:pPr>
            <w:r w:rsidRPr="00CC7524">
              <w:t>Pays-Bas (Royaume des) – Antilles néerlandaises</w:t>
            </w:r>
          </w:p>
        </w:tc>
        <w:tc>
          <w:tcPr>
            <w:tcW w:w="1134"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6572DE6" w14:textId="77777777" w:rsidR="001438B8" w:rsidRPr="00CC7524" w:rsidRDefault="001438B8" w:rsidP="00D52A4B">
            <w:pPr>
              <w:pStyle w:val="Tabletext"/>
            </w:pPr>
            <w:proofErr w:type="spellStart"/>
            <w:r w:rsidRPr="00CC7524">
              <w:t>PJA-PJZ</w:t>
            </w:r>
            <w:proofErr w:type="spellEnd"/>
          </w:p>
        </w:tc>
        <w:tc>
          <w:tcPr>
            <w:tcW w:w="3181" w:type="dxa"/>
            <w:tcBorders>
              <w:top w:val="single" w:sz="6" w:space="0" w:color="auto"/>
              <w:bottom w:val="single" w:sz="6" w:space="0" w:color="auto"/>
              <w:right w:val="single" w:sz="6" w:space="0" w:color="auto"/>
            </w:tcBorders>
            <w:shd w:val="clear" w:color="auto" w:fill="FFFFFF"/>
          </w:tcPr>
          <w:p w14:paraId="59888D9F" w14:textId="7A5E9B67" w:rsidR="001438B8" w:rsidRPr="00CC7524" w:rsidRDefault="00DE3D4B" w:rsidP="00D52A4B">
            <w:pPr>
              <w:pStyle w:val="Tabletext"/>
              <w:rPr>
                <w:rPrChange w:id="119" w:author="Walter, Loan" w:date="2019-09-18T11:43:00Z">
                  <w:rPr>
                    <w:lang w:val="en-US"/>
                  </w:rPr>
                </w:rPrChange>
              </w:rPr>
            </w:pPr>
            <w:r w:rsidRPr="00CC7524">
              <w:t xml:space="preserve">Pays-Bas (Royaume des) – </w:t>
            </w:r>
            <w:del w:id="120" w:author="Gozel, Elsa" w:date="2019-09-18T10:46:00Z">
              <w:r w:rsidRPr="00CC7524" w:rsidDel="00DE3D4B">
                <w:delText>Antilles néerlandaises</w:delText>
              </w:r>
            </w:del>
            <w:ins w:id="121" w:author="Vassiliev, Nikolai" w:date="2019-07-12T15:30:00Z">
              <w:r w:rsidR="001438B8" w:rsidRPr="00CC7524">
                <w:rPr>
                  <w:rPrChange w:id="122" w:author="Walter, Loan" w:date="2019-09-18T11:43:00Z">
                    <w:rPr>
                      <w:lang w:val="en-US"/>
                    </w:rPr>
                  </w:rPrChange>
                </w:rPr>
                <w:t xml:space="preserve">Curaçao, </w:t>
              </w:r>
            </w:ins>
            <w:ins w:id="123" w:author="Walter, Loan" w:date="2019-09-18T11:43:00Z">
              <w:r w:rsidR="00D7255E" w:rsidRPr="00CC7524">
                <w:t>Saint-Martin (partie néerlandaise</w:t>
              </w:r>
              <w:r w:rsidR="00D7255E" w:rsidRPr="00CC7524">
                <w:rPr>
                  <w:rPrChange w:id="124" w:author="Gozel, Elsa" w:date="2019-09-18T10:38:00Z">
                    <w:rPr>
                      <w:i/>
                      <w:iCs/>
                      <w:color w:val="0070C0"/>
                      <w:sz w:val="24"/>
                      <w:szCs w:val="24"/>
                      <w:lang w:val="en-US"/>
                    </w:rPr>
                  </w:rPrChange>
                </w:rPr>
                <w:t>)</w:t>
              </w:r>
              <w:r w:rsidR="00D7255E" w:rsidRPr="00CC7524">
                <w:rPr>
                  <w:lang w:eastAsia="zh-CN"/>
                  <w:rPrChange w:id="125" w:author="Gozel, Elsa" w:date="2019-09-18T10:38:00Z">
                    <w:rPr>
                      <w:i/>
                      <w:iCs/>
                      <w:color w:val="0070C0"/>
                      <w:sz w:val="24"/>
                      <w:szCs w:val="24"/>
                      <w:lang w:val="en-US" w:eastAsia="zh-CN"/>
                    </w:rPr>
                  </w:rPrChange>
                </w:rPr>
                <w:t xml:space="preserve"> </w:t>
              </w:r>
              <w:r w:rsidR="00D7255E" w:rsidRPr="00CC7524">
                <w:rPr>
                  <w:lang w:eastAsia="zh-CN"/>
                </w:rPr>
                <w:t xml:space="preserve">et les Caraïbes néerlandaises </w:t>
              </w:r>
              <w:r w:rsidR="00D7255E" w:rsidRPr="00CC7524">
                <w:rPr>
                  <w:u w:val="single"/>
                  <w:lang w:eastAsia="zh-CN"/>
                  <w:rPrChange w:id="126" w:author="Gozel, Elsa" w:date="2019-09-18T10:38:00Z">
                    <w:rPr>
                      <w:i/>
                      <w:iCs/>
                      <w:color w:val="0070C0"/>
                      <w:sz w:val="24"/>
                      <w:szCs w:val="24"/>
                      <w:u w:val="single"/>
                      <w:lang w:val="en-US" w:eastAsia="zh-CN"/>
                    </w:rPr>
                  </w:rPrChange>
                </w:rPr>
                <w:t>(</w:t>
              </w:r>
              <w:r w:rsidR="00D7255E" w:rsidRPr="00CC7524">
                <w:rPr>
                  <w:lang w:eastAsia="zh-CN"/>
                  <w:rPrChange w:id="127" w:author="Gozel, Elsa" w:date="2019-09-18T10:38:00Z">
                    <w:rPr>
                      <w:i/>
                      <w:iCs/>
                      <w:color w:val="0070C0"/>
                      <w:sz w:val="24"/>
                      <w:szCs w:val="24"/>
                      <w:lang w:val="en-US" w:eastAsia="zh-CN"/>
                    </w:rPr>
                  </w:rPrChange>
                </w:rPr>
                <w:t xml:space="preserve">Bonaire, </w:t>
              </w:r>
              <w:r w:rsidR="00D7255E" w:rsidRPr="00CC7524">
                <w:rPr>
                  <w:lang w:eastAsia="zh-CN"/>
                </w:rPr>
                <w:t xml:space="preserve">Saint-Eustache et </w:t>
              </w:r>
              <w:r w:rsidR="00D7255E" w:rsidRPr="00CC7524">
                <w:rPr>
                  <w:rPrChange w:id="128" w:author="Gozel, Elsa" w:date="2019-09-18T10:38:00Z">
                    <w:rPr>
                      <w:i/>
                      <w:iCs/>
                      <w:color w:val="0070C0"/>
                      <w:sz w:val="24"/>
                      <w:szCs w:val="24"/>
                      <w:lang w:val="en-US"/>
                    </w:rPr>
                  </w:rPrChange>
                </w:rPr>
                <w:t>Saba)</w:t>
              </w:r>
            </w:ins>
          </w:p>
        </w:tc>
      </w:tr>
    </w:tbl>
    <w:p w14:paraId="110DE943" w14:textId="77777777" w:rsidR="001438B8" w:rsidRPr="00CC7524" w:rsidRDefault="001438B8" w:rsidP="00D52A4B">
      <w:pPr>
        <w:pStyle w:val="Heading3"/>
        <w:rPr>
          <w:color w:val="000000"/>
          <w:lang w:eastAsia="zh-CN"/>
        </w:rPr>
      </w:pPr>
      <w:bookmarkStart w:id="129" w:name="_Toc248337"/>
      <w:bookmarkStart w:id="130" w:name="_Toc20747343"/>
      <w:bookmarkStart w:id="131" w:name="_Toc20747393"/>
      <w:r w:rsidRPr="00CC7524">
        <w:rPr>
          <w:lang w:eastAsia="zh-CN"/>
        </w:rPr>
        <w:t>2.2.2</w:t>
      </w:r>
      <w:r w:rsidRPr="00CC7524">
        <w:rPr>
          <w:lang w:eastAsia="zh-CN"/>
        </w:rPr>
        <w:tab/>
      </w:r>
      <w:r w:rsidRPr="00CC7524">
        <w:rPr>
          <w:color w:val="000000"/>
        </w:rPr>
        <w:t>Incohérences et dispositions manquant de clarté</w:t>
      </w:r>
      <w:bookmarkEnd w:id="129"/>
      <w:bookmarkEnd w:id="130"/>
      <w:bookmarkEnd w:id="131"/>
    </w:p>
    <w:p w14:paraId="5DBA575A" w14:textId="3CBE68D6" w:rsidR="001438B8" w:rsidRPr="00CC7524" w:rsidRDefault="001438B8" w:rsidP="00D52A4B">
      <w:pPr>
        <w:rPr>
          <w:lang w:eastAsia="zh-CN"/>
        </w:rPr>
      </w:pPr>
      <w:r w:rsidRPr="00CC7524">
        <w:rPr>
          <w:lang w:eastAsia="zh-CN"/>
        </w:rPr>
        <w:t>2.2.2.1</w:t>
      </w:r>
      <w:r w:rsidRPr="00CC7524">
        <w:rPr>
          <w:lang w:eastAsia="zh-CN"/>
        </w:rPr>
        <w:tab/>
      </w:r>
      <w:r w:rsidRPr="00CC7524">
        <w:rPr>
          <w:color w:val="000000"/>
        </w:rPr>
        <w:t>Plusieurs incohérences subsistent dans l'édition de 2016 du Règlement des radiocommunications. Certaines d'entre elles sont résumées dans le Tableau 2, le but étant de les porter à l'attention de la CMR-19, qui voudra peut-être proposer des mesures correctives.</w:t>
      </w:r>
    </w:p>
    <w:p w14:paraId="50B5F162" w14:textId="77777777" w:rsidR="001438B8" w:rsidRPr="00CC7524" w:rsidRDefault="001438B8" w:rsidP="00D52A4B">
      <w:pPr>
        <w:pStyle w:val="TableNo"/>
        <w:rPr>
          <w:lang w:eastAsia="zh-CN"/>
        </w:rPr>
      </w:pPr>
      <w:r w:rsidRPr="00CC7524">
        <w:t>Table</w:t>
      </w:r>
      <w:r w:rsidRPr="00CC7524">
        <w:rPr>
          <w:lang w:eastAsia="zh-CN"/>
        </w:rPr>
        <w:t>AU 2</w:t>
      </w:r>
    </w:p>
    <w:p w14:paraId="6EFA26B3" w14:textId="77777777" w:rsidR="001438B8" w:rsidRPr="00CC7524" w:rsidRDefault="001438B8" w:rsidP="00D52A4B">
      <w:pPr>
        <w:pStyle w:val="Tabletitle"/>
        <w:rPr>
          <w:lang w:eastAsia="zh-CN"/>
        </w:rPr>
      </w:pPr>
      <w:r w:rsidRPr="00CC7524">
        <w:rPr>
          <w:lang w:eastAsia="zh-CN"/>
        </w:rPr>
        <w:t>Incohérences relevées dans le RR et dispositions manquant de clarté</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32" w:author="Gozel, Elsa" w:date="2019-01-29T09:00:00Z">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590"/>
        <w:gridCol w:w="977"/>
        <w:gridCol w:w="1547"/>
        <w:gridCol w:w="3544"/>
        <w:gridCol w:w="3685"/>
        <w:tblGridChange w:id="133">
          <w:tblGrid>
            <w:gridCol w:w="590"/>
            <w:gridCol w:w="977"/>
            <w:gridCol w:w="1631"/>
            <w:gridCol w:w="3742"/>
            <w:gridCol w:w="3742"/>
          </w:tblGrid>
        </w:tblGridChange>
      </w:tblGrid>
      <w:tr w:rsidR="001438B8" w:rsidRPr="00CC7524" w14:paraId="446AA20A" w14:textId="77777777" w:rsidTr="007A7D8A">
        <w:trPr>
          <w:cantSplit/>
          <w:tblHeader/>
          <w:trPrChange w:id="134" w:author="Gozel, Elsa" w:date="2019-01-29T09:00:00Z">
            <w:trPr>
              <w:cantSplit/>
              <w:tblHeader/>
            </w:trPr>
          </w:trPrChange>
        </w:trPr>
        <w:tc>
          <w:tcPr>
            <w:tcW w:w="590" w:type="dxa"/>
            <w:shd w:val="clear" w:color="auto" w:fill="FFFFFF" w:themeFill="background1"/>
            <w:tcPrChange w:id="135" w:author="Gozel, Elsa" w:date="2019-01-29T09:00:00Z">
              <w:tcPr>
                <w:tcW w:w="590" w:type="dxa"/>
                <w:shd w:val="clear" w:color="auto" w:fill="FFFFFF" w:themeFill="background1"/>
              </w:tcPr>
            </w:tcPrChange>
          </w:tcPr>
          <w:p w14:paraId="0DAB82AA" w14:textId="77777777" w:rsidR="001438B8" w:rsidRPr="00CC7524" w:rsidRDefault="001438B8" w:rsidP="00D52A4B">
            <w:pPr>
              <w:pStyle w:val="Tablehead"/>
            </w:pPr>
            <w:r w:rsidRPr="00CC7524">
              <w:t>#</w:t>
            </w:r>
          </w:p>
        </w:tc>
        <w:tc>
          <w:tcPr>
            <w:tcW w:w="977" w:type="dxa"/>
            <w:shd w:val="clear" w:color="auto" w:fill="FFFFFF" w:themeFill="background1"/>
            <w:vAlign w:val="center"/>
            <w:tcPrChange w:id="136" w:author="Gozel, Elsa" w:date="2019-01-29T09:00:00Z">
              <w:tcPr>
                <w:tcW w:w="977" w:type="dxa"/>
                <w:shd w:val="clear" w:color="auto" w:fill="FFFFFF" w:themeFill="background1"/>
                <w:vAlign w:val="center"/>
              </w:tcPr>
            </w:tcPrChange>
          </w:tcPr>
          <w:p w14:paraId="07C05AF3" w14:textId="77777777" w:rsidR="001438B8" w:rsidRPr="00CC7524" w:rsidRDefault="001438B8" w:rsidP="00D52A4B">
            <w:pPr>
              <w:pStyle w:val="Tablehead"/>
            </w:pPr>
            <w:r w:rsidRPr="00CC7524">
              <w:rPr>
                <w:lang w:eastAsia="zh-CN"/>
              </w:rPr>
              <w:t>Langue</w:t>
            </w:r>
          </w:p>
        </w:tc>
        <w:tc>
          <w:tcPr>
            <w:tcW w:w="1547" w:type="dxa"/>
            <w:vAlign w:val="center"/>
            <w:tcPrChange w:id="137" w:author="Gozel, Elsa" w:date="2019-01-29T09:00:00Z">
              <w:tcPr>
                <w:tcW w:w="1631" w:type="dxa"/>
                <w:vAlign w:val="center"/>
              </w:tcPr>
            </w:tcPrChange>
          </w:tcPr>
          <w:p w14:paraId="796DCFAD" w14:textId="77777777" w:rsidR="001438B8" w:rsidRPr="00CC7524" w:rsidRDefault="001438B8" w:rsidP="00D52A4B">
            <w:pPr>
              <w:pStyle w:val="Tablehead"/>
            </w:pPr>
            <w:r w:rsidRPr="00CC7524">
              <w:t>Disposition, page</w:t>
            </w:r>
          </w:p>
        </w:tc>
        <w:tc>
          <w:tcPr>
            <w:tcW w:w="3544" w:type="dxa"/>
            <w:vAlign w:val="center"/>
            <w:tcPrChange w:id="138" w:author="Gozel, Elsa" w:date="2019-01-29T09:00:00Z">
              <w:tcPr>
                <w:tcW w:w="3742" w:type="dxa"/>
                <w:vAlign w:val="center"/>
              </w:tcPr>
            </w:tcPrChange>
          </w:tcPr>
          <w:p w14:paraId="04C510EB" w14:textId="77777777" w:rsidR="001438B8" w:rsidRPr="00CC7524" w:rsidRDefault="001438B8" w:rsidP="00D52A4B">
            <w:pPr>
              <w:pStyle w:val="Tablehead"/>
            </w:pPr>
            <w:r w:rsidRPr="00CC7524">
              <w:t>Nature de l'incohérence</w:t>
            </w:r>
          </w:p>
        </w:tc>
        <w:tc>
          <w:tcPr>
            <w:tcW w:w="3685" w:type="dxa"/>
            <w:vAlign w:val="center"/>
            <w:tcPrChange w:id="139" w:author="Gozel, Elsa" w:date="2019-01-29T09:00:00Z">
              <w:tcPr>
                <w:tcW w:w="3742" w:type="dxa"/>
                <w:vAlign w:val="center"/>
              </w:tcPr>
            </w:tcPrChange>
          </w:tcPr>
          <w:p w14:paraId="1726BE99" w14:textId="77777777" w:rsidR="001438B8" w:rsidRPr="00CC7524" w:rsidRDefault="001438B8" w:rsidP="00D52A4B">
            <w:pPr>
              <w:pStyle w:val="Tablehead"/>
            </w:pPr>
            <w:r w:rsidRPr="00CC7524">
              <w:t>Mesure corrective possible</w:t>
            </w:r>
          </w:p>
        </w:tc>
      </w:tr>
      <w:tr w:rsidR="001438B8" w:rsidRPr="00CC7524" w14:paraId="0A563E71" w14:textId="77777777" w:rsidTr="007A7D8A">
        <w:trPr>
          <w:cantSplit/>
          <w:trPrChange w:id="140" w:author="Gozel, Elsa" w:date="2019-01-29T09:00:00Z">
            <w:trPr>
              <w:cantSplit/>
            </w:trPr>
          </w:trPrChange>
        </w:trPr>
        <w:tc>
          <w:tcPr>
            <w:tcW w:w="590" w:type="dxa"/>
            <w:shd w:val="clear" w:color="auto" w:fill="FFFFFF" w:themeFill="background1"/>
            <w:tcPrChange w:id="141" w:author="Gozel, Elsa" w:date="2019-01-29T09:00:00Z">
              <w:tcPr>
                <w:tcW w:w="590" w:type="dxa"/>
                <w:shd w:val="clear" w:color="auto" w:fill="FFFFFF" w:themeFill="background1"/>
              </w:tcPr>
            </w:tcPrChange>
          </w:tcPr>
          <w:p w14:paraId="49D724C9" w14:textId="77777777" w:rsidR="001438B8" w:rsidRPr="00CC7524" w:rsidRDefault="001438B8" w:rsidP="00D52A4B">
            <w:pPr>
              <w:pStyle w:val="Tablehead"/>
            </w:pPr>
          </w:p>
        </w:tc>
        <w:tc>
          <w:tcPr>
            <w:tcW w:w="977" w:type="dxa"/>
            <w:shd w:val="clear" w:color="auto" w:fill="FFFFFF" w:themeFill="background1"/>
            <w:tcPrChange w:id="142" w:author="Gozel, Elsa" w:date="2019-01-29T09:00:00Z">
              <w:tcPr>
                <w:tcW w:w="977" w:type="dxa"/>
                <w:shd w:val="clear" w:color="auto" w:fill="FFFFFF" w:themeFill="background1"/>
              </w:tcPr>
            </w:tcPrChange>
          </w:tcPr>
          <w:p w14:paraId="5DAB13FA" w14:textId="77777777" w:rsidR="001438B8" w:rsidRPr="00CC7524" w:rsidRDefault="001438B8" w:rsidP="00D52A4B">
            <w:pPr>
              <w:pStyle w:val="Tablehead"/>
            </w:pPr>
          </w:p>
        </w:tc>
        <w:tc>
          <w:tcPr>
            <w:tcW w:w="1547" w:type="dxa"/>
            <w:tcPrChange w:id="143" w:author="Gozel, Elsa" w:date="2019-01-29T09:00:00Z">
              <w:tcPr>
                <w:tcW w:w="1631" w:type="dxa"/>
              </w:tcPr>
            </w:tcPrChange>
          </w:tcPr>
          <w:p w14:paraId="072A3950" w14:textId="77777777" w:rsidR="001438B8" w:rsidRPr="00CC7524" w:rsidRDefault="001438B8" w:rsidP="00D52A4B">
            <w:pPr>
              <w:pStyle w:val="Tablehead"/>
            </w:pPr>
            <w:r w:rsidRPr="00CC7524">
              <w:t>Volume, page</w:t>
            </w:r>
          </w:p>
        </w:tc>
        <w:tc>
          <w:tcPr>
            <w:tcW w:w="3544" w:type="dxa"/>
            <w:tcPrChange w:id="144" w:author="Gozel, Elsa" w:date="2019-01-29T09:00:00Z">
              <w:tcPr>
                <w:tcW w:w="3742" w:type="dxa"/>
              </w:tcPr>
            </w:tcPrChange>
          </w:tcPr>
          <w:p w14:paraId="79E55D38" w14:textId="77777777" w:rsidR="001438B8" w:rsidRPr="00CC7524" w:rsidRDefault="001438B8" w:rsidP="00D52A4B">
            <w:pPr>
              <w:pStyle w:val="Tablehead"/>
            </w:pPr>
            <w:r w:rsidRPr="00CC7524">
              <w:t>ARTICLES/APPENDICE</w:t>
            </w:r>
          </w:p>
        </w:tc>
        <w:tc>
          <w:tcPr>
            <w:tcW w:w="3685" w:type="dxa"/>
            <w:tcPrChange w:id="145" w:author="Gozel, Elsa" w:date="2019-01-29T09:00:00Z">
              <w:tcPr>
                <w:tcW w:w="3742" w:type="dxa"/>
              </w:tcPr>
            </w:tcPrChange>
          </w:tcPr>
          <w:p w14:paraId="6F361F28" w14:textId="77777777" w:rsidR="001438B8" w:rsidRPr="00CC7524" w:rsidRDefault="001438B8" w:rsidP="00D52A4B">
            <w:pPr>
              <w:pStyle w:val="Tablehead"/>
            </w:pPr>
            <w:r w:rsidRPr="00CC7524">
              <w:t>ARTICLES/APPENDICE</w:t>
            </w:r>
          </w:p>
        </w:tc>
      </w:tr>
      <w:tr w:rsidR="001438B8" w:rsidRPr="00CC7524" w14:paraId="5B296FB7" w14:textId="77777777" w:rsidTr="007A7D8A">
        <w:trPr>
          <w:cantSplit/>
          <w:trPrChange w:id="146" w:author="Gozel, Elsa" w:date="2019-01-29T09:00:00Z">
            <w:trPr>
              <w:cantSplit/>
            </w:trPr>
          </w:trPrChange>
        </w:trPr>
        <w:tc>
          <w:tcPr>
            <w:tcW w:w="590" w:type="dxa"/>
            <w:shd w:val="clear" w:color="auto" w:fill="FFFFFF" w:themeFill="background1"/>
            <w:tcPrChange w:id="147" w:author="Gozel, Elsa" w:date="2019-01-29T09:00:00Z">
              <w:tcPr>
                <w:tcW w:w="590" w:type="dxa"/>
                <w:shd w:val="clear" w:color="auto" w:fill="FFFFFF" w:themeFill="background1"/>
              </w:tcPr>
            </w:tcPrChange>
          </w:tcPr>
          <w:p w14:paraId="29A620BC" w14:textId="77777777" w:rsidR="001438B8" w:rsidRPr="00CC7524" w:rsidRDefault="001438B8" w:rsidP="00D52A4B">
            <w:pPr>
              <w:pStyle w:val="Tablehead"/>
            </w:pPr>
          </w:p>
        </w:tc>
        <w:tc>
          <w:tcPr>
            <w:tcW w:w="977" w:type="dxa"/>
            <w:shd w:val="clear" w:color="auto" w:fill="FFFFFF" w:themeFill="background1"/>
            <w:tcPrChange w:id="148" w:author="Gozel, Elsa" w:date="2019-01-29T09:00:00Z">
              <w:tcPr>
                <w:tcW w:w="977" w:type="dxa"/>
                <w:shd w:val="clear" w:color="auto" w:fill="FFFFFF" w:themeFill="background1"/>
              </w:tcPr>
            </w:tcPrChange>
          </w:tcPr>
          <w:p w14:paraId="6542A22A" w14:textId="77777777" w:rsidR="001438B8" w:rsidRPr="00CC7524" w:rsidRDefault="001438B8" w:rsidP="00D52A4B">
            <w:pPr>
              <w:pStyle w:val="Tablehead"/>
            </w:pPr>
          </w:p>
        </w:tc>
        <w:tc>
          <w:tcPr>
            <w:tcW w:w="1547" w:type="dxa"/>
            <w:tcPrChange w:id="149" w:author="Gozel, Elsa" w:date="2019-01-29T09:00:00Z">
              <w:tcPr>
                <w:tcW w:w="1631" w:type="dxa"/>
              </w:tcPr>
            </w:tcPrChange>
          </w:tcPr>
          <w:p w14:paraId="4854053E" w14:textId="77777777" w:rsidR="001438B8" w:rsidRPr="00CC7524" w:rsidRDefault="001438B8" w:rsidP="00D52A4B">
            <w:pPr>
              <w:pStyle w:val="Tablehead"/>
            </w:pPr>
            <w:r w:rsidRPr="00CC7524">
              <w:t>Volume 1</w:t>
            </w:r>
          </w:p>
        </w:tc>
        <w:tc>
          <w:tcPr>
            <w:tcW w:w="3544" w:type="dxa"/>
            <w:tcPrChange w:id="150" w:author="Gozel, Elsa" w:date="2019-01-29T09:00:00Z">
              <w:tcPr>
                <w:tcW w:w="3742" w:type="dxa"/>
              </w:tcPr>
            </w:tcPrChange>
          </w:tcPr>
          <w:p w14:paraId="5A59E926" w14:textId="77777777" w:rsidR="001438B8" w:rsidRPr="00CC7524" w:rsidRDefault="001438B8" w:rsidP="00D52A4B">
            <w:pPr>
              <w:pStyle w:val="Tablehead"/>
            </w:pPr>
            <w:r w:rsidRPr="00CC7524">
              <w:t>Article 5</w:t>
            </w:r>
          </w:p>
        </w:tc>
        <w:tc>
          <w:tcPr>
            <w:tcW w:w="3685" w:type="dxa"/>
            <w:tcPrChange w:id="151" w:author="Gozel, Elsa" w:date="2019-01-29T09:00:00Z">
              <w:tcPr>
                <w:tcW w:w="3742" w:type="dxa"/>
              </w:tcPr>
            </w:tcPrChange>
          </w:tcPr>
          <w:p w14:paraId="46523789" w14:textId="77777777" w:rsidR="001438B8" w:rsidRPr="00CC7524" w:rsidRDefault="001438B8" w:rsidP="00D52A4B">
            <w:pPr>
              <w:pStyle w:val="Tablehead"/>
            </w:pPr>
            <w:r w:rsidRPr="00CC7524">
              <w:t>Article 5</w:t>
            </w:r>
          </w:p>
        </w:tc>
      </w:tr>
      <w:tr w:rsidR="001438B8" w:rsidRPr="00CC7524" w14:paraId="2319A4C2" w14:textId="77777777" w:rsidTr="007A7D8A">
        <w:trPr>
          <w:cantSplit/>
          <w:trPrChange w:id="152" w:author="Gozel, Elsa" w:date="2019-01-29T09:00:00Z">
            <w:trPr>
              <w:cantSplit/>
            </w:trPr>
          </w:trPrChange>
        </w:trPr>
        <w:tc>
          <w:tcPr>
            <w:tcW w:w="590" w:type="dxa"/>
            <w:shd w:val="clear" w:color="auto" w:fill="FFFFFF" w:themeFill="background1"/>
            <w:tcPrChange w:id="153" w:author="Gozel, Elsa" w:date="2019-01-29T09:00:00Z">
              <w:tcPr>
                <w:tcW w:w="590" w:type="dxa"/>
                <w:shd w:val="clear" w:color="auto" w:fill="FFFFFF" w:themeFill="background1"/>
              </w:tcPr>
            </w:tcPrChange>
          </w:tcPr>
          <w:p w14:paraId="5FAF9D5D" w14:textId="77777777" w:rsidR="001438B8" w:rsidRPr="00CC7524" w:rsidRDefault="001438B8">
            <w:pPr>
              <w:pStyle w:val="Tabletext"/>
              <w:jc w:val="center"/>
              <w:rPr>
                <w:lang w:eastAsia="zh-CN"/>
              </w:rPr>
              <w:pPrChange w:id="154" w:author="Gozel, Elsa" w:date="2019-01-29T09:00:00Z">
                <w:pPr>
                  <w:pStyle w:val="Tabletext"/>
                </w:pPr>
              </w:pPrChange>
            </w:pPr>
            <w:r w:rsidRPr="00CC7524">
              <w:rPr>
                <w:lang w:eastAsia="zh-CN"/>
              </w:rPr>
              <w:t>1</w:t>
            </w:r>
          </w:p>
        </w:tc>
        <w:tc>
          <w:tcPr>
            <w:tcW w:w="977" w:type="dxa"/>
            <w:shd w:val="clear" w:color="auto" w:fill="FFFFFF" w:themeFill="background1"/>
            <w:tcPrChange w:id="155" w:author="Gozel, Elsa" w:date="2019-01-29T09:00:00Z">
              <w:tcPr>
                <w:tcW w:w="977" w:type="dxa"/>
                <w:shd w:val="clear" w:color="auto" w:fill="FFFFFF" w:themeFill="background1"/>
              </w:tcPr>
            </w:tcPrChange>
          </w:tcPr>
          <w:p w14:paraId="6F34E97A" w14:textId="77777777" w:rsidR="001438B8" w:rsidRPr="00CC7524" w:rsidRDefault="001438B8" w:rsidP="00D52A4B">
            <w:pPr>
              <w:pStyle w:val="Tabletext"/>
              <w:rPr>
                <w:rFonts w:asciiTheme="majorBidi" w:hAnsiTheme="majorBidi" w:cstheme="majorBidi"/>
                <w:lang w:eastAsia="zh-CN"/>
              </w:rPr>
            </w:pPr>
            <w:r w:rsidRPr="00CC7524">
              <w:rPr>
                <w:rFonts w:asciiTheme="majorBidi" w:hAnsiTheme="majorBidi" w:cstheme="majorBidi"/>
                <w:lang w:eastAsia="zh-CN"/>
              </w:rPr>
              <w:t>Toutes</w:t>
            </w:r>
          </w:p>
        </w:tc>
        <w:tc>
          <w:tcPr>
            <w:tcW w:w="1547" w:type="dxa"/>
            <w:tcPrChange w:id="156" w:author="Gozel, Elsa" w:date="2019-01-29T09:00:00Z">
              <w:tcPr>
                <w:tcW w:w="1631" w:type="dxa"/>
              </w:tcPr>
            </w:tcPrChange>
          </w:tcPr>
          <w:p w14:paraId="5BEDCE5A" w14:textId="77777777" w:rsidR="001438B8" w:rsidRPr="00CC7524" w:rsidRDefault="001438B8" w:rsidP="00D52A4B">
            <w:pPr>
              <w:pStyle w:val="Tabletext"/>
              <w:jc w:val="center"/>
              <w:rPr>
                <w:rFonts w:asciiTheme="majorBidi" w:hAnsiTheme="majorBidi" w:cstheme="majorBidi"/>
                <w:lang w:eastAsia="zh-CN"/>
              </w:rPr>
            </w:pPr>
            <w:r w:rsidRPr="00CC7524">
              <w:rPr>
                <w:rFonts w:asciiTheme="majorBidi" w:hAnsiTheme="majorBidi" w:cstheme="majorBidi"/>
                <w:lang w:eastAsia="zh-CN"/>
              </w:rPr>
              <w:t>137 (RR5-101)</w:t>
            </w:r>
          </w:p>
        </w:tc>
        <w:tc>
          <w:tcPr>
            <w:tcW w:w="3544" w:type="dxa"/>
            <w:tcPrChange w:id="157" w:author="Gozel, Elsa" w:date="2019-01-29T09:00:00Z">
              <w:tcPr>
                <w:tcW w:w="3742" w:type="dxa"/>
              </w:tcPr>
            </w:tcPrChange>
          </w:tcPr>
          <w:p w14:paraId="4D12353A" w14:textId="77777777" w:rsidR="001438B8" w:rsidRPr="00CC7524" w:rsidRDefault="001438B8" w:rsidP="00D52A4B">
            <w:pPr>
              <w:pStyle w:val="Tabletext"/>
              <w:rPr>
                <w:rFonts w:asciiTheme="majorBidi" w:hAnsiTheme="majorBidi" w:cstheme="majorBidi"/>
                <w:lang w:eastAsia="zh-CN"/>
              </w:rPr>
            </w:pPr>
            <w:r w:rsidRPr="00CC7524">
              <w:rPr>
                <w:rFonts w:asciiTheme="majorBidi" w:hAnsiTheme="majorBidi" w:cstheme="majorBidi"/>
              </w:rPr>
              <w:t xml:space="preserve">Le renvoi </w:t>
            </w:r>
            <w:r w:rsidRPr="00CC7524">
              <w:rPr>
                <w:rFonts w:asciiTheme="majorBidi" w:hAnsiTheme="majorBidi" w:cstheme="majorBidi"/>
                <w:b/>
              </w:rPr>
              <w:t xml:space="preserve">5.475 </w:t>
            </w:r>
            <w:r w:rsidRPr="00CC7524">
              <w:rPr>
                <w:rFonts w:asciiTheme="majorBidi" w:hAnsiTheme="majorBidi" w:cstheme="majorBidi"/>
                <w:bCs/>
              </w:rPr>
              <w:t>fait uniquement mention du service de radionavigation aéronautique, mais figure</w:t>
            </w:r>
            <w:r w:rsidRPr="00CC7524">
              <w:rPr>
                <w:color w:val="000000"/>
              </w:rPr>
              <w:t xml:space="preserve"> à la dernière ligne du Tableau pour la bande</w:t>
            </w:r>
            <w:r w:rsidRPr="00CC7524">
              <w:rPr>
                <w:rFonts w:asciiTheme="majorBidi" w:hAnsiTheme="majorBidi" w:cstheme="majorBidi"/>
                <w:bCs/>
              </w:rPr>
              <w:t xml:space="preserve"> </w:t>
            </w:r>
            <w:r w:rsidRPr="00CC7524">
              <w:rPr>
                <w:rFonts w:asciiTheme="majorBidi" w:hAnsiTheme="majorBidi" w:cstheme="majorBidi"/>
              </w:rPr>
              <w:t>9 300-9 500 MHz dans toutes les Régions, ce qui signifie qu'il s'applique à plusieurs services dans cette partie du</w:t>
            </w:r>
            <w:r w:rsidRPr="00CC7524">
              <w:rPr>
                <w:color w:val="000000"/>
              </w:rPr>
              <w:t xml:space="preserve"> Tableau.</w:t>
            </w:r>
          </w:p>
        </w:tc>
        <w:tc>
          <w:tcPr>
            <w:tcW w:w="3685" w:type="dxa"/>
            <w:tcPrChange w:id="158" w:author="Gozel, Elsa" w:date="2019-01-29T09:00:00Z">
              <w:tcPr>
                <w:tcW w:w="3742" w:type="dxa"/>
              </w:tcPr>
            </w:tcPrChange>
          </w:tcPr>
          <w:p w14:paraId="4E90C670" w14:textId="77777777" w:rsidR="001438B8" w:rsidRPr="00CC7524" w:rsidRDefault="001438B8" w:rsidP="00D52A4B">
            <w:pPr>
              <w:pStyle w:val="Tabletext"/>
              <w:rPr>
                <w:rFonts w:asciiTheme="majorBidi" w:hAnsiTheme="majorBidi" w:cstheme="majorBidi"/>
                <w:color w:val="000000"/>
                <w:lang w:eastAsia="zh-CN"/>
              </w:rPr>
            </w:pPr>
            <w:r w:rsidRPr="00CC7524">
              <w:rPr>
                <w:rFonts w:asciiTheme="majorBidi" w:hAnsiTheme="majorBidi" w:cstheme="majorBidi"/>
                <w:color w:val="000000"/>
                <w:lang w:eastAsia="zh-CN"/>
              </w:rPr>
              <w:t xml:space="preserve">Déplacer la référence au numéro </w:t>
            </w:r>
            <w:r w:rsidRPr="00CC7524">
              <w:rPr>
                <w:rFonts w:asciiTheme="majorBidi" w:hAnsiTheme="majorBidi" w:cstheme="majorBidi"/>
                <w:b/>
              </w:rPr>
              <w:t xml:space="preserve">5.475 </w:t>
            </w:r>
            <w:r w:rsidRPr="00CC7524">
              <w:rPr>
                <w:rFonts w:asciiTheme="majorBidi" w:hAnsiTheme="majorBidi" w:cstheme="majorBidi"/>
                <w:bCs/>
              </w:rPr>
              <w:t>qui figure dans le Tableau pour la bande</w:t>
            </w:r>
            <w:r w:rsidRPr="00CC7524">
              <w:rPr>
                <w:rFonts w:asciiTheme="majorBidi" w:hAnsiTheme="majorBidi" w:cstheme="majorBidi"/>
                <w:color w:val="000000"/>
                <w:lang w:eastAsia="zh-CN"/>
              </w:rPr>
              <w:t xml:space="preserve"> </w:t>
            </w:r>
            <w:r w:rsidRPr="00CC7524">
              <w:rPr>
                <w:rFonts w:asciiTheme="majorBidi" w:hAnsiTheme="majorBidi" w:cstheme="majorBidi"/>
              </w:rPr>
              <w:t>9 300-9 500 MHz sur la ligne contenant l'attribution primaire au service de RADIONAVIGATION.</w:t>
            </w:r>
          </w:p>
        </w:tc>
      </w:tr>
      <w:tr w:rsidR="001438B8" w:rsidRPr="00CC7524" w14:paraId="58C85F01" w14:textId="77777777" w:rsidTr="007A7D8A">
        <w:trPr>
          <w:cantSplit/>
          <w:trPrChange w:id="159" w:author="Gozel, Elsa" w:date="2019-01-29T09:00:00Z">
            <w:trPr>
              <w:cantSplit/>
            </w:trPr>
          </w:trPrChange>
        </w:trPr>
        <w:tc>
          <w:tcPr>
            <w:tcW w:w="590" w:type="dxa"/>
            <w:shd w:val="clear" w:color="auto" w:fill="FFFFFF" w:themeFill="background1"/>
            <w:tcPrChange w:id="160" w:author="Gozel, Elsa" w:date="2019-01-29T09:00:00Z">
              <w:tcPr>
                <w:tcW w:w="590" w:type="dxa"/>
                <w:shd w:val="clear" w:color="auto" w:fill="FFFFFF" w:themeFill="background1"/>
              </w:tcPr>
            </w:tcPrChange>
          </w:tcPr>
          <w:p w14:paraId="29D279CC" w14:textId="77777777" w:rsidR="001438B8" w:rsidRPr="00CC7524" w:rsidRDefault="001438B8">
            <w:pPr>
              <w:pStyle w:val="Tabletext"/>
              <w:jc w:val="center"/>
              <w:rPr>
                <w:lang w:eastAsia="zh-CN"/>
              </w:rPr>
              <w:pPrChange w:id="161" w:author="Gozel, Elsa" w:date="2019-01-29T09:00:00Z">
                <w:pPr>
                  <w:pStyle w:val="Tabletext"/>
                </w:pPr>
              </w:pPrChange>
            </w:pPr>
            <w:r w:rsidRPr="00CC7524">
              <w:rPr>
                <w:lang w:eastAsia="zh-CN"/>
              </w:rPr>
              <w:t>2</w:t>
            </w:r>
          </w:p>
        </w:tc>
        <w:tc>
          <w:tcPr>
            <w:tcW w:w="977" w:type="dxa"/>
            <w:shd w:val="clear" w:color="auto" w:fill="FFFFFF" w:themeFill="background1"/>
            <w:tcPrChange w:id="162" w:author="Gozel, Elsa" w:date="2019-01-29T09:00:00Z">
              <w:tcPr>
                <w:tcW w:w="977" w:type="dxa"/>
                <w:shd w:val="clear" w:color="auto" w:fill="FFFFFF" w:themeFill="background1"/>
              </w:tcPr>
            </w:tcPrChange>
          </w:tcPr>
          <w:p w14:paraId="0A97605A" w14:textId="77777777" w:rsidR="001438B8" w:rsidRPr="00CC7524" w:rsidRDefault="001438B8" w:rsidP="00D52A4B">
            <w:pPr>
              <w:pStyle w:val="Tabletext"/>
              <w:rPr>
                <w:rFonts w:asciiTheme="majorBidi" w:hAnsiTheme="majorBidi" w:cstheme="majorBidi"/>
                <w:lang w:eastAsia="zh-CN"/>
              </w:rPr>
            </w:pPr>
            <w:r w:rsidRPr="00CC7524">
              <w:rPr>
                <w:rFonts w:asciiTheme="majorBidi" w:hAnsiTheme="majorBidi" w:cstheme="majorBidi"/>
                <w:lang w:eastAsia="zh-CN"/>
              </w:rPr>
              <w:t>Toutes</w:t>
            </w:r>
          </w:p>
        </w:tc>
        <w:tc>
          <w:tcPr>
            <w:tcW w:w="1547" w:type="dxa"/>
            <w:tcPrChange w:id="163" w:author="Gozel, Elsa" w:date="2019-01-29T09:00:00Z">
              <w:tcPr>
                <w:tcW w:w="1631" w:type="dxa"/>
              </w:tcPr>
            </w:tcPrChange>
          </w:tcPr>
          <w:p w14:paraId="6C581CFB" w14:textId="77777777" w:rsidR="001438B8" w:rsidRPr="00CC7524" w:rsidRDefault="001438B8" w:rsidP="00D52A4B">
            <w:pPr>
              <w:pStyle w:val="Tabletext"/>
              <w:jc w:val="center"/>
              <w:rPr>
                <w:rFonts w:asciiTheme="majorBidi" w:hAnsiTheme="majorBidi" w:cstheme="majorBidi"/>
                <w:lang w:eastAsia="zh-CN"/>
              </w:rPr>
            </w:pPr>
            <w:r w:rsidRPr="00CC7524">
              <w:rPr>
                <w:rFonts w:asciiTheme="majorBidi" w:hAnsiTheme="majorBidi" w:cstheme="majorBidi"/>
                <w:lang w:eastAsia="zh-CN"/>
              </w:rPr>
              <w:t>145 (RR5-109)</w:t>
            </w:r>
          </w:p>
        </w:tc>
        <w:tc>
          <w:tcPr>
            <w:tcW w:w="3544" w:type="dxa"/>
            <w:tcPrChange w:id="164" w:author="Gozel, Elsa" w:date="2019-01-29T09:00:00Z">
              <w:tcPr>
                <w:tcW w:w="3742" w:type="dxa"/>
              </w:tcPr>
            </w:tcPrChange>
          </w:tcPr>
          <w:p w14:paraId="0B5CC38C" w14:textId="77777777" w:rsidR="001438B8" w:rsidRPr="00CC7524" w:rsidRDefault="001438B8" w:rsidP="00D52A4B">
            <w:pPr>
              <w:pStyle w:val="Tabletext"/>
              <w:rPr>
                <w:rFonts w:asciiTheme="majorBidi" w:hAnsiTheme="majorBidi" w:cstheme="majorBidi"/>
              </w:rPr>
            </w:pPr>
            <w:r w:rsidRPr="00CC7524">
              <w:rPr>
                <w:rFonts w:asciiTheme="majorBidi" w:hAnsiTheme="majorBidi" w:cstheme="majorBidi"/>
              </w:rPr>
              <w:t xml:space="preserve">Le renvoi </w:t>
            </w:r>
            <w:r w:rsidRPr="00CC7524">
              <w:rPr>
                <w:rFonts w:asciiTheme="majorBidi" w:hAnsiTheme="majorBidi" w:cstheme="majorBidi"/>
                <w:b/>
                <w:rPrChange w:id="165" w:author="Bogens, Karlis" w:date="2018-11-20T10:18:00Z">
                  <w:rPr>
                    <w:rFonts w:asciiTheme="majorBidi" w:hAnsiTheme="majorBidi" w:cstheme="majorBidi"/>
                    <w:sz w:val="18"/>
                    <w:szCs w:val="18"/>
                    <w:lang w:val="en-US"/>
                  </w:rPr>
                </w:rPrChange>
              </w:rPr>
              <w:t>5.</w:t>
            </w:r>
            <w:r w:rsidRPr="00CC7524">
              <w:rPr>
                <w:rFonts w:asciiTheme="majorBidi" w:hAnsiTheme="majorBidi" w:cstheme="majorBidi"/>
                <w:b/>
              </w:rPr>
              <w:t>499</w:t>
            </w:r>
            <w:r w:rsidRPr="00CC7524">
              <w:rPr>
                <w:rFonts w:asciiTheme="majorBidi" w:hAnsiTheme="majorBidi" w:cstheme="majorBidi"/>
              </w:rPr>
              <w:t>, qui fait mention d'une attribution additionnelle dans certains pays de la Région 3, est indiqué dans le Tableau pour la bande 13,4-13,65 GHz dans la Région 1.</w:t>
            </w:r>
          </w:p>
        </w:tc>
        <w:tc>
          <w:tcPr>
            <w:tcW w:w="3685" w:type="dxa"/>
            <w:tcPrChange w:id="166" w:author="Gozel, Elsa" w:date="2019-01-29T09:00:00Z">
              <w:tcPr>
                <w:tcW w:w="3742" w:type="dxa"/>
              </w:tcPr>
            </w:tcPrChange>
          </w:tcPr>
          <w:p w14:paraId="00C676CE" w14:textId="77777777" w:rsidR="001438B8" w:rsidRPr="00CC7524" w:rsidRDefault="001438B8" w:rsidP="00D52A4B">
            <w:pPr>
              <w:pStyle w:val="Tabletext"/>
              <w:rPr>
                <w:rFonts w:asciiTheme="majorBidi" w:hAnsiTheme="majorBidi" w:cstheme="majorBidi"/>
                <w:color w:val="000000"/>
                <w:lang w:eastAsia="zh-CN"/>
              </w:rPr>
            </w:pPr>
            <w:r w:rsidRPr="00CC7524">
              <w:rPr>
                <w:rFonts w:asciiTheme="majorBidi" w:hAnsiTheme="majorBidi" w:cstheme="majorBidi"/>
                <w:color w:val="000000"/>
                <w:lang w:eastAsia="zh-CN"/>
              </w:rPr>
              <w:t xml:space="preserve">Supprimer du Tableau d'attribution des bandes de fréquences le numéro </w:t>
            </w:r>
            <w:r w:rsidRPr="00CC7524">
              <w:rPr>
                <w:rFonts w:asciiTheme="majorBidi" w:hAnsiTheme="majorBidi" w:cstheme="majorBidi"/>
                <w:b/>
                <w:rPrChange w:id="167" w:author="Bogens, Karlis" w:date="2018-11-20T10:18:00Z">
                  <w:rPr>
                    <w:rFonts w:asciiTheme="majorBidi" w:hAnsiTheme="majorBidi" w:cstheme="majorBidi"/>
                    <w:sz w:val="18"/>
                    <w:szCs w:val="18"/>
                    <w:lang w:val="en-US"/>
                  </w:rPr>
                </w:rPrChange>
              </w:rPr>
              <w:t>5.</w:t>
            </w:r>
            <w:r w:rsidRPr="00CC7524">
              <w:rPr>
                <w:rFonts w:asciiTheme="majorBidi" w:hAnsiTheme="majorBidi" w:cstheme="majorBidi"/>
                <w:b/>
              </w:rPr>
              <w:t>499</w:t>
            </w:r>
            <w:r w:rsidRPr="00CC7524">
              <w:rPr>
                <w:rFonts w:asciiTheme="majorBidi" w:hAnsiTheme="majorBidi" w:cstheme="majorBidi"/>
              </w:rPr>
              <w:t xml:space="preserve"> pour la bande 13,4-13,65 GHz en Région 1.</w:t>
            </w:r>
          </w:p>
        </w:tc>
      </w:tr>
      <w:tr w:rsidR="001438B8" w:rsidRPr="00CC7524" w14:paraId="329E53D6" w14:textId="77777777" w:rsidTr="007A7D8A">
        <w:trPr>
          <w:cantSplit/>
          <w:trPrChange w:id="168" w:author="Gozel, Elsa" w:date="2019-01-29T09:00:00Z">
            <w:trPr>
              <w:cantSplit/>
            </w:trPr>
          </w:trPrChange>
        </w:trPr>
        <w:tc>
          <w:tcPr>
            <w:tcW w:w="590" w:type="dxa"/>
            <w:shd w:val="clear" w:color="auto" w:fill="FFFFFF" w:themeFill="background1"/>
            <w:tcPrChange w:id="169" w:author="Gozel, Elsa" w:date="2019-01-29T09:00:00Z">
              <w:tcPr>
                <w:tcW w:w="590" w:type="dxa"/>
                <w:shd w:val="clear" w:color="auto" w:fill="FFFFFF" w:themeFill="background1"/>
              </w:tcPr>
            </w:tcPrChange>
          </w:tcPr>
          <w:p w14:paraId="19F17C9D" w14:textId="77777777" w:rsidR="001438B8" w:rsidRPr="00CC7524" w:rsidRDefault="001438B8">
            <w:pPr>
              <w:pStyle w:val="Tabletext"/>
              <w:jc w:val="center"/>
              <w:rPr>
                <w:lang w:eastAsia="zh-CN"/>
              </w:rPr>
              <w:pPrChange w:id="170" w:author="Gozel, Elsa" w:date="2019-01-29T09:00:00Z">
                <w:pPr>
                  <w:pStyle w:val="Tabletext"/>
                </w:pPr>
              </w:pPrChange>
            </w:pPr>
            <w:r w:rsidRPr="00CC7524">
              <w:rPr>
                <w:lang w:eastAsia="zh-CN"/>
              </w:rPr>
              <w:lastRenderedPageBreak/>
              <w:t>3</w:t>
            </w:r>
          </w:p>
        </w:tc>
        <w:tc>
          <w:tcPr>
            <w:tcW w:w="977" w:type="dxa"/>
            <w:shd w:val="clear" w:color="auto" w:fill="FFFFFF" w:themeFill="background1"/>
            <w:tcPrChange w:id="171" w:author="Gozel, Elsa" w:date="2019-01-29T09:00:00Z">
              <w:tcPr>
                <w:tcW w:w="977" w:type="dxa"/>
                <w:shd w:val="clear" w:color="auto" w:fill="FFFFFF" w:themeFill="background1"/>
              </w:tcPr>
            </w:tcPrChange>
          </w:tcPr>
          <w:p w14:paraId="60464A68" w14:textId="77777777" w:rsidR="001438B8" w:rsidRPr="00CC7524" w:rsidRDefault="001438B8" w:rsidP="00D52A4B">
            <w:pPr>
              <w:pStyle w:val="Tabletext"/>
              <w:rPr>
                <w:rFonts w:asciiTheme="majorBidi" w:hAnsiTheme="majorBidi" w:cstheme="majorBidi"/>
                <w:lang w:eastAsia="zh-CN"/>
              </w:rPr>
            </w:pPr>
            <w:r w:rsidRPr="00CC7524">
              <w:rPr>
                <w:rFonts w:asciiTheme="majorBidi" w:hAnsiTheme="majorBidi" w:cstheme="majorBidi"/>
                <w:lang w:eastAsia="zh-CN"/>
              </w:rPr>
              <w:t>Toutes</w:t>
            </w:r>
          </w:p>
        </w:tc>
        <w:tc>
          <w:tcPr>
            <w:tcW w:w="1547" w:type="dxa"/>
            <w:tcPrChange w:id="172" w:author="Gozel, Elsa" w:date="2019-01-29T09:00:00Z">
              <w:tcPr>
                <w:tcW w:w="1631" w:type="dxa"/>
              </w:tcPr>
            </w:tcPrChange>
          </w:tcPr>
          <w:p w14:paraId="03A15A8A" w14:textId="77777777" w:rsidR="001438B8" w:rsidRPr="00CC7524" w:rsidRDefault="001438B8" w:rsidP="00D52A4B">
            <w:pPr>
              <w:pStyle w:val="Tabletext"/>
              <w:jc w:val="center"/>
              <w:rPr>
                <w:rFonts w:asciiTheme="majorBidi" w:hAnsiTheme="majorBidi" w:cstheme="majorBidi"/>
                <w:lang w:eastAsia="zh-CN"/>
              </w:rPr>
            </w:pPr>
            <w:r w:rsidRPr="00CC7524">
              <w:rPr>
                <w:rFonts w:asciiTheme="majorBidi" w:hAnsiTheme="majorBidi" w:cstheme="majorBidi"/>
                <w:lang w:eastAsia="zh-CN"/>
              </w:rPr>
              <w:t>159 (RR5-123)</w:t>
            </w:r>
          </w:p>
        </w:tc>
        <w:tc>
          <w:tcPr>
            <w:tcW w:w="3544" w:type="dxa"/>
            <w:tcPrChange w:id="173" w:author="Gozel, Elsa" w:date="2019-01-29T09:00:00Z">
              <w:tcPr>
                <w:tcW w:w="3742" w:type="dxa"/>
              </w:tcPr>
            </w:tcPrChange>
          </w:tcPr>
          <w:p w14:paraId="601B230B" w14:textId="77777777" w:rsidR="001438B8" w:rsidRPr="00CC7524" w:rsidRDefault="001438B8" w:rsidP="00D52A4B">
            <w:pPr>
              <w:pStyle w:val="Tabletext"/>
              <w:rPr>
                <w:rFonts w:asciiTheme="majorBidi" w:hAnsiTheme="majorBidi" w:cstheme="majorBidi"/>
                <w:lang w:eastAsia="zh-CN"/>
              </w:rPr>
            </w:pPr>
            <w:r w:rsidRPr="00CC7524">
              <w:rPr>
                <w:rFonts w:asciiTheme="majorBidi" w:hAnsiTheme="majorBidi" w:cstheme="majorBidi"/>
              </w:rPr>
              <w:t xml:space="preserve">Le renvoi </w:t>
            </w:r>
            <w:r w:rsidRPr="00CC7524">
              <w:rPr>
                <w:rFonts w:asciiTheme="majorBidi" w:hAnsiTheme="majorBidi" w:cstheme="majorBidi"/>
                <w:b/>
              </w:rPr>
              <w:t>5.533</w:t>
            </w:r>
            <w:r w:rsidRPr="00CC7524">
              <w:rPr>
                <w:rFonts w:asciiTheme="majorBidi" w:hAnsiTheme="majorBidi" w:cstheme="majorBidi"/>
              </w:rPr>
              <w:t>, qui fait mention du service de radionavigation, est indiqué dans le Tableau pour la bande 24,65-24,75 GHz dans la Région 3, alors que la bande n'est pas attribuée au service de radionavigation.</w:t>
            </w:r>
          </w:p>
        </w:tc>
        <w:tc>
          <w:tcPr>
            <w:tcW w:w="3685" w:type="dxa"/>
            <w:tcPrChange w:id="174" w:author="Gozel, Elsa" w:date="2019-01-29T09:00:00Z">
              <w:tcPr>
                <w:tcW w:w="3742" w:type="dxa"/>
              </w:tcPr>
            </w:tcPrChange>
          </w:tcPr>
          <w:p w14:paraId="0C1C3EB5" w14:textId="77777777" w:rsidR="001438B8" w:rsidRPr="00CC7524" w:rsidRDefault="001438B8" w:rsidP="00D52A4B">
            <w:pPr>
              <w:pStyle w:val="Tabletext"/>
              <w:rPr>
                <w:rFonts w:asciiTheme="majorBidi" w:hAnsiTheme="majorBidi" w:cstheme="majorBidi"/>
                <w:color w:val="000000"/>
                <w:lang w:eastAsia="zh-CN"/>
              </w:rPr>
            </w:pPr>
            <w:r w:rsidRPr="00CC7524">
              <w:rPr>
                <w:rFonts w:asciiTheme="majorBidi" w:hAnsiTheme="majorBidi" w:cstheme="majorBidi"/>
                <w:color w:val="000000"/>
                <w:lang w:eastAsia="zh-CN"/>
              </w:rPr>
              <w:t xml:space="preserve">Supprimer du Tableau d'attribution des bandes de fréquences le numéro </w:t>
            </w:r>
            <w:r w:rsidRPr="00CC7524">
              <w:rPr>
                <w:rFonts w:asciiTheme="majorBidi" w:hAnsiTheme="majorBidi" w:cstheme="majorBidi"/>
                <w:b/>
              </w:rPr>
              <w:t>5.533</w:t>
            </w:r>
            <w:r w:rsidRPr="00CC7524">
              <w:rPr>
                <w:rFonts w:asciiTheme="majorBidi" w:hAnsiTheme="majorBidi" w:cstheme="majorBidi"/>
              </w:rPr>
              <w:t xml:space="preserve"> pour la bande 24,65-24,75 GHz en Région 3.</w:t>
            </w:r>
          </w:p>
        </w:tc>
      </w:tr>
      <w:tr w:rsidR="001438B8" w:rsidRPr="00CC7524" w14:paraId="0AE6F418" w14:textId="77777777" w:rsidTr="007A7D8A">
        <w:trPr>
          <w:cantSplit/>
          <w:trPrChange w:id="175" w:author="Gozel, Elsa" w:date="2019-01-29T09:00:00Z">
            <w:trPr>
              <w:cantSplit/>
            </w:trPr>
          </w:trPrChange>
        </w:trPr>
        <w:tc>
          <w:tcPr>
            <w:tcW w:w="590" w:type="dxa"/>
            <w:shd w:val="clear" w:color="auto" w:fill="FFFFFF" w:themeFill="background1"/>
            <w:tcPrChange w:id="176" w:author="Gozel, Elsa" w:date="2019-01-29T09:00:00Z">
              <w:tcPr>
                <w:tcW w:w="590" w:type="dxa"/>
                <w:shd w:val="clear" w:color="auto" w:fill="FFFFFF" w:themeFill="background1"/>
              </w:tcPr>
            </w:tcPrChange>
          </w:tcPr>
          <w:p w14:paraId="7F03076A" w14:textId="77777777" w:rsidR="001438B8" w:rsidRPr="00CC7524" w:rsidRDefault="001438B8" w:rsidP="00D52A4B">
            <w:pPr>
              <w:pStyle w:val="Tablehead"/>
              <w:rPr>
                <w:lang w:eastAsia="zh-CN"/>
              </w:rPr>
            </w:pPr>
          </w:p>
        </w:tc>
        <w:tc>
          <w:tcPr>
            <w:tcW w:w="977" w:type="dxa"/>
            <w:shd w:val="clear" w:color="auto" w:fill="FFFFFF" w:themeFill="background1"/>
            <w:tcPrChange w:id="177" w:author="Gozel, Elsa" w:date="2019-01-29T09:00:00Z">
              <w:tcPr>
                <w:tcW w:w="977" w:type="dxa"/>
                <w:shd w:val="clear" w:color="auto" w:fill="FFFFFF" w:themeFill="background1"/>
              </w:tcPr>
            </w:tcPrChange>
          </w:tcPr>
          <w:p w14:paraId="32406312" w14:textId="77777777" w:rsidR="001438B8" w:rsidRPr="00CC7524" w:rsidRDefault="001438B8" w:rsidP="00D52A4B">
            <w:pPr>
              <w:pStyle w:val="Tablehead"/>
              <w:rPr>
                <w:rFonts w:asciiTheme="majorBidi" w:hAnsiTheme="majorBidi" w:cstheme="majorBidi"/>
                <w:lang w:eastAsia="zh-CN"/>
              </w:rPr>
            </w:pPr>
          </w:p>
        </w:tc>
        <w:tc>
          <w:tcPr>
            <w:tcW w:w="1547" w:type="dxa"/>
            <w:tcPrChange w:id="178" w:author="Gozel, Elsa" w:date="2019-01-29T09:00:00Z">
              <w:tcPr>
                <w:tcW w:w="1631" w:type="dxa"/>
              </w:tcPr>
            </w:tcPrChange>
          </w:tcPr>
          <w:p w14:paraId="6B25833A" w14:textId="77777777" w:rsidR="001438B8" w:rsidRPr="00CC7524" w:rsidRDefault="001438B8" w:rsidP="00D52A4B">
            <w:pPr>
              <w:pStyle w:val="Tablehead"/>
              <w:rPr>
                <w:rFonts w:asciiTheme="majorBidi" w:hAnsiTheme="majorBidi" w:cstheme="majorBidi"/>
                <w:lang w:eastAsia="zh-CN"/>
              </w:rPr>
            </w:pPr>
          </w:p>
        </w:tc>
        <w:tc>
          <w:tcPr>
            <w:tcW w:w="3544" w:type="dxa"/>
            <w:tcPrChange w:id="179" w:author="Gozel, Elsa" w:date="2019-01-29T09:00:00Z">
              <w:tcPr>
                <w:tcW w:w="3742" w:type="dxa"/>
              </w:tcPr>
            </w:tcPrChange>
          </w:tcPr>
          <w:p w14:paraId="1928322C" w14:textId="77777777" w:rsidR="001438B8" w:rsidRPr="00CC7524" w:rsidRDefault="001438B8" w:rsidP="00D52A4B">
            <w:pPr>
              <w:pStyle w:val="Tablehead"/>
              <w:rPr>
                <w:lang w:eastAsia="zh-CN"/>
              </w:rPr>
            </w:pPr>
            <w:r w:rsidRPr="00CC7524">
              <w:rPr>
                <w:lang w:eastAsia="zh-CN"/>
              </w:rPr>
              <w:t>Article 11</w:t>
            </w:r>
          </w:p>
        </w:tc>
        <w:tc>
          <w:tcPr>
            <w:tcW w:w="3685" w:type="dxa"/>
            <w:tcPrChange w:id="180" w:author="Gozel, Elsa" w:date="2019-01-29T09:00:00Z">
              <w:tcPr>
                <w:tcW w:w="3742" w:type="dxa"/>
              </w:tcPr>
            </w:tcPrChange>
          </w:tcPr>
          <w:p w14:paraId="36197D41" w14:textId="77777777" w:rsidR="001438B8" w:rsidRPr="00CC7524" w:rsidRDefault="001438B8" w:rsidP="00D52A4B">
            <w:pPr>
              <w:pStyle w:val="Tablehead"/>
              <w:rPr>
                <w:lang w:eastAsia="zh-CN"/>
              </w:rPr>
            </w:pPr>
            <w:r w:rsidRPr="00CC7524">
              <w:rPr>
                <w:lang w:eastAsia="zh-CN"/>
              </w:rPr>
              <w:t>Article 11</w:t>
            </w:r>
          </w:p>
        </w:tc>
      </w:tr>
      <w:tr w:rsidR="001438B8" w:rsidRPr="00CC7524" w14:paraId="04E5E5DC" w14:textId="77777777" w:rsidTr="007A7D8A">
        <w:trPr>
          <w:cantSplit/>
          <w:trPrChange w:id="181" w:author="Gozel, Elsa" w:date="2019-01-29T09:00:00Z">
            <w:trPr>
              <w:cantSplit/>
            </w:trPr>
          </w:trPrChange>
        </w:trPr>
        <w:tc>
          <w:tcPr>
            <w:tcW w:w="590" w:type="dxa"/>
            <w:shd w:val="clear" w:color="auto" w:fill="FFFFFF" w:themeFill="background1"/>
            <w:tcPrChange w:id="182" w:author="Gozel, Elsa" w:date="2019-01-29T09:00:00Z">
              <w:tcPr>
                <w:tcW w:w="590" w:type="dxa"/>
                <w:shd w:val="clear" w:color="auto" w:fill="FFFFFF" w:themeFill="background1"/>
              </w:tcPr>
            </w:tcPrChange>
          </w:tcPr>
          <w:p w14:paraId="592EE926" w14:textId="77777777" w:rsidR="001438B8" w:rsidRPr="00CC7524" w:rsidRDefault="001438B8">
            <w:pPr>
              <w:pStyle w:val="Tabletext"/>
              <w:jc w:val="center"/>
              <w:rPr>
                <w:lang w:eastAsia="zh-CN"/>
              </w:rPr>
              <w:pPrChange w:id="183" w:author="Gozel, Elsa" w:date="2019-01-29T09:00:00Z">
                <w:pPr>
                  <w:pStyle w:val="Tabletext"/>
                </w:pPr>
              </w:pPrChange>
            </w:pPr>
            <w:r w:rsidRPr="00CC7524">
              <w:rPr>
                <w:lang w:eastAsia="zh-CN"/>
              </w:rPr>
              <w:t>4</w:t>
            </w:r>
          </w:p>
        </w:tc>
        <w:tc>
          <w:tcPr>
            <w:tcW w:w="977" w:type="dxa"/>
            <w:shd w:val="clear" w:color="auto" w:fill="FFFFFF" w:themeFill="background1"/>
            <w:tcPrChange w:id="184" w:author="Gozel, Elsa" w:date="2019-01-29T09:00:00Z">
              <w:tcPr>
                <w:tcW w:w="977" w:type="dxa"/>
                <w:shd w:val="clear" w:color="auto" w:fill="FFFFFF" w:themeFill="background1"/>
              </w:tcPr>
            </w:tcPrChange>
          </w:tcPr>
          <w:p w14:paraId="77B34BFD" w14:textId="77777777" w:rsidR="001438B8" w:rsidRPr="00CC7524" w:rsidRDefault="001438B8" w:rsidP="00D52A4B">
            <w:pPr>
              <w:pStyle w:val="Tabletext"/>
              <w:rPr>
                <w:rFonts w:asciiTheme="majorBidi" w:hAnsiTheme="majorBidi" w:cstheme="majorBidi"/>
                <w:lang w:eastAsia="zh-CN"/>
              </w:rPr>
            </w:pPr>
            <w:r w:rsidRPr="00CC7524">
              <w:rPr>
                <w:rFonts w:asciiTheme="majorBidi" w:hAnsiTheme="majorBidi" w:cstheme="majorBidi"/>
                <w:lang w:eastAsia="zh-CN"/>
              </w:rPr>
              <w:t>Toutes</w:t>
            </w:r>
          </w:p>
        </w:tc>
        <w:tc>
          <w:tcPr>
            <w:tcW w:w="1547" w:type="dxa"/>
            <w:tcPrChange w:id="185" w:author="Gozel, Elsa" w:date="2019-01-29T09:00:00Z">
              <w:tcPr>
                <w:tcW w:w="1631" w:type="dxa"/>
              </w:tcPr>
            </w:tcPrChange>
          </w:tcPr>
          <w:p w14:paraId="34772C69" w14:textId="77777777" w:rsidR="001438B8" w:rsidRPr="00CC7524" w:rsidRDefault="001438B8" w:rsidP="00D52A4B">
            <w:pPr>
              <w:pStyle w:val="Tabletext"/>
              <w:jc w:val="center"/>
              <w:rPr>
                <w:rFonts w:asciiTheme="majorBidi" w:hAnsiTheme="majorBidi" w:cstheme="majorBidi"/>
                <w:lang w:eastAsia="zh-CN"/>
              </w:rPr>
            </w:pPr>
            <w:r w:rsidRPr="00CC7524">
              <w:rPr>
                <w:rFonts w:asciiTheme="majorBidi" w:hAnsiTheme="majorBidi" w:cstheme="majorBidi"/>
                <w:lang w:eastAsia="zh-CN"/>
              </w:rPr>
              <w:t>218</w:t>
            </w:r>
          </w:p>
        </w:tc>
        <w:tc>
          <w:tcPr>
            <w:tcW w:w="3544" w:type="dxa"/>
            <w:tcPrChange w:id="186" w:author="Gozel, Elsa" w:date="2019-01-29T09:00:00Z">
              <w:tcPr>
                <w:tcW w:w="3742" w:type="dxa"/>
              </w:tcPr>
            </w:tcPrChange>
          </w:tcPr>
          <w:p w14:paraId="5AEF8997" w14:textId="77777777" w:rsidR="001438B8" w:rsidRPr="00CC7524" w:rsidRDefault="001438B8" w:rsidP="00D52A4B">
            <w:pPr>
              <w:pStyle w:val="Tabletext"/>
              <w:rPr>
                <w:rFonts w:asciiTheme="majorBidi" w:hAnsiTheme="majorBidi" w:cstheme="majorBidi"/>
                <w:highlight w:val="green"/>
              </w:rPr>
            </w:pPr>
            <w:r w:rsidRPr="00CC7524">
              <w:rPr>
                <w:lang w:eastAsia="zh-CN"/>
              </w:rPr>
              <w:t>Incohérence entre le numéro </w:t>
            </w:r>
            <w:r w:rsidRPr="00CC7524">
              <w:rPr>
                <w:b/>
                <w:lang w:eastAsia="zh-CN"/>
              </w:rPr>
              <w:t>11.48</w:t>
            </w:r>
            <w:r w:rsidRPr="00CC7524">
              <w:rPr>
                <w:lang w:eastAsia="zh-CN"/>
              </w:rPr>
              <w:t xml:space="preserve"> et le § 8 de l'Annexe 1 de la Résolution </w:t>
            </w:r>
            <w:r w:rsidRPr="00CC7524">
              <w:rPr>
                <w:b/>
                <w:lang w:eastAsia="zh-CN"/>
              </w:rPr>
              <w:t>552</w:t>
            </w:r>
            <w:r w:rsidRPr="00CC7524">
              <w:rPr>
                <w:lang w:eastAsia="zh-CN"/>
              </w:rPr>
              <w:t>: il convient d'ajouter le membre de phrase «dans un délai de 30 jours après la fin du délai de sept ans…» au numéro </w:t>
            </w:r>
            <w:r w:rsidRPr="00CC7524">
              <w:rPr>
                <w:b/>
                <w:lang w:eastAsia="zh-CN"/>
              </w:rPr>
              <w:t>11.48</w:t>
            </w:r>
            <w:r w:rsidRPr="00CC7524">
              <w:rPr>
                <w:lang w:eastAsia="zh-CN"/>
              </w:rPr>
              <w:t>.</w:t>
            </w:r>
          </w:p>
        </w:tc>
        <w:tc>
          <w:tcPr>
            <w:tcW w:w="3685" w:type="dxa"/>
            <w:tcPrChange w:id="187" w:author="Gozel, Elsa" w:date="2019-01-29T09:00:00Z">
              <w:tcPr>
                <w:tcW w:w="3742" w:type="dxa"/>
              </w:tcPr>
            </w:tcPrChange>
          </w:tcPr>
          <w:p w14:paraId="327E50B4" w14:textId="77777777" w:rsidR="001438B8" w:rsidRPr="00CC7524" w:rsidRDefault="001438B8" w:rsidP="00D52A4B">
            <w:pPr>
              <w:pStyle w:val="Proposal"/>
            </w:pPr>
            <w:r w:rsidRPr="00CC7524">
              <w:t>MOD</w:t>
            </w:r>
          </w:p>
          <w:p w14:paraId="32EAE3FB" w14:textId="77777777" w:rsidR="001438B8" w:rsidRPr="00CC7524" w:rsidRDefault="001438B8" w:rsidP="00D52A4B">
            <w:pPr>
              <w:pStyle w:val="Tabletext"/>
              <w:rPr>
                <w:bCs/>
                <w:sz w:val="16"/>
                <w:szCs w:val="16"/>
              </w:rPr>
            </w:pPr>
            <w:r w:rsidRPr="00CC7524">
              <w:rPr>
                <w:b/>
              </w:rPr>
              <w:t>11.48</w:t>
            </w:r>
            <w:r w:rsidRPr="00CC7524">
              <w:rPr>
                <w:bCs/>
              </w:rPr>
              <w:tab/>
              <w:t xml:space="preserve">Si, à l'expiration du délai de sept ans après la date de réception des renseignements complets pertinents visés au numéro </w:t>
            </w:r>
            <w:r w:rsidRPr="00CC7524">
              <w:rPr>
                <w:b/>
              </w:rPr>
              <w:t>9.1</w:t>
            </w:r>
            <w:r w:rsidRPr="00CC7524">
              <w:rPr>
                <w:bCs/>
              </w:rPr>
              <w:t xml:space="preserve"> ou </w:t>
            </w:r>
            <w:r w:rsidRPr="00CC7524">
              <w:rPr>
                <w:b/>
              </w:rPr>
              <w:t>9.2</w:t>
            </w:r>
            <w:r w:rsidRPr="00CC7524">
              <w:rPr>
                <w:bCs/>
              </w:rPr>
              <w:t xml:space="preserve"> dans le cas de réseaux à satellite ou de systèmes à satellites non assujettis aux dispositions de la Section II de l'Article </w:t>
            </w:r>
            <w:r w:rsidRPr="00CC7524">
              <w:rPr>
                <w:b/>
              </w:rPr>
              <w:t>9</w:t>
            </w:r>
            <w:r w:rsidRPr="00CC7524">
              <w:rPr>
                <w:bCs/>
              </w:rPr>
              <w:t xml:space="preserve"> ou au numéro </w:t>
            </w:r>
            <w:r w:rsidRPr="00CC7524">
              <w:rPr>
                <w:b/>
              </w:rPr>
              <w:t>9.1A</w:t>
            </w:r>
            <w:r w:rsidRPr="00CC7524">
              <w:rPr>
                <w:bCs/>
              </w:rPr>
              <w:t xml:space="preserve"> dans le cas de réseaux à satellite ou de systèmes à satellites assujettis aux dispositions de la Section II de l'Article </w:t>
            </w:r>
            <w:r w:rsidRPr="00CC7524">
              <w:rPr>
                <w:b/>
              </w:rPr>
              <w:t>9</w:t>
            </w:r>
            <w:r w:rsidRPr="00CC7524">
              <w:rPr>
                <w:bCs/>
              </w:rPr>
              <w:t>, l'administration responsable du réseau à satellite n'a pas mis en service les assignations de fréquence aux stations du réseau, ou n'a pas soumis la première fiche de notification en vue de l'inscription des assignations de fréquence au titre du numéro </w:t>
            </w:r>
            <w:r w:rsidRPr="00CC7524">
              <w:rPr>
                <w:b/>
              </w:rPr>
              <w:t>11.15</w:t>
            </w:r>
            <w:r w:rsidRPr="00CC7524">
              <w:rPr>
                <w:bCs/>
              </w:rPr>
              <w:t xml:space="preserve"> ou bien encore, le cas échéant, n'a pas fourni les renseignements requis au titre du principe de diligence due conformément à la Résolution </w:t>
            </w:r>
            <w:r w:rsidRPr="00CC7524">
              <w:rPr>
                <w:b/>
              </w:rPr>
              <w:t>49 (Rév.CMR</w:t>
            </w:r>
            <w:r w:rsidRPr="00CC7524">
              <w:rPr>
                <w:b/>
              </w:rPr>
              <w:noBreakHyphen/>
              <w:t>15)</w:t>
            </w:r>
            <w:del w:id="188" w:author="Gozel, Elsa" w:date="2019-01-29T08:38:00Z">
              <w:r w:rsidRPr="00CC7524" w:rsidDel="00FD7227">
                <w:rPr>
                  <w:bCs/>
                </w:rPr>
                <w:delText xml:space="preserve"> ou à la Résolution </w:delText>
              </w:r>
              <w:r w:rsidRPr="00CC7524" w:rsidDel="00FD7227">
                <w:rPr>
                  <w:b/>
                </w:rPr>
                <w:delText>552 (Rév.CMR-15)</w:delText>
              </w:r>
            </w:del>
            <w:r w:rsidRPr="00CC7524">
              <w:rPr>
                <w:bCs/>
              </w:rPr>
              <w:t>, selon le cas, les renseignements correspondants publiés au titre des numéros 9.1A, 9.2B et 9.38, selon le cas, sont annulés, mais uniquement après que l'administration concernée a été informée, au moins six mois avant la date limite visée aux numéros </w:t>
            </w:r>
            <w:r w:rsidRPr="00CC7524">
              <w:rPr>
                <w:b/>
              </w:rPr>
              <w:t>11.44</w:t>
            </w:r>
            <w:r w:rsidRPr="00CC7524">
              <w:rPr>
                <w:bCs/>
              </w:rPr>
              <w:t xml:space="preserve"> et </w:t>
            </w:r>
            <w:r w:rsidRPr="00CC7524">
              <w:rPr>
                <w:b/>
              </w:rPr>
              <w:t>11.44.1</w:t>
            </w:r>
            <w:r w:rsidRPr="00CC7524">
              <w:rPr>
                <w:bCs/>
              </w:rPr>
              <w:t xml:space="preserve"> et, le cas échéant, au § 10 de l'Annexe 1 de la Résolution </w:t>
            </w:r>
            <w:r w:rsidRPr="00CC7524">
              <w:rPr>
                <w:b/>
              </w:rPr>
              <w:t>49 (Rév.CMR</w:t>
            </w:r>
            <w:r w:rsidRPr="00CC7524">
              <w:rPr>
                <w:b/>
              </w:rPr>
              <w:noBreakHyphen/>
              <w:t>15)</w:t>
            </w:r>
            <w:ins w:id="189" w:author="Gozel, Elsa" w:date="2019-01-29T08:38:00Z">
              <w:r w:rsidRPr="00CC7524">
                <w:rPr>
                  <w:b/>
                  <w:vertAlign w:val="superscript"/>
                  <w:rPrChange w:id="190" w:author="Gozel, Elsa" w:date="2019-01-29T08:38:00Z">
                    <w:rPr>
                      <w:b/>
                      <w:highlight w:val="yellow"/>
                    </w:rPr>
                  </w:rPrChange>
                </w:rPr>
                <w:t>27bis</w:t>
              </w:r>
            </w:ins>
            <w:r w:rsidRPr="00CC7524">
              <w:rPr>
                <w:bCs/>
              </w:rPr>
              <w:t>.</w:t>
            </w:r>
            <w:r w:rsidRPr="00CC7524">
              <w:rPr>
                <w:bCs/>
                <w:sz w:val="16"/>
                <w:szCs w:val="16"/>
              </w:rPr>
              <w:t>     (CMR-15)</w:t>
            </w:r>
          </w:p>
          <w:p w14:paraId="7838DECF" w14:textId="77777777" w:rsidR="001438B8" w:rsidRPr="00CC7524" w:rsidRDefault="001438B8" w:rsidP="00D52A4B">
            <w:pPr>
              <w:pStyle w:val="Proposal"/>
              <w:rPr>
                <w:sz w:val="18"/>
                <w:szCs w:val="18"/>
                <w:rPrChange w:id="191" w:author="Vallet, Alexandre" w:date="2019-01-24T04:00:00Z">
                  <w:rPr/>
                </w:rPrChange>
              </w:rPr>
            </w:pPr>
            <w:proofErr w:type="spellStart"/>
            <w:r w:rsidRPr="00CC7524">
              <w:rPr>
                <w:sz w:val="18"/>
                <w:szCs w:val="18"/>
                <w:rPrChange w:id="192" w:author="Vallet, Alexandre" w:date="2019-01-24T04:00:00Z">
                  <w:rPr/>
                </w:rPrChange>
              </w:rPr>
              <w:t>ADD</w:t>
            </w:r>
            <w:proofErr w:type="spellEnd"/>
          </w:p>
          <w:p w14:paraId="38C8A81B" w14:textId="77777777" w:rsidR="001438B8" w:rsidRPr="00CC7524" w:rsidRDefault="001438B8" w:rsidP="00D52A4B">
            <w:r w:rsidRPr="00CC7524">
              <w:rPr>
                <w:rStyle w:val="Artdef"/>
                <w:sz w:val="20"/>
                <w:vertAlign w:val="superscript"/>
                <w:rPrChange w:id="193" w:author="Vallet, Alexandre" w:date="2019-01-24T04:00:00Z">
                  <w:rPr>
                    <w:rStyle w:val="Artdef"/>
                    <w:vertAlign w:val="superscript"/>
                  </w:rPr>
                </w:rPrChange>
              </w:rPr>
              <w:t>27bis</w:t>
            </w:r>
            <w:r w:rsidRPr="00CC7524">
              <w:rPr>
                <w:rStyle w:val="Artdef"/>
                <w:sz w:val="20"/>
                <w:rPrChange w:id="194" w:author="Vallet, Alexandre" w:date="2019-01-24T04:00:00Z">
                  <w:rPr>
                    <w:rStyle w:val="Artdef"/>
                  </w:rPr>
                </w:rPrChange>
              </w:rPr>
              <w:t>11.48.1</w:t>
            </w:r>
            <w:r w:rsidRPr="00CC7524">
              <w:rPr>
                <w:sz w:val="18"/>
                <w:szCs w:val="18"/>
                <w:rPrChange w:id="195" w:author="Vallet, Alexandre" w:date="2019-01-24T04:00:00Z">
                  <w:rPr/>
                </w:rPrChange>
              </w:rPr>
              <w:tab/>
            </w:r>
            <w:r w:rsidRPr="00CC7524">
              <w:rPr>
                <w:bCs/>
                <w:sz w:val="20"/>
              </w:rPr>
              <w:t xml:space="preserve">Si les renseignements conformément à la </w:t>
            </w:r>
            <w:r w:rsidRPr="00CC7524">
              <w:rPr>
                <w:bCs/>
                <w:sz w:val="20"/>
                <w:rPrChange w:id="196" w:author="Vallet, Alexandre" w:date="2019-01-24T04:00:00Z">
                  <w:rPr>
                    <w:color w:val="000000"/>
                    <w:highlight w:val="yellow"/>
                  </w:rPr>
                </w:rPrChange>
              </w:rPr>
              <w:t>R</w:t>
            </w:r>
            <w:r w:rsidRPr="00CC7524">
              <w:rPr>
                <w:bCs/>
                <w:sz w:val="20"/>
              </w:rPr>
              <w:t>é</w:t>
            </w:r>
            <w:r w:rsidRPr="00CC7524">
              <w:rPr>
                <w:bCs/>
                <w:sz w:val="20"/>
                <w:rPrChange w:id="197" w:author="Vallet, Alexandre" w:date="2019-01-24T04:00:00Z">
                  <w:rPr>
                    <w:color w:val="000000"/>
                    <w:highlight w:val="yellow"/>
                  </w:rPr>
                </w:rPrChange>
              </w:rPr>
              <w:t xml:space="preserve">solution </w:t>
            </w:r>
            <w:r w:rsidRPr="00CC7524">
              <w:rPr>
                <w:sz w:val="20"/>
                <w:rPrChange w:id="198" w:author="Vallet, Alexandre" w:date="2019-01-24T04:00:00Z">
                  <w:rPr>
                    <w:rStyle w:val="Strong"/>
                    <w:color w:val="000000"/>
                    <w:highlight w:val="yellow"/>
                  </w:rPr>
                </w:rPrChange>
              </w:rPr>
              <w:t>552 (</w:t>
            </w:r>
            <w:r w:rsidRPr="00CC7524">
              <w:rPr>
                <w:sz w:val="20"/>
                <w:rPrChange w:id="199" w:author="Vallet, Alexandre" w:date="2019-01-24T04:00:00Z">
                  <w:rPr>
                    <w:rStyle w:val="Strong"/>
                    <w:color w:val="000000"/>
                    <w:highlight w:val="cyan"/>
                  </w:rPr>
                </w:rPrChange>
              </w:rPr>
              <w:t>R</w:t>
            </w:r>
            <w:r w:rsidRPr="00CC7524">
              <w:rPr>
                <w:b/>
                <w:bCs/>
                <w:sz w:val="20"/>
              </w:rPr>
              <w:t>év</w:t>
            </w:r>
            <w:r w:rsidRPr="00CC7524">
              <w:rPr>
                <w:sz w:val="20"/>
                <w:rPrChange w:id="200" w:author="Vallet, Alexandre" w:date="2019-01-24T04:00:00Z">
                  <w:rPr>
                    <w:rStyle w:val="Strong"/>
                    <w:color w:val="000000"/>
                    <w:highlight w:val="cyan"/>
                  </w:rPr>
                </w:rPrChange>
              </w:rPr>
              <w:t>.</w:t>
            </w:r>
            <w:r w:rsidRPr="00CC7524">
              <w:rPr>
                <w:b/>
                <w:bCs/>
                <w:sz w:val="20"/>
              </w:rPr>
              <w:t>CMR</w:t>
            </w:r>
            <w:r w:rsidRPr="00CC7524">
              <w:rPr>
                <w:b/>
                <w:bCs/>
                <w:sz w:val="20"/>
              </w:rPr>
              <w:noBreakHyphen/>
            </w:r>
            <w:r w:rsidRPr="00CC7524">
              <w:rPr>
                <w:sz w:val="20"/>
                <w:rPrChange w:id="201" w:author="Vallet, Alexandre" w:date="2019-01-24T04:00:00Z">
                  <w:rPr>
                    <w:rStyle w:val="Strong"/>
                    <w:color w:val="000000"/>
                    <w:highlight w:val="cyan"/>
                  </w:rPr>
                </w:rPrChange>
              </w:rPr>
              <w:t>15</w:t>
            </w:r>
            <w:r w:rsidRPr="00CC7524">
              <w:rPr>
                <w:sz w:val="20"/>
                <w:rPrChange w:id="202" w:author="Vallet, Alexandre" w:date="2019-01-24T04:00:00Z">
                  <w:rPr>
                    <w:rStyle w:val="Strong"/>
                    <w:color w:val="000000"/>
                    <w:highlight w:val="yellow"/>
                  </w:rPr>
                </w:rPrChange>
              </w:rPr>
              <w:t>)</w:t>
            </w:r>
            <w:r w:rsidRPr="00CC7524">
              <w:rPr>
                <w:bCs/>
                <w:sz w:val="20"/>
                <w:rPrChange w:id="203" w:author="Vallet, Alexandre" w:date="2019-01-24T04:00:00Z">
                  <w:rPr>
                    <w:color w:val="000000"/>
                    <w:highlight w:val="yellow"/>
                  </w:rPr>
                </w:rPrChange>
              </w:rPr>
              <w:t xml:space="preserve"> </w:t>
            </w:r>
            <w:r w:rsidRPr="00CC7524">
              <w:rPr>
                <w:bCs/>
                <w:sz w:val="20"/>
              </w:rPr>
              <w:t xml:space="preserve">n'ont pas été fournis, les renseignements correspondants publiés au titre du numéro </w:t>
            </w:r>
            <w:r w:rsidRPr="00CC7524">
              <w:rPr>
                <w:sz w:val="20"/>
                <w:rPrChange w:id="204" w:author="Vallet, Alexandre" w:date="2019-01-24T04:00:00Z">
                  <w:rPr>
                    <w:rStyle w:val="Strong"/>
                    <w:color w:val="000000"/>
                    <w:highlight w:val="yellow"/>
                  </w:rPr>
                </w:rPrChange>
              </w:rPr>
              <w:t>9.38</w:t>
            </w:r>
            <w:r w:rsidRPr="00CC7524">
              <w:rPr>
                <w:bCs/>
                <w:sz w:val="20"/>
              </w:rPr>
              <w:t xml:space="preserve"> sont annulés dans un délai de 30 jours après la fin du délai de sept ans suivant la date de réception, par le Bureau, des renseignements complets pertinents conformément au numéro </w:t>
            </w:r>
            <w:r w:rsidRPr="00CC7524">
              <w:rPr>
                <w:b/>
                <w:sz w:val="20"/>
                <w:rPrChange w:id="205" w:author="Vallet, Alexandre" w:date="2019-01-24T04:00:00Z">
                  <w:rPr>
                    <w:rStyle w:val="Artdef"/>
                    <w:b w:val="0"/>
                  </w:rPr>
                </w:rPrChange>
              </w:rPr>
              <w:t>9.1A</w:t>
            </w:r>
            <w:r w:rsidRPr="00CC7524">
              <w:rPr>
                <w:sz w:val="20"/>
                <w:rPrChange w:id="206" w:author="Vallet, Alexandre" w:date="2019-01-24T04:00:00Z">
                  <w:rPr>
                    <w:rStyle w:val="Artdef"/>
                    <w:bCs/>
                  </w:rPr>
                </w:rPrChange>
              </w:rPr>
              <w:t>.</w:t>
            </w:r>
          </w:p>
        </w:tc>
      </w:tr>
      <w:tr w:rsidR="001438B8" w:rsidRPr="00CC7524" w14:paraId="749F09D3" w14:textId="77777777" w:rsidTr="007A7D8A">
        <w:trPr>
          <w:cantSplit/>
          <w:trPrChange w:id="207" w:author="Gozel, Elsa" w:date="2019-01-29T09:00:00Z">
            <w:trPr>
              <w:cantSplit/>
            </w:trPr>
          </w:trPrChange>
        </w:trPr>
        <w:tc>
          <w:tcPr>
            <w:tcW w:w="590" w:type="dxa"/>
            <w:shd w:val="clear" w:color="auto" w:fill="FFFFFF" w:themeFill="background1"/>
            <w:tcPrChange w:id="208" w:author="Gozel, Elsa" w:date="2019-01-29T09:00:00Z">
              <w:tcPr>
                <w:tcW w:w="590" w:type="dxa"/>
                <w:shd w:val="clear" w:color="auto" w:fill="FFFFFF" w:themeFill="background1"/>
              </w:tcPr>
            </w:tcPrChange>
          </w:tcPr>
          <w:p w14:paraId="02AFD86E" w14:textId="77777777" w:rsidR="001438B8" w:rsidRPr="00CC7524" w:rsidRDefault="001438B8">
            <w:pPr>
              <w:pStyle w:val="Tablehead"/>
              <w:rPr>
                <w:lang w:eastAsia="zh-CN"/>
              </w:rPr>
              <w:pPrChange w:id="209" w:author="Gozel, Elsa" w:date="2019-01-29T09:00:00Z">
                <w:pPr>
                  <w:spacing w:before="60" w:after="40"/>
                  <w:jc w:val="center"/>
                </w:pPr>
              </w:pPrChange>
            </w:pPr>
          </w:p>
        </w:tc>
        <w:tc>
          <w:tcPr>
            <w:tcW w:w="977" w:type="dxa"/>
            <w:shd w:val="clear" w:color="auto" w:fill="FFFFFF" w:themeFill="background1"/>
            <w:tcPrChange w:id="210" w:author="Gozel, Elsa" w:date="2019-01-29T09:00:00Z">
              <w:tcPr>
                <w:tcW w:w="977" w:type="dxa"/>
                <w:shd w:val="clear" w:color="auto" w:fill="FFFFFF" w:themeFill="background1"/>
              </w:tcPr>
            </w:tcPrChange>
          </w:tcPr>
          <w:p w14:paraId="2F0EAD95" w14:textId="77777777" w:rsidR="001438B8" w:rsidRPr="00CC7524" w:rsidRDefault="001438B8">
            <w:pPr>
              <w:pStyle w:val="Tablehead"/>
              <w:rPr>
                <w:rFonts w:asciiTheme="majorBidi" w:hAnsiTheme="majorBidi" w:cstheme="majorBidi"/>
                <w:lang w:eastAsia="zh-CN"/>
              </w:rPr>
              <w:pPrChange w:id="211" w:author="Gozel, Elsa" w:date="2019-01-29T08:59:00Z">
                <w:pPr>
                  <w:spacing w:before="60" w:after="40"/>
                  <w:jc w:val="center"/>
                </w:pPr>
              </w:pPrChange>
            </w:pPr>
          </w:p>
        </w:tc>
        <w:tc>
          <w:tcPr>
            <w:tcW w:w="1547" w:type="dxa"/>
            <w:tcPrChange w:id="212" w:author="Gozel, Elsa" w:date="2019-01-29T09:00:00Z">
              <w:tcPr>
                <w:tcW w:w="1631" w:type="dxa"/>
              </w:tcPr>
            </w:tcPrChange>
          </w:tcPr>
          <w:p w14:paraId="6125FAC1" w14:textId="77777777" w:rsidR="001438B8" w:rsidRPr="00CC7524" w:rsidRDefault="001438B8">
            <w:pPr>
              <w:pStyle w:val="Tablehead"/>
              <w:rPr>
                <w:lang w:eastAsia="zh-CN"/>
              </w:rPr>
              <w:pPrChange w:id="213" w:author="Gozel, Elsa" w:date="2019-01-29T08:59:00Z">
                <w:pPr>
                  <w:spacing w:before="60" w:after="40"/>
                  <w:jc w:val="center"/>
                </w:pPr>
              </w:pPrChange>
            </w:pPr>
            <w:r w:rsidRPr="00CC7524">
              <w:rPr>
                <w:lang w:eastAsia="zh-CN"/>
              </w:rPr>
              <w:t>Volume 3</w:t>
            </w:r>
          </w:p>
        </w:tc>
        <w:tc>
          <w:tcPr>
            <w:tcW w:w="3544" w:type="dxa"/>
            <w:tcPrChange w:id="214" w:author="Gozel, Elsa" w:date="2019-01-29T09:00:00Z">
              <w:tcPr>
                <w:tcW w:w="3742" w:type="dxa"/>
              </w:tcPr>
            </w:tcPrChange>
          </w:tcPr>
          <w:p w14:paraId="0911B5DA" w14:textId="77777777" w:rsidR="001438B8" w:rsidRPr="00CC7524" w:rsidRDefault="001438B8">
            <w:pPr>
              <w:pStyle w:val="Tablehead"/>
              <w:rPr>
                <w:rFonts w:asciiTheme="majorBidi" w:hAnsiTheme="majorBidi" w:cstheme="majorBidi"/>
              </w:rPr>
              <w:pPrChange w:id="215" w:author="Gozel, Elsa" w:date="2019-01-29T08:59:00Z">
                <w:pPr>
                  <w:tabs>
                    <w:tab w:val="clear" w:pos="1134"/>
                    <w:tab w:val="clear" w:pos="1871"/>
                    <w:tab w:val="clear" w:pos="2268"/>
                  </w:tabs>
                  <w:overflowPunct/>
                  <w:spacing w:before="0"/>
                  <w:jc w:val="center"/>
                  <w:textAlignment w:val="auto"/>
                </w:pPr>
              </w:pPrChange>
            </w:pPr>
            <w:r w:rsidRPr="00CC7524">
              <w:rPr>
                <w:rFonts w:asciiTheme="majorBidi" w:hAnsiTheme="majorBidi" w:cstheme="majorBidi"/>
              </w:rPr>
              <w:t>Résolutions</w:t>
            </w:r>
          </w:p>
        </w:tc>
        <w:tc>
          <w:tcPr>
            <w:tcW w:w="3685" w:type="dxa"/>
            <w:tcPrChange w:id="216" w:author="Gozel, Elsa" w:date="2019-01-29T09:00:00Z">
              <w:tcPr>
                <w:tcW w:w="3742" w:type="dxa"/>
              </w:tcPr>
            </w:tcPrChange>
          </w:tcPr>
          <w:p w14:paraId="077A29B7" w14:textId="77777777" w:rsidR="001438B8" w:rsidRPr="00CC7524" w:rsidRDefault="001438B8">
            <w:pPr>
              <w:pStyle w:val="Tablehead"/>
              <w:rPr>
                <w:rFonts w:asciiTheme="majorBidi" w:hAnsiTheme="majorBidi" w:cstheme="majorBidi"/>
              </w:rPr>
              <w:pPrChange w:id="217" w:author="Gozel, Elsa" w:date="2019-01-29T08:59:00Z">
                <w:pPr>
                  <w:overflowPunct/>
                  <w:spacing w:before="0"/>
                  <w:jc w:val="center"/>
                  <w:textAlignment w:val="auto"/>
                </w:pPr>
              </w:pPrChange>
            </w:pPr>
            <w:r w:rsidRPr="00CC7524">
              <w:rPr>
                <w:rFonts w:asciiTheme="majorBidi" w:hAnsiTheme="majorBidi" w:cstheme="majorBidi"/>
              </w:rPr>
              <w:t>Résolutions</w:t>
            </w:r>
          </w:p>
        </w:tc>
      </w:tr>
      <w:tr w:rsidR="001438B8" w:rsidRPr="00CC7524" w14:paraId="59903594" w14:textId="77777777" w:rsidTr="007A7D8A">
        <w:trPr>
          <w:cantSplit/>
          <w:trPrChange w:id="218" w:author="Gozel, Elsa" w:date="2019-01-29T09:00:00Z">
            <w:trPr>
              <w:cantSplit/>
            </w:trPr>
          </w:trPrChange>
        </w:trPr>
        <w:tc>
          <w:tcPr>
            <w:tcW w:w="590" w:type="dxa"/>
            <w:shd w:val="clear" w:color="auto" w:fill="FFFFFF" w:themeFill="background1"/>
            <w:tcPrChange w:id="219" w:author="Gozel, Elsa" w:date="2019-01-29T09:00:00Z">
              <w:tcPr>
                <w:tcW w:w="590" w:type="dxa"/>
                <w:shd w:val="clear" w:color="auto" w:fill="FFFFFF" w:themeFill="background1"/>
              </w:tcPr>
            </w:tcPrChange>
          </w:tcPr>
          <w:p w14:paraId="1448D446" w14:textId="77777777" w:rsidR="001438B8" w:rsidRPr="00CC7524" w:rsidRDefault="001438B8">
            <w:pPr>
              <w:pStyle w:val="Tabletext"/>
              <w:jc w:val="center"/>
              <w:rPr>
                <w:lang w:eastAsia="zh-CN"/>
              </w:rPr>
              <w:pPrChange w:id="220" w:author="Gozel, Elsa" w:date="2019-01-29T09:00:00Z">
                <w:pPr>
                  <w:spacing w:before="60" w:after="40"/>
                  <w:jc w:val="center"/>
                </w:pPr>
              </w:pPrChange>
            </w:pPr>
          </w:p>
        </w:tc>
        <w:tc>
          <w:tcPr>
            <w:tcW w:w="977" w:type="dxa"/>
            <w:shd w:val="clear" w:color="auto" w:fill="FFFFFF" w:themeFill="background1"/>
            <w:tcPrChange w:id="221" w:author="Gozel, Elsa" w:date="2019-01-29T09:00:00Z">
              <w:tcPr>
                <w:tcW w:w="977" w:type="dxa"/>
                <w:shd w:val="clear" w:color="auto" w:fill="FFFFFF" w:themeFill="background1"/>
              </w:tcPr>
            </w:tcPrChange>
          </w:tcPr>
          <w:p w14:paraId="49043534" w14:textId="77777777" w:rsidR="001438B8" w:rsidRPr="00CC7524" w:rsidRDefault="001438B8">
            <w:pPr>
              <w:pStyle w:val="Tabletext"/>
              <w:rPr>
                <w:rFonts w:asciiTheme="majorBidi" w:hAnsiTheme="majorBidi" w:cstheme="majorBidi"/>
                <w:lang w:eastAsia="zh-CN"/>
              </w:rPr>
              <w:pPrChange w:id="222" w:author="Gozel, Elsa" w:date="2019-01-29T08:59:00Z">
                <w:pPr>
                  <w:spacing w:before="60" w:after="40"/>
                  <w:jc w:val="center"/>
                </w:pPr>
              </w:pPrChange>
            </w:pPr>
            <w:r w:rsidRPr="00CC7524">
              <w:rPr>
                <w:rFonts w:asciiTheme="majorBidi" w:hAnsiTheme="majorBidi" w:cstheme="majorBidi"/>
                <w:lang w:eastAsia="zh-CN"/>
              </w:rPr>
              <w:t>Espagnol</w:t>
            </w:r>
          </w:p>
        </w:tc>
        <w:tc>
          <w:tcPr>
            <w:tcW w:w="1547" w:type="dxa"/>
            <w:tcPrChange w:id="223" w:author="Gozel, Elsa" w:date="2019-01-29T09:00:00Z">
              <w:tcPr>
                <w:tcW w:w="1631" w:type="dxa"/>
              </w:tcPr>
            </w:tcPrChange>
          </w:tcPr>
          <w:p w14:paraId="4179F970" w14:textId="77777777" w:rsidR="001438B8" w:rsidRPr="00CC7524" w:rsidRDefault="001438B8">
            <w:pPr>
              <w:pStyle w:val="Tabletext"/>
              <w:jc w:val="center"/>
              <w:rPr>
                <w:rFonts w:asciiTheme="majorBidi" w:hAnsiTheme="majorBidi" w:cstheme="majorBidi"/>
                <w:lang w:eastAsia="zh-CN"/>
              </w:rPr>
              <w:pPrChange w:id="224" w:author="Gozel, Elsa" w:date="2019-01-29T08:59:00Z">
                <w:pPr>
                  <w:spacing w:before="60" w:after="40"/>
                  <w:jc w:val="center"/>
                </w:pPr>
              </w:pPrChange>
            </w:pPr>
            <w:r w:rsidRPr="00CC7524">
              <w:rPr>
                <w:rFonts w:asciiTheme="majorBidi" w:hAnsiTheme="majorBidi" w:cstheme="majorBidi"/>
                <w:lang w:eastAsia="zh-CN"/>
              </w:rPr>
              <w:t>141 (RES157-1)</w:t>
            </w:r>
          </w:p>
        </w:tc>
        <w:tc>
          <w:tcPr>
            <w:tcW w:w="3544" w:type="dxa"/>
            <w:tcPrChange w:id="225" w:author="Gozel, Elsa" w:date="2019-01-29T09:00:00Z">
              <w:tcPr>
                <w:tcW w:w="3742" w:type="dxa"/>
              </w:tcPr>
            </w:tcPrChange>
          </w:tcPr>
          <w:p w14:paraId="7F630697" w14:textId="77777777" w:rsidR="001438B8" w:rsidRPr="00CC7524" w:rsidRDefault="001438B8">
            <w:pPr>
              <w:pStyle w:val="Tabletext"/>
              <w:rPr>
                <w:rFonts w:asciiTheme="majorBidi" w:hAnsiTheme="majorBidi" w:cstheme="majorBidi"/>
              </w:rPr>
              <w:pPrChange w:id="226" w:author="Gozel, Elsa" w:date="2019-01-29T08:59:00Z">
                <w:pPr>
                  <w:tabs>
                    <w:tab w:val="clear" w:pos="1134"/>
                    <w:tab w:val="clear" w:pos="1871"/>
                    <w:tab w:val="clear" w:pos="2268"/>
                  </w:tabs>
                  <w:overflowPunct/>
                  <w:spacing w:before="0"/>
                  <w:textAlignment w:val="auto"/>
                </w:pPr>
              </w:pPrChange>
            </w:pPr>
            <w:r w:rsidRPr="00CC7524">
              <w:rPr>
                <w:rFonts w:asciiTheme="majorBidi" w:hAnsiTheme="majorBidi" w:cstheme="majorBidi"/>
              </w:rPr>
              <w:t xml:space="preserve">Le titre de la Résolution </w:t>
            </w:r>
            <w:r w:rsidRPr="00CC7524">
              <w:rPr>
                <w:rFonts w:asciiTheme="majorBidi" w:hAnsiTheme="majorBidi" w:cstheme="majorBidi"/>
                <w:b/>
              </w:rPr>
              <w:t>157 (CMR-15)</w:t>
            </w:r>
            <w:r w:rsidRPr="00CC7524">
              <w:rPr>
                <w:rFonts w:asciiTheme="majorBidi" w:hAnsiTheme="majorBidi" w:cstheme="majorBidi"/>
              </w:rPr>
              <w:t xml:space="preserve"> dans la version espagnole fait mention de «</w:t>
            </w:r>
            <w:proofErr w:type="spellStart"/>
            <w:r w:rsidRPr="00CC7524">
              <w:rPr>
                <w:rFonts w:asciiTheme="majorBidi" w:hAnsiTheme="majorBidi" w:cstheme="majorBidi"/>
              </w:rPr>
              <w:t>nuevos</w:t>
            </w:r>
            <w:proofErr w:type="spellEnd"/>
            <w:r w:rsidRPr="00CC7524">
              <w:rPr>
                <w:rFonts w:asciiTheme="majorBidi" w:hAnsiTheme="majorBidi" w:cstheme="majorBidi"/>
              </w:rPr>
              <w:t xml:space="preserve"> </w:t>
            </w:r>
            <w:proofErr w:type="spellStart"/>
            <w:r w:rsidRPr="00CC7524">
              <w:rPr>
                <w:rFonts w:asciiTheme="majorBidi" w:hAnsiTheme="majorBidi" w:cstheme="majorBidi"/>
              </w:rPr>
              <w:t>sistemas</w:t>
            </w:r>
            <w:proofErr w:type="spellEnd"/>
            <w:r w:rsidRPr="00CC7524">
              <w:rPr>
                <w:rFonts w:asciiTheme="majorBidi" w:hAnsiTheme="majorBidi" w:cstheme="majorBidi"/>
              </w:rPr>
              <w:t xml:space="preserve"> en las </w:t>
            </w:r>
            <w:proofErr w:type="spellStart"/>
            <w:r w:rsidRPr="00CC7524">
              <w:rPr>
                <w:rFonts w:asciiTheme="majorBidi" w:hAnsiTheme="majorBidi" w:cstheme="majorBidi"/>
              </w:rPr>
              <w:t>órbitas</w:t>
            </w:r>
            <w:proofErr w:type="spellEnd"/>
            <w:r w:rsidRPr="00CC7524">
              <w:rPr>
                <w:rFonts w:asciiTheme="majorBidi" w:hAnsiTheme="majorBidi" w:cstheme="majorBidi"/>
              </w:rPr>
              <w:t xml:space="preserve"> de los </w:t>
            </w:r>
            <w:proofErr w:type="spellStart"/>
            <w:r w:rsidRPr="00CC7524">
              <w:rPr>
                <w:rFonts w:asciiTheme="majorBidi" w:hAnsiTheme="majorBidi" w:cstheme="majorBidi"/>
              </w:rPr>
              <w:t>satélites</w:t>
            </w:r>
            <w:proofErr w:type="spellEnd"/>
            <w:r w:rsidRPr="00CC7524">
              <w:rPr>
                <w:rFonts w:asciiTheme="majorBidi" w:hAnsiTheme="majorBidi" w:cstheme="majorBidi"/>
              </w:rPr>
              <w:t xml:space="preserve"> </w:t>
            </w:r>
            <w:proofErr w:type="spellStart"/>
            <w:r w:rsidRPr="00CC7524">
              <w:rPr>
                <w:rFonts w:asciiTheme="majorBidi" w:hAnsiTheme="majorBidi" w:cstheme="majorBidi"/>
              </w:rPr>
              <w:t>geoestacionarios</w:t>
            </w:r>
            <w:proofErr w:type="spellEnd"/>
            <w:r w:rsidRPr="00CC7524">
              <w:rPr>
                <w:rFonts w:asciiTheme="majorBidi" w:hAnsiTheme="majorBidi" w:cstheme="majorBidi"/>
              </w:rPr>
              <w:t>», alors que dans la version anglaise, il est question de «new non-</w:t>
            </w:r>
            <w:proofErr w:type="spellStart"/>
            <w:r w:rsidRPr="00CC7524">
              <w:rPr>
                <w:rFonts w:asciiTheme="majorBidi" w:hAnsiTheme="majorBidi" w:cstheme="majorBidi"/>
              </w:rPr>
              <w:t>geostationary</w:t>
            </w:r>
            <w:proofErr w:type="spellEnd"/>
            <w:r w:rsidRPr="00CC7524">
              <w:rPr>
                <w:rFonts w:asciiTheme="majorBidi" w:hAnsiTheme="majorBidi" w:cstheme="majorBidi"/>
              </w:rPr>
              <w:t xml:space="preserve">-satellite </w:t>
            </w:r>
            <w:proofErr w:type="spellStart"/>
            <w:r w:rsidRPr="00CC7524">
              <w:rPr>
                <w:rFonts w:asciiTheme="majorBidi" w:hAnsiTheme="majorBidi" w:cstheme="majorBidi"/>
              </w:rPr>
              <w:t>orbit</w:t>
            </w:r>
            <w:proofErr w:type="spellEnd"/>
            <w:r w:rsidRPr="00CC7524">
              <w:rPr>
                <w:rFonts w:asciiTheme="majorBidi" w:hAnsiTheme="majorBidi" w:cstheme="majorBidi"/>
              </w:rPr>
              <w:t xml:space="preserve"> systems».</w:t>
            </w:r>
          </w:p>
        </w:tc>
        <w:tc>
          <w:tcPr>
            <w:tcW w:w="3685" w:type="dxa"/>
            <w:tcPrChange w:id="227" w:author="Gozel, Elsa" w:date="2019-01-29T09:00:00Z">
              <w:tcPr>
                <w:tcW w:w="3742" w:type="dxa"/>
              </w:tcPr>
            </w:tcPrChange>
          </w:tcPr>
          <w:p w14:paraId="1500C4F2" w14:textId="77777777" w:rsidR="001438B8" w:rsidRPr="00CC7524" w:rsidRDefault="001438B8">
            <w:pPr>
              <w:pStyle w:val="Tabletext"/>
              <w:rPr>
                <w:rFonts w:asciiTheme="majorBidi" w:hAnsiTheme="majorBidi" w:cstheme="majorBidi"/>
                <w:color w:val="000000"/>
                <w:lang w:eastAsia="zh-CN"/>
              </w:rPr>
              <w:pPrChange w:id="228" w:author="Gozel, Elsa" w:date="2019-01-29T08:59:00Z">
                <w:pPr>
                  <w:overflowPunct/>
                  <w:spacing w:before="0"/>
                  <w:textAlignment w:val="auto"/>
                </w:pPr>
              </w:pPrChange>
            </w:pPr>
            <w:r w:rsidRPr="00CC7524">
              <w:rPr>
                <w:rFonts w:asciiTheme="majorBidi" w:hAnsiTheme="majorBidi" w:cstheme="majorBidi"/>
              </w:rPr>
              <w:t xml:space="preserve">Aligner le titre de la Résolution </w:t>
            </w:r>
            <w:r w:rsidRPr="00CC7524">
              <w:rPr>
                <w:rFonts w:asciiTheme="majorBidi" w:hAnsiTheme="majorBidi" w:cstheme="majorBidi"/>
                <w:b/>
              </w:rPr>
              <w:t>157 (CMR-15)</w:t>
            </w:r>
            <w:r w:rsidRPr="00CC7524">
              <w:rPr>
                <w:rFonts w:asciiTheme="majorBidi" w:hAnsiTheme="majorBidi" w:cstheme="majorBidi"/>
              </w:rPr>
              <w:t xml:space="preserve"> en espagnol sur le titre correct en anglais.</w:t>
            </w:r>
          </w:p>
        </w:tc>
      </w:tr>
      <w:tr w:rsidR="001438B8" w:rsidRPr="00CC7524" w14:paraId="2DE025F9" w14:textId="77777777" w:rsidTr="007A7D8A">
        <w:trPr>
          <w:cantSplit/>
          <w:trPrChange w:id="229" w:author="Gozel, Elsa" w:date="2019-01-29T09:00:00Z">
            <w:trPr>
              <w:cantSplit/>
            </w:trPr>
          </w:trPrChange>
        </w:trPr>
        <w:tc>
          <w:tcPr>
            <w:tcW w:w="590" w:type="dxa"/>
            <w:shd w:val="clear" w:color="auto" w:fill="FFFFFF" w:themeFill="background1"/>
            <w:tcPrChange w:id="230" w:author="Gozel, Elsa" w:date="2019-01-29T09:00:00Z">
              <w:tcPr>
                <w:tcW w:w="590" w:type="dxa"/>
                <w:shd w:val="clear" w:color="auto" w:fill="FFFFFF" w:themeFill="background1"/>
              </w:tcPr>
            </w:tcPrChange>
          </w:tcPr>
          <w:p w14:paraId="0C645B6A" w14:textId="77777777" w:rsidR="001438B8" w:rsidRPr="00CC7524" w:rsidRDefault="001438B8">
            <w:pPr>
              <w:pStyle w:val="Tabletext"/>
              <w:jc w:val="center"/>
              <w:rPr>
                <w:lang w:eastAsia="zh-CN"/>
              </w:rPr>
              <w:pPrChange w:id="231" w:author="Gozel, Elsa" w:date="2019-01-29T09:00:00Z">
                <w:pPr>
                  <w:spacing w:before="60" w:after="40"/>
                  <w:jc w:val="center"/>
                </w:pPr>
              </w:pPrChange>
            </w:pPr>
          </w:p>
        </w:tc>
        <w:tc>
          <w:tcPr>
            <w:tcW w:w="977" w:type="dxa"/>
            <w:shd w:val="clear" w:color="auto" w:fill="FFFFFF" w:themeFill="background1"/>
            <w:tcPrChange w:id="232" w:author="Gozel, Elsa" w:date="2019-01-29T09:00:00Z">
              <w:tcPr>
                <w:tcW w:w="977" w:type="dxa"/>
                <w:shd w:val="clear" w:color="auto" w:fill="FFFFFF" w:themeFill="background1"/>
              </w:tcPr>
            </w:tcPrChange>
          </w:tcPr>
          <w:p w14:paraId="0113B386" w14:textId="77777777" w:rsidR="001438B8" w:rsidRPr="00CC7524" w:rsidRDefault="001438B8">
            <w:pPr>
              <w:pStyle w:val="Tabletext"/>
              <w:rPr>
                <w:rFonts w:asciiTheme="majorBidi" w:hAnsiTheme="majorBidi" w:cstheme="majorBidi"/>
                <w:lang w:eastAsia="zh-CN"/>
              </w:rPr>
              <w:pPrChange w:id="233" w:author="Gozel, Elsa" w:date="2019-01-29T08:59:00Z">
                <w:pPr>
                  <w:spacing w:before="60" w:after="40"/>
                  <w:jc w:val="center"/>
                </w:pPr>
              </w:pPrChange>
            </w:pPr>
            <w:r w:rsidRPr="00CC7524">
              <w:rPr>
                <w:rFonts w:asciiTheme="majorBidi" w:hAnsiTheme="majorBidi" w:cstheme="majorBidi"/>
                <w:lang w:eastAsia="zh-CN"/>
              </w:rPr>
              <w:t>Toutes</w:t>
            </w:r>
          </w:p>
        </w:tc>
        <w:tc>
          <w:tcPr>
            <w:tcW w:w="1547" w:type="dxa"/>
            <w:tcPrChange w:id="234" w:author="Gozel, Elsa" w:date="2019-01-29T09:00:00Z">
              <w:tcPr>
                <w:tcW w:w="1631" w:type="dxa"/>
              </w:tcPr>
            </w:tcPrChange>
          </w:tcPr>
          <w:p w14:paraId="6BDAD021" w14:textId="77777777" w:rsidR="001438B8" w:rsidRPr="00CC7524" w:rsidRDefault="001438B8">
            <w:pPr>
              <w:pStyle w:val="Tabletext"/>
              <w:jc w:val="center"/>
              <w:rPr>
                <w:rFonts w:asciiTheme="majorBidi" w:hAnsiTheme="majorBidi" w:cstheme="majorBidi"/>
                <w:lang w:eastAsia="zh-CN"/>
              </w:rPr>
              <w:pPrChange w:id="235" w:author="Gozel, Elsa" w:date="2019-01-29T08:59:00Z">
                <w:pPr>
                  <w:spacing w:before="60" w:after="40"/>
                  <w:jc w:val="center"/>
                </w:pPr>
              </w:pPrChange>
            </w:pPr>
            <w:r w:rsidRPr="00CC7524">
              <w:rPr>
                <w:rFonts w:asciiTheme="majorBidi" w:hAnsiTheme="majorBidi" w:cstheme="majorBidi"/>
                <w:lang w:eastAsia="zh-CN"/>
              </w:rPr>
              <w:t>364 (RES647-2)</w:t>
            </w:r>
          </w:p>
        </w:tc>
        <w:tc>
          <w:tcPr>
            <w:tcW w:w="3544" w:type="dxa"/>
            <w:tcPrChange w:id="236" w:author="Gozel, Elsa" w:date="2019-01-29T09:00:00Z">
              <w:tcPr>
                <w:tcW w:w="3742" w:type="dxa"/>
              </w:tcPr>
            </w:tcPrChange>
          </w:tcPr>
          <w:p w14:paraId="446F6186" w14:textId="77777777" w:rsidR="001438B8" w:rsidRPr="00CC7524" w:rsidRDefault="001438B8">
            <w:pPr>
              <w:pStyle w:val="Tabletext"/>
              <w:rPr>
                <w:rFonts w:asciiTheme="majorBidi" w:hAnsiTheme="majorBidi" w:cstheme="majorBidi"/>
              </w:rPr>
              <w:pPrChange w:id="237" w:author="Gozel, Elsa" w:date="2019-01-29T08:59:00Z">
                <w:pPr>
                  <w:tabs>
                    <w:tab w:val="clear" w:pos="1134"/>
                    <w:tab w:val="clear" w:pos="1871"/>
                    <w:tab w:val="clear" w:pos="2268"/>
                  </w:tabs>
                  <w:overflowPunct/>
                  <w:spacing w:before="0"/>
                  <w:textAlignment w:val="auto"/>
                </w:pPr>
              </w:pPrChange>
            </w:pPr>
            <w:r w:rsidRPr="00CC7524">
              <w:rPr>
                <w:rFonts w:asciiTheme="majorBidi" w:hAnsiTheme="majorBidi" w:cstheme="majorBidi"/>
              </w:rPr>
              <w:t xml:space="preserve">La note de bas de page 2 de la Résolution </w:t>
            </w:r>
            <w:r w:rsidRPr="00CC7524">
              <w:rPr>
                <w:rFonts w:asciiTheme="majorBidi" w:hAnsiTheme="majorBidi" w:cstheme="majorBidi"/>
                <w:b/>
              </w:rPr>
              <w:t>647 (Rév. CMR-15)</w:t>
            </w:r>
            <w:r w:rsidRPr="00CC7524">
              <w:rPr>
                <w:rFonts w:asciiTheme="majorBidi" w:hAnsiTheme="majorBidi" w:cstheme="majorBidi"/>
              </w:rPr>
              <w:t xml:space="preserve"> dispose qu'«</w:t>
            </w:r>
            <w:r w:rsidRPr="00CC7524">
              <w:rPr>
                <w:color w:val="000000"/>
              </w:rPr>
              <w:t xml:space="preserve">aux termes du </w:t>
            </w:r>
            <w:r w:rsidRPr="00CC7524">
              <w:rPr>
                <w:i/>
                <w:iCs/>
                <w:color w:val="000000"/>
              </w:rPr>
              <w:t>considérant</w:t>
            </w:r>
            <w:r w:rsidRPr="00CC7524">
              <w:rPr>
                <w:color w:val="000000"/>
              </w:rPr>
              <w:t xml:space="preserve"> de la Résolution 646 (Rév.CMR-15), par «radiocommunications pour la protection du public», on entend les radiocommunications utilisées par des organismes ou organisations responsables du respect de la loi et du maintien de l'ordre, de la protection des biens et des personnes et de la gestion des situations d'urgence»</w:t>
            </w:r>
            <w:r w:rsidRPr="00CC7524">
              <w:rPr>
                <w:rFonts w:asciiTheme="majorBidi" w:hAnsiTheme="majorBidi" w:cstheme="majorBidi"/>
              </w:rPr>
              <w:t xml:space="preserve">. Or, cette définition des termes </w:t>
            </w:r>
            <w:r w:rsidRPr="00CC7524">
              <w:rPr>
                <w:color w:val="000000"/>
              </w:rPr>
              <w:t>«radiocommunications pour la protection du public»</w:t>
            </w:r>
            <w:r w:rsidRPr="00CC7524">
              <w:rPr>
                <w:rFonts w:asciiTheme="majorBidi" w:hAnsiTheme="majorBidi" w:cstheme="majorBidi"/>
              </w:rPr>
              <w:t xml:space="preserve"> n'est pas conforme à la définition donnée au point </w:t>
            </w:r>
            <w:r w:rsidRPr="00CC7524">
              <w:rPr>
                <w:rFonts w:asciiTheme="majorBidi" w:hAnsiTheme="majorBidi" w:cstheme="majorBidi"/>
                <w:i/>
                <w:iCs/>
              </w:rPr>
              <w:t>a)</w:t>
            </w:r>
            <w:r w:rsidRPr="00CC7524">
              <w:rPr>
                <w:rFonts w:asciiTheme="majorBidi" w:hAnsiTheme="majorBidi" w:cstheme="majorBidi"/>
              </w:rPr>
              <w:t xml:space="preserve"> du </w:t>
            </w:r>
            <w:r w:rsidRPr="00CC7524">
              <w:rPr>
                <w:rFonts w:asciiTheme="majorBidi" w:hAnsiTheme="majorBidi" w:cstheme="majorBidi"/>
                <w:i/>
                <w:iCs/>
              </w:rPr>
              <w:t>considérant</w:t>
            </w:r>
            <w:r w:rsidRPr="00CC7524">
              <w:rPr>
                <w:rFonts w:asciiTheme="majorBidi" w:hAnsiTheme="majorBidi" w:cstheme="majorBidi"/>
              </w:rPr>
              <w:t xml:space="preserve"> de la Résolution </w:t>
            </w:r>
            <w:r w:rsidRPr="00CC7524">
              <w:rPr>
                <w:rFonts w:asciiTheme="majorBidi" w:hAnsiTheme="majorBidi" w:cstheme="majorBidi"/>
                <w:b/>
              </w:rPr>
              <w:t>646 (Rév. CMR</w:t>
            </w:r>
            <w:r w:rsidRPr="00CC7524">
              <w:rPr>
                <w:rFonts w:asciiTheme="majorBidi" w:hAnsiTheme="majorBidi" w:cstheme="majorBidi"/>
                <w:b/>
              </w:rPr>
              <w:noBreakHyphen/>
              <w:t>15)</w:t>
            </w:r>
            <w:r w:rsidRPr="00CC7524">
              <w:rPr>
                <w:rFonts w:asciiTheme="majorBidi" w:hAnsiTheme="majorBidi" w:cstheme="majorBidi"/>
              </w:rPr>
              <w:t xml:space="preserve">, qui dispose </w:t>
            </w:r>
            <w:r w:rsidRPr="00CC7524">
              <w:rPr>
                <w:color w:val="000000"/>
              </w:rPr>
              <w:t>que, par «radiocommunications pour la protection du public», on entend les radiocommunications utilisées par des organismes ou organisations responsables, chargés du respect de la loi et du maintien de l'ordre, de la protection des biens et des personnes et de la gestion des situations d'urgence».</w:t>
            </w:r>
          </w:p>
        </w:tc>
        <w:tc>
          <w:tcPr>
            <w:tcW w:w="3685" w:type="dxa"/>
            <w:tcPrChange w:id="238" w:author="Gozel, Elsa" w:date="2019-01-29T09:00:00Z">
              <w:tcPr>
                <w:tcW w:w="3742" w:type="dxa"/>
              </w:tcPr>
            </w:tcPrChange>
          </w:tcPr>
          <w:p w14:paraId="7FFD2778" w14:textId="77777777" w:rsidR="001438B8" w:rsidRPr="00CC7524" w:rsidRDefault="001438B8">
            <w:pPr>
              <w:pStyle w:val="Tabletext"/>
              <w:rPr>
                <w:rFonts w:asciiTheme="majorBidi" w:hAnsiTheme="majorBidi" w:cstheme="majorBidi"/>
                <w:color w:val="000000"/>
                <w:lang w:eastAsia="zh-CN"/>
              </w:rPr>
              <w:pPrChange w:id="239" w:author="Gozel, Elsa" w:date="2019-01-29T08:59:00Z">
                <w:pPr>
                  <w:overflowPunct/>
                  <w:spacing w:before="0"/>
                  <w:textAlignment w:val="auto"/>
                </w:pPr>
              </w:pPrChange>
            </w:pPr>
            <w:r w:rsidRPr="00CC7524">
              <w:rPr>
                <w:rFonts w:asciiTheme="majorBidi" w:hAnsiTheme="majorBidi" w:cstheme="majorBidi"/>
              </w:rPr>
              <w:t xml:space="preserve">Aligner la définition des termes </w:t>
            </w:r>
            <w:r w:rsidRPr="00CC7524">
              <w:rPr>
                <w:color w:val="000000"/>
              </w:rPr>
              <w:t>«radiocommunications pour la protection du public»</w:t>
            </w:r>
            <w:r w:rsidRPr="00CC7524">
              <w:rPr>
                <w:rFonts w:asciiTheme="majorBidi" w:hAnsiTheme="majorBidi" w:cstheme="majorBidi"/>
              </w:rPr>
              <w:t xml:space="preserve"> dans la note de bas de page 2 de la Résolution </w:t>
            </w:r>
            <w:r w:rsidRPr="00CC7524">
              <w:rPr>
                <w:rFonts w:asciiTheme="majorBidi" w:hAnsiTheme="majorBidi" w:cstheme="majorBidi"/>
                <w:b/>
              </w:rPr>
              <w:t>647 (Rév. CMR-15)</w:t>
            </w:r>
            <w:r w:rsidRPr="00CC7524">
              <w:rPr>
                <w:rFonts w:asciiTheme="majorBidi" w:hAnsiTheme="majorBidi" w:cstheme="majorBidi"/>
              </w:rPr>
              <w:t xml:space="preserve"> sur la définition de ces termes donnée au point </w:t>
            </w:r>
            <w:r w:rsidRPr="00CC7524">
              <w:rPr>
                <w:rFonts w:asciiTheme="majorBidi" w:hAnsiTheme="majorBidi" w:cstheme="majorBidi"/>
                <w:i/>
                <w:iCs/>
              </w:rPr>
              <w:t>a)</w:t>
            </w:r>
            <w:r w:rsidRPr="00CC7524">
              <w:rPr>
                <w:rFonts w:asciiTheme="majorBidi" w:hAnsiTheme="majorBidi" w:cstheme="majorBidi"/>
              </w:rPr>
              <w:t xml:space="preserve"> du </w:t>
            </w:r>
            <w:r w:rsidRPr="00CC7524">
              <w:rPr>
                <w:rFonts w:asciiTheme="majorBidi" w:hAnsiTheme="majorBidi" w:cstheme="majorBidi"/>
                <w:i/>
                <w:iCs/>
              </w:rPr>
              <w:t>considérant</w:t>
            </w:r>
            <w:r w:rsidRPr="00CC7524">
              <w:rPr>
                <w:rFonts w:asciiTheme="majorBidi" w:hAnsiTheme="majorBidi" w:cstheme="majorBidi"/>
              </w:rPr>
              <w:t xml:space="preserve"> de la Résolution </w:t>
            </w:r>
            <w:r w:rsidRPr="00CC7524">
              <w:rPr>
                <w:rFonts w:asciiTheme="majorBidi" w:hAnsiTheme="majorBidi" w:cstheme="majorBidi"/>
                <w:b/>
              </w:rPr>
              <w:t>646 (Rév. CMR-15)</w:t>
            </w:r>
            <w:r w:rsidRPr="00CC7524">
              <w:rPr>
                <w:rFonts w:asciiTheme="majorBidi" w:hAnsiTheme="majorBidi" w:cstheme="majorBidi"/>
              </w:rPr>
              <w:t>.</w:t>
            </w:r>
          </w:p>
        </w:tc>
      </w:tr>
    </w:tbl>
    <w:p w14:paraId="254CED4C" w14:textId="6FC8A258" w:rsidR="0066508E" w:rsidRPr="00CC7524" w:rsidRDefault="0066508E" w:rsidP="00D52A4B">
      <w:pPr>
        <w:rPr>
          <w:lang w:eastAsia="zh-CN"/>
        </w:rPr>
      </w:pPr>
      <w:bookmarkStart w:id="240" w:name="_Toc248338"/>
      <w:r w:rsidRPr="00CC7524">
        <w:rPr>
          <w:lang w:eastAsia="zh-CN"/>
        </w:rPr>
        <w:t xml:space="preserve">Le Bureau a également reçu de la Commission d’études 1 et du Groupe de travail 1A de l'UIT-R deux Notes sur les incohérences relevées dans l'Appendice </w:t>
      </w:r>
      <w:r w:rsidRPr="00CC7524">
        <w:rPr>
          <w:b/>
          <w:bCs/>
          <w:lang w:eastAsia="zh-CN"/>
        </w:rPr>
        <w:t>7 (Rév.CMR-15)</w:t>
      </w:r>
      <w:r w:rsidRPr="00CC7524">
        <w:rPr>
          <w:lang w:eastAsia="zh-CN"/>
        </w:rPr>
        <w:t xml:space="preserve"> (voir l'Annexe 1 du </w:t>
      </w:r>
      <w:hyperlink r:id="rId9" w:history="1">
        <w:r w:rsidRPr="00CC7524">
          <w:rPr>
            <w:rStyle w:val="Hyperlink"/>
          </w:rPr>
          <w:t>Document 1/226</w:t>
        </w:r>
      </w:hyperlink>
      <w:r w:rsidRPr="00CC7524">
        <w:t xml:space="preserve"> et l'Annexe 14 du </w:t>
      </w:r>
      <w:hyperlink r:id="rId10" w:history="1">
        <w:r w:rsidRPr="00CC7524">
          <w:rPr>
            <w:rStyle w:val="Hyperlink"/>
            <w:lang w:eastAsia="zh-CN"/>
          </w:rPr>
          <w:t>Document 1A/340</w:t>
        </w:r>
      </w:hyperlink>
      <w:r w:rsidRPr="00CC7524">
        <w:rPr>
          <w:lang w:eastAsia="zh-CN"/>
        </w:rPr>
        <w:t>). Le Bureau a procédé à une analyse de ces documents, dont les résultats figurent dans l'Addendum 1 au présent document.</w:t>
      </w:r>
    </w:p>
    <w:p w14:paraId="4981E947" w14:textId="77777777" w:rsidR="001438B8" w:rsidRPr="00CC7524" w:rsidRDefault="001438B8" w:rsidP="00D52A4B">
      <w:pPr>
        <w:pStyle w:val="Heading3"/>
      </w:pPr>
      <w:bookmarkStart w:id="241" w:name="_Toc20747344"/>
      <w:bookmarkStart w:id="242" w:name="_Toc20747394"/>
      <w:r w:rsidRPr="00CC7524">
        <w:t>2.2.3</w:t>
      </w:r>
      <w:r w:rsidRPr="00CC7524">
        <w:tab/>
        <w:t>Dispositions obsolètes</w:t>
      </w:r>
      <w:bookmarkEnd w:id="240"/>
      <w:bookmarkEnd w:id="241"/>
      <w:bookmarkEnd w:id="242"/>
    </w:p>
    <w:p w14:paraId="17DF2DB9" w14:textId="7F090A8B" w:rsidR="001438B8" w:rsidRPr="00CC7524" w:rsidRDefault="001438B8" w:rsidP="00D52A4B">
      <w:pPr>
        <w:rPr>
          <w:color w:val="000000"/>
        </w:rPr>
      </w:pPr>
      <w:r w:rsidRPr="00CC7524">
        <w:rPr>
          <w:color w:val="000000"/>
        </w:rPr>
        <w:t>L'édition de 2016 du Règlement des radiocommunications contient plusieurs dispositions, en particulier dans l'Article 5, qui renvoient à des dates révolues. Dans certains cas, ces dates définissent la période de validité d'une attribution de fréquence et les dispositions en question sont désormais obsolètes (ou le deviendront à la fin de la CMR-19).</w:t>
      </w:r>
    </w:p>
    <w:p w14:paraId="67E9DF62" w14:textId="77777777" w:rsidR="001438B8" w:rsidRPr="00CC7524" w:rsidRDefault="001438B8" w:rsidP="00D52A4B">
      <w:pPr>
        <w:rPr>
          <w:lang w:eastAsia="zh-CN"/>
        </w:rPr>
      </w:pPr>
      <w:r w:rsidRPr="00CC7524">
        <w:rPr>
          <w:color w:val="000000"/>
        </w:rPr>
        <w:t>On trouvera dans le Tableau 3 un récapitulatif de certains textes du RR qui pourraient nécessiter des mises à jour. Ces textes sont portés à l'attention de la CMR-19, pour examen, en vue de leur mise à jour, le cas échéant.</w:t>
      </w:r>
    </w:p>
    <w:p w14:paraId="6345E874" w14:textId="77777777" w:rsidR="00EA52FD" w:rsidRPr="00CC7524" w:rsidRDefault="00EA52FD" w:rsidP="00D52A4B">
      <w:pPr>
        <w:pStyle w:val="TableNo"/>
        <w:widowControl w:val="0"/>
        <w:rPr>
          <w:lang w:eastAsia="zh-CN"/>
        </w:rPr>
      </w:pPr>
      <w:r w:rsidRPr="00CC7524">
        <w:lastRenderedPageBreak/>
        <w:t>Table</w:t>
      </w:r>
      <w:r w:rsidRPr="00CC7524">
        <w:rPr>
          <w:lang w:eastAsia="zh-CN"/>
        </w:rPr>
        <w:t>AU 3</w:t>
      </w:r>
    </w:p>
    <w:p w14:paraId="0BF396A4" w14:textId="77777777" w:rsidR="00EA52FD" w:rsidRPr="00CC7524" w:rsidRDefault="00EA52FD" w:rsidP="00D52A4B">
      <w:pPr>
        <w:pStyle w:val="Tabletitle"/>
        <w:keepLines w:val="0"/>
        <w:widowControl w:val="0"/>
        <w:rPr>
          <w:lang w:eastAsia="zh-CN"/>
        </w:rPr>
      </w:pPr>
      <w:r w:rsidRPr="00CC7524">
        <w:rPr>
          <w:lang w:eastAsia="zh-CN"/>
        </w:rPr>
        <w:t>Textes du RR nécessitant éventuellement des mises à jour</w:t>
      </w:r>
    </w:p>
    <w:tbl>
      <w:tblPr>
        <w:tblW w:w="98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41"/>
        <w:gridCol w:w="998"/>
        <w:gridCol w:w="3967"/>
        <w:gridCol w:w="4081"/>
      </w:tblGrid>
      <w:tr w:rsidR="00EA52FD" w:rsidRPr="00CC7524" w14:paraId="1DCA8C15" w14:textId="77777777" w:rsidTr="007A7D8A">
        <w:trPr>
          <w:cantSplit/>
          <w:tblHeader/>
        </w:trPr>
        <w:tc>
          <w:tcPr>
            <w:tcW w:w="841" w:type="dxa"/>
            <w:tcBorders>
              <w:top w:val="single" w:sz="6" w:space="0" w:color="auto"/>
              <w:left w:val="single" w:sz="6" w:space="0" w:color="auto"/>
              <w:bottom w:val="single" w:sz="6" w:space="0" w:color="auto"/>
            </w:tcBorders>
            <w:tcMar>
              <w:left w:w="57" w:type="dxa"/>
              <w:right w:w="57" w:type="dxa"/>
            </w:tcMar>
          </w:tcPr>
          <w:p w14:paraId="1AE6C5A8" w14:textId="77777777" w:rsidR="00EA52FD" w:rsidRPr="00CC7524" w:rsidRDefault="00EA52FD" w:rsidP="00D52A4B">
            <w:pPr>
              <w:pStyle w:val="Tablehead"/>
              <w:keepNext w:val="0"/>
              <w:widowControl w:val="0"/>
              <w:snapToGrid w:val="0"/>
              <w:rPr>
                <w:lang w:eastAsia="zh-CN"/>
              </w:rPr>
            </w:pPr>
            <w:r w:rsidRPr="00CC7524">
              <w:rPr>
                <w:lang w:eastAsia="zh-CN"/>
              </w:rPr>
              <w:t>#</w:t>
            </w:r>
          </w:p>
        </w:tc>
        <w:tc>
          <w:tcPr>
            <w:tcW w:w="998" w:type="dxa"/>
            <w:tcBorders>
              <w:top w:val="single" w:sz="6" w:space="0" w:color="auto"/>
              <w:bottom w:val="single" w:sz="6" w:space="0" w:color="auto"/>
            </w:tcBorders>
            <w:tcMar>
              <w:left w:w="57" w:type="dxa"/>
              <w:right w:w="57" w:type="dxa"/>
            </w:tcMar>
          </w:tcPr>
          <w:p w14:paraId="22397ABA" w14:textId="77777777" w:rsidR="00EA52FD" w:rsidRPr="00CC7524" w:rsidRDefault="00EA52FD" w:rsidP="00D52A4B">
            <w:pPr>
              <w:pStyle w:val="Tablehead"/>
              <w:keepNext w:val="0"/>
              <w:widowControl w:val="0"/>
              <w:snapToGrid w:val="0"/>
              <w:rPr>
                <w:lang w:eastAsia="zh-CN"/>
              </w:rPr>
            </w:pPr>
            <w:r w:rsidRPr="00CC7524">
              <w:rPr>
                <w:lang w:eastAsia="zh-CN"/>
              </w:rPr>
              <w:t>Page</w:t>
            </w:r>
          </w:p>
        </w:tc>
        <w:tc>
          <w:tcPr>
            <w:tcW w:w="3967" w:type="dxa"/>
            <w:tcBorders>
              <w:top w:val="single" w:sz="6" w:space="0" w:color="auto"/>
              <w:bottom w:val="single" w:sz="6" w:space="0" w:color="auto"/>
            </w:tcBorders>
            <w:tcMar>
              <w:top w:w="28" w:type="dxa"/>
              <w:left w:w="57" w:type="dxa"/>
              <w:bottom w:w="28" w:type="dxa"/>
              <w:right w:w="57" w:type="dxa"/>
            </w:tcMar>
            <w:vAlign w:val="center"/>
          </w:tcPr>
          <w:p w14:paraId="1225E9FF" w14:textId="77777777" w:rsidR="00EA52FD" w:rsidRPr="00CC7524" w:rsidRDefault="00EA52FD" w:rsidP="00D52A4B">
            <w:pPr>
              <w:pStyle w:val="Tablehead"/>
              <w:keepNext w:val="0"/>
              <w:widowControl w:val="0"/>
              <w:snapToGrid w:val="0"/>
              <w:rPr>
                <w:lang w:eastAsia="zh-CN"/>
              </w:rPr>
            </w:pPr>
            <w:r w:rsidRPr="00CC7524">
              <w:rPr>
                <w:color w:val="000000"/>
              </w:rPr>
              <w:t>Texte en vigueur du RR nécessitant éventuellement une mise à jour</w:t>
            </w:r>
          </w:p>
        </w:tc>
        <w:tc>
          <w:tcPr>
            <w:tcW w:w="408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538E867F" w14:textId="77777777" w:rsidR="00EA52FD" w:rsidRPr="00CC7524" w:rsidRDefault="00EA52FD" w:rsidP="00D52A4B">
            <w:pPr>
              <w:pStyle w:val="Tablehead"/>
              <w:keepNext w:val="0"/>
              <w:widowControl w:val="0"/>
              <w:snapToGrid w:val="0"/>
              <w:rPr>
                <w:lang w:eastAsia="zh-CN"/>
              </w:rPr>
            </w:pPr>
            <w:r w:rsidRPr="00CC7524">
              <w:rPr>
                <w:color w:val="000000"/>
              </w:rPr>
              <w:t>Mesure possible</w:t>
            </w:r>
          </w:p>
        </w:tc>
      </w:tr>
      <w:tr w:rsidR="00EA52FD" w:rsidRPr="00CC7524" w14:paraId="632B1103" w14:textId="77777777" w:rsidTr="007A7D8A">
        <w:trPr>
          <w:cantSplit/>
        </w:trPr>
        <w:tc>
          <w:tcPr>
            <w:tcW w:w="841" w:type="dxa"/>
            <w:tcBorders>
              <w:top w:val="single" w:sz="6" w:space="0" w:color="auto"/>
              <w:left w:val="single" w:sz="6" w:space="0" w:color="auto"/>
              <w:bottom w:val="single" w:sz="6" w:space="0" w:color="auto"/>
            </w:tcBorders>
            <w:tcMar>
              <w:left w:w="57" w:type="dxa"/>
              <w:right w:w="57" w:type="dxa"/>
            </w:tcMar>
          </w:tcPr>
          <w:p w14:paraId="7E6CC237" w14:textId="77777777" w:rsidR="00EA52FD" w:rsidRPr="00CC7524" w:rsidRDefault="00EA52FD" w:rsidP="00D52A4B">
            <w:pPr>
              <w:pStyle w:val="Tablehead"/>
              <w:keepNext w:val="0"/>
              <w:widowControl w:val="0"/>
              <w:snapToGrid w:val="0"/>
              <w:rPr>
                <w:lang w:eastAsia="zh-CN"/>
              </w:rPr>
            </w:pPr>
          </w:p>
        </w:tc>
        <w:tc>
          <w:tcPr>
            <w:tcW w:w="9046" w:type="dxa"/>
            <w:gridSpan w:val="3"/>
            <w:tcBorders>
              <w:top w:val="single" w:sz="6" w:space="0" w:color="auto"/>
              <w:bottom w:val="single" w:sz="6" w:space="0" w:color="auto"/>
              <w:right w:val="single" w:sz="6" w:space="0" w:color="auto"/>
            </w:tcBorders>
            <w:tcMar>
              <w:left w:w="57" w:type="dxa"/>
              <w:right w:w="57" w:type="dxa"/>
            </w:tcMar>
          </w:tcPr>
          <w:p w14:paraId="2D63A7DA" w14:textId="77777777" w:rsidR="00EA52FD" w:rsidRPr="00CC7524" w:rsidRDefault="00EA52FD" w:rsidP="00D52A4B">
            <w:pPr>
              <w:pStyle w:val="Tablehead"/>
              <w:keepNext w:val="0"/>
              <w:widowControl w:val="0"/>
              <w:snapToGrid w:val="0"/>
              <w:rPr>
                <w:color w:val="000000"/>
              </w:rPr>
            </w:pPr>
            <w:r w:rsidRPr="00CC7524">
              <w:rPr>
                <w:lang w:eastAsia="zh-CN"/>
              </w:rPr>
              <w:t xml:space="preserve">Volume 1, </w:t>
            </w:r>
            <w:r w:rsidRPr="00CC7524">
              <w:rPr>
                <w:color w:val="000000"/>
              </w:rPr>
              <w:t>Article 5</w:t>
            </w:r>
          </w:p>
        </w:tc>
      </w:tr>
      <w:tr w:rsidR="00EA52FD" w:rsidRPr="00CC7524" w14:paraId="3D5BD612" w14:textId="77777777" w:rsidTr="007A7D8A">
        <w:trPr>
          <w:cantSplit/>
        </w:trPr>
        <w:tc>
          <w:tcPr>
            <w:tcW w:w="841" w:type="dxa"/>
            <w:tcBorders>
              <w:top w:val="single" w:sz="6" w:space="0" w:color="auto"/>
              <w:left w:val="single" w:sz="6" w:space="0" w:color="auto"/>
              <w:bottom w:val="single" w:sz="6" w:space="0" w:color="auto"/>
            </w:tcBorders>
            <w:tcMar>
              <w:left w:w="57" w:type="dxa"/>
              <w:right w:w="57" w:type="dxa"/>
            </w:tcMar>
          </w:tcPr>
          <w:p w14:paraId="0638907C" w14:textId="77777777" w:rsidR="00EA52FD" w:rsidRPr="00CC7524" w:rsidRDefault="00EA52FD" w:rsidP="00D52A4B">
            <w:pPr>
              <w:pStyle w:val="Tabletext"/>
              <w:widowControl w:val="0"/>
              <w:snapToGrid w:val="0"/>
              <w:rPr>
                <w:lang w:eastAsia="zh-CN"/>
              </w:rPr>
            </w:pPr>
            <w:r w:rsidRPr="00CC7524">
              <w:rPr>
                <w:lang w:eastAsia="zh-CN"/>
              </w:rPr>
              <w:t>1</w:t>
            </w:r>
          </w:p>
        </w:tc>
        <w:tc>
          <w:tcPr>
            <w:tcW w:w="998" w:type="dxa"/>
            <w:tcBorders>
              <w:top w:val="single" w:sz="6" w:space="0" w:color="auto"/>
              <w:bottom w:val="single" w:sz="6" w:space="0" w:color="auto"/>
              <w:right w:val="single" w:sz="6" w:space="0" w:color="auto"/>
            </w:tcBorders>
            <w:tcMar>
              <w:left w:w="57" w:type="dxa"/>
              <w:right w:w="57" w:type="dxa"/>
            </w:tcMar>
          </w:tcPr>
          <w:p w14:paraId="430BAA35" w14:textId="77777777" w:rsidR="00EA52FD" w:rsidRPr="00CC7524" w:rsidRDefault="00EA52FD" w:rsidP="00D52A4B">
            <w:pPr>
              <w:pStyle w:val="Tabletext"/>
              <w:widowControl w:val="0"/>
              <w:snapToGrid w:val="0"/>
              <w:jc w:val="center"/>
              <w:rPr>
                <w:lang w:eastAsia="zh-CN"/>
              </w:rPr>
            </w:pPr>
            <w:r w:rsidRPr="00CC7524">
              <w:rPr>
                <w:lang w:eastAsia="zh-CN"/>
              </w:rPr>
              <w:t>94</w:t>
            </w:r>
          </w:p>
        </w:tc>
        <w:tc>
          <w:tcPr>
            <w:tcW w:w="3967" w:type="dxa"/>
            <w:tcBorders>
              <w:top w:val="single" w:sz="6" w:space="0" w:color="auto"/>
              <w:bottom w:val="single" w:sz="6" w:space="0" w:color="auto"/>
              <w:right w:val="single" w:sz="6" w:space="0" w:color="auto"/>
            </w:tcBorders>
          </w:tcPr>
          <w:p w14:paraId="318D7FD5" w14:textId="77777777" w:rsidR="00EA52FD" w:rsidRPr="00CC7524" w:rsidRDefault="00EA52FD" w:rsidP="00D52A4B">
            <w:pPr>
              <w:pStyle w:val="Tabletext"/>
              <w:widowControl w:val="0"/>
              <w:snapToGrid w:val="0"/>
              <w:rPr>
                <w:lang w:eastAsia="zh-CN"/>
              </w:rPr>
            </w:pPr>
            <w:r w:rsidRPr="00CC7524">
              <w:rPr>
                <w:b/>
                <w:bCs/>
                <w:lang w:eastAsia="zh-CN"/>
              </w:rPr>
              <w:t>5.295</w:t>
            </w:r>
            <w:r w:rsidRPr="00CC7524">
              <w:rPr>
                <w:lang w:eastAsia="zh-CN"/>
              </w:rPr>
              <w:tab/>
              <w:t>...</w:t>
            </w:r>
            <w:r w:rsidRPr="00CC7524">
              <w:t xml:space="preserve"> </w:t>
            </w:r>
            <w:r w:rsidRPr="00CC7524">
              <w:rPr>
                <w:lang w:eastAsia="zh-CN"/>
              </w:rPr>
              <w:t xml:space="preserve">Au Mexique, l'utilisation des IMT dans cette bande de fréquences ne commencera pas avant le 31 décembre 2018 et pourra être prorogée si les pays voisins donnent leur accord.     </w:t>
            </w:r>
            <w:r w:rsidRPr="00CC7524">
              <w:rPr>
                <w:sz w:val="16"/>
                <w:szCs w:val="16"/>
                <w:lang w:eastAsia="zh-CN"/>
              </w:rPr>
              <w:t>(CMR-15)</w:t>
            </w:r>
          </w:p>
        </w:tc>
        <w:tc>
          <w:tcPr>
            <w:tcW w:w="4081" w:type="dxa"/>
            <w:tcBorders>
              <w:top w:val="single" w:sz="6" w:space="0" w:color="auto"/>
              <w:bottom w:val="single" w:sz="6" w:space="0" w:color="auto"/>
              <w:right w:val="single" w:sz="6" w:space="0" w:color="auto"/>
            </w:tcBorders>
          </w:tcPr>
          <w:p w14:paraId="1C6DDA49" w14:textId="77777777" w:rsidR="00EA52FD" w:rsidRPr="00CC7524" w:rsidRDefault="00EA52FD" w:rsidP="00D52A4B">
            <w:pPr>
              <w:pStyle w:val="Tabletext"/>
              <w:widowControl w:val="0"/>
              <w:snapToGrid w:val="0"/>
            </w:pPr>
            <w:r w:rsidRPr="00CC7524">
              <w:t>Modifier le renvoi, étant donné que la référence à 2018 est obsolète.</w:t>
            </w:r>
          </w:p>
        </w:tc>
      </w:tr>
      <w:tr w:rsidR="00EA52FD" w:rsidRPr="00CC7524" w14:paraId="174098FD" w14:textId="77777777" w:rsidTr="007A7D8A">
        <w:trPr>
          <w:cantSplit/>
        </w:trPr>
        <w:tc>
          <w:tcPr>
            <w:tcW w:w="841" w:type="dxa"/>
            <w:tcBorders>
              <w:top w:val="single" w:sz="6" w:space="0" w:color="auto"/>
              <w:left w:val="single" w:sz="6" w:space="0" w:color="auto"/>
              <w:bottom w:val="single" w:sz="6" w:space="0" w:color="auto"/>
            </w:tcBorders>
            <w:tcMar>
              <w:left w:w="57" w:type="dxa"/>
              <w:right w:w="57" w:type="dxa"/>
            </w:tcMar>
          </w:tcPr>
          <w:p w14:paraId="0730492F" w14:textId="77777777" w:rsidR="00EA52FD" w:rsidRPr="00CC7524" w:rsidRDefault="00EA52FD" w:rsidP="00D52A4B">
            <w:pPr>
              <w:pStyle w:val="Tabletext"/>
              <w:widowControl w:val="0"/>
              <w:snapToGrid w:val="0"/>
              <w:rPr>
                <w:lang w:eastAsia="zh-CN"/>
              </w:rPr>
            </w:pPr>
            <w:r w:rsidRPr="00CC7524">
              <w:rPr>
                <w:lang w:eastAsia="zh-CN"/>
              </w:rPr>
              <w:t>3</w:t>
            </w:r>
          </w:p>
        </w:tc>
        <w:tc>
          <w:tcPr>
            <w:tcW w:w="998" w:type="dxa"/>
            <w:tcBorders>
              <w:top w:val="single" w:sz="6" w:space="0" w:color="auto"/>
              <w:bottom w:val="single" w:sz="6" w:space="0" w:color="auto"/>
              <w:right w:val="single" w:sz="6" w:space="0" w:color="auto"/>
            </w:tcBorders>
            <w:tcMar>
              <w:left w:w="57" w:type="dxa"/>
              <w:right w:w="57" w:type="dxa"/>
            </w:tcMar>
          </w:tcPr>
          <w:p w14:paraId="62743EFA" w14:textId="77777777" w:rsidR="00EA52FD" w:rsidRPr="00CC7524" w:rsidRDefault="00EA52FD" w:rsidP="00D52A4B">
            <w:pPr>
              <w:pStyle w:val="Tabletext"/>
              <w:widowControl w:val="0"/>
              <w:snapToGrid w:val="0"/>
              <w:jc w:val="center"/>
              <w:rPr>
                <w:lang w:eastAsia="zh-CN"/>
              </w:rPr>
            </w:pPr>
            <w:r w:rsidRPr="00CC7524">
              <w:rPr>
                <w:lang w:eastAsia="zh-CN"/>
              </w:rPr>
              <w:t>95</w:t>
            </w:r>
          </w:p>
        </w:tc>
        <w:tc>
          <w:tcPr>
            <w:tcW w:w="3967" w:type="dxa"/>
            <w:tcBorders>
              <w:top w:val="single" w:sz="6" w:space="0" w:color="auto"/>
              <w:bottom w:val="single" w:sz="6" w:space="0" w:color="auto"/>
              <w:right w:val="single" w:sz="6" w:space="0" w:color="auto"/>
            </w:tcBorders>
          </w:tcPr>
          <w:p w14:paraId="20A0F1C9" w14:textId="77777777" w:rsidR="00EA52FD" w:rsidRPr="00CC7524" w:rsidRDefault="00EA52FD" w:rsidP="00D52A4B">
            <w:pPr>
              <w:pStyle w:val="Tabletext"/>
              <w:widowControl w:val="0"/>
              <w:snapToGrid w:val="0"/>
              <w:rPr>
                <w:b/>
                <w:bCs/>
                <w:lang w:eastAsia="zh-CN"/>
              </w:rPr>
            </w:pPr>
            <w:r w:rsidRPr="00CC7524">
              <w:rPr>
                <w:b/>
                <w:bCs/>
                <w:lang w:eastAsia="zh-CN"/>
              </w:rPr>
              <w:t>5.308A</w:t>
            </w:r>
            <w:r w:rsidRPr="00CC7524">
              <w:rPr>
                <w:b/>
                <w:bCs/>
                <w:lang w:eastAsia="zh-CN"/>
              </w:rPr>
              <w:tab/>
            </w:r>
            <w:r w:rsidRPr="00CC7524">
              <w:rPr>
                <w:lang w:eastAsia="zh-CN"/>
              </w:rPr>
              <w:t>...</w:t>
            </w:r>
            <w:r w:rsidRPr="00CC7524">
              <w:rPr>
                <w:b/>
                <w:bCs/>
                <w:lang w:eastAsia="zh-CN"/>
              </w:rPr>
              <w:t xml:space="preserve"> </w:t>
            </w:r>
            <w:r w:rsidRPr="00CC7524">
              <w:rPr>
                <w:lang w:eastAsia="zh-CN"/>
              </w:rPr>
              <w:t>Au Belize et au Mexique, l'utilisation des IMT dans cette bande de fréquences ne commencera pas avant le 31 décembre 2018 et pourra être prorogée si les pays voisins donnent leur accord.</w:t>
            </w:r>
            <w:r w:rsidRPr="00CC7524">
              <w:rPr>
                <w:sz w:val="16"/>
                <w:szCs w:val="16"/>
                <w:lang w:eastAsia="zh-CN"/>
              </w:rPr>
              <w:t>     (CMR</w:t>
            </w:r>
            <w:r w:rsidRPr="00CC7524">
              <w:rPr>
                <w:sz w:val="16"/>
                <w:szCs w:val="16"/>
                <w:lang w:eastAsia="zh-CN"/>
              </w:rPr>
              <w:noBreakHyphen/>
              <w:t>15)</w:t>
            </w:r>
          </w:p>
        </w:tc>
        <w:tc>
          <w:tcPr>
            <w:tcW w:w="4081" w:type="dxa"/>
            <w:tcBorders>
              <w:top w:val="single" w:sz="6" w:space="0" w:color="auto"/>
              <w:bottom w:val="single" w:sz="6" w:space="0" w:color="auto"/>
              <w:right w:val="single" w:sz="6" w:space="0" w:color="auto"/>
            </w:tcBorders>
          </w:tcPr>
          <w:p w14:paraId="59687440" w14:textId="77777777" w:rsidR="00EA52FD" w:rsidRPr="00CC7524" w:rsidRDefault="00EA52FD" w:rsidP="00D52A4B">
            <w:pPr>
              <w:pStyle w:val="Tabletext"/>
              <w:widowControl w:val="0"/>
              <w:snapToGrid w:val="0"/>
            </w:pPr>
            <w:r w:rsidRPr="00CC7524">
              <w:t>Modifier le renvoi, étant donné que la référence à 2018 est obsolète.</w:t>
            </w:r>
          </w:p>
        </w:tc>
      </w:tr>
      <w:tr w:rsidR="00EA52FD" w:rsidRPr="00CC7524" w14:paraId="330A766F" w14:textId="77777777" w:rsidTr="007A7D8A">
        <w:trPr>
          <w:cantSplit/>
        </w:trPr>
        <w:tc>
          <w:tcPr>
            <w:tcW w:w="841" w:type="dxa"/>
            <w:tcBorders>
              <w:top w:val="single" w:sz="6" w:space="0" w:color="auto"/>
              <w:left w:val="single" w:sz="6" w:space="0" w:color="auto"/>
              <w:bottom w:val="single" w:sz="6" w:space="0" w:color="auto"/>
            </w:tcBorders>
            <w:tcMar>
              <w:left w:w="57" w:type="dxa"/>
              <w:right w:w="57" w:type="dxa"/>
            </w:tcMar>
          </w:tcPr>
          <w:p w14:paraId="2439DE4E" w14:textId="77777777" w:rsidR="00EA52FD" w:rsidRPr="00CC7524" w:rsidRDefault="00EA52FD" w:rsidP="00D52A4B">
            <w:pPr>
              <w:pStyle w:val="Tabletext"/>
              <w:widowControl w:val="0"/>
              <w:snapToGrid w:val="0"/>
              <w:rPr>
                <w:lang w:eastAsia="zh-CN"/>
              </w:rPr>
            </w:pPr>
            <w:r w:rsidRPr="00CC7524">
              <w:rPr>
                <w:lang w:eastAsia="zh-CN"/>
              </w:rPr>
              <w:t>4</w:t>
            </w:r>
          </w:p>
        </w:tc>
        <w:tc>
          <w:tcPr>
            <w:tcW w:w="998" w:type="dxa"/>
            <w:tcBorders>
              <w:top w:val="single" w:sz="6" w:space="0" w:color="auto"/>
              <w:bottom w:val="single" w:sz="6" w:space="0" w:color="auto"/>
              <w:right w:val="single" w:sz="6" w:space="0" w:color="auto"/>
            </w:tcBorders>
            <w:tcMar>
              <w:left w:w="57" w:type="dxa"/>
              <w:right w:w="57" w:type="dxa"/>
            </w:tcMar>
          </w:tcPr>
          <w:p w14:paraId="5B12193F" w14:textId="77777777" w:rsidR="00EA52FD" w:rsidRPr="00CC7524" w:rsidRDefault="00EA52FD" w:rsidP="00D52A4B">
            <w:pPr>
              <w:pStyle w:val="Tabletext"/>
              <w:widowControl w:val="0"/>
              <w:snapToGrid w:val="0"/>
              <w:jc w:val="center"/>
              <w:rPr>
                <w:lang w:eastAsia="zh-CN"/>
              </w:rPr>
            </w:pPr>
            <w:r w:rsidRPr="00CC7524">
              <w:rPr>
                <w:lang w:eastAsia="zh-CN"/>
              </w:rPr>
              <w:t>96</w:t>
            </w:r>
          </w:p>
        </w:tc>
        <w:tc>
          <w:tcPr>
            <w:tcW w:w="3967" w:type="dxa"/>
            <w:tcBorders>
              <w:top w:val="single" w:sz="6" w:space="0" w:color="auto"/>
              <w:bottom w:val="single" w:sz="6" w:space="0" w:color="auto"/>
              <w:right w:val="single" w:sz="6" w:space="0" w:color="auto"/>
            </w:tcBorders>
          </w:tcPr>
          <w:p w14:paraId="605F6797" w14:textId="77777777" w:rsidR="00EA52FD" w:rsidRPr="00CC7524" w:rsidRDefault="00EA52FD" w:rsidP="00D52A4B">
            <w:pPr>
              <w:pStyle w:val="Tabletext"/>
              <w:widowControl w:val="0"/>
              <w:snapToGrid w:val="0"/>
              <w:rPr>
                <w:lang w:eastAsia="zh-CN"/>
              </w:rPr>
            </w:pPr>
            <w:r w:rsidRPr="00CC7524">
              <w:rPr>
                <w:b/>
                <w:bCs/>
                <w:lang w:eastAsia="zh-CN"/>
              </w:rPr>
              <w:t>5.312</w:t>
            </w:r>
            <w:r w:rsidRPr="00CC7524">
              <w:rPr>
                <w:lang w:eastAsia="zh-CN"/>
              </w:rPr>
              <w:tab/>
            </w:r>
            <w:r w:rsidRPr="00CC7524">
              <w:rPr>
                <w:i/>
                <w:iCs/>
                <w:lang w:eastAsia="zh-CN"/>
              </w:rPr>
              <w:t>Attribution additionnelle</w:t>
            </w:r>
            <w:r w:rsidRPr="00CC7524">
              <w:rPr>
                <w:lang w:eastAsia="zh-CN"/>
              </w:rPr>
              <w:t>: dans les pays suivants: Arménie, Azerbaïdjan, Bélarus, Fédération de Russie, Géorgie, Kazakhstan, Ouzbékistan, Kirghizistan, Tadjikistan, Turkménistan et Ukraine la bande de fréquences 645 862 MHz, en Bulgarie les bandes de fréquences 646-686 MHz, 726-758 MHz, 766 814 MHz et 822-862 MHz; et en Pologne la bande de fréquences 860-862 MHz jusqu'au 31 décembre 2017, sont, de plus, attribuées au service de radionavigation aéronautique à titre primaire.</w:t>
            </w:r>
            <w:r w:rsidRPr="00CC7524">
              <w:rPr>
                <w:sz w:val="16"/>
                <w:szCs w:val="16"/>
                <w:lang w:eastAsia="zh-CN"/>
              </w:rPr>
              <w:t xml:space="preserve">     (CMR-15)</w:t>
            </w:r>
          </w:p>
        </w:tc>
        <w:tc>
          <w:tcPr>
            <w:tcW w:w="4081" w:type="dxa"/>
            <w:tcBorders>
              <w:top w:val="single" w:sz="6" w:space="0" w:color="auto"/>
              <w:bottom w:val="single" w:sz="6" w:space="0" w:color="auto"/>
              <w:right w:val="single" w:sz="6" w:space="0" w:color="auto"/>
            </w:tcBorders>
          </w:tcPr>
          <w:p w14:paraId="471606AA" w14:textId="77777777" w:rsidR="00EA52FD" w:rsidRPr="00CC7524" w:rsidRDefault="00EA52FD" w:rsidP="00D52A4B">
            <w:pPr>
              <w:pStyle w:val="Tabletext"/>
              <w:widowControl w:val="0"/>
              <w:snapToGrid w:val="0"/>
            </w:pPr>
            <w:r w:rsidRPr="00CC7524">
              <w:t>Modifier le renvoi, étant donné que l'attribution de la bande 860-862 MHz au service de radionavigation aéronautique en Pologne renvoie à une date révolue.</w:t>
            </w:r>
          </w:p>
        </w:tc>
      </w:tr>
      <w:tr w:rsidR="00EA52FD" w:rsidRPr="00CC7524" w14:paraId="20BB5A97" w14:textId="77777777" w:rsidTr="007A7D8A">
        <w:trPr>
          <w:cantSplit/>
        </w:trPr>
        <w:tc>
          <w:tcPr>
            <w:tcW w:w="841" w:type="dxa"/>
            <w:tcBorders>
              <w:top w:val="single" w:sz="6" w:space="0" w:color="auto"/>
              <w:left w:val="single" w:sz="6" w:space="0" w:color="auto"/>
              <w:bottom w:val="single" w:sz="6" w:space="0" w:color="auto"/>
              <w:right w:val="single" w:sz="4" w:space="0" w:color="auto"/>
            </w:tcBorders>
            <w:tcMar>
              <w:left w:w="57" w:type="dxa"/>
              <w:right w:w="57" w:type="dxa"/>
            </w:tcMar>
          </w:tcPr>
          <w:p w14:paraId="336E4F86" w14:textId="77777777" w:rsidR="00EA52FD" w:rsidRPr="00CC7524" w:rsidRDefault="00EA52FD" w:rsidP="00D52A4B">
            <w:pPr>
              <w:pStyle w:val="Tabletext"/>
              <w:widowControl w:val="0"/>
              <w:snapToGrid w:val="0"/>
              <w:rPr>
                <w:lang w:eastAsia="zh-CN"/>
              </w:rPr>
            </w:pPr>
            <w:r w:rsidRPr="00CC7524">
              <w:rPr>
                <w:lang w:eastAsia="zh-CN"/>
              </w:rPr>
              <w:t>5</w:t>
            </w:r>
          </w:p>
        </w:tc>
        <w:tc>
          <w:tcPr>
            <w:tcW w:w="998" w:type="dxa"/>
            <w:tcBorders>
              <w:top w:val="single" w:sz="6" w:space="0" w:color="auto"/>
              <w:left w:val="single" w:sz="4" w:space="0" w:color="auto"/>
              <w:bottom w:val="single" w:sz="6" w:space="0" w:color="auto"/>
              <w:right w:val="single" w:sz="6" w:space="0" w:color="auto"/>
            </w:tcBorders>
            <w:tcMar>
              <w:left w:w="57" w:type="dxa"/>
              <w:right w:w="57" w:type="dxa"/>
            </w:tcMar>
          </w:tcPr>
          <w:p w14:paraId="29EDA14C" w14:textId="77777777" w:rsidR="00EA52FD" w:rsidRPr="00CC7524" w:rsidRDefault="00EA52FD" w:rsidP="00D52A4B">
            <w:pPr>
              <w:pStyle w:val="Tabletext"/>
              <w:widowControl w:val="0"/>
              <w:snapToGrid w:val="0"/>
              <w:jc w:val="center"/>
              <w:rPr>
                <w:lang w:eastAsia="zh-CN"/>
              </w:rPr>
            </w:pPr>
            <w:r w:rsidRPr="00CC7524">
              <w:rPr>
                <w:lang w:eastAsia="zh-CN"/>
              </w:rPr>
              <w:t>96</w:t>
            </w:r>
          </w:p>
        </w:tc>
        <w:tc>
          <w:tcPr>
            <w:tcW w:w="3967" w:type="dxa"/>
            <w:tcBorders>
              <w:top w:val="single" w:sz="6" w:space="0" w:color="auto"/>
              <w:left w:val="single" w:sz="4" w:space="0" w:color="auto"/>
              <w:bottom w:val="single" w:sz="6" w:space="0" w:color="auto"/>
              <w:right w:val="single" w:sz="6" w:space="0" w:color="auto"/>
            </w:tcBorders>
          </w:tcPr>
          <w:p w14:paraId="1C519D61" w14:textId="77777777" w:rsidR="00EA52FD" w:rsidRPr="00CC7524" w:rsidRDefault="00EA52FD" w:rsidP="00D52A4B">
            <w:pPr>
              <w:pStyle w:val="Tabletext"/>
              <w:widowControl w:val="0"/>
              <w:snapToGrid w:val="0"/>
              <w:rPr>
                <w:lang w:eastAsia="zh-CN"/>
              </w:rPr>
            </w:pPr>
            <w:r w:rsidRPr="00CC7524">
              <w:rPr>
                <w:b/>
                <w:bCs/>
                <w:lang w:eastAsia="zh-CN"/>
              </w:rPr>
              <w:t>5.313A</w:t>
            </w:r>
            <w:r w:rsidRPr="00CC7524">
              <w:rPr>
                <w:lang w:eastAsia="zh-CN"/>
              </w:rPr>
              <w:tab/>
              <w:t xml:space="preserve">... En Chine, l'utilisation des IMT dans cette bande de fréquences ne commencera pas avant 2015.     </w:t>
            </w:r>
            <w:r w:rsidRPr="00CC7524">
              <w:rPr>
                <w:sz w:val="16"/>
                <w:szCs w:val="16"/>
                <w:lang w:eastAsia="zh-CN"/>
              </w:rPr>
              <w:t>(CMR-15)</w:t>
            </w:r>
          </w:p>
        </w:tc>
        <w:tc>
          <w:tcPr>
            <w:tcW w:w="4081" w:type="dxa"/>
            <w:tcBorders>
              <w:top w:val="single" w:sz="6" w:space="0" w:color="auto"/>
              <w:left w:val="single" w:sz="4" w:space="0" w:color="auto"/>
              <w:bottom w:val="single" w:sz="6" w:space="0" w:color="auto"/>
              <w:right w:val="single" w:sz="6" w:space="0" w:color="auto"/>
            </w:tcBorders>
          </w:tcPr>
          <w:p w14:paraId="020F51A2" w14:textId="77777777" w:rsidR="00EA52FD" w:rsidRPr="00CC7524" w:rsidRDefault="00EA52FD" w:rsidP="00D52A4B">
            <w:pPr>
              <w:pStyle w:val="Tabletext"/>
              <w:widowControl w:val="0"/>
              <w:snapToGrid w:val="0"/>
            </w:pPr>
            <w:r w:rsidRPr="00CC7524">
              <w:t>Modifier le renvoi, étant donné que la référence à 2015 est obsolète.</w:t>
            </w:r>
          </w:p>
        </w:tc>
      </w:tr>
      <w:tr w:rsidR="00EA52FD" w:rsidRPr="00CC7524" w14:paraId="3A700DED" w14:textId="77777777" w:rsidTr="007A7D8A">
        <w:trPr>
          <w:cantSplit/>
        </w:trPr>
        <w:tc>
          <w:tcPr>
            <w:tcW w:w="841" w:type="dxa"/>
            <w:tcBorders>
              <w:top w:val="single" w:sz="6" w:space="0" w:color="auto"/>
              <w:left w:val="single" w:sz="6" w:space="0" w:color="auto"/>
              <w:bottom w:val="single" w:sz="6" w:space="0" w:color="auto"/>
              <w:right w:val="single" w:sz="4" w:space="0" w:color="auto"/>
            </w:tcBorders>
            <w:tcMar>
              <w:left w:w="57" w:type="dxa"/>
              <w:right w:w="57" w:type="dxa"/>
            </w:tcMar>
          </w:tcPr>
          <w:p w14:paraId="4E8F292D" w14:textId="77777777" w:rsidR="00EA52FD" w:rsidRPr="00CC7524" w:rsidRDefault="00EA52FD" w:rsidP="00D52A4B">
            <w:pPr>
              <w:pStyle w:val="Tabletext"/>
              <w:widowControl w:val="0"/>
              <w:snapToGrid w:val="0"/>
              <w:rPr>
                <w:lang w:eastAsia="zh-CN"/>
              </w:rPr>
            </w:pPr>
            <w:r w:rsidRPr="00CC7524">
              <w:rPr>
                <w:lang w:eastAsia="zh-CN"/>
              </w:rPr>
              <w:t>6</w:t>
            </w:r>
          </w:p>
        </w:tc>
        <w:tc>
          <w:tcPr>
            <w:tcW w:w="998" w:type="dxa"/>
            <w:tcBorders>
              <w:top w:val="single" w:sz="6" w:space="0" w:color="auto"/>
              <w:left w:val="single" w:sz="4" w:space="0" w:color="auto"/>
              <w:bottom w:val="single" w:sz="6" w:space="0" w:color="auto"/>
              <w:right w:val="single" w:sz="6" w:space="0" w:color="auto"/>
            </w:tcBorders>
            <w:tcMar>
              <w:left w:w="57" w:type="dxa"/>
              <w:right w:w="57" w:type="dxa"/>
            </w:tcMar>
          </w:tcPr>
          <w:p w14:paraId="652B776A" w14:textId="77777777" w:rsidR="00EA52FD" w:rsidRPr="00CC7524" w:rsidRDefault="00EA52FD" w:rsidP="00D52A4B">
            <w:pPr>
              <w:pStyle w:val="Tabletext"/>
              <w:widowControl w:val="0"/>
              <w:snapToGrid w:val="0"/>
              <w:jc w:val="center"/>
              <w:rPr>
                <w:lang w:eastAsia="zh-CN"/>
              </w:rPr>
            </w:pPr>
            <w:r w:rsidRPr="00CC7524">
              <w:rPr>
                <w:lang w:eastAsia="zh-CN"/>
              </w:rPr>
              <w:t>97</w:t>
            </w:r>
          </w:p>
        </w:tc>
        <w:tc>
          <w:tcPr>
            <w:tcW w:w="3967" w:type="dxa"/>
            <w:tcBorders>
              <w:top w:val="single" w:sz="6" w:space="0" w:color="auto"/>
              <w:left w:val="single" w:sz="4" w:space="0" w:color="auto"/>
              <w:bottom w:val="single" w:sz="6" w:space="0" w:color="auto"/>
              <w:right w:val="single" w:sz="6" w:space="0" w:color="auto"/>
            </w:tcBorders>
          </w:tcPr>
          <w:p w14:paraId="4F911611" w14:textId="77777777" w:rsidR="00EA52FD" w:rsidRPr="00CC7524" w:rsidRDefault="00EA52FD" w:rsidP="00D52A4B">
            <w:pPr>
              <w:pStyle w:val="Tabletext"/>
              <w:widowControl w:val="0"/>
              <w:snapToGrid w:val="0"/>
              <w:rPr>
                <w:lang w:eastAsia="zh-CN"/>
              </w:rPr>
            </w:pPr>
            <w:r w:rsidRPr="00CC7524">
              <w:rPr>
                <w:b/>
                <w:bCs/>
                <w:lang w:eastAsia="zh-CN"/>
              </w:rPr>
              <w:t>5.323</w:t>
            </w:r>
            <w:r w:rsidRPr="00CC7524">
              <w:rPr>
                <w:lang w:eastAsia="zh-CN"/>
              </w:rPr>
              <w:tab/>
              <w:t xml:space="preserve">Attribution additionnelle: dans les pays suivants: Arménie, Azerbaïdjan, Bélarus, Fédération de Russie, Kazakhstan, Ouzbékistan, Kirghizistan, Tadjikistan, Turkménistan et Ukraine, la bande 862-960 MHz, et en Bulgarie, les bandes 862-890,2 MHz et 900-935,2 MHz, en Pologne, la bande 862-876 MHz jusqu'au 31 décembre 2017, et en Roumanie, les bandes 862-880 MHz et 915-925 MHz, sont, de plus, attribuées au service de radionavigation aéronautique à titre primaire.  </w:t>
            </w:r>
            <w:r w:rsidRPr="00CC7524">
              <w:rPr>
                <w:sz w:val="16"/>
                <w:szCs w:val="16"/>
                <w:lang w:eastAsia="zh-CN"/>
              </w:rPr>
              <w:t xml:space="preserve">   (CMR-12)</w:t>
            </w:r>
          </w:p>
        </w:tc>
        <w:tc>
          <w:tcPr>
            <w:tcW w:w="4081" w:type="dxa"/>
            <w:tcBorders>
              <w:top w:val="single" w:sz="6" w:space="0" w:color="auto"/>
              <w:left w:val="single" w:sz="4" w:space="0" w:color="auto"/>
              <w:bottom w:val="single" w:sz="6" w:space="0" w:color="auto"/>
              <w:right w:val="single" w:sz="6" w:space="0" w:color="auto"/>
            </w:tcBorders>
          </w:tcPr>
          <w:p w14:paraId="0C086DFC" w14:textId="77777777" w:rsidR="00EA52FD" w:rsidRPr="00CC7524" w:rsidRDefault="00EA52FD" w:rsidP="00D52A4B">
            <w:pPr>
              <w:pStyle w:val="Tabletext"/>
              <w:widowControl w:val="0"/>
              <w:snapToGrid w:val="0"/>
            </w:pPr>
            <w:r w:rsidRPr="00CC7524">
              <w:t>Modifier le renvoi, étant donné que l'attribution de la bande 862-876 MHz au service de radionavigation aéronautique en Pologne renvoie à une date révolue.</w:t>
            </w:r>
          </w:p>
        </w:tc>
      </w:tr>
      <w:tr w:rsidR="00EA52FD" w:rsidRPr="00CC7524" w14:paraId="300D2AF1" w14:textId="77777777" w:rsidTr="007A7D8A">
        <w:trPr>
          <w:cantSplit/>
        </w:trPr>
        <w:tc>
          <w:tcPr>
            <w:tcW w:w="841" w:type="dxa"/>
            <w:tcBorders>
              <w:top w:val="single" w:sz="6" w:space="0" w:color="auto"/>
              <w:left w:val="single" w:sz="6" w:space="0" w:color="auto"/>
              <w:bottom w:val="single" w:sz="6" w:space="0" w:color="auto"/>
              <w:right w:val="single" w:sz="4" w:space="0" w:color="auto"/>
            </w:tcBorders>
            <w:tcMar>
              <w:left w:w="57" w:type="dxa"/>
              <w:right w:w="57" w:type="dxa"/>
            </w:tcMar>
          </w:tcPr>
          <w:p w14:paraId="77D30B78" w14:textId="77777777" w:rsidR="00EA52FD" w:rsidRPr="00CC7524" w:rsidRDefault="00EA52FD" w:rsidP="00D52A4B">
            <w:pPr>
              <w:pStyle w:val="Tabletext"/>
              <w:widowControl w:val="0"/>
              <w:snapToGrid w:val="0"/>
              <w:rPr>
                <w:lang w:eastAsia="zh-CN"/>
              </w:rPr>
            </w:pPr>
            <w:r w:rsidRPr="00CC7524">
              <w:rPr>
                <w:lang w:eastAsia="zh-CN"/>
              </w:rPr>
              <w:t>7</w:t>
            </w:r>
          </w:p>
        </w:tc>
        <w:tc>
          <w:tcPr>
            <w:tcW w:w="998" w:type="dxa"/>
            <w:tcBorders>
              <w:top w:val="single" w:sz="6" w:space="0" w:color="auto"/>
              <w:left w:val="single" w:sz="4" w:space="0" w:color="auto"/>
              <w:bottom w:val="single" w:sz="6" w:space="0" w:color="auto"/>
              <w:right w:val="single" w:sz="6" w:space="0" w:color="auto"/>
            </w:tcBorders>
            <w:tcMar>
              <w:left w:w="57" w:type="dxa"/>
              <w:right w:w="57" w:type="dxa"/>
            </w:tcMar>
          </w:tcPr>
          <w:p w14:paraId="766BFAA5" w14:textId="77777777" w:rsidR="00EA52FD" w:rsidRPr="00CC7524" w:rsidRDefault="00EA52FD" w:rsidP="00D52A4B">
            <w:pPr>
              <w:pStyle w:val="Tabletext"/>
              <w:widowControl w:val="0"/>
              <w:snapToGrid w:val="0"/>
              <w:jc w:val="center"/>
              <w:rPr>
                <w:lang w:eastAsia="zh-CN"/>
              </w:rPr>
            </w:pPr>
            <w:r w:rsidRPr="00CC7524">
              <w:rPr>
                <w:lang w:eastAsia="zh-CN"/>
              </w:rPr>
              <w:t>179</w:t>
            </w:r>
          </w:p>
        </w:tc>
        <w:tc>
          <w:tcPr>
            <w:tcW w:w="3967" w:type="dxa"/>
            <w:tcBorders>
              <w:top w:val="single" w:sz="6" w:space="0" w:color="auto"/>
              <w:left w:val="single" w:sz="4" w:space="0" w:color="auto"/>
              <w:bottom w:val="single" w:sz="6" w:space="0" w:color="auto"/>
              <w:right w:val="single" w:sz="6" w:space="0" w:color="auto"/>
            </w:tcBorders>
          </w:tcPr>
          <w:p w14:paraId="277B761E" w14:textId="4580873D" w:rsidR="00EA52FD" w:rsidRPr="00CC7524" w:rsidRDefault="00EA52FD" w:rsidP="00D52A4B">
            <w:pPr>
              <w:pStyle w:val="Tabletext"/>
              <w:widowControl w:val="0"/>
              <w:snapToGrid w:val="0"/>
              <w:rPr>
                <w:lang w:eastAsia="zh-CN"/>
              </w:rPr>
            </w:pPr>
            <w:r w:rsidRPr="00CC7524">
              <w:rPr>
                <w:b/>
                <w:bCs/>
                <w:lang w:eastAsia="zh-CN"/>
              </w:rPr>
              <w:t>5.562B</w:t>
            </w:r>
            <w:r w:rsidRPr="00CC7524">
              <w:rPr>
                <w:lang w:eastAsia="zh-CN"/>
              </w:rPr>
              <w:tab/>
              <w:t>Dans les bandes 105-109,5 GHz, 111,8-114,25 GHz, 155,5-158,5 GHz et 217</w:t>
            </w:r>
            <w:r w:rsidRPr="00CC7524">
              <w:rPr>
                <w:lang w:eastAsia="zh-CN"/>
              </w:rPr>
              <w:noBreakHyphen/>
              <w:t>226 GHz, l'utilisation de cette attribution est limitée aux missions spatiales de radioastronomie.</w:t>
            </w:r>
            <w:r w:rsidRPr="00CC7524">
              <w:rPr>
                <w:sz w:val="16"/>
                <w:szCs w:val="16"/>
                <w:lang w:eastAsia="zh-CN"/>
              </w:rPr>
              <w:t xml:space="preserve"> </w:t>
            </w:r>
            <w:r w:rsidR="00D52A4B" w:rsidRPr="00CC7524">
              <w:rPr>
                <w:sz w:val="16"/>
                <w:szCs w:val="16"/>
                <w:lang w:eastAsia="zh-CN"/>
              </w:rPr>
              <w:t xml:space="preserve">  </w:t>
            </w:r>
            <w:r w:rsidRPr="00CC7524">
              <w:rPr>
                <w:sz w:val="16"/>
                <w:szCs w:val="16"/>
                <w:lang w:eastAsia="zh-CN"/>
              </w:rPr>
              <w:t xml:space="preserve">  (CMR-2000)</w:t>
            </w:r>
          </w:p>
        </w:tc>
        <w:tc>
          <w:tcPr>
            <w:tcW w:w="4081" w:type="dxa"/>
            <w:tcBorders>
              <w:top w:val="single" w:sz="6" w:space="0" w:color="auto"/>
              <w:left w:val="single" w:sz="4" w:space="0" w:color="auto"/>
              <w:bottom w:val="single" w:sz="6" w:space="0" w:color="auto"/>
              <w:right w:val="single" w:sz="6" w:space="0" w:color="auto"/>
            </w:tcBorders>
          </w:tcPr>
          <w:p w14:paraId="466F1F36" w14:textId="77777777" w:rsidR="00EA52FD" w:rsidRPr="00CC7524" w:rsidRDefault="00EA52FD" w:rsidP="00D52A4B">
            <w:pPr>
              <w:pStyle w:val="Tabletext"/>
              <w:widowControl w:val="0"/>
              <w:snapToGrid w:val="0"/>
            </w:pPr>
            <w:r w:rsidRPr="00CC7524">
              <w:t>Supprimer la bande 155,5-158,5 GHz, étant donné que l'attribution aux services d'exploration de la Terre par satellite (passive) et de recherche spatiale (passive) prendra fin le 1er janvier 2018, conformément au numéro </w:t>
            </w:r>
            <w:r w:rsidRPr="00CC7524">
              <w:rPr>
                <w:b/>
                <w:bCs/>
              </w:rPr>
              <w:t>5.562F</w:t>
            </w:r>
            <w:r w:rsidRPr="00CC7524">
              <w:t>.</w:t>
            </w:r>
          </w:p>
        </w:tc>
      </w:tr>
      <w:tr w:rsidR="00EA52FD" w:rsidRPr="00CC7524" w14:paraId="7DE64033"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41" w:type="dxa"/>
            <w:tcMar>
              <w:left w:w="57" w:type="dxa"/>
              <w:right w:w="57" w:type="dxa"/>
            </w:tcMar>
          </w:tcPr>
          <w:p w14:paraId="04352E9B" w14:textId="77777777" w:rsidR="00EA52FD" w:rsidRPr="00CC7524" w:rsidRDefault="00EA52FD" w:rsidP="00D52A4B">
            <w:pPr>
              <w:pStyle w:val="Tabletext"/>
              <w:widowControl w:val="0"/>
              <w:snapToGrid w:val="0"/>
              <w:rPr>
                <w:lang w:eastAsia="zh-CN"/>
              </w:rPr>
            </w:pPr>
            <w:r w:rsidRPr="00CC7524">
              <w:rPr>
                <w:lang w:eastAsia="zh-CN"/>
              </w:rPr>
              <w:t>8</w:t>
            </w:r>
          </w:p>
        </w:tc>
        <w:tc>
          <w:tcPr>
            <w:tcW w:w="998" w:type="dxa"/>
            <w:tcMar>
              <w:left w:w="57" w:type="dxa"/>
              <w:right w:w="57" w:type="dxa"/>
            </w:tcMar>
          </w:tcPr>
          <w:p w14:paraId="074995A0" w14:textId="77777777" w:rsidR="00EA52FD" w:rsidRPr="00CC7524" w:rsidRDefault="00EA52FD" w:rsidP="00D52A4B">
            <w:pPr>
              <w:pStyle w:val="Tabletext"/>
              <w:widowControl w:val="0"/>
              <w:snapToGrid w:val="0"/>
              <w:jc w:val="center"/>
              <w:rPr>
                <w:lang w:eastAsia="zh-CN"/>
              </w:rPr>
            </w:pPr>
            <w:r w:rsidRPr="00CC7524">
              <w:rPr>
                <w:lang w:eastAsia="zh-CN"/>
              </w:rPr>
              <w:t>182</w:t>
            </w:r>
          </w:p>
        </w:tc>
        <w:tc>
          <w:tcPr>
            <w:tcW w:w="3967" w:type="dxa"/>
          </w:tcPr>
          <w:p w14:paraId="2CFDE023" w14:textId="77777777" w:rsidR="00EA52FD" w:rsidRPr="00CC7524" w:rsidRDefault="00EA52FD" w:rsidP="00D52A4B">
            <w:pPr>
              <w:pStyle w:val="Tabletext"/>
              <w:widowControl w:val="0"/>
              <w:snapToGrid w:val="0"/>
              <w:rPr>
                <w:lang w:eastAsia="zh-CN"/>
              </w:rPr>
            </w:pPr>
            <w:r w:rsidRPr="00CC7524">
              <w:rPr>
                <w:b/>
                <w:bCs/>
                <w:lang w:eastAsia="zh-CN"/>
              </w:rPr>
              <w:t>5.562F</w:t>
            </w:r>
            <w:r w:rsidRPr="00CC7524">
              <w:rPr>
                <w:b/>
                <w:bCs/>
                <w:lang w:eastAsia="zh-CN"/>
              </w:rPr>
              <w:tab/>
            </w:r>
            <w:r w:rsidRPr="00CC7524">
              <w:rPr>
                <w:lang w:eastAsia="zh-CN"/>
              </w:rPr>
              <w:t>Dans la bande 155,5-158,5 GHz, l'attribution aux services d'exploration de la Terre par satellite (passive) et de recherche spatiale (passive) prendra fin le 1er janvier 2018.</w:t>
            </w:r>
            <w:r w:rsidRPr="00CC7524">
              <w:rPr>
                <w:sz w:val="16"/>
                <w:szCs w:val="16"/>
                <w:lang w:eastAsia="zh-CN"/>
              </w:rPr>
              <w:t xml:space="preserve">     (CMR-2000)</w:t>
            </w:r>
          </w:p>
        </w:tc>
        <w:tc>
          <w:tcPr>
            <w:tcW w:w="4081" w:type="dxa"/>
          </w:tcPr>
          <w:p w14:paraId="228C5D5B" w14:textId="77777777" w:rsidR="00EA52FD" w:rsidRPr="00CC7524" w:rsidRDefault="00EA52FD" w:rsidP="00D52A4B">
            <w:pPr>
              <w:pStyle w:val="Tabletext"/>
              <w:widowControl w:val="0"/>
              <w:snapToGrid w:val="0"/>
            </w:pPr>
            <w:r w:rsidRPr="00CC7524">
              <w:rPr>
                <w:lang w:eastAsia="zh-CN"/>
              </w:rPr>
              <w:t>Supprimer le renvoi, étant donné que l'attribution aux services d'exploration de la Terre par satellite (passive) et de recherche spatiale (passive) prendra fin le 1er janvier 2018.</w:t>
            </w:r>
          </w:p>
        </w:tc>
      </w:tr>
      <w:tr w:rsidR="00EA52FD" w:rsidRPr="00CC7524" w14:paraId="533E1F26"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41" w:type="dxa"/>
            <w:tcMar>
              <w:left w:w="57" w:type="dxa"/>
              <w:right w:w="57" w:type="dxa"/>
            </w:tcMar>
          </w:tcPr>
          <w:p w14:paraId="0539E40F" w14:textId="77777777" w:rsidR="00EA52FD" w:rsidRPr="00CC7524" w:rsidRDefault="00EA52FD" w:rsidP="00D52A4B">
            <w:pPr>
              <w:pStyle w:val="Tabletext"/>
              <w:widowControl w:val="0"/>
              <w:snapToGrid w:val="0"/>
              <w:rPr>
                <w:lang w:eastAsia="zh-CN"/>
              </w:rPr>
            </w:pPr>
            <w:r w:rsidRPr="00CC7524">
              <w:rPr>
                <w:lang w:eastAsia="zh-CN"/>
              </w:rPr>
              <w:lastRenderedPageBreak/>
              <w:t>9</w:t>
            </w:r>
          </w:p>
        </w:tc>
        <w:tc>
          <w:tcPr>
            <w:tcW w:w="998" w:type="dxa"/>
            <w:tcMar>
              <w:left w:w="57" w:type="dxa"/>
              <w:right w:w="57" w:type="dxa"/>
            </w:tcMar>
          </w:tcPr>
          <w:p w14:paraId="18EECCEC" w14:textId="77777777" w:rsidR="00EA52FD" w:rsidRPr="00CC7524" w:rsidRDefault="00EA52FD" w:rsidP="00D52A4B">
            <w:pPr>
              <w:pStyle w:val="Tabletext"/>
              <w:widowControl w:val="0"/>
              <w:snapToGrid w:val="0"/>
              <w:jc w:val="center"/>
              <w:rPr>
                <w:lang w:eastAsia="zh-CN"/>
              </w:rPr>
            </w:pPr>
            <w:r w:rsidRPr="00CC7524">
              <w:rPr>
                <w:lang w:eastAsia="zh-CN"/>
              </w:rPr>
              <w:t>182</w:t>
            </w:r>
          </w:p>
        </w:tc>
        <w:tc>
          <w:tcPr>
            <w:tcW w:w="3967" w:type="dxa"/>
          </w:tcPr>
          <w:p w14:paraId="1C38396D" w14:textId="77777777" w:rsidR="00EA52FD" w:rsidRPr="00CC7524" w:rsidRDefault="00EA52FD" w:rsidP="00D52A4B">
            <w:pPr>
              <w:pStyle w:val="Tabletext"/>
              <w:widowControl w:val="0"/>
              <w:snapToGrid w:val="0"/>
              <w:rPr>
                <w:lang w:eastAsia="zh-CN"/>
              </w:rPr>
            </w:pPr>
            <w:r w:rsidRPr="00CC7524">
              <w:rPr>
                <w:lang w:eastAsia="zh-CN"/>
              </w:rPr>
              <w:t>Bande 155,5-158,5 GHz</w:t>
            </w:r>
          </w:p>
          <w:p w14:paraId="33FFCD36" w14:textId="77777777" w:rsidR="00EA52FD" w:rsidRPr="00CC7524" w:rsidRDefault="00EA52FD" w:rsidP="00D52A4B">
            <w:pPr>
              <w:pStyle w:val="Tabletext"/>
              <w:widowControl w:val="0"/>
              <w:snapToGrid w:val="0"/>
              <w:rPr>
                <w:lang w:eastAsia="zh-CN"/>
              </w:rPr>
            </w:pPr>
            <w:r w:rsidRPr="00CC7524">
              <w:rPr>
                <w:lang w:eastAsia="zh-CN"/>
              </w:rPr>
              <w:t>EXPLORATION DE LA TERRE PAR SATELLITE (passive)</w:t>
            </w:r>
          </w:p>
          <w:p w14:paraId="77705673" w14:textId="77777777" w:rsidR="00EA52FD" w:rsidRPr="00CC7524" w:rsidRDefault="00EA52FD" w:rsidP="00D52A4B">
            <w:pPr>
              <w:pStyle w:val="Tabletext"/>
              <w:widowControl w:val="0"/>
              <w:snapToGrid w:val="0"/>
              <w:rPr>
                <w:lang w:eastAsia="zh-CN"/>
              </w:rPr>
            </w:pPr>
            <w:r w:rsidRPr="00CC7524">
              <w:rPr>
                <w:lang w:eastAsia="zh-CN"/>
              </w:rPr>
              <w:t>FIXE</w:t>
            </w:r>
          </w:p>
          <w:p w14:paraId="2BB15EB5" w14:textId="77777777" w:rsidR="00EA52FD" w:rsidRPr="00CC7524" w:rsidRDefault="00EA52FD" w:rsidP="00D52A4B">
            <w:pPr>
              <w:pStyle w:val="Tabletext"/>
              <w:widowControl w:val="0"/>
              <w:snapToGrid w:val="0"/>
              <w:rPr>
                <w:lang w:eastAsia="zh-CN"/>
              </w:rPr>
            </w:pPr>
            <w:r w:rsidRPr="00CC7524">
              <w:rPr>
                <w:lang w:eastAsia="zh-CN"/>
              </w:rPr>
              <w:t>MOBILE</w:t>
            </w:r>
          </w:p>
          <w:p w14:paraId="4E8B1301" w14:textId="77777777" w:rsidR="00EA52FD" w:rsidRPr="00CC7524" w:rsidRDefault="00EA52FD" w:rsidP="00D52A4B">
            <w:pPr>
              <w:pStyle w:val="Tabletext"/>
              <w:widowControl w:val="0"/>
              <w:snapToGrid w:val="0"/>
              <w:rPr>
                <w:lang w:eastAsia="zh-CN"/>
              </w:rPr>
            </w:pPr>
            <w:r w:rsidRPr="00CC7524">
              <w:rPr>
                <w:lang w:eastAsia="zh-CN"/>
              </w:rPr>
              <w:t>RADIOASTRONOMIE</w:t>
            </w:r>
          </w:p>
          <w:p w14:paraId="4864F19E" w14:textId="77777777" w:rsidR="00EA52FD" w:rsidRPr="00CC7524" w:rsidRDefault="00EA52FD" w:rsidP="00D52A4B">
            <w:pPr>
              <w:pStyle w:val="Tabletext"/>
              <w:widowControl w:val="0"/>
              <w:snapToGrid w:val="0"/>
              <w:rPr>
                <w:lang w:eastAsia="zh-CN"/>
              </w:rPr>
            </w:pPr>
            <w:r w:rsidRPr="00CC7524">
              <w:rPr>
                <w:lang w:eastAsia="zh-CN"/>
              </w:rPr>
              <w:t>RECHERCHE SPATIALE (passive</w:t>
            </w:r>
            <w:proofErr w:type="gramStart"/>
            <w:r w:rsidRPr="00CC7524">
              <w:rPr>
                <w:lang w:eastAsia="zh-CN"/>
              </w:rPr>
              <w:t>)  5.562B</w:t>
            </w:r>
            <w:proofErr w:type="gramEnd"/>
          </w:p>
          <w:p w14:paraId="63961596" w14:textId="77777777" w:rsidR="00EA52FD" w:rsidRPr="00CC7524" w:rsidRDefault="00EA52FD" w:rsidP="00D52A4B">
            <w:pPr>
              <w:pStyle w:val="Tabletext"/>
              <w:widowControl w:val="0"/>
              <w:snapToGrid w:val="0"/>
              <w:rPr>
                <w:b/>
                <w:bCs/>
                <w:lang w:eastAsia="zh-CN"/>
              </w:rPr>
            </w:pPr>
            <w:proofErr w:type="gramStart"/>
            <w:r w:rsidRPr="00CC7524">
              <w:rPr>
                <w:lang w:eastAsia="zh-CN"/>
              </w:rPr>
              <w:t>5.149  5.562F</w:t>
            </w:r>
            <w:proofErr w:type="gramEnd"/>
            <w:r w:rsidRPr="00CC7524">
              <w:rPr>
                <w:lang w:eastAsia="zh-CN"/>
              </w:rPr>
              <w:t xml:space="preserve">  5.562G</w:t>
            </w:r>
          </w:p>
        </w:tc>
        <w:tc>
          <w:tcPr>
            <w:tcW w:w="4081" w:type="dxa"/>
          </w:tcPr>
          <w:p w14:paraId="0FC6F782" w14:textId="77777777" w:rsidR="00EA52FD" w:rsidRPr="00CC7524" w:rsidRDefault="00EA52FD" w:rsidP="00D52A4B">
            <w:pPr>
              <w:pStyle w:val="Tabletext"/>
              <w:widowControl w:val="0"/>
              <w:snapToGrid w:val="0"/>
              <w:rPr>
                <w:lang w:eastAsia="zh-CN"/>
              </w:rPr>
            </w:pPr>
            <w:r w:rsidRPr="00CC7524">
              <w:rPr>
                <w:lang w:eastAsia="zh-CN"/>
              </w:rPr>
              <w:t>Bande 155,5-158,5 GHz</w:t>
            </w:r>
          </w:p>
          <w:p w14:paraId="5F11EBCC" w14:textId="77777777" w:rsidR="00EA52FD" w:rsidRPr="00CC7524" w:rsidRDefault="00EA52FD" w:rsidP="00D52A4B">
            <w:pPr>
              <w:pStyle w:val="Tabletext"/>
              <w:widowControl w:val="0"/>
              <w:snapToGrid w:val="0"/>
              <w:rPr>
                <w:lang w:eastAsia="zh-CN"/>
              </w:rPr>
            </w:pPr>
            <w:del w:id="243" w:author="Gozel, Elsa" w:date="2019-02-04T10:51:00Z">
              <w:r w:rsidRPr="00CC7524" w:rsidDel="00105C27">
                <w:rPr>
                  <w:lang w:eastAsia="zh-CN"/>
                </w:rPr>
                <w:delText>EXPLORATION DE LA TERRE PAR SATELLITE (passive)</w:delText>
              </w:r>
            </w:del>
          </w:p>
          <w:p w14:paraId="4D8FEC71" w14:textId="77777777" w:rsidR="00EA52FD" w:rsidRPr="00CC7524" w:rsidRDefault="00EA52FD" w:rsidP="00D52A4B">
            <w:pPr>
              <w:pStyle w:val="Tabletext"/>
              <w:widowControl w:val="0"/>
              <w:snapToGrid w:val="0"/>
              <w:rPr>
                <w:lang w:eastAsia="zh-CN"/>
              </w:rPr>
            </w:pPr>
            <w:r w:rsidRPr="00CC7524">
              <w:rPr>
                <w:lang w:eastAsia="zh-CN"/>
              </w:rPr>
              <w:t>FIXE</w:t>
            </w:r>
          </w:p>
          <w:p w14:paraId="256E8424" w14:textId="77777777" w:rsidR="00EA52FD" w:rsidRPr="00CC7524" w:rsidRDefault="00EA52FD" w:rsidP="00D52A4B">
            <w:pPr>
              <w:pStyle w:val="Tabletext"/>
              <w:widowControl w:val="0"/>
              <w:snapToGrid w:val="0"/>
              <w:rPr>
                <w:lang w:eastAsia="zh-CN"/>
              </w:rPr>
            </w:pPr>
            <w:r w:rsidRPr="00CC7524">
              <w:rPr>
                <w:lang w:eastAsia="zh-CN"/>
              </w:rPr>
              <w:t>MOBILE</w:t>
            </w:r>
          </w:p>
          <w:p w14:paraId="1BD031CC" w14:textId="77777777" w:rsidR="00EA52FD" w:rsidRPr="00CC7524" w:rsidRDefault="00EA52FD" w:rsidP="00D52A4B">
            <w:pPr>
              <w:pStyle w:val="Tabletext"/>
              <w:widowControl w:val="0"/>
              <w:snapToGrid w:val="0"/>
              <w:rPr>
                <w:lang w:eastAsia="zh-CN"/>
              </w:rPr>
            </w:pPr>
            <w:r w:rsidRPr="00CC7524">
              <w:rPr>
                <w:lang w:eastAsia="zh-CN"/>
              </w:rPr>
              <w:t>RADIOASTRONOMIE</w:t>
            </w:r>
          </w:p>
          <w:p w14:paraId="1D1314FC" w14:textId="77777777" w:rsidR="00EA52FD" w:rsidRPr="00CC7524" w:rsidRDefault="00EA52FD" w:rsidP="00D52A4B">
            <w:pPr>
              <w:pStyle w:val="Tabletext"/>
              <w:widowControl w:val="0"/>
              <w:snapToGrid w:val="0"/>
              <w:rPr>
                <w:lang w:eastAsia="zh-CN"/>
              </w:rPr>
            </w:pPr>
            <w:del w:id="244" w:author="Gozel, Elsa" w:date="2019-01-29T10:14:00Z">
              <w:r w:rsidRPr="00CC7524" w:rsidDel="00A76DFC">
                <w:rPr>
                  <w:lang w:eastAsia="zh-CN"/>
                </w:rPr>
                <w:delText>RECHERCHE SPATIALE (passive)  5.562B</w:delText>
              </w:r>
            </w:del>
          </w:p>
          <w:p w14:paraId="0018D208" w14:textId="77777777" w:rsidR="00EA52FD" w:rsidRPr="00CC7524" w:rsidRDefault="00EA52FD" w:rsidP="00D52A4B">
            <w:pPr>
              <w:pStyle w:val="Tabletext"/>
              <w:widowControl w:val="0"/>
              <w:snapToGrid w:val="0"/>
            </w:pPr>
            <w:r w:rsidRPr="00CC7524">
              <w:rPr>
                <w:lang w:eastAsia="zh-CN"/>
              </w:rPr>
              <w:t xml:space="preserve">5.149  </w:t>
            </w:r>
            <w:del w:id="245" w:author="Gozel, Elsa" w:date="2019-01-29T10:14:00Z">
              <w:r w:rsidRPr="00CC7524" w:rsidDel="00A76DFC">
                <w:rPr>
                  <w:lang w:eastAsia="zh-CN"/>
                </w:rPr>
                <w:delText>5.562F  5.562G</w:delText>
              </w:r>
            </w:del>
          </w:p>
        </w:tc>
      </w:tr>
      <w:tr w:rsidR="00EA52FD" w:rsidRPr="00CC7524" w14:paraId="2A73A028"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41" w:type="dxa"/>
            <w:tcMar>
              <w:left w:w="57" w:type="dxa"/>
              <w:right w:w="57" w:type="dxa"/>
            </w:tcMar>
          </w:tcPr>
          <w:p w14:paraId="113DCF06" w14:textId="77777777" w:rsidR="00EA52FD" w:rsidRPr="00CC7524" w:rsidRDefault="00EA52FD" w:rsidP="00D52A4B">
            <w:pPr>
              <w:pStyle w:val="Tabletext"/>
              <w:widowControl w:val="0"/>
              <w:snapToGrid w:val="0"/>
              <w:rPr>
                <w:lang w:eastAsia="zh-CN"/>
              </w:rPr>
            </w:pPr>
            <w:r w:rsidRPr="00CC7524">
              <w:rPr>
                <w:lang w:eastAsia="zh-CN"/>
              </w:rPr>
              <w:t>10</w:t>
            </w:r>
          </w:p>
        </w:tc>
        <w:tc>
          <w:tcPr>
            <w:tcW w:w="998" w:type="dxa"/>
            <w:tcMar>
              <w:left w:w="57" w:type="dxa"/>
              <w:right w:w="57" w:type="dxa"/>
            </w:tcMar>
          </w:tcPr>
          <w:p w14:paraId="0B3BCE9B" w14:textId="77777777" w:rsidR="00EA52FD" w:rsidRPr="00CC7524" w:rsidRDefault="00EA52FD" w:rsidP="00D52A4B">
            <w:pPr>
              <w:pStyle w:val="Tabletext"/>
              <w:widowControl w:val="0"/>
              <w:snapToGrid w:val="0"/>
              <w:jc w:val="center"/>
              <w:rPr>
                <w:lang w:eastAsia="zh-CN"/>
              </w:rPr>
            </w:pPr>
            <w:r w:rsidRPr="00CC7524">
              <w:rPr>
                <w:lang w:eastAsia="zh-CN"/>
              </w:rPr>
              <w:t>182</w:t>
            </w:r>
          </w:p>
        </w:tc>
        <w:tc>
          <w:tcPr>
            <w:tcW w:w="3967" w:type="dxa"/>
          </w:tcPr>
          <w:p w14:paraId="1071D758" w14:textId="77777777" w:rsidR="00EA52FD" w:rsidRPr="00CC7524" w:rsidRDefault="00EA52FD" w:rsidP="00D52A4B">
            <w:pPr>
              <w:pStyle w:val="Tabletext"/>
              <w:widowControl w:val="0"/>
              <w:snapToGrid w:val="0"/>
              <w:rPr>
                <w:lang w:eastAsia="zh-CN"/>
              </w:rPr>
            </w:pPr>
            <w:r w:rsidRPr="00CC7524">
              <w:rPr>
                <w:b/>
                <w:bCs/>
                <w:lang w:eastAsia="zh-CN"/>
              </w:rPr>
              <w:t>5.562G</w:t>
            </w:r>
            <w:r w:rsidRPr="00CC7524">
              <w:rPr>
                <w:lang w:eastAsia="zh-CN"/>
              </w:rPr>
              <w:tab/>
              <w:t xml:space="preserve">L'attribution aux services fixe et mobile dans la bande 155,5-158,5 GHz prendra effet le 1er janvier 2018. </w:t>
            </w:r>
            <w:r w:rsidRPr="00CC7524">
              <w:rPr>
                <w:sz w:val="16"/>
                <w:szCs w:val="16"/>
                <w:lang w:eastAsia="zh-CN"/>
              </w:rPr>
              <w:t xml:space="preserve">    (CMR-2000)</w:t>
            </w:r>
          </w:p>
        </w:tc>
        <w:tc>
          <w:tcPr>
            <w:tcW w:w="4081" w:type="dxa"/>
          </w:tcPr>
          <w:p w14:paraId="7A5F05EF" w14:textId="77777777" w:rsidR="00EA52FD" w:rsidRPr="00CC7524" w:rsidRDefault="00EA52FD" w:rsidP="00D52A4B">
            <w:pPr>
              <w:pStyle w:val="Tabletext"/>
              <w:widowControl w:val="0"/>
              <w:snapToGrid w:val="0"/>
            </w:pPr>
            <w:r w:rsidRPr="00CC7524">
              <w:rPr>
                <w:lang w:eastAsia="zh-CN"/>
              </w:rPr>
              <w:t>Supprimer le renvoi, étant donné que l'attribution entrera en vigueur le 1er janvier 2018.</w:t>
            </w:r>
            <w:r w:rsidRPr="00CC7524">
              <w:t xml:space="preserve"> </w:t>
            </w:r>
          </w:p>
        </w:tc>
      </w:tr>
      <w:tr w:rsidR="00EA52FD" w:rsidRPr="00CC7524" w14:paraId="4A9C57D8"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887" w:type="dxa"/>
            <w:gridSpan w:val="4"/>
            <w:tcMar>
              <w:left w:w="57" w:type="dxa"/>
              <w:right w:w="57" w:type="dxa"/>
            </w:tcMar>
          </w:tcPr>
          <w:p w14:paraId="30D3DB99" w14:textId="77777777" w:rsidR="00EA52FD" w:rsidRPr="00CC7524" w:rsidRDefault="00EA52FD" w:rsidP="00D52A4B">
            <w:pPr>
              <w:pStyle w:val="Tablehead"/>
              <w:keepNext w:val="0"/>
              <w:widowControl w:val="0"/>
              <w:snapToGrid w:val="0"/>
            </w:pPr>
            <w:r w:rsidRPr="00CC7524">
              <w:t>Volume 1, ARTICLE 22</w:t>
            </w:r>
          </w:p>
        </w:tc>
      </w:tr>
      <w:tr w:rsidR="00EA52FD" w:rsidRPr="00CC7524" w14:paraId="488E3E5C"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41" w:type="dxa"/>
            <w:tcMar>
              <w:left w:w="57" w:type="dxa"/>
              <w:right w:w="57" w:type="dxa"/>
            </w:tcMar>
          </w:tcPr>
          <w:p w14:paraId="6AE2DC72" w14:textId="77777777" w:rsidR="00EA52FD" w:rsidRPr="00CC7524" w:rsidRDefault="00EA52FD" w:rsidP="00D52A4B">
            <w:pPr>
              <w:pStyle w:val="Tabletext"/>
              <w:widowControl w:val="0"/>
              <w:snapToGrid w:val="0"/>
              <w:rPr>
                <w:lang w:eastAsia="zh-CN"/>
              </w:rPr>
            </w:pPr>
            <w:r w:rsidRPr="00CC7524">
              <w:rPr>
                <w:lang w:eastAsia="zh-CN"/>
              </w:rPr>
              <w:t>11</w:t>
            </w:r>
          </w:p>
        </w:tc>
        <w:tc>
          <w:tcPr>
            <w:tcW w:w="998" w:type="dxa"/>
            <w:tcMar>
              <w:left w:w="57" w:type="dxa"/>
              <w:right w:w="57" w:type="dxa"/>
            </w:tcMar>
          </w:tcPr>
          <w:p w14:paraId="1C2FFF99" w14:textId="77777777" w:rsidR="00EA52FD" w:rsidRPr="00CC7524" w:rsidRDefault="00EA52FD" w:rsidP="00D52A4B">
            <w:pPr>
              <w:pStyle w:val="Tabletext"/>
              <w:widowControl w:val="0"/>
              <w:snapToGrid w:val="0"/>
              <w:jc w:val="center"/>
              <w:rPr>
                <w:lang w:eastAsia="zh-CN"/>
              </w:rPr>
            </w:pPr>
            <w:r w:rsidRPr="00CC7524">
              <w:rPr>
                <w:lang w:eastAsia="zh-CN"/>
              </w:rPr>
              <w:t>293</w:t>
            </w:r>
          </w:p>
        </w:tc>
        <w:tc>
          <w:tcPr>
            <w:tcW w:w="3967" w:type="dxa"/>
          </w:tcPr>
          <w:p w14:paraId="786D3F8F" w14:textId="606D3DCA" w:rsidR="00EA52FD" w:rsidRPr="00CC7524" w:rsidRDefault="00EA52FD" w:rsidP="00D52A4B">
            <w:pPr>
              <w:pStyle w:val="Tabletext"/>
              <w:widowControl w:val="0"/>
              <w:snapToGrid w:val="0"/>
              <w:rPr>
                <w:lang w:eastAsia="zh-CN"/>
              </w:rPr>
            </w:pPr>
            <w:r w:rsidRPr="00CC7524">
              <w:rPr>
                <w:b/>
                <w:bCs/>
                <w:lang w:eastAsia="zh-CN"/>
              </w:rPr>
              <w:t>22.5H.6</w:t>
            </w:r>
            <w:r w:rsidRPr="00CC7524">
              <w:rPr>
                <w:lang w:eastAsia="zh-CN"/>
              </w:rPr>
              <w:tab/>
              <w:t>Ces limites s'appliquent pour la protection des stations terriennes de systèmes à satellites géostationnaires situées en Région 2, à l'ouest de 14° W et au nord de 60°</w:t>
            </w:r>
            <w:r w:rsidR="002C01F9">
              <w:rPr>
                <w:lang w:eastAsia="zh-CN"/>
              </w:rPr>
              <w:t> </w:t>
            </w:r>
            <w:r w:rsidRPr="00CC7524">
              <w:rPr>
                <w:lang w:eastAsia="zh-CN"/>
              </w:rPr>
              <w:t>N, pointant en direction de satellites géostationnaires du service de radiodiffusion par satellite à 91° W, 101° W, 110° W, 119°</w:t>
            </w:r>
            <w:r w:rsidR="002C01F9">
              <w:rPr>
                <w:lang w:eastAsia="zh-CN"/>
              </w:rPr>
              <w:t> </w:t>
            </w:r>
            <w:r w:rsidRPr="00CC7524">
              <w:rPr>
                <w:lang w:eastAsia="zh-CN"/>
              </w:rPr>
              <w:t>W et 148° W avec des angles d'élévation de plus de 5°. Cette limite s'applique pendant une période de transition de 15 ans.</w:t>
            </w:r>
          </w:p>
        </w:tc>
        <w:tc>
          <w:tcPr>
            <w:tcW w:w="4081" w:type="dxa"/>
          </w:tcPr>
          <w:p w14:paraId="122C4CE2" w14:textId="77777777" w:rsidR="00EA52FD" w:rsidRPr="00CC7524" w:rsidRDefault="00EA52FD" w:rsidP="00D52A4B">
            <w:pPr>
              <w:pStyle w:val="Tabletext"/>
              <w:widowControl w:val="0"/>
              <w:snapToGrid w:val="0"/>
            </w:pPr>
            <w:r w:rsidRPr="00CC7524">
              <w:rPr>
                <w:lang w:eastAsia="zh-CN"/>
              </w:rPr>
              <w:t xml:space="preserve">Supprimer le </w:t>
            </w:r>
            <w:r w:rsidRPr="00CC7524">
              <w:t>Tableau 22-4C et le numéro 22.5H.6 et supprimer la mention du Tableau 22-4C au numéro 22.5I, étant donné que la période de transition de 15 ans a commencé le 1er janvier 2002 (date d'entrée en vigueur des Actes finals de la CMR-2000) et a donc pris fin le 1er janvier 2017.</w:t>
            </w:r>
          </w:p>
        </w:tc>
      </w:tr>
      <w:tr w:rsidR="00EA52FD" w:rsidRPr="00CC7524" w14:paraId="28254196"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887" w:type="dxa"/>
            <w:gridSpan w:val="4"/>
            <w:tcMar>
              <w:left w:w="57" w:type="dxa"/>
              <w:right w:w="57" w:type="dxa"/>
            </w:tcMar>
          </w:tcPr>
          <w:p w14:paraId="13FB3B79" w14:textId="77777777" w:rsidR="00EA52FD" w:rsidRPr="00CC7524" w:rsidRDefault="00EA52FD" w:rsidP="00D52A4B">
            <w:pPr>
              <w:pStyle w:val="Tablehead"/>
              <w:keepNext w:val="0"/>
              <w:widowControl w:val="0"/>
              <w:snapToGrid w:val="0"/>
            </w:pPr>
            <w:r w:rsidRPr="00CC7524">
              <w:t>Volume 2, APPENDICES</w:t>
            </w:r>
          </w:p>
        </w:tc>
      </w:tr>
      <w:tr w:rsidR="00EA52FD" w:rsidRPr="00CC7524" w14:paraId="5D2D6300"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41" w:type="dxa"/>
            <w:tcMar>
              <w:left w:w="57" w:type="dxa"/>
              <w:right w:w="57" w:type="dxa"/>
            </w:tcMar>
          </w:tcPr>
          <w:p w14:paraId="3851ECE9" w14:textId="77777777" w:rsidR="00EA52FD" w:rsidRPr="00CC7524" w:rsidRDefault="00EA52FD" w:rsidP="00D52A4B">
            <w:pPr>
              <w:pStyle w:val="Tabletext"/>
              <w:widowControl w:val="0"/>
              <w:snapToGrid w:val="0"/>
              <w:rPr>
                <w:lang w:eastAsia="zh-CN"/>
              </w:rPr>
            </w:pPr>
          </w:p>
        </w:tc>
        <w:tc>
          <w:tcPr>
            <w:tcW w:w="998" w:type="dxa"/>
            <w:tcMar>
              <w:left w:w="57" w:type="dxa"/>
              <w:right w:w="57" w:type="dxa"/>
            </w:tcMar>
          </w:tcPr>
          <w:p w14:paraId="39FA832F" w14:textId="77777777" w:rsidR="00EA52FD" w:rsidRPr="00CC7524" w:rsidRDefault="00EA52FD" w:rsidP="00D52A4B">
            <w:pPr>
              <w:pStyle w:val="Tabletext"/>
              <w:widowControl w:val="0"/>
              <w:snapToGrid w:val="0"/>
              <w:jc w:val="center"/>
              <w:rPr>
                <w:lang w:eastAsia="zh-CN"/>
              </w:rPr>
            </w:pPr>
            <w:r w:rsidRPr="00CC7524">
              <w:rPr>
                <w:lang w:eastAsia="zh-CN"/>
              </w:rPr>
              <w:t>265</w:t>
            </w:r>
          </w:p>
        </w:tc>
        <w:tc>
          <w:tcPr>
            <w:tcW w:w="3967" w:type="dxa"/>
          </w:tcPr>
          <w:p w14:paraId="5A876210" w14:textId="77777777" w:rsidR="00EA52FD" w:rsidRPr="00CC7524" w:rsidRDefault="00EA52FD" w:rsidP="00D52A4B">
            <w:pPr>
              <w:pStyle w:val="Tabletext"/>
              <w:widowControl w:val="0"/>
              <w:snapToGrid w:val="0"/>
              <w:rPr>
                <w:lang w:eastAsia="zh-CN"/>
              </w:rPr>
            </w:pPr>
            <w:r w:rsidRPr="00CC7524">
              <w:rPr>
                <w:lang w:eastAsia="zh-CN"/>
              </w:rPr>
              <w:t>Le présent Appendice est divisé en deux annexes:</w:t>
            </w:r>
          </w:p>
          <w:p w14:paraId="16C9DE4D" w14:textId="77777777" w:rsidR="00EA52FD" w:rsidRPr="00CC7524" w:rsidRDefault="00EA52FD" w:rsidP="00D52A4B">
            <w:pPr>
              <w:pStyle w:val="Tabletext"/>
              <w:widowControl w:val="0"/>
              <w:snapToGrid w:val="0"/>
              <w:rPr>
                <w:lang w:eastAsia="zh-CN"/>
              </w:rPr>
            </w:pPr>
            <w:r w:rsidRPr="00CC7524">
              <w:rPr>
                <w:lang w:eastAsia="zh-CN"/>
              </w:rPr>
              <w:t>L'Annexe 1 contient les fréquences et la disposition des voies existantes à utiliser dans les bandes d'ondes décamétriques pour le service mobile maritime, en vigueur jusqu'au 31 décembre 2016.</w:t>
            </w:r>
          </w:p>
          <w:p w14:paraId="5961E552" w14:textId="77777777" w:rsidR="00EA52FD" w:rsidRPr="00CC7524" w:rsidRDefault="00EA52FD" w:rsidP="00D52A4B">
            <w:pPr>
              <w:pStyle w:val="Tabletext"/>
              <w:widowControl w:val="0"/>
              <w:snapToGrid w:val="0"/>
              <w:rPr>
                <w:b/>
                <w:bCs/>
                <w:lang w:eastAsia="zh-CN"/>
              </w:rPr>
            </w:pPr>
            <w:r w:rsidRPr="00CC7524">
              <w:rPr>
                <w:lang w:eastAsia="zh-CN"/>
              </w:rPr>
              <w:t>L'Annexe 2 contient les fréquences et la disposition des voies futures à utiliser dans les bandes d'ondes décamétriques pour le service mobile maritime, révisées par la CMR-12, qui entreront en vigueur le 1er janvier 2017.</w:t>
            </w:r>
            <w:r w:rsidRPr="00CC7524">
              <w:rPr>
                <w:sz w:val="16"/>
                <w:szCs w:val="16"/>
                <w:lang w:eastAsia="zh-CN"/>
              </w:rPr>
              <w:t xml:space="preserve">      (CMR-12)</w:t>
            </w:r>
          </w:p>
        </w:tc>
        <w:tc>
          <w:tcPr>
            <w:tcW w:w="4081" w:type="dxa"/>
          </w:tcPr>
          <w:p w14:paraId="1BA76138" w14:textId="77777777" w:rsidR="00EA52FD" w:rsidRPr="00CC7524" w:rsidDel="00EF6888" w:rsidRDefault="00EA52FD" w:rsidP="00D52A4B">
            <w:pPr>
              <w:pStyle w:val="Tabletext"/>
              <w:widowControl w:val="0"/>
              <w:snapToGrid w:val="0"/>
              <w:rPr>
                <w:del w:id="246" w:author="Gozel, Elsa" w:date="2019-01-29T10:19:00Z"/>
                <w:lang w:eastAsia="zh-CN"/>
              </w:rPr>
            </w:pPr>
            <w:del w:id="247" w:author="Gozel, Elsa" w:date="2019-01-29T10:19:00Z">
              <w:r w:rsidRPr="00CC7524" w:rsidDel="00EF6888">
                <w:rPr>
                  <w:lang w:eastAsia="zh-CN"/>
                </w:rPr>
                <w:delText>Le présent Appendice est divisé en deux annexes:</w:delText>
              </w:r>
            </w:del>
          </w:p>
          <w:p w14:paraId="7F49606E" w14:textId="77777777" w:rsidR="00EA52FD" w:rsidRPr="00CC7524" w:rsidDel="00EF6888" w:rsidRDefault="00EA52FD" w:rsidP="00D52A4B">
            <w:pPr>
              <w:pStyle w:val="Tabletext"/>
              <w:widowControl w:val="0"/>
              <w:snapToGrid w:val="0"/>
              <w:rPr>
                <w:del w:id="248" w:author="Gozel, Elsa" w:date="2019-01-29T10:19:00Z"/>
                <w:lang w:eastAsia="zh-CN"/>
              </w:rPr>
            </w:pPr>
            <w:del w:id="249" w:author="Gozel, Elsa" w:date="2019-01-29T10:19:00Z">
              <w:r w:rsidRPr="00CC7524" w:rsidDel="00EF6888">
                <w:rPr>
                  <w:lang w:eastAsia="zh-CN"/>
                </w:rPr>
                <w:delText>L'Annexe 1 contient les fréquences et la disposition des voies existantes à utiliser dans les bandes d'ondes décamétriques pour le service mobile maritime, en vigueur jusqu'au 31 décembre 2016.</w:delText>
              </w:r>
            </w:del>
          </w:p>
          <w:p w14:paraId="3D0559EA" w14:textId="77777777" w:rsidR="00EA52FD" w:rsidRPr="00CC7524" w:rsidRDefault="00EA52FD" w:rsidP="00D52A4B">
            <w:pPr>
              <w:pStyle w:val="Tabletext"/>
              <w:widowControl w:val="0"/>
              <w:snapToGrid w:val="0"/>
              <w:rPr>
                <w:sz w:val="16"/>
                <w:szCs w:val="16"/>
                <w:lang w:eastAsia="zh-CN"/>
              </w:rPr>
            </w:pPr>
            <w:del w:id="250" w:author="Gozel, Elsa" w:date="2019-01-29T10:19:00Z">
              <w:r w:rsidRPr="00CC7524" w:rsidDel="00EF6888">
                <w:rPr>
                  <w:lang w:eastAsia="zh-CN"/>
                </w:rPr>
                <w:delText>L'Annexe 2 contient les fréquences et la disposition des voies futures à utiliser dans les bandes d'ondes décamétriques pour le service mobile maritime, révisées par la CMR-12, qui entreront en vigueur le 1er janvier 2017.</w:delText>
              </w:r>
              <w:r w:rsidRPr="00CC7524" w:rsidDel="00EF6888">
                <w:rPr>
                  <w:sz w:val="16"/>
                  <w:szCs w:val="16"/>
                  <w:lang w:eastAsia="zh-CN"/>
                </w:rPr>
                <w:delText xml:space="preserve">      (CMR-12)</w:delText>
              </w:r>
            </w:del>
          </w:p>
          <w:p w14:paraId="11574CE3" w14:textId="77777777" w:rsidR="00EA52FD" w:rsidRPr="00CC7524" w:rsidRDefault="00EA52FD" w:rsidP="00D52A4B">
            <w:pPr>
              <w:pStyle w:val="Tabletext"/>
              <w:widowControl w:val="0"/>
              <w:snapToGrid w:val="0"/>
            </w:pPr>
            <w:r w:rsidRPr="00CC7524">
              <w:rPr>
                <w:b/>
                <w:bCs/>
              </w:rPr>
              <w:t>Motifs</w:t>
            </w:r>
            <w:r w:rsidRPr="00CC7524">
              <w:t xml:space="preserve">: </w:t>
            </w:r>
            <w:r w:rsidRPr="00CC7524">
              <w:rPr>
                <w:lang w:eastAsia="zh-CN"/>
              </w:rPr>
              <w:t>Supprimer le texte étant donné qu'après le 1er janvier 2017, l'Annexe 1 a été supprimée et l'Annexe 2 est entrée en vigueur.</w:t>
            </w:r>
          </w:p>
        </w:tc>
      </w:tr>
      <w:tr w:rsidR="00EA52FD" w:rsidRPr="00CC7524" w14:paraId="7C5E34B8"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41" w:type="dxa"/>
            <w:tcMar>
              <w:left w:w="57" w:type="dxa"/>
              <w:right w:w="57" w:type="dxa"/>
            </w:tcMar>
          </w:tcPr>
          <w:p w14:paraId="313BDC3B" w14:textId="77777777" w:rsidR="00EA52FD" w:rsidRPr="00CC7524" w:rsidRDefault="00EA52FD" w:rsidP="00D52A4B">
            <w:pPr>
              <w:pStyle w:val="Tabletext"/>
              <w:widowControl w:val="0"/>
              <w:snapToGrid w:val="0"/>
              <w:rPr>
                <w:lang w:eastAsia="zh-CN"/>
              </w:rPr>
            </w:pPr>
          </w:p>
        </w:tc>
        <w:tc>
          <w:tcPr>
            <w:tcW w:w="998" w:type="dxa"/>
            <w:tcMar>
              <w:left w:w="57" w:type="dxa"/>
              <w:right w:w="57" w:type="dxa"/>
            </w:tcMar>
          </w:tcPr>
          <w:p w14:paraId="607C861E" w14:textId="77777777" w:rsidR="00EA52FD" w:rsidRPr="00CC7524" w:rsidRDefault="00EA52FD" w:rsidP="00D52A4B">
            <w:pPr>
              <w:pStyle w:val="Tabletext"/>
              <w:widowControl w:val="0"/>
              <w:snapToGrid w:val="0"/>
              <w:jc w:val="center"/>
              <w:rPr>
                <w:lang w:eastAsia="zh-CN"/>
              </w:rPr>
            </w:pPr>
            <w:r w:rsidRPr="00CC7524">
              <w:rPr>
                <w:lang w:eastAsia="zh-CN"/>
              </w:rPr>
              <w:t>266-294</w:t>
            </w:r>
          </w:p>
        </w:tc>
        <w:tc>
          <w:tcPr>
            <w:tcW w:w="3967" w:type="dxa"/>
          </w:tcPr>
          <w:p w14:paraId="24322011" w14:textId="77777777" w:rsidR="00EA52FD" w:rsidRPr="00CC7524" w:rsidRDefault="00EA52FD" w:rsidP="00D52A4B">
            <w:pPr>
              <w:pStyle w:val="Tabletext"/>
              <w:widowControl w:val="0"/>
              <w:snapToGrid w:val="0"/>
              <w:rPr>
                <w:b/>
                <w:bCs/>
                <w:lang w:eastAsia="zh-CN"/>
              </w:rPr>
            </w:pPr>
            <w:r w:rsidRPr="00CC7524">
              <w:rPr>
                <w:b/>
                <w:bCs/>
                <w:lang w:eastAsia="zh-CN"/>
              </w:rPr>
              <w:t>AP17-2 – AP17-30</w:t>
            </w:r>
          </w:p>
          <w:p w14:paraId="3204E69F" w14:textId="77777777" w:rsidR="00EA52FD" w:rsidRPr="00CC7524" w:rsidRDefault="00EA52FD" w:rsidP="00D52A4B">
            <w:pPr>
              <w:pStyle w:val="Tabletext"/>
              <w:widowControl w:val="0"/>
              <w:snapToGrid w:val="0"/>
              <w:rPr>
                <w:lang w:eastAsia="zh-CN"/>
              </w:rPr>
            </w:pPr>
            <w:r w:rsidRPr="00CC7524">
              <w:rPr>
                <w:lang w:eastAsia="zh-CN"/>
              </w:rPr>
              <w:t>ANNEXE 1*</w:t>
            </w:r>
            <w:r w:rsidRPr="00CC7524">
              <w:rPr>
                <w:sz w:val="16"/>
                <w:szCs w:val="16"/>
                <w:lang w:eastAsia="zh-CN"/>
              </w:rPr>
              <w:t xml:space="preserve">     (CMR-15)</w:t>
            </w:r>
          </w:p>
          <w:p w14:paraId="01102F51" w14:textId="77777777" w:rsidR="00EA52FD" w:rsidRPr="00CC7524" w:rsidRDefault="00EA52FD" w:rsidP="00D52A4B">
            <w:pPr>
              <w:pStyle w:val="Tabletext"/>
              <w:widowControl w:val="0"/>
              <w:snapToGrid w:val="0"/>
              <w:rPr>
                <w:lang w:eastAsia="zh-CN"/>
              </w:rPr>
            </w:pPr>
            <w:r w:rsidRPr="00CC7524">
              <w:rPr>
                <w:b/>
                <w:bCs/>
                <w:lang w:eastAsia="zh-CN"/>
              </w:rPr>
              <w:t>Fréquences et disposition des voies à utiliser dans les bandes d'ondes décamétriques pour le service mobile maritime, en vigueur jusqu'au 31 décembre 2016</w:t>
            </w:r>
            <w:r w:rsidRPr="00CC7524">
              <w:rPr>
                <w:sz w:val="16"/>
                <w:szCs w:val="16"/>
                <w:lang w:eastAsia="zh-CN"/>
              </w:rPr>
              <w:t xml:space="preserve">     (CMR-12)</w:t>
            </w:r>
          </w:p>
        </w:tc>
        <w:tc>
          <w:tcPr>
            <w:tcW w:w="4081" w:type="dxa"/>
          </w:tcPr>
          <w:p w14:paraId="64F3E9D3" w14:textId="77777777" w:rsidR="00EA52FD" w:rsidRPr="00CC7524" w:rsidRDefault="00EA52FD" w:rsidP="00D52A4B">
            <w:pPr>
              <w:pStyle w:val="Tabletext"/>
              <w:widowControl w:val="0"/>
              <w:snapToGrid w:val="0"/>
            </w:pPr>
            <w:r w:rsidRPr="00CC7524">
              <w:t>Supprimer l'intégralité de l'Annexe 1, étant donné qu'elle était valable jusqu'au 31 décembre 2016.</w:t>
            </w:r>
          </w:p>
        </w:tc>
      </w:tr>
      <w:tr w:rsidR="00EA52FD" w:rsidRPr="00CC7524" w14:paraId="013E2A92"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41" w:type="dxa"/>
            <w:tcMar>
              <w:left w:w="57" w:type="dxa"/>
              <w:right w:w="57" w:type="dxa"/>
            </w:tcMar>
          </w:tcPr>
          <w:p w14:paraId="45195FD1" w14:textId="77777777" w:rsidR="00EA52FD" w:rsidRPr="00CC7524" w:rsidRDefault="00EA52FD" w:rsidP="00D52A4B">
            <w:pPr>
              <w:pStyle w:val="Tabletext"/>
              <w:keepNext/>
              <w:keepLines/>
              <w:widowControl w:val="0"/>
              <w:snapToGrid w:val="0"/>
              <w:rPr>
                <w:lang w:eastAsia="zh-CN"/>
              </w:rPr>
            </w:pPr>
          </w:p>
        </w:tc>
        <w:tc>
          <w:tcPr>
            <w:tcW w:w="998" w:type="dxa"/>
            <w:tcMar>
              <w:left w:w="57" w:type="dxa"/>
              <w:right w:w="57" w:type="dxa"/>
            </w:tcMar>
          </w:tcPr>
          <w:p w14:paraId="797DC132" w14:textId="77777777" w:rsidR="00EA52FD" w:rsidRPr="00CC7524" w:rsidRDefault="00EA52FD" w:rsidP="00D52A4B">
            <w:pPr>
              <w:pStyle w:val="Tabletext"/>
              <w:keepNext/>
              <w:keepLines/>
              <w:widowControl w:val="0"/>
              <w:snapToGrid w:val="0"/>
              <w:jc w:val="center"/>
              <w:rPr>
                <w:lang w:eastAsia="zh-CN"/>
              </w:rPr>
            </w:pPr>
            <w:r w:rsidRPr="00CC7524">
              <w:rPr>
                <w:lang w:eastAsia="zh-CN"/>
              </w:rPr>
              <w:t>295</w:t>
            </w:r>
          </w:p>
        </w:tc>
        <w:tc>
          <w:tcPr>
            <w:tcW w:w="3967" w:type="dxa"/>
          </w:tcPr>
          <w:p w14:paraId="6869870F" w14:textId="77777777" w:rsidR="00EA52FD" w:rsidRPr="00CC7524" w:rsidRDefault="00EA52FD" w:rsidP="00D52A4B">
            <w:pPr>
              <w:pStyle w:val="Tabletext"/>
              <w:keepNext/>
              <w:keepLines/>
              <w:widowControl w:val="0"/>
              <w:snapToGrid w:val="0"/>
              <w:rPr>
                <w:b/>
                <w:bCs/>
                <w:lang w:eastAsia="zh-CN"/>
              </w:rPr>
            </w:pPr>
            <w:r w:rsidRPr="00CC7524">
              <w:rPr>
                <w:b/>
                <w:bCs/>
                <w:lang w:eastAsia="zh-CN"/>
              </w:rPr>
              <w:t>AP17-31</w:t>
            </w:r>
          </w:p>
          <w:p w14:paraId="336F39DE" w14:textId="77777777" w:rsidR="00EA52FD" w:rsidRPr="00CC7524" w:rsidRDefault="00EA52FD" w:rsidP="00D52A4B">
            <w:pPr>
              <w:pStyle w:val="Tabletext"/>
              <w:keepNext/>
              <w:keepLines/>
              <w:widowControl w:val="0"/>
              <w:snapToGrid w:val="0"/>
              <w:rPr>
                <w:lang w:eastAsia="zh-CN"/>
              </w:rPr>
            </w:pPr>
            <w:r w:rsidRPr="00CC7524">
              <w:rPr>
                <w:lang w:eastAsia="zh-CN"/>
              </w:rPr>
              <w:t>ANNEXE 2</w:t>
            </w:r>
            <w:r w:rsidRPr="00CC7524">
              <w:rPr>
                <w:sz w:val="16"/>
                <w:szCs w:val="16"/>
                <w:lang w:eastAsia="zh-CN"/>
              </w:rPr>
              <w:t xml:space="preserve">     (CMR-15)</w:t>
            </w:r>
          </w:p>
          <w:p w14:paraId="4D0BD74F" w14:textId="77777777" w:rsidR="00EA52FD" w:rsidRPr="00CC7524" w:rsidRDefault="00EA52FD" w:rsidP="00D52A4B">
            <w:pPr>
              <w:pStyle w:val="Tabletext"/>
              <w:keepNext/>
              <w:keepLines/>
              <w:widowControl w:val="0"/>
              <w:snapToGrid w:val="0"/>
              <w:rPr>
                <w:lang w:eastAsia="zh-CN"/>
              </w:rPr>
            </w:pPr>
            <w:r w:rsidRPr="00CC7524">
              <w:rPr>
                <w:b/>
                <w:bCs/>
                <w:lang w:eastAsia="zh-CN"/>
              </w:rPr>
              <w:t>Fréquences et disposition des voies à utiliser dans les bandes d'ondes décamétriques pour le service mobile maritime, en vigueur à compter du 1er janvier 2017</w:t>
            </w:r>
            <w:r w:rsidRPr="00CC7524">
              <w:rPr>
                <w:sz w:val="16"/>
                <w:szCs w:val="16"/>
                <w:lang w:eastAsia="zh-CN"/>
              </w:rPr>
              <w:t xml:space="preserve">     (CMR-12)</w:t>
            </w:r>
          </w:p>
        </w:tc>
        <w:tc>
          <w:tcPr>
            <w:tcW w:w="4081" w:type="dxa"/>
          </w:tcPr>
          <w:p w14:paraId="5A4FCD7C" w14:textId="77777777" w:rsidR="00EA52FD" w:rsidRPr="00CC7524" w:rsidRDefault="00EA52FD" w:rsidP="00D52A4B">
            <w:pPr>
              <w:pStyle w:val="Tabletext"/>
              <w:keepNext/>
              <w:keepLines/>
              <w:widowControl w:val="0"/>
              <w:snapToGrid w:val="0"/>
              <w:rPr>
                <w:lang w:eastAsia="zh-CN"/>
              </w:rPr>
            </w:pPr>
            <w:del w:id="251" w:author="Gozel, Elsa" w:date="2019-01-29T10:24:00Z">
              <w:r w:rsidRPr="00CC7524" w:rsidDel="00EA5482">
                <w:rPr>
                  <w:lang w:eastAsia="zh-CN"/>
                </w:rPr>
                <w:delText>ANNEXE 2</w:delText>
              </w:r>
              <w:r w:rsidRPr="00CC7524" w:rsidDel="00EA5482">
                <w:rPr>
                  <w:sz w:val="16"/>
                  <w:szCs w:val="16"/>
                  <w:lang w:eastAsia="zh-CN"/>
                </w:rPr>
                <w:delText xml:space="preserve">     (CMR-15)</w:delText>
              </w:r>
            </w:del>
          </w:p>
          <w:p w14:paraId="428AFB71" w14:textId="77777777" w:rsidR="00EA52FD" w:rsidRPr="00CC7524" w:rsidRDefault="00EA52FD" w:rsidP="00D52A4B">
            <w:pPr>
              <w:pStyle w:val="Tabletext"/>
              <w:keepNext/>
              <w:keepLines/>
              <w:widowControl w:val="0"/>
              <w:snapToGrid w:val="0"/>
              <w:rPr>
                <w:sz w:val="16"/>
                <w:szCs w:val="16"/>
                <w:lang w:eastAsia="zh-CN"/>
              </w:rPr>
            </w:pPr>
            <w:r w:rsidRPr="00CC7524">
              <w:rPr>
                <w:b/>
                <w:bCs/>
                <w:lang w:eastAsia="zh-CN"/>
              </w:rPr>
              <w:t>Fréquences et disposition des voies à utiliser dans les bandes d'ondes décamétriques pour le service mobile maritime</w:t>
            </w:r>
            <w:del w:id="252" w:author="Gozel, Elsa" w:date="2019-01-29T10:24:00Z">
              <w:r w:rsidRPr="00CC7524" w:rsidDel="00EA5482">
                <w:rPr>
                  <w:b/>
                  <w:bCs/>
                  <w:lang w:eastAsia="zh-CN"/>
                </w:rPr>
                <w:delText>, en vigueur à compter du 1er janvier 2017</w:delText>
              </w:r>
              <w:r w:rsidRPr="00CC7524" w:rsidDel="00EA5482">
                <w:rPr>
                  <w:sz w:val="16"/>
                  <w:szCs w:val="16"/>
                  <w:lang w:eastAsia="zh-CN"/>
                </w:rPr>
                <w:delText xml:space="preserve">     (CMR-12)</w:delText>
              </w:r>
            </w:del>
            <w:ins w:id="253" w:author="Gozel, Elsa" w:date="2019-02-04T11:03:00Z">
              <w:r w:rsidRPr="00CC7524">
                <w:rPr>
                  <w:sz w:val="16"/>
                  <w:szCs w:val="16"/>
                  <w:lang w:eastAsia="zh-CN"/>
                </w:rPr>
                <w:t xml:space="preserve">     (CMR</w:t>
              </w:r>
              <w:r w:rsidRPr="00CC7524">
                <w:rPr>
                  <w:sz w:val="16"/>
                  <w:szCs w:val="16"/>
                  <w:lang w:eastAsia="zh-CN"/>
                </w:rPr>
                <w:noBreakHyphen/>
                <w:t>19)</w:t>
              </w:r>
            </w:ins>
          </w:p>
          <w:p w14:paraId="68DCFF61" w14:textId="77777777" w:rsidR="00EA52FD" w:rsidRPr="00CC7524" w:rsidRDefault="00EA52FD" w:rsidP="00D52A4B">
            <w:pPr>
              <w:pStyle w:val="Tabletext"/>
              <w:keepNext/>
              <w:keepLines/>
              <w:widowControl w:val="0"/>
              <w:snapToGrid w:val="0"/>
            </w:pPr>
            <w:r w:rsidRPr="00CC7524">
              <w:rPr>
                <w:b/>
                <w:bCs/>
                <w:lang w:eastAsia="zh-CN"/>
              </w:rPr>
              <w:t>Motifs</w:t>
            </w:r>
            <w:r w:rsidRPr="00CC7524">
              <w:rPr>
                <w:lang w:eastAsia="zh-CN"/>
              </w:rPr>
              <w:t>: Modifier cette disposition, étant donné que l'Annexe 2 est entrée en vigueur le 1er janvier 2017.</w:t>
            </w:r>
          </w:p>
        </w:tc>
      </w:tr>
      <w:tr w:rsidR="00EA52FD" w:rsidRPr="00CC7524" w14:paraId="654B5A71"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41" w:type="dxa"/>
            <w:tcMar>
              <w:left w:w="57" w:type="dxa"/>
              <w:right w:w="57" w:type="dxa"/>
            </w:tcMar>
          </w:tcPr>
          <w:p w14:paraId="48F3DFF5" w14:textId="77777777" w:rsidR="00EA52FD" w:rsidRPr="00CC7524" w:rsidRDefault="00EA52FD" w:rsidP="00D52A4B">
            <w:pPr>
              <w:pStyle w:val="Tabletext"/>
              <w:widowControl w:val="0"/>
              <w:snapToGrid w:val="0"/>
              <w:rPr>
                <w:lang w:eastAsia="zh-CN"/>
              </w:rPr>
            </w:pPr>
          </w:p>
        </w:tc>
        <w:tc>
          <w:tcPr>
            <w:tcW w:w="998" w:type="dxa"/>
            <w:tcMar>
              <w:left w:w="57" w:type="dxa"/>
              <w:right w:w="57" w:type="dxa"/>
            </w:tcMar>
          </w:tcPr>
          <w:p w14:paraId="4EE38755" w14:textId="77777777" w:rsidR="00EA52FD" w:rsidRPr="00CC7524" w:rsidRDefault="00EA52FD" w:rsidP="00D52A4B">
            <w:pPr>
              <w:pStyle w:val="Tabletext"/>
              <w:widowControl w:val="0"/>
              <w:snapToGrid w:val="0"/>
              <w:jc w:val="center"/>
              <w:rPr>
                <w:lang w:eastAsia="zh-CN"/>
              </w:rPr>
            </w:pPr>
            <w:r w:rsidRPr="00CC7524">
              <w:rPr>
                <w:lang w:eastAsia="zh-CN"/>
              </w:rPr>
              <w:t>302</w:t>
            </w:r>
          </w:p>
        </w:tc>
        <w:tc>
          <w:tcPr>
            <w:tcW w:w="3967" w:type="dxa"/>
          </w:tcPr>
          <w:p w14:paraId="09CB9835" w14:textId="77777777" w:rsidR="00EA52FD" w:rsidRPr="00CC7524" w:rsidRDefault="00EA52FD" w:rsidP="00D52A4B">
            <w:pPr>
              <w:pStyle w:val="Tabletext"/>
              <w:widowControl w:val="0"/>
              <w:snapToGrid w:val="0"/>
              <w:rPr>
                <w:b/>
                <w:bCs/>
                <w:lang w:eastAsia="zh-CN"/>
              </w:rPr>
            </w:pPr>
            <w:r w:rsidRPr="00CC7524">
              <w:rPr>
                <w:b/>
                <w:bCs/>
                <w:lang w:eastAsia="zh-CN"/>
              </w:rPr>
              <w:t>AP17-38</w:t>
            </w:r>
          </w:p>
          <w:p w14:paraId="629AD1F0" w14:textId="77777777" w:rsidR="00EA52FD" w:rsidRPr="00CC7524" w:rsidRDefault="00EA52FD" w:rsidP="00D52A4B">
            <w:pPr>
              <w:pStyle w:val="Tabletext"/>
              <w:widowControl w:val="0"/>
              <w:snapToGrid w:val="0"/>
              <w:rPr>
                <w:lang w:eastAsia="zh-CN"/>
              </w:rPr>
            </w:pPr>
            <w:r w:rsidRPr="00CC7524">
              <w:rPr>
                <w:i/>
                <w:iCs/>
                <w:lang w:eastAsia="zh-CN"/>
              </w:rPr>
              <w:t>w)</w:t>
            </w:r>
            <w:r w:rsidRPr="00CC7524">
              <w:rPr>
                <w:lang w:eastAsia="zh-CN"/>
              </w:rPr>
              <w:tab/>
              <w:t>Les administrations ayant l'intention d'utiliser l'Annexe 2 pour mettre en oeuvre des transmissions de données avant le 1er janvier 2017 pour des stations fonctionnant dans le service mobile maritime ne doivent pas causer de brouillages préjudiciables aux stations du service mobile maritime exploitées conformément à l'Annexe 1 du présent Appendice ni demander à être protégées vis-à-vis de ces stations et sont encouragées à effectuer une coordination bilatérale avec les administrations affectées.</w:t>
            </w:r>
          </w:p>
        </w:tc>
        <w:tc>
          <w:tcPr>
            <w:tcW w:w="4081" w:type="dxa"/>
          </w:tcPr>
          <w:p w14:paraId="6874D63A" w14:textId="77777777" w:rsidR="00EA52FD" w:rsidRPr="00CC7524" w:rsidRDefault="00EA52FD" w:rsidP="00D52A4B">
            <w:pPr>
              <w:pStyle w:val="Tabletext"/>
              <w:widowControl w:val="0"/>
              <w:snapToGrid w:val="0"/>
            </w:pPr>
            <w:r w:rsidRPr="00CC7524">
              <w:rPr>
                <w:lang w:eastAsia="zh-CN"/>
              </w:rPr>
              <w:t xml:space="preserve">Supprimer </w:t>
            </w:r>
            <w:r w:rsidRPr="00CC7524">
              <w:t xml:space="preserve">ou modifier la note </w:t>
            </w:r>
            <w:r w:rsidRPr="00CC7524">
              <w:rPr>
                <w:i/>
                <w:iCs/>
              </w:rPr>
              <w:t>w)</w:t>
            </w:r>
            <w:r w:rsidRPr="00CC7524">
              <w:t>, étant donné qu'elle était en vigueur jusqu'au 1er janvier 2017.</w:t>
            </w:r>
          </w:p>
        </w:tc>
      </w:tr>
      <w:tr w:rsidR="00EA52FD" w:rsidRPr="00CC7524" w14:paraId="5270B8D1"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41" w:type="dxa"/>
            <w:tcMar>
              <w:left w:w="57" w:type="dxa"/>
              <w:right w:w="57" w:type="dxa"/>
            </w:tcMar>
          </w:tcPr>
          <w:p w14:paraId="16D9860F" w14:textId="77777777" w:rsidR="00EA52FD" w:rsidRPr="00CC7524" w:rsidRDefault="00EA52FD" w:rsidP="00D52A4B">
            <w:pPr>
              <w:pStyle w:val="Tabletext"/>
              <w:widowControl w:val="0"/>
              <w:snapToGrid w:val="0"/>
              <w:rPr>
                <w:lang w:eastAsia="zh-CN"/>
              </w:rPr>
            </w:pPr>
          </w:p>
        </w:tc>
        <w:tc>
          <w:tcPr>
            <w:tcW w:w="998" w:type="dxa"/>
            <w:tcMar>
              <w:left w:w="57" w:type="dxa"/>
              <w:right w:w="57" w:type="dxa"/>
            </w:tcMar>
          </w:tcPr>
          <w:p w14:paraId="31F89B3B" w14:textId="77777777" w:rsidR="00EA52FD" w:rsidRPr="00CC7524" w:rsidRDefault="00EA52FD" w:rsidP="00D52A4B">
            <w:pPr>
              <w:pStyle w:val="Tabletext"/>
              <w:widowControl w:val="0"/>
              <w:snapToGrid w:val="0"/>
              <w:jc w:val="center"/>
              <w:rPr>
                <w:lang w:eastAsia="zh-CN"/>
              </w:rPr>
            </w:pPr>
            <w:r w:rsidRPr="00CC7524">
              <w:rPr>
                <w:lang w:eastAsia="zh-CN"/>
              </w:rPr>
              <w:t>327</w:t>
            </w:r>
          </w:p>
        </w:tc>
        <w:tc>
          <w:tcPr>
            <w:tcW w:w="3967" w:type="dxa"/>
          </w:tcPr>
          <w:p w14:paraId="2967FF9A" w14:textId="77777777" w:rsidR="00EA52FD" w:rsidRPr="00CC7524" w:rsidRDefault="00EA52FD" w:rsidP="00D52A4B">
            <w:pPr>
              <w:pStyle w:val="Tabletext"/>
              <w:widowControl w:val="0"/>
              <w:snapToGrid w:val="0"/>
              <w:rPr>
                <w:lang w:eastAsia="zh-CN"/>
              </w:rPr>
            </w:pPr>
            <w:r w:rsidRPr="00CC7524">
              <w:rPr>
                <w:lang w:eastAsia="zh-CN"/>
              </w:rPr>
              <w:t>*</w:t>
            </w:r>
            <w:r w:rsidRPr="00CC7524">
              <w:rPr>
                <w:lang w:eastAsia="zh-CN"/>
              </w:rPr>
              <w:tab/>
              <w:t>A partir du 1er janvier 2019, la voie 2027 sera désignée sous le nom ASM 1 et la voie 2028 sera désignée sous le nom ASM 2.</w:t>
            </w:r>
          </w:p>
        </w:tc>
        <w:tc>
          <w:tcPr>
            <w:tcW w:w="4081" w:type="dxa"/>
          </w:tcPr>
          <w:p w14:paraId="15C57045" w14:textId="77777777" w:rsidR="00EA52FD" w:rsidRPr="00CC7524" w:rsidRDefault="00EA52FD" w:rsidP="00D52A4B">
            <w:pPr>
              <w:pStyle w:val="Tabletext"/>
              <w:widowControl w:val="0"/>
              <w:snapToGrid w:val="0"/>
            </w:pPr>
            <w:r w:rsidRPr="00CC7524">
              <w:t>Modifier cette note, étant donné qu'il y est fait mention du 1er janvier 2019.</w:t>
            </w:r>
          </w:p>
        </w:tc>
      </w:tr>
      <w:tr w:rsidR="00EA52FD" w:rsidRPr="00CC7524" w14:paraId="0468737D"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41" w:type="dxa"/>
            <w:tcMar>
              <w:left w:w="57" w:type="dxa"/>
              <w:right w:w="57" w:type="dxa"/>
            </w:tcMar>
          </w:tcPr>
          <w:p w14:paraId="496F1B24" w14:textId="77777777" w:rsidR="00EA52FD" w:rsidRPr="00CC7524" w:rsidRDefault="00EA52FD" w:rsidP="00D52A4B">
            <w:pPr>
              <w:pStyle w:val="Tabletext"/>
              <w:widowControl w:val="0"/>
              <w:snapToGrid w:val="0"/>
              <w:rPr>
                <w:lang w:eastAsia="zh-CN"/>
              </w:rPr>
            </w:pPr>
          </w:p>
        </w:tc>
        <w:tc>
          <w:tcPr>
            <w:tcW w:w="998" w:type="dxa"/>
            <w:tcMar>
              <w:left w:w="57" w:type="dxa"/>
              <w:right w:w="57" w:type="dxa"/>
            </w:tcMar>
          </w:tcPr>
          <w:p w14:paraId="46711F86" w14:textId="77777777" w:rsidR="00EA52FD" w:rsidRPr="00CC7524" w:rsidRDefault="00EA52FD" w:rsidP="00D52A4B">
            <w:pPr>
              <w:pStyle w:val="Tabletext"/>
              <w:widowControl w:val="0"/>
              <w:snapToGrid w:val="0"/>
              <w:jc w:val="center"/>
              <w:rPr>
                <w:lang w:eastAsia="zh-CN"/>
              </w:rPr>
            </w:pPr>
            <w:r w:rsidRPr="00CC7524">
              <w:rPr>
                <w:lang w:eastAsia="zh-CN"/>
              </w:rPr>
              <w:t>328</w:t>
            </w:r>
          </w:p>
        </w:tc>
        <w:tc>
          <w:tcPr>
            <w:tcW w:w="3967" w:type="dxa"/>
          </w:tcPr>
          <w:p w14:paraId="7CD343A6" w14:textId="77777777" w:rsidR="00EA52FD" w:rsidRPr="00CC7524" w:rsidRDefault="00EA52FD" w:rsidP="00D52A4B">
            <w:pPr>
              <w:pStyle w:val="Tabletext"/>
              <w:widowControl w:val="0"/>
              <w:snapToGrid w:val="0"/>
              <w:rPr>
                <w:i/>
                <w:iCs/>
                <w:lang w:eastAsia="zh-CN"/>
              </w:rPr>
            </w:pPr>
            <w:r w:rsidRPr="00CC7524">
              <w:rPr>
                <w:b/>
                <w:bCs/>
                <w:lang w:eastAsia="zh-CN"/>
              </w:rPr>
              <w:t>AP18-4</w:t>
            </w:r>
          </w:p>
          <w:p w14:paraId="4FD72DB1" w14:textId="77777777" w:rsidR="00EA52FD" w:rsidRPr="00CC7524" w:rsidRDefault="00EA52FD" w:rsidP="00D52A4B">
            <w:pPr>
              <w:pStyle w:val="Tabletext"/>
              <w:widowControl w:val="0"/>
              <w:snapToGrid w:val="0"/>
              <w:rPr>
                <w:lang w:eastAsia="zh-CN"/>
              </w:rPr>
            </w:pPr>
            <w:r w:rsidRPr="00CC7524">
              <w:rPr>
                <w:i/>
                <w:iCs/>
                <w:lang w:eastAsia="zh-CN"/>
              </w:rPr>
              <w:t>m)</w:t>
            </w:r>
            <w:r w:rsidRPr="00CC7524">
              <w:rPr>
                <w:lang w:eastAsia="zh-CN"/>
              </w:rPr>
              <w:t xml:space="preserve"> ...</w:t>
            </w:r>
          </w:p>
          <w:p w14:paraId="0D00B8D8" w14:textId="77777777" w:rsidR="00EA52FD" w:rsidRPr="00CC7524" w:rsidRDefault="00EA52FD" w:rsidP="00D52A4B">
            <w:pPr>
              <w:pStyle w:val="Tabletext"/>
              <w:widowControl w:val="0"/>
              <w:snapToGrid w:val="0"/>
              <w:rPr>
                <w:lang w:eastAsia="zh-CN"/>
              </w:rPr>
            </w:pPr>
            <w:r w:rsidRPr="00CC7524">
              <w:rPr>
                <w:lang w:eastAsia="zh-CN"/>
              </w:rPr>
              <w:t>*</w:t>
            </w:r>
            <w:r w:rsidRPr="00CC7524">
              <w:rPr>
                <w:lang w:eastAsia="zh-CN"/>
              </w:rPr>
              <w:tab/>
              <w:t>A partir du 1er janvier 2019, la voie 2027 sera désignée sous le nom ASM 1 et la voie 2028 sera désignée sous le nom ASM 2.</w:t>
            </w:r>
          </w:p>
          <w:p w14:paraId="6FBFEC44" w14:textId="77777777" w:rsidR="00EA52FD" w:rsidRPr="00CC7524" w:rsidRDefault="00EA52FD" w:rsidP="00D52A4B">
            <w:pPr>
              <w:pStyle w:val="Tabletext"/>
              <w:widowControl w:val="0"/>
              <w:snapToGrid w:val="0"/>
              <w:rPr>
                <w:lang w:eastAsia="zh-CN"/>
              </w:rPr>
            </w:pPr>
            <w:r w:rsidRPr="00CC7524">
              <w:rPr>
                <w:i/>
                <w:iCs/>
                <w:lang w:eastAsia="zh-CN"/>
              </w:rPr>
              <w:t>mm)</w:t>
            </w:r>
            <w:r w:rsidRPr="00CC7524">
              <w:rPr>
                <w:lang w:eastAsia="zh-CN"/>
              </w:rPr>
              <w:t xml:space="preserve"> ...</w:t>
            </w:r>
          </w:p>
          <w:p w14:paraId="30D7D694" w14:textId="77777777" w:rsidR="00EA52FD" w:rsidRPr="00CC7524" w:rsidRDefault="00EA52FD" w:rsidP="00D52A4B">
            <w:pPr>
              <w:pStyle w:val="Tabletext"/>
              <w:widowControl w:val="0"/>
              <w:snapToGrid w:val="0"/>
              <w:rPr>
                <w:lang w:eastAsia="zh-CN"/>
              </w:rPr>
            </w:pPr>
            <w:r w:rsidRPr="00CC7524">
              <w:rPr>
                <w:lang w:eastAsia="zh-CN"/>
              </w:rPr>
              <w:t>*</w:t>
            </w:r>
            <w:r w:rsidRPr="00CC7524">
              <w:rPr>
                <w:lang w:eastAsia="zh-CN"/>
              </w:rPr>
              <w:tab/>
              <w:t>A partir du 1er janvier 2019, la voie 2027 sera désignée sous le nom ASM 1 et la voie 2028 sera désignée sous le nom ASM 2.</w:t>
            </w:r>
          </w:p>
        </w:tc>
        <w:tc>
          <w:tcPr>
            <w:tcW w:w="4081" w:type="dxa"/>
          </w:tcPr>
          <w:p w14:paraId="634FB891" w14:textId="77777777" w:rsidR="00EA52FD" w:rsidRPr="00CC7524" w:rsidRDefault="00EA52FD" w:rsidP="00D52A4B">
            <w:pPr>
              <w:pStyle w:val="Tabletext"/>
              <w:widowControl w:val="0"/>
              <w:snapToGrid w:val="0"/>
            </w:pPr>
            <w:r w:rsidRPr="00CC7524">
              <w:t xml:space="preserve">Modifier les notes </w:t>
            </w:r>
            <w:r w:rsidRPr="00CC7524">
              <w:rPr>
                <w:i/>
                <w:iCs/>
              </w:rPr>
              <w:t>m)</w:t>
            </w:r>
            <w:r w:rsidRPr="00CC7524">
              <w:t xml:space="preserve"> et </w:t>
            </w:r>
            <w:r w:rsidRPr="00CC7524">
              <w:rPr>
                <w:i/>
                <w:iCs/>
              </w:rPr>
              <w:t>mm)</w:t>
            </w:r>
            <w:r w:rsidRPr="00CC7524">
              <w:t>, étant donné qu'elles font mention du 1er janvier 2019.</w:t>
            </w:r>
          </w:p>
        </w:tc>
      </w:tr>
      <w:tr w:rsidR="00EA52FD" w:rsidRPr="00CC7524" w14:paraId="407513ED" w14:textId="77777777" w:rsidTr="007A7D8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841" w:type="dxa"/>
            <w:tcMar>
              <w:left w:w="57" w:type="dxa"/>
              <w:right w:w="57" w:type="dxa"/>
            </w:tcMar>
          </w:tcPr>
          <w:p w14:paraId="36232999" w14:textId="77777777" w:rsidR="00EA52FD" w:rsidRPr="00CC7524" w:rsidRDefault="00EA52FD" w:rsidP="00D52A4B">
            <w:pPr>
              <w:pStyle w:val="Tabletext"/>
              <w:widowControl w:val="0"/>
              <w:snapToGrid w:val="0"/>
              <w:rPr>
                <w:lang w:eastAsia="zh-CN"/>
              </w:rPr>
            </w:pPr>
          </w:p>
        </w:tc>
        <w:tc>
          <w:tcPr>
            <w:tcW w:w="998" w:type="dxa"/>
            <w:tcMar>
              <w:left w:w="57" w:type="dxa"/>
              <w:right w:w="57" w:type="dxa"/>
            </w:tcMar>
          </w:tcPr>
          <w:p w14:paraId="7DFFAC58" w14:textId="77777777" w:rsidR="00EA52FD" w:rsidRPr="00CC7524" w:rsidRDefault="00EA52FD" w:rsidP="00D52A4B">
            <w:pPr>
              <w:pStyle w:val="Tabletext"/>
              <w:widowControl w:val="0"/>
              <w:snapToGrid w:val="0"/>
              <w:jc w:val="center"/>
              <w:rPr>
                <w:lang w:eastAsia="zh-CN"/>
              </w:rPr>
            </w:pPr>
            <w:r w:rsidRPr="00CC7524">
              <w:rPr>
                <w:lang w:eastAsia="zh-CN"/>
              </w:rPr>
              <w:t>329</w:t>
            </w:r>
          </w:p>
        </w:tc>
        <w:tc>
          <w:tcPr>
            <w:tcW w:w="3967" w:type="dxa"/>
          </w:tcPr>
          <w:p w14:paraId="54839D09" w14:textId="77777777" w:rsidR="00EA52FD" w:rsidRPr="00CC7524" w:rsidRDefault="00EA52FD" w:rsidP="00D52A4B">
            <w:pPr>
              <w:pStyle w:val="Tabletext"/>
              <w:widowControl w:val="0"/>
              <w:snapToGrid w:val="0"/>
              <w:rPr>
                <w:b/>
                <w:bCs/>
                <w:lang w:eastAsia="zh-CN"/>
              </w:rPr>
            </w:pPr>
            <w:r w:rsidRPr="00CC7524">
              <w:rPr>
                <w:b/>
                <w:bCs/>
                <w:lang w:eastAsia="zh-CN"/>
              </w:rPr>
              <w:t>AP18-5</w:t>
            </w:r>
          </w:p>
          <w:p w14:paraId="582C3FDB" w14:textId="77777777" w:rsidR="00EA52FD" w:rsidRPr="00CC7524" w:rsidRDefault="00EA52FD" w:rsidP="00D52A4B">
            <w:pPr>
              <w:pStyle w:val="Tabletext"/>
              <w:widowControl w:val="0"/>
              <w:snapToGrid w:val="0"/>
              <w:rPr>
                <w:lang w:eastAsia="zh-CN"/>
              </w:rPr>
            </w:pPr>
            <w:r w:rsidRPr="00CC7524">
              <w:rPr>
                <w:i/>
                <w:iCs/>
                <w:lang w:eastAsia="zh-CN"/>
              </w:rPr>
              <w:t>w)</w:t>
            </w:r>
            <w:r w:rsidRPr="00CC7524">
              <w:rPr>
                <w:lang w:eastAsia="zh-CN"/>
              </w:rPr>
              <w:t xml:space="preserve"> Dans les Régions 1 et 3:</w:t>
            </w:r>
          </w:p>
          <w:p w14:paraId="349A8961" w14:textId="77777777" w:rsidR="00EA52FD" w:rsidRPr="00CC7524" w:rsidRDefault="00EA52FD" w:rsidP="00D52A4B">
            <w:pPr>
              <w:pStyle w:val="Tabletext"/>
              <w:widowControl w:val="0"/>
              <w:snapToGrid w:val="0"/>
              <w:rPr>
                <w:lang w:eastAsia="zh-CN"/>
              </w:rPr>
            </w:pPr>
            <w:r w:rsidRPr="00CC7524">
              <w:rPr>
                <w:lang w:eastAsia="zh-CN"/>
              </w:rPr>
              <w:t>Jusqu'au 1er janvier 2017, ...</w:t>
            </w:r>
          </w:p>
          <w:p w14:paraId="27951965" w14:textId="77777777" w:rsidR="00EA52FD" w:rsidRPr="00CC7524" w:rsidRDefault="00EA52FD" w:rsidP="00D52A4B">
            <w:pPr>
              <w:pStyle w:val="Tabletext"/>
              <w:widowControl w:val="0"/>
              <w:snapToGrid w:val="0"/>
              <w:rPr>
                <w:lang w:eastAsia="zh-CN"/>
              </w:rPr>
            </w:pPr>
            <w:proofErr w:type="spellStart"/>
            <w:r w:rsidRPr="00CC7524">
              <w:rPr>
                <w:lang w:eastAsia="zh-CN"/>
              </w:rPr>
              <w:t>A</w:t>
            </w:r>
            <w:proofErr w:type="spellEnd"/>
            <w:r w:rsidRPr="00CC7524">
              <w:rPr>
                <w:lang w:eastAsia="zh-CN"/>
              </w:rPr>
              <w:t xml:space="preserve"> compter du 1er janvier 2017, ...</w:t>
            </w:r>
          </w:p>
          <w:p w14:paraId="1DFBF24A" w14:textId="77777777" w:rsidR="00EA52FD" w:rsidRPr="00CC7524" w:rsidRDefault="00EA52FD" w:rsidP="00D52A4B">
            <w:pPr>
              <w:pStyle w:val="Tabletext"/>
              <w:widowControl w:val="0"/>
              <w:snapToGrid w:val="0"/>
              <w:rPr>
                <w:lang w:eastAsia="zh-CN"/>
              </w:rPr>
            </w:pPr>
            <w:proofErr w:type="spellStart"/>
            <w:proofErr w:type="gramStart"/>
            <w:r w:rsidRPr="00CC7524">
              <w:rPr>
                <w:i/>
                <w:iCs/>
                <w:lang w:eastAsia="zh-CN"/>
              </w:rPr>
              <w:t>wa</w:t>
            </w:r>
            <w:proofErr w:type="spellEnd"/>
            <w:proofErr w:type="gramEnd"/>
            <w:r w:rsidRPr="00CC7524">
              <w:rPr>
                <w:i/>
                <w:iCs/>
                <w:lang w:eastAsia="zh-CN"/>
              </w:rPr>
              <w:t>)</w:t>
            </w:r>
            <w:r w:rsidRPr="00CC7524">
              <w:rPr>
                <w:lang w:eastAsia="zh-CN"/>
              </w:rPr>
              <w:t xml:space="preserve"> Dans les Régions 1 et 3:</w:t>
            </w:r>
          </w:p>
          <w:p w14:paraId="658AB601" w14:textId="77777777" w:rsidR="00EA52FD" w:rsidRPr="00CC7524" w:rsidRDefault="00EA52FD" w:rsidP="00D52A4B">
            <w:pPr>
              <w:pStyle w:val="Tabletext"/>
              <w:widowControl w:val="0"/>
              <w:snapToGrid w:val="0"/>
              <w:rPr>
                <w:lang w:eastAsia="zh-CN"/>
              </w:rPr>
            </w:pPr>
            <w:r w:rsidRPr="00CC7524">
              <w:rPr>
                <w:lang w:eastAsia="zh-CN"/>
              </w:rPr>
              <w:t>Jusqu'au 1er janvier 2017,</w:t>
            </w:r>
          </w:p>
          <w:p w14:paraId="15753C40" w14:textId="77777777" w:rsidR="00EA52FD" w:rsidRPr="00CC7524" w:rsidRDefault="00EA52FD" w:rsidP="00D52A4B">
            <w:pPr>
              <w:pStyle w:val="Tabletext"/>
              <w:widowControl w:val="0"/>
              <w:snapToGrid w:val="0"/>
              <w:rPr>
                <w:lang w:eastAsia="zh-CN"/>
              </w:rPr>
            </w:pPr>
            <w:proofErr w:type="spellStart"/>
            <w:r w:rsidRPr="00CC7524">
              <w:rPr>
                <w:lang w:eastAsia="zh-CN"/>
              </w:rPr>
              <w:t>A</w:t>
            </w:r>
            <w:proofErr w:type="spellEnd"/>
            <w:r w:rsidRPr="00CC7524">
              <w:rPr>
                <w:lang w:eastAsia="zh-CN"/>
              </w:rPr>
              <w:t xml:space="preserve"> compter du 1er janvier 2017,</w:t>
            </w:r>
          </w:p>
          <w:p w14:paraId="4D952EB4" w14:textId="77777777" w:rsidR="00EA52FD" w:rsidRPr="00CC7524" w:rsidRDefault="00EA52FD" w:rsidP="00D52A4B">
            <w:pPr>
              <w:pStyle w:val="Tabletext"/>
              <w:widowControl w:val="0"/>
              <w:snapToGrid w:val="0"/>
              <w:rPr>
                <w:i/>
                <w:iCs/>
                <w:lang w:eastAsia="zh-CN"/>
              </w:rPr>
            </w:pPr>
            <w:r w:rsidRPr="00CC7524">
              <w:rPr>
                <w:i/>
                <w:iCs/>
                <w:lang w:eastAsia="zh-CN"/>
              </w:rPr>
              <w:t xml:space="preserve">x) </w:t>
            </w:r>
            <w:r w:rsidRPr="00CC7524">
              <w:rPr>
                <w:lang w:eastAsia="zh-CN"/>
              </w:rPr>
              <w:t>A compter du 1er janvier 2017,</w:t>
            </w:r>
          </w:p>
        </w:tc>
        <w:tc>
          <w:tcPr>
            <w:tcW w:w="4081" w:type="dxa"/>
          </w:tcPr>
          <w:p w14:paraId="6F2D85DB" w14:textId="77777777" w:rsidR="00EA52FD" w:rsidRPr="00CC7524" w:rsidRDefault="00EA52FD" w:rsidP="00D52A4B">
            <w:pPr>
              <w:pStyle w:val="Tabletext"/>
              <w:widowControl w:val="0"/>
              <w:snapToGrid w:val="0"/>
            </w:pPr>
            <w:r w:rsidRPr="00CC7524">
              <w:t xml:space="preserve">Modifier les notes </w:t>
            </w:r>
            <w:r w:rsidRPr="00CC7524">
              <w:rPr>
                <w:i/>
                <w:iCs/>
              </w:rPr>
              <w:t>w)</w:t>
            </w:r>
            <w:r w:rsidRPr="00CC7524">
              <w:t xml:space="preserve">, </w:t>
            </w:r>
            <w:proofErr w:type="spellStart"/>
            <w:r w:rsidRPr="00CC7524">
              <w:rPr>
                <w:i/>
                <w:iCs/>
              </w:rPr>
              <w:t>wa</w:t>
            </w:r>
            <w:proofErr w:type="spellEnd"/>
            <w:r w:rsidRPr="00CC7524">
              <w:rPr>
                <w:i/>
                <w:iCs/>
              </w:rPr>
              <w:t>)</w:t>
            </w:r>
            <w:r w:rsidRPr="00CC7524">
              <w:t xml:space="preserve">, </w:t>
            </w:r>
            <w:r w:rsidRPr="00CC7524">
              <w:rPr>
                <w:i/>
                <w:iCs/>
              </w:rPr>
              <w:t>x)</w:t>
            </w:r>
            <w:r w:rsidRPr="00CC7524">
              <w:t xml:space="preserve"> étant donné qu'elles font mention du 1er janvier 2017.</w:t>
            </w:r>
          </w:p>
        </w:tc>
      </w:tr>
    </w:tbl>
    <w:p w14:paraId="730B1A03" w14:textId="514D9795" w:rsidR="00EA52FD" w:rsidRPr="00CC7524" w:rsidRDefault="00EA52FD" w:rsidP="00D52A4B">
      <w:pPr>
        <w:pStyle w:val="Heading3"/>
      </w:pPr>
      <w:bookmarkStart w:id="254" w:name="_Toc19181729"/>
      <w:bookmarkStart w:id="255" w:name="_Toc19182430"/>
      <w:bookmarkStart w:id="256" w:name="_Toc20747345"/>
      <w:bookmarkStart w:id="257" w:name="_Toc20747395"/>
      <w:r w:rsidRPr="00CC7524">
        <w:t>2.2.4</w:t>
      </w:r>
      <w:r w:rsidRPr="00CC7524">
        <w:tab/>
      </w:r>
      <w:bookmarkEnd w:id="254"/>
      <w:bookmarkEnd w:id="255"/>
      <w:r w:rsidR="00AA65FD" w:rsidRPr="00CC7524">
        <w:t>Mises à jour en raison de la modification du nom de certains pays</w:t>
      </w:r>
      <w:bookmarkEnd w:id="256"/>
      <w:bookmarkEnd w:id="257"/>
    </w:p>
    <w:p w14:paraId="72CE5743" w14:textId="00203B8B" w:rsidR="00AA65FD" w:rsidRPr="00CC7524" w:rsidRDefault="00AA65FD" w:rsidP="00D52A4B">
      <w:r w:rsidRPr="00CC7524">
        <w:t>En juillet 2018, le Secrétaire général de l</w:t>
      </w:r>
      <w:r w:rsidR="006819AC" w:rsidRPr="00CC7524">
        <w:t>'</w:t>
      </w:r>
      <w:r w:rsidRPr="00CC7524">
        <w:t>UIT a reçu du Ministère de l</w:t>
      </w:r>
      <w:r w:rsidR="006819AC" w:rsidRPr="00CC7524">
        <w:t>'</w:t>
      </w:r>
      <w:r w:rsidRPr="00CC7524">
        <w:t>information, des communications et des technologies du Royaume d</w:t>
      </w:r>
      <w:r w:rsidR="006819AC" w:rsidRPr="00CC7524">
        <w:t>'</w:t>
      </w:r>
      <w:r w:rsidRPr="00CC7524">
        <w:t>Eswatini des communications officielles indiquant que le nom du pays n</w:t>
      </w:r>
      <w:r w:rsidR="006819AC" w:rsidRPr="00CC7524">
        <w:t>'</w:t>
      </w:r>
      <w:r w:rsidRPr="00CC7524">
        <w:t>était plus «Swaziland» mais «Eswatini».</w:t>
      </w:r>
    </w:p>
    <w:p w14:paraId="70F69056" w14:textId="7477A12C" w:rsidR="00AA65FD" w:rsidRPr="00CC7524" w:rsidRDefault="00AA65FD" w:rsidP="00D52A4B">
      <w:r w:rsidRPr="00CC7524">
        <w:t>En février 2019, le Secrétaire général de l</w:t>
      </w:r>
      <w:r w:rsidR="006819AC" w:rsidRPr="00CC7524">
        <w:t>'</w:t>
      </w:r>
      <w:r w:rsidRPr="00CC7524">
        <w:t>UIT a reçu de la Mission permanente de la République de Macédoine du Nord auprès de l</w:t>
      </w:r>
      <w:r w:rsidR="006819AC" w:rsidRPr="00CC7524">
        <w:t>'</w:t>
      </w:r>
      <w:r w:rsidRPr="00CC7524">
        <w:t>Office des Nations Unies à Genève une communication indiquant que le nom du pays n</w:t>
      </w:r>
      <w:r w:rsidR="006819AC" w:rsidRPr="00CC7524">
        <w:t>'</w:t>
      </w:r>
      <w:r w:rsidRPr="00CC7524">
        <w:t xml:space="preserve">était plus </w:t>
      </w:r>
      <w:r w:rsidR="00D52A4B" w:rsidRPr="00CC7524">
        <w:t>«</w:t>
      </w:r>
      <w:r w:rsidRPr="00CC7524">
        <w:rPr>
          <w:color w:val="000000"/>
        </w:rPr>
        <w:t>L</w:t>
      </w:r>
      <w:r w:rsidR="006819AC" w:rsidRPr="00CC7524">
        <w:rPr>
          <w:color w:val="000000"/>
        </w:rPr>
        <w:t>'</w:t>
      </w:r>
      <w:r w:rsidRPr="00CC7524">
        <w:rPr>
          <w:color w:val="000000"/>
        </w:rPr>
        <w:t>ex-République yougoslave de Macédoine</w:t>
      </w:r>
      <w:r w:rsidR="00D52A4B" w:rsidRPr="00CC7524">
        <w:t>»</w:t>
      </w:r>
      <w:r w:rsidRPr="00CC7524">
        <w:t xml:space="preserve"> mais «Macédoine du Nord</w:t>
      </w:r>
      <w:r w:rsidR="00F349EC" w:rsidRPr="00CC7524">
        <w:t xml:space="preserve"> (République de)</w:t>
      </w:r>
      <w:r w:rsidRPr="00CC7524">
        <w:t>».</w:t>
      </w:r>
    </w:p>
    <w:p w14:paraId="3E0C1BC5" w14:textId="77777777" w:rsidR="00AA65FD" w:rsidRPr="00CC7524" w:rsidRDefault="00AA65FD" w:rsidP="00D52A4B">
      <w:r w:rsidRPr="00CC7524">
        <w:lastRenderedPageBreak/>
        <w:t>La modification du nom de ces deux pays a ensuite été confirmée par les entités des Nations Unies concernées.</w:t>
      </w:r>
    </w:p>
    <w:p w14:paraId="71921706" w14:textId="3A92BAF2" w:rsidR="00AA65FD" w:rsidRPr="00CC7524" w:rsidRDefault="00AA65FD" w:rsidP="00D52A4B">
      <w:r w:rsidRPr="00CC7524">
        <w:t>Par conséquent, les mentions</w:t>
      </w:r>
      <w:r w:rsidR="00D40029" w:rsidRPr="00CC7524">
        <w:t xml:space="preserve"> </w:t>
      </w:r>
      <w:r w:rsidR="00D52A4B" w:rsidRPr="00CC7524">
        <w:t>«</w:t>
      </w:r>
      <w:r w:rsidRPr="00CC7524">
        <w:t>Swaziland</w:t>
      </w:r>
      <w:r w:rsidR="00D52A4B" w:rsidRPr="00CC7524">
        <w:t>»</w:t>
      </w:r>
      <w:r w:rsidRPr="00CC7524">
        <w:t xml:space="preserve"> et </w:t>
      </w:r>
      <w:r w:rsidR="00D52A4B" w:rsidRPr="00CC7524">
        <w:t>«</w:t>
      </w:r>
      <w:r w:rsidRPr="00CC7524">
        <w:rPr>
          <w:color w:val="000000"/>
        </w:rPr>
        <w:t>L</w:t>
      </w:r>
      <w:r w:rsidR="006819AC" w:rsidRPr="00CC7524">
        <w:rPr>
          <w:color w:val="000000"/>
        </w:rPr>
        <w:t>'</w:t>
      </w:r>
      <w:r w:rsidRPr="00CC7524">
        <w:rPr>
          <w:color w:val="000000"/>
        </w:rPr>
        <w:t>ex-République yougoslave de Macédoine</w:t>
      </w:r>
      <w:r w:rsidR="00D52A4B" w:rsidRPr="00CC7524">
        <w:t>»</w:t>
      </w:r>
      <w:r w:rsidRPr="00CC7524">
        <w:t xml:space="preserve"> doivent être mises à jour comme indiqué dans le Tableau 4 ci-dessous.</w:t>
      </w:r>
    </w:p>
    <w:p w14:paraId="027A770B" w14:textId="4A86DD67" w:rsidR="001B5C83" w:rsidRPr="00CC7524" w:rsidRDefault="001B5C83" w:rsidP="00D52A4B">
      <w:pPr>
        <w:pStyle w:val="TableNo"/>
        <w:rPr>
          <w:lang w:eastAsia="zh-CN"/>
        </w:rPr>
      </w:pPr>
      <w:r w:rsidRPr="00CC7524">
        <w:t>TableAU</w:t>
      </w:r>
      <w:r w:rsidRPr="00CC7524">
        <w:rPr>
          <w:lang w:eastAsia="zh-CN"/>
        </w:rPr>
        <w:t xml:space="preserve"> 4</w:t>
      </w:r>
    </w:p>
    <w:p w14:paraId="2F35803E" w14:textId="44B62B75" w:rsidR="001B5C83" w:rsidRPr="00CC7524" w:rsidRDefault="001B5C83" w:rsidP="00D52A4B">
      <w:pPr>
        <w:pStyle w:val="Tabletitle"/>
        <w:rPr>
          <w:lang w:eastAsia="zh-CN"/>
        </w:rPr>
      </w:pPr>
      <w:r w:rsidRPr="00CC7524">
        <w:rPr>
          <w:lang w:eastAsia="zh-CN"/>
        </w:rPr>
        <w:t xml:space="preserve">Textes du RR </w:t>
      </w:r>
      <w:r w:rsidR="00AA65FD" w:rsidRPr="00CC7524">
        <w:rPr>
          <w:lang w:eastAsia="zh-CN"/>
        </w:rPr>
        <w:t>dans lesquels le nom des pays doit être mis à jour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3041"/>
        <w:gridCol w:w="3104"/>
        <w:gridCol w:w="3068"/>
      </w:tblGrid>
      <w:tr w:rsidR="00AA65FD" w:rsidRPr="00CC7524" w14:paraId="3890719D" w14:textId="77777777" w:rsidTr="007A7D8A">
        <w:trPr>
          <w:cantSplit/>
          <w:tblHeader/>
          <w:jc w:val="center"/>
        </w:trPr>
        <w:tc>
          <w:tcPr>
            <w:tcW w:w="416" w:type="dxa"/>
          </w:tcPr>
          <w:p w14:paraId="1AE68D61" w14:textId="77777777" w:rsidR="00AA65FD" w:rsidRPr="00CC7524" w:rsidRDefault="00AA65FD" w:rsidP="00D52A4B">
            <w:pPr>
              <w:pStyle w:val="Tablehead"/>
              <w:rPr>
                <w:sz w:val="18"/>
                <w:szCs w:val="18"/>
                <w:lang w:eastAsia="zh-CN"/>
              </w:rPr>
            </w:pPr>
            <w:r w:rsidRPr="00CC7524">
              <w:rPr>
                <w:sz w:val="18"/>
                <w:szCs w:val="18"/>
                <w:lang w:eastAsia="zh-CN"/>
              </w:rPr>
              <w:t>#</w:t>
            </w:r>
          </w:p>
        </w:tc>
        <w:tc>
          <w:tcPr>
            <w:tcW w:w="3041" w:type="dxa"/>
            <w:vAlign w:val="center"/>
          </w:tcPr>
          <w:p w14:paraId="19CA7C29" w14:textId="77777777" w:rsidR="00AA65FD" w:rsidRPr="00CC7524" w:rsidRDefault="00AA65FD" w:rsidP="00D52A4B">
            <w:pPr>
              <w:pStyle w:val="Tablehead"/>
              <w:rPr>
                <w:sz w:val="18"/>
                <w:szCs w:val="18"/>
                <w:lang w:eastAsia="zh-CN"/>
              </w:rPr>
            </w:pPr>
            <w:r w:rsidRPr="00CC7524">
              <w:rPr>
                <w:sz w:val="18"/>
                <w:szCs w:val="18"/>
                <w:lang w:eastAsia="zh-CN"/>
              </w:rPr>
              <w:t>Page</w:t>
            </w:r>
          </w:p>
        </w:tc>
        <w:tc>
          <w:tcPr>
            <w:tcW w:w="3104" w:type="dxa"/>
            <w:vAlign w:val="center"/>
          </w:tcPr>
          <w:p w14:paraId="0809F409" w14:textId="473D027C" w:rsidR="00AA65FD" w:rsidRPr="00CC7524" w:rsidRDefault="00AA65FD" w:rsidP="00D52A4B">
            <w:pPr>
              <w:pStyle w:val="Tablehead"/>
              <w:rPr>
                <w:sz w:val="18"/>
                <w:szCs w:val="18"/>
                <w:lang w:eastAsia="zh-CN"/>
              </w:rPr>
            </w:pPr>
            <w:r w:rsidRPr="00CC7524">
              <w:rPr>
                <w:color w:val="000000"/>
              </w:rPr>
              <w:t>Texte en vigueur du RR nécessitant éventuellement une mise à jour</w:t>
            </w:r>
          </w:p>
        </w:tc>
        <w:tc>
          <w:tcPr>
            <w:tcW w:w="3068" w:type="dxa"/>
            <w:vAlign w:val="center"/>
          </w:tcPr>
          <w:p w14:paraId="00E3A729" w14:textId="19FA7F5C" w:rsidR="00AA65FD" w:rsidRPr="00CC7524" w:rsidRDefault="00AA65FD" w:rsidP="00D52A4B">
            <w:pPr>
              <w:pStyle w:val="Tablehead"/>
              <w:rPr>
                <w:sz w:val="18"/>
                <w:szCs w:val="18"/>
                <w:lang w:eastAsia="zh-CN"/>
              </w:rPr>
            </w:pPr>
            <w:r w:rsidRPr="00CC7524">
              <w:rPr>
                <w:color w:val="000000"/>
              </w:rPr>
              <w:t>Mesure possible</w:t>
            </w:r>
          </w:p>
        </w:tc>
      </w:tr>
      <w:tr w:rsidR="001B5C83" w:rsidRPr="00CC7524" w14:paraId="3BB8AF14" w14:textId="77777777" w:rsidTr="007A7D8A">
        <w:trPr>
          <w:cantSplit/>
          <w:jc w:val="center"/>
        </w:trPr>
        <w:tc>
          <w:tcPr>
            <w:tcW w:w="416" w:type="dxa"/>
          </w:tcPr>
          <w:p w14:paraId="186363D6" w14:textId="77777777" w:rsidR="001B5C83" w:rsidRPr="00CC7524" w:rsidRDefault="001B5C83" w:rsidP="00D52A4B">
            <w:pPr>
              <w:pStyle w:val="Tablehead"/>
              <w:rPr>
                <w:lang w:eastAsia="zh-CN"/>
              </w:rPr>
            </w:pPr>
          </w:p>
        </w:tc>
        <w:tc>
          <w:tcPr>
            <w:tcW w:w="9213" w:type="dxa"/>
            <w:gridSpan w:val="3"/>
          </w:tcPr>
          <w:p w14:paraId="0700909E" w14:textId="1859A9D4" w:rsidR="001B5C83" w:rsidRPr="00CC7524" w:rsidRDefault="001B5C83" w:rsidP="00D52A4B">
            <w:pPr>
              <w:pStyle w:val="Tablehead"/>
              <w:rPr>
                <w:lang w:eastAsia="zh-CN"/>
              </w:rPr>
            </w:pPr>
            <w:r w:rsidRPr="00CC7524">
              <w:rPr>
                <w:lang w:eastAsia="zh-CN"/>
              </w:rPr>
              <w:t>Volume 1, ARTICLE 5</w:t>
            </w:r>
          </w:p>
        </w:tc>
      </w:tr>
      <w:tr w:rsidR="00FE18E6" w:rsidRPr="00CC7524" w14:paraId="17E5EEA1" w14:textId="77777777" w:rsidTr="007A7D8A">
        <w:trPr>
          <w:cantSplit/>
          <w:jc w:val="center"/>
        </w:trPr>
        <w:tc>
          <w:tcPr>
            <w:tcW w:w="416" w:type="dxa"/>
          </w:tcPr>
          <w:p w14:paraId="37215627"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w:t>
            </w:r>
          </w:p>
        </w:tc>
        <w:tc>
          <w:tcPr>
            <w:tcW w:w="3041" w:type="dxa"/>
          </w:tcPr>
          <w:p w14:paraId="14F2DF60"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46</w:t>
            </w:r>
          </w:p>
        </w:tc>
        <w:tc>
          <w:tcPr>
            <w:tcW w:w="3104" w:type="dxa"/>
            <w:shd w:val="clear" w:color="auto" w:fill="auto"/>
          </w:tcPr>
          <w:p w14:paraId="44702B1C" w14:textId="4A6B2670"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5.70</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 xml:space="preserve">Attribution de remplacement: </w:t>
            </w:r>
            <w:r w:rsidRPr="00CC7524">
              <w:rPr>
                <w:rFonts w:asciiTheme="majorBidi" w:hAnsiTheme="majorBidi" w:cstheme="majorBidi"/>
                <w:sz w:val="18"/>
                <w:szCs w:val="18"/>
                <w:lang w:eastAsia="zh-CN"/>
              </w:rPr>
              <w:t>dans les pays suivants: Angola ... Swaziland ... la bande 200-283,5 kHz est attribuée au service de radionavigation aéronautique à titre primaire.     (CMR-12)</w:t>
            </w:r>
          </w:p>
        </w:tc>
        <w:tc>
          <w:tcPr>
            <w:tcW w:w="3068" w:type="dxa"/>
          </w:tcPr>
          <w:p w14:paraId="1E32A4B8" w14:textId="4815ED79"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23781E91" w14:textId="77777777" w:rsidTr="007A7D8A">
        <w:trPr>
          <w:cantSplit/>
          <w:jc w:val="center"/>
        </w:trPr>
        <w:tc>
          <w:tcPr>
            <w:tcW w:w="416" w:type="dxa"/>
          </w:tcPr>
          <w:p w14:paraId="6B004A69"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2</w:t>
            </w:r>
          </w:p>
        </w:tc>
        <w:tc>
          <w:tcPr>
            <w:tcW w:w="3041" w:type="dxa"/>
          </w:tcPr>
          <w:p w14:paraId="053399A1"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52</w:t>
            </w:r>
          </w:p>
        </w:tc>
        <w:tc>
          <w:tcPr>
            <w:tcW w:w="3104" w:type="dxa"/>
            <w:shd w:val="clear" w:color="auto" w:fill="auto"/>
          </w:tcPr>
          <w:p w14:paraId="27997627" w14:textId="367A171E"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5.87</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Angola ... Swaziland ... la bande 526,5-535 kHz est, de plus, attribuée au service mobile à titre secondaire.     (CMR 12)</w:t>
            </w:r>
          </w:p>
        </w:tc>
        <w:tc>
          <w:tcPr>
            <w:tcW w:w="3068" w:type="dxa"/>
          </w:tcPr>
          <w:p w14:paraId="455686A4" w14:textId="4D04F0F3"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1636A4E1" w14:textId="77777777" w:rsidTr="007A7D8A">
        <w:trPr>
          <w:cantSplit/>
          <w:jc w:val="center"/>
        </w:trPr>
        <w:tc>
          <w:tcPr>
            <w:tcW w:w="416" w:type="dxa"/>
          </w:tcPr>
          <w:p w14:paraId="5239641C"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3</w:t>
            </w:r>
          </w:p>
        </w:tc>
        <w:tc>
          <w:tcPr>
            <w:tcW w:w="3041" w:type="dxa"/>
          </w:tcPr>
          <w:p w14:paraId="7EC2724A"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54</w:t>
            </w:r>
          </w:p>
        </w:tc>
        <w:tc>
          <w:tcPr>
            <w:tcW w:w="3104" w:type="dxa"/>
            <w:shd w:val="clear" w:color="auto" w:fill="auto"/>
          </w:tcPr>
          <w:p w14:paraId="04A78536" w14:textId="22C286E5"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5.107</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Arabie saoudite ... Swaziland, la bande 2 160-2 170 kHz est, de plus, attribuée aux services fixe et mobile sauf mobile aéronautique (R) à titre primaire. Les stations de ces services ne doivent pas utiliser une puissance moyenne dépassant 50 W.     (CMR-12)</w:t>
            </w:r>
          </w:p>
        </w:tc>
        <w:tc>
          <w:tcPr>
            <w:tcW w:w="3068" w:type="dxa"/>
          </w:tcPr>
          <w:p w14:paraId="29AE13B4" w14:textId="20250E24"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140B4C4C" w14:textId="77777777" w:rsidTr="007A7D8A">
        <w:trPr>
          <w:cantSplit/>
          <w:jc w:val="center"/>
        </w:trPr>
        <w:tc>
          <w:tcPr>
            <w:tcW w:w="416" w:type="dxa"/>
          </w:tcPr>
          <w:p w14:paraId="495FFFF7"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4</w:t>
            </w:r>
          </w:p>
        </w:tc>
        <w:tc>
          <w:tcPr>
            <w:tcW w:w="3041" w:type="dxa"/>
          </w:tcPr>
          <w:p w14:paraId="02EB715D"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58</w:t>
            </w:r>
          </w:p>
        </w:tc>
        <w:tc>
          <w:tcPr>
            <w:tcW w:w="3104" w:type="dxa"/>
            <w:shd w:val="clear" w:color="auto" w:fill="auto"/>
          </w:tcPr>
          <w:p w14:paraId="1D68ACF7" w14:textId="5D456BBD"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5.123</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Botswana ... Swaziland ... la bande 3 900-3 950 kHz est, de plus, attribuée au service de radiodiffusion à titre primaire, sous réserve de 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 xml:space="preserve">accord obtenu au titre du numéro </w:t>
            </w:r>
            <w:r w:rsidRPr="00CC7524">
              <w:rPr>
                <w:rFonts w:asciiTheme="majorBidi" w:hAnsiTheme="majorBidi" w:cstheme="majorBidi"/>
                <w:b/>
                <w:bCs/>
                <w:sz w:val="18"/>
                <w:szCs w:val="18"/>
                <w:lang w:eastAsia="zh-CN"/>
              </w:rPr>
              <w:t>9.21</w:t>
            </w:r>
            <w:r w:rsidRPr="00CC7524">
              <w:rPr>
                <w:rFonts w:asciiTheme="majorBidi" w:hAnsiTheme="majorBidi" w:cstheme="majorBidi"/>
                <w:sz w:val="18"/>
                <w:szCs w:val="18"/>
                <w:lang w:eastAsia="zh-CN"/>
              </w:rPr>
              <w:t>.</w:t>
            </w:r>
          </w:p>
        </w:tc>
        <w:tc>
          <w:tcPr>
            <w:tcW w:w="3068" w:type="dxa"/>
          </w:tcPr>
          <w:p w14:paraId="53C051B4" w14:textId="1827D7B7"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5A5BD390" w14:textId="77777777" w:rsidTr="007A7D8A">
        <w:trPr>
          <w:cantSplit/>
          <w:jc w:val="center"/>
        </w:trPr>
        <w:tc>
          <w:tcPr>
            <w:tcW w:w="416" w:type="dxa"/>
          </w:tcPr>
          <w:p w14:paraId="107AB44A"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5</w:t>
            </w:r>
          </w:p>
        </w:tc>
        <w:tc>
          <w:tcPr>
            <w:tcW w:w="3041" w:type="dxa"/>
          </w:tcPr>
          <w:p w14:paraId="4E632298"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71</w:t>
            </w:r>
          </w:p>
        </w:tc>
        <w:tc>
          <w:tcPr>
            <w:tcW w:w="3104" w:type="dxa"/>
            <w:shd w:val="clear" w:color="auto" w:fill="auto"/>
          </w:tcPr>
          <w:p w14:paraId="4C330566" w14:textId="6AB4AA46"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5.161B</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de remplacement:</w:t>
            </w:r>
            <w:r w:rsidRPr="00CC7524">
              <w:rPr>
                <w:rFonts w:asciiTheme="majorBidi" w:hAnsiTheme="majorBidi" w:cstheme="majorBidi"/>
                <w:sz w:val="18"/>
                <w:szCs w:val="18"/>
                <w:lang w:eastAsia="zh-CN"/>
              </w:rPr>
              <w:t xml:space="preserve"> dans les pays suivants :Albanie…</w:t>
            </w:r>
            <w:r w:rsidRPr="00CC7524">
              <w:t xml:space="preserve"> </w:t>
            </w:r>
            <w:r w:rsidRPr="00CC7524">
              <w:rPr>
                <w:rFonts w:asciiTheme="majorBidi" w:hAnsiTheme="majorBidi" w:cstheme="majorBidi"/>
                <w:sz w:val="18"/>
                <w:szCs w:val="18"/>
                <w:lang w:eastAsia="zh-CN"/>
              </w:rPr>
              <w:t>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ex-République yougoslave de Macédoine …</w:t>
            </w:r>
            <w:r w:rsidRPr="00CC7524">
              <w:t xml:space="preserve"> </w:t>
            </w:r>
            <w:r w:rsidRPr="00CC7524">
              <w:rPr>
                <w:rFonts w:asciiTheme="majorBidi" w:hAnsiTheme="majorBidi" w:cstheme="majorBidi"/>
                <w:sz w:val="18"/>
                <w:szCs w:val="18"/>
                <w:lang w:eastAsia="zh-CN"/>
              </w:rPr>
              <w:t>la bande de fréquences 42-42,5 MHz est attribuée aux services fixe et mobile, à titre primaire.      (CMR-15)</w:t>
            </w:r>
          </w:p>
        </w:tc>
        <w:tc>
          <w:tcPr>
            <w:tcW w:w="3068" w:type="dxa"/>
          </w:tcPr>
          <w:p w14:paraId="5C62EE46" w14:textId="6EE49807"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FE458B">
              <w:rPr>
                <w:rFonts w:asciiTheme="majorBidi" w:hAnsiTheme="majorBidi" w:cstheme="majorBidi"/>
                <w:sz w:val="18"/>
                <w:szCs w:val="18"/>
              </w:rPr>
              <w:t>»</w:t>
            </w:r>
            <w:r w:rsidRPr="00FE458B">
              <w:rPr>
                <w:rFonts w:asciiTheme="majorBidi" w:hAnsiTheme="majorBidi" w:cstheme="majorBidi"/>
                <w:sz w:val="18"/>
                <w:szCs w:val="18"/>
              </w:rPr>
              <w:t xml:space="preserve"> par</w:t>
            </w:r>
            <w:r w:rsidRPr="00CC7524">
              <w:rPr>
                <w:rFonts w:asciiTheme="majorBidi" w:hAnsiTheme="majorBidi" w:cstheme="majorBidi"/>
                <w:sz w:val="18"/>
                <w:szCs w:val="18"/>
              </w:rPr>
              <w:t xml:space="preserve">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3A8B9E06" w14:textId="77777777" w:rsidTr="007A7D8A">
        <w:trPr>
          <w:cantSplit/>
          <w:jc w:val="center"/>
        </w:trPr>
        <w:tc>
          <w:tcPr>
            <w:tcW w:w="416" w:type="dxa"/>
          </w:tcPr>
          <w:p w14:paraId="0FD016E1"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6</w:t>
            </w:r>
          </w:p>
        </w:tc>
        <w:tc>
          <w:tcPr>
            <w:tcW w:w="3041" w:type="dxa"/>
          </w:tcPr>
          <w:p w14:paraId="3D0A67DE"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71</w:t>
            </w:r>
          </w:p>
        </w:tc>
        <w:tc>
          <w:tcPr>
            <w:tcW w:w="3104" w:type="dxa"/>
            <w:shd w:val="clear" w:color="auto" w:fill="auto"/>
          </w:tcPr>
          <w:p w14:paraId="533F76FB" w14:textId="43407F3D"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5.162A</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Allemagne…</w:t>
            </w:r>
            <w:r w:rsidRPr="00CC7524">
              <w:t xml:space="preserve"> </w:t>
            </w:r>
            <w:r w:rsidRPr="00CC7524">
              <w:rPr>
                <w:rFonts w:asciiTheme="majorBidi" w:hAnsiTheme="majorBidi" w:cstheme="majorBidi"/>
                <w:sz w:val="18"/>
                <w:szCs w:val="18"/>
                <w:lang w:eastAsia="zh-CN"/>
              </w:rPr>
              <w:t>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ex-République yougoslave de Macédoine …</w:t>
            </w:r>
            <w:r w:rsidRPr="00CC7524">
              <w:t xml:space="preserve"> </w:t>
            </w:r>
            <w:r w:rsidRPr="00CC7524">
              <w:rPr>
                <w:rFonts w:asciiTheme="majorBidi" w:hAnsiTheme="majorBidi" w:cstheme="majorBidi"/>
                <w:sz w:val="18"/>
                <w:szCs w:val="18"/>
                <w:lang w:eastAsia="zh-CN"/>
              </w:rPr>
              <w:t>la bande 46-68 MHz est, de plus, attribuée au service de radiolocalisation à titre secondaire … (CMR-12)</w:t>
            </w:r>
          </w:p>
        </w:tc>
        <w:tc>
          <w:tcPr>
            <w:tcW w:w="3068" w:type="dxa"/>
          </w:tcPr>
          <w:p w14:paraId="44C45207" w14:textId="6307E474"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20F42FCE" w14:textId="77777777" w:rsidTr="007A7D8A">
        <w:trPr>
          <w:cantSplit/>
          <w:jc w:val="center"/>
        </w:trPr>
        <w:tc>
          <w:tcPr>
            <w:tcW w:w="416" w:type="dxa"/>
          </w:tcPr>
          <w:p w14:paraId="193A30F6"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7</w:t>
            </w:r>
          </w:p>
        </w:tc>
        <w:tc>
          <w:tcPr>
            <w:tcW w:w="3041" w:type="dxa"/>
          </w:tcPr>
          <w:p w14:paraId="68750C9B"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72</w:t>
            </w:r>
          </w:p>
        </w:tc>
        <w:tc>
          <w:tcPr>
            <w:tcW w:w="3104" w:type="dxa"/>
            <w:shd w:val="clear" w:color="auto" w:fill="auto"/>
          </w:tcPr>
          <w:p w14:paraId="6D717BD5" w14:textId="4F07DF12"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5.164</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Albanie ... Swaziland…</w:t>
            </w:r>
            <w:r w:rsidRPr="00CC7524">
              <w:t xml:space="preserve"> </w:t>
            </w:r>
            <w:r w:rsidRPr="00CC7524">
              <w:rPr>
                <w:rFonts w:asciiTheme="majorBidi" w:hAnsiTheme="majorBidi" w:cstheme="majorBidi"/>
                <w:sz w:val="18"/>
                <w:szCs w:val="18"/>
                <w:lang w:eastAsia="zh-CN"/>
              </w:rPr>
              <w:t>la bande de fréquences 47-68 MHz …(CMR-15)</w:t>
            </w:r>
          </w:p>
        </w:tc>
        <w:tc>
          <w:tcPr>
            <w:tcW w:w="3068" w:type="dxa"/>
          </w:tcPr>
          <w:p w14:paraId="35A89F4D" w14:textId="6588B76A"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4D340058" w14:textId="77777777" w:rsidTr="007A7D8A">
        <w:trPr>
          <w:cantSplit/>
          <w:jc w:val="center"/>
        </w:trPr>
        <w:tc>
          <w:tcPr>
            <w:tcW w:w="416" w:type="dxa"/>
          </w:tcPr>
          <w:p w14:paraId="52DABBB7"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lastRenderedPageBreak/>
              <w:t>8</w:t>
            </w:r>
          </w:p>
        </w:tc>
        <w:tc>
          <w:tcPr>
            <w:tcW w:w="3041" w:type="dxa"/>
          </w:tcPr>
          <w:p w14:paraId="2C603911"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73</w:t>
            </w:r>
          </w:p>
        </w:tc>
        <w:tc>
          <w:tcPr>
            <w:tcW w:w="3104" w:type="dxa"/>
            <w:shd w:val="clear" w:color="auto" w:fill="auto"/>
          </w:tcPr>
          <w:p w14:paraId="027A1600" w14:textId="2558A09F"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5.169</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de remplacement:</w:t>
            </w:r>
            <w:r w:rsidRPr="00CC7524">
              <w:rPr>
                <w:rFonts w:asciiTheme="majorBidi" w:hAnsiTheme="majorBidi" w:cstheme="majorBidi"/>
                <w:sz w:val="18"/>
                <w:szCs w:val="18"/>
                <w:lang w:eastAsia="zh-CN"/>
              </w:rPr>
              <w:t xml:space="preserve"> dans les pays suivants: Botswana ... Swaziland…</w:t>
            </w:r>
            <w:r w:rsidRPr="00CC7524">
              <w:t xml:space="preserve"> </w:t>
            </w:r>
            <w:r w:rsidRPr="00CC7524">
              <w:rPr>
                <w:rFonts w:asciiTheme="majorBidi" w:hAnsiTheme="majorBidi" w:cstheme="majorBidi"/>
                <w:sz w:val="18"/>
                <w:szCs w:val="18"/>
                <w:lang w:eastAsia="zh-CN"/>
              </w:rPr>
              <w:t>la bande 50-51 MHz est attribuée au service d</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amateur à titre primaire.   (CMR-12)</w:t>
            </w:r>
          </w:p>
        </w:tc>
        <w:tc>
          <w:tcPr>
            <w:tcW w:w="3068" w:type="dxa"/>
          </w:tcPr>
          <w:p w14:paraId="20AAA2CB" w14:textId="38D6F271"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3012A52C" w14:textId="77777777" w:rsidTr="007A7D8A">
        <w:trPr>
          <w:cantSplit/>
          <w:jc w:val="center"/>
        </w:trPr>
        <w:tc>
          <w:tcPr>
            <w:tcW w:w="416" w:type="dxa"/>
          </w:tcPr>
          <w:p w14:paraId="5EFDFC18"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9</w:t>
            </w:r>
          </w:p>
        </w:tc>
        <w:tc>
          <w:tcPr>
            <w:tcW w:w="3041" w:type="dxa"/>
          </w:tcPr>
          <w:p w14:paraId="50BD1389"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73</w:t>
            </w:r>
          </w:p>
        </w:tc>
        <w:tc>
          <w:tcPr>
            <w:tcW w:w="3104" w:type="dxa"/>
            <w:shd w:val="clear" w:color="auto" w:fill="auto"/>
          </w:tcPr>
          <w:p w14:paraId="00A3616A" w14:textId="5181C6AF"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5.171</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Botswana ... Swaziland…</w:t>
            </w:r>
            <w:r w:rsidRPr="00CC7524">
              <w:t xml:space="preserve"> </w:t>
            </w:r>
            <w:r w:rsidRPr="00CC7524">
              <w:rPr>
                <w:rFonts w:asciiTheme="majorBidi" w:hAnsiTheme="majorBidi" w:cstheme="majorBidi"/>
                <w:sz w:val="18"/>
                <w:szCs w:val="18"/>
                <w:lang w:eastAsia="zh-CN"/>
              </w:rPr>
              <w:t>la bande 54-68 MHz est, de plus, attribuée aux services fixe et mobile, sauf mobile aéronautique, à titre primaire. (CMR-12)</w:t>
            </w:r>
          </w:p>
        </w:tc>
        <w:tc>
          <w:tcPr>
            <w:tcW w:w="3068" w:type="dxa"/>
          </w:tcPr>
          <w:p w14:paraId="16DCCF8A" w14:textId="6C6B4022"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645589AF" w14:textId="77777777" w:rsidTr="007A7D8A">
        <w:trPr>
          <w:cantSplit/>
          <w:jc w:val="center"/>
        </w:trPr>
        <w:tc>
          <w:tcPr>
            <w:tcW w:w="416" w:type="dxa"/>
          </w:tcPr>
          <w:p w14:paraId="56574543"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10</w:t>
            </w:r>
          </w:p>
        </w:tc>
        <w:tc>
          <w:tcPr>
            <w:tcW w:w="3041" w:type="dxa"/>
          </w:tcPr>
          <w:p w14:paraId="6D090D57"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79</w:t>
            </w:r>
          </w:p>
        </w:tc>
        <w:tc>
          <w:tcPr>
            <w:tcW w:w="3104" w:type="dxa"/>
            <w:shd w:val="clear" w:color="auto" w:fill="auto"/>
          </w:tcPr>
          <w:p w14:paraId="0F51BDA4" w14:textId="064B279E"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5.211</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Allemagne ... 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 xml:space="preserve">ex-République yougoslave de Macédoine ... la bande de fréquences 138-144 MHz est, de plus, attribuée </w:t>
            </w:r>
            <w:proofErr w:type="gramStart"/>
            <w:r w:rsidRPr="00CC7524">
              <w:rPr>
                <w:rFonts w:asciiTheme="majorBidi" w:hAnsiTheme="majorBidi" w:cstheme="majorBidi"/>
                <w:sz w:val="18"/>
                <w:szCs w:val="18"/>
                <w:lang w:eastAsia="zh-CN"/>
              </w:rPr>
              <w:t>aux services mobile</w:t>
            </w:r>
            <w:proofErr w:type="gramEnd"/>
            <w:r w:rsidRPr="00CC7524">
              <w:rPr>
                <w:rFonts w:asciiTheme="majorBidi" w:hAnsiTheme="majorBidi" w:cstheme="majorBidi"/>
                <w:sz w:val="18"/>
                <w:szCs w:val="18"/>
                <w:lang w:eastAsia="zh-CN"/>
              </w:rPr>
              <w:t xml:space="preserve"> maritime et mobile terrestre à titre primaire. (CMR-15)</w:t>
            </w:r>
          </w:p>
        </w:tc>
        <w:tc>
          <w:tcPr>
            <w:tcW w:w="3068" w:type="dxa"/>
          </w:tcPr>
          <w:p w14:paraId="4DE4F9F2" w14:textId="63AE3F54"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2035CDE0" w14:textId="77777777" w:rsidTr="007A7D8A">
        <w:trPr>
          <w:cantSplit/>
          <w:jc w:val="center"/>
        </w:trPr>
        <w:tc>
          <w:tcPr>
            <w:tcW w:w="416" w:type="dxa"/>
          </w:tcPr>
          <w:p w14:paraId="408FF76F"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11</w:t>
            </w:r>
          </w:p>
        </w:tc>
        <w:tc>
          <w:tcPr>
            <w:tcW w:w="3041" w:type="dxa"/>
          </w:tcPr>
          <w:p w14:paraId="6E1436A3"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79</w:t>
            </w:r>
          </w:p>
        </w:tc>
        <w:tc>
          <w:tcPr>
            <w:tcW w:w="3104" w:type="dxa"/>
            <w:shd w:val="clear" w:color="auto" w:fill="auto"/>
          </w:tcPr>
          <w:p w14:paraId="1880F8D6" w14:textId="2EAF0ADC"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5.212</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de remplacement:</w:t>
            </w:r>
            <w:r w:rsidRPr="00CC7524">
              <w:rPr>
                <w:rFonts w:asciiTheme="majorBidi" w:hAnsiTheme="majorBidi" w:cstheme="majorBidi"/>
                <w:sz w:val="18"/>
                <w:szCs w:val="18"/>
                <w:lang w:eastAsia="zh-CN"/>
              </w:rPr>
              <w:t xml:space="preserve"> dans les pays suivants: Angola ... Swaziland ... la bande 138-144 MHz est attribuée aux services fixe et mobile à titre primaire. (CMR-12)</w:t>
            </w:r>
          </w:p>
        </w:tc>
        <w:tc>
          <w:tcPr>
            <w:tcW w:w="3068" w:type="dxa"/>
          </w:tcPr>
          <w:p w14:paraId="26D6F9B1" w14:textId="6B087240"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4B715D68" w14:textId="77777777" w:rsidTr="007A7D8A">
        <w:trPr>
          <w:cantSplit/>
          <w:jc w:val="center"/>
        </w:trPr>
        <w:tc>
          <w:tcPr>
            <w:tcW w:w="416" w:type="dxa"/>
          </w:tcPr>
          <w:p w14:paraId="4B27C44B"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12</w:t>
            </w:r>
          </w:p>
        </w:tc>
        <w:tc>
          <w:tcPr>
            <w:tcW w:w="3041" w:type="dxa"/>
          </w:tcPr>
          <w:p w14:paraId="4FA25ABF"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79</w:t>
            </w:r>
          </w:p>
        </w:tc>
        <w:tc>
          <w:tcPr>
            <w:tcW w:w="3104" w:type="dxa"/>
            <w:shd w:val="clear" w:color="auto" w:fill="auto"/>
          </w:tcPr>
          <w:p w14:paraId="228021A3" w14:textId="27808B3C"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5.214</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w:t>
            </w:r>
            <w:proofErr w:type="spellStart"/>
            <w:r w:rsidRPr="00CC7524">
              <w:rPr>
                <w:rFonts w:asciiTheme="majorBidi" w:hAnsiTheme="majorBidi" w:cstheme="majorBidi"/>
                <w:sz w:val="18"/>
                <w:szCs w:val="18"/>
                <w:lang w:eastAsia="zh-CN"/>
              </w:rPr>
              <w:t>Erythrée</w:t>
            </w:r>
            <w:proofErr w:type="spellEnd"/>
            <w:r w:rsidRPr="00CC7524">
              <w:rPr>
                <w:rFonts w:asciiTheme="majorBidi" w:hAnsiTheme="majorBidi" w:cstheme="majorBidi"/>
                <w:sz w:val="18"/>
                <w:szCs w:val="18"/>
                <w:lang w:eastAsia="zh-CN"/>
              </w:rPr>
              <w:t xml:space="preserve"> ... 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ex-République yougoslave de Macédoine ... la bande 138-144 MHz est, de plus, attribuée au service fixe à titre primaire. (CMR-12)</w:t>
            </w:r>
          </w:p>
        </w:tc>
        <w:tc>
          <w:tcPr>
            <w:tcW w:w="3068" w:type="dxa"/>
          </w:tcPr>
          <w:p w14:paraId="2897324C" w14:textId="4DD8706A"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1AF43765" w14:textId="77777777" w:rsidTr="007A7D8A">
        <w:trPr>
          <w:cantSplit/>
          <w:jc w:val="center"/>
        </w:trPr>
        <w:tc>
          <w:tcPr>
            <w:tcW w:w="416" w:type="dxa"/>
          </w:tcPr>
          <w:p w14:paraId="571949C7"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13</w:t>
            </w:r>
          </w:p>
        </w:tc>
        <w:tc>
          <w:tcPr>
            <w:tcW w:w="3041" w:type="dxa"/>
          </w:tcPr>
          <w:p w14:paraId="00303FD2"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81</w:t>
            </w:r>
          </w:p>
        </w:tc>
        <w:tc>
          <w:tcPr>
            <w:tcW w:w="3104" w:type="dxa"/>
            <w:shd w:val="clear" w:color="auto" w:fill="auto"/>
          </w:tcPr>
          <w:p w14:paraId="560D1DAD" w14:textId="3DE66709"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5.221</w:t>
            </w:r>
            <w:r w:rsidRPr="00CC7524">
              <w:rPr>
                <w:rFonts w:asciiTheme="majorBidi" w:hAnsiTheme="majorBidi" w:cstheme="majorBidi"/>
                <w:sz w:val="18"/>
                <w:szCs w:val="18"/>
                <w:lang w:eastAsia="zh-CN"/>
              </w:rPr>
              <w:t xml:space="preserve"> Les stations du service mobile par satellite dans la bande de fréquences 148-149,9 MHz ne doivent pas causer de brouillages préjudiciables aux stations des services fixe ou mobile exploitées conformément au Tableau d</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 xml:space="preserve">attribution des bandes de fréquences, ni demander à être protégées vis à vis de celles-ci, dans les pays suivants: Albanie ... </w:t>
            </w:r>
            <w:proofErr w:type="gramStart"/>
            <w:r w:rsidRPr="00CC7524">
              <w:rPr>
                <w:rFonts w:asciiTheme="majorBidi" w:hAnsiTheme="majorBidi" w:cstheme="majorBidi"/>
                <w:sz w:val="18"/>
                <w:szCs w:val="18"/>
                <w:lang w:eastAsia="zh-CN"/>
              </w:rPr>
              <w:t>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 République</w:t>
            </w:r>
            <w:proofErr w:type="gramEnd"/>
            <w:r w:rsidRPr="00CC7524">
              <w:rPr>
                <w:rFonts w:asciiTheme="majorBidi" w:hAnsiTheme="majorBidi" w:cstheme="majorBidi"/>
                <w:sz w:val="18"/>
                <w:szCs w:val="18"/>
                <w:lang w:eastAsia="zh-CN"/>
              </w:rPr>
              <w:t xml:space="preserve"> yougoslave de Macédoine ... Swaziland… (CMR</w:t>
            </w:r>
            <w:r w:rsidRPr="00CC7524">
              <w:rPr>
                <w:rFonts w:asciiTheme="majorBidi" w:hAnsiTheme="majorBidi" w:cstheme="majorBidi"/>
                <w:sz w:val="18"/>
                <w:szCs w:val="18"/>
                <w:lang w:eastAsia="zh-CN"/>
              </w:rPr>
              <w:noBreakHyphen/>
              <w:t>15)</w:t>
            </w:r>
          </w:p>
        </w:tc>
        <w:tc>
          <w:tcPr>
            <w:tcW w:w="3068" w:type="dxa"/>
          </w:tcPr>
          <w:p w14:paraId="50384D24" w14:textId="16A69664"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les noms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w:t>
            </w:r>
            <w:r w:rsidRPr="00CC7524">
              <w:rPr>
                <w:color w:val="000000"/>
              </w:rPr>
              <w:t xml:space="preser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et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5C727937" w14:textId="77777777" w:rsidTr="007A7D8A">
        <w:trPr>
          <w:cantSplit/>
          <w:jc w:val="center"/>
        </w:trPr>
        <w:tc>
          <w:tcPr>
            <w:tcW w:w="416" w:type="dxa"/>
          </w:tcPr>
          <w:p w14:paraId="25FDE4F3"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14</w:t>
            </w:r>
          </w:p>
        </w:tc>
        <w:tc>
          <w:tcPr>
            <w:tcW w:w="3041" w:type="dxa"/>
          </w:tcPr>
          <w:p w14:paraId="18450E27"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87</w:t>
            </w:r>
          </w:p>
        </w:tc>
        <w:tc>
          <w:tcPr>
            <w:tcW w:w="3104" w:type="dxa"/>
            <w:shd w:val="clear" w:color="auto" w:fill="auto"/>
          </w:tcPr>
          <w:p w14:paraId="2C3CB9C6" w14:textId="4216CE7B"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5.252</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de remplacement:</w:t>
            </w:r>
            <w:r w:rsidRPr="00CC7524">
              <w:rPr>
                <w:rFonts w:asciiTheme="majorBidi" w:hAnsiTheme="majorBidi" w:cstheme="majorBidi"/>
                <w:sz w:val="18"/>
                <w:szCs w:val="18"/>
                <w:lang w:eastAsia="zh-CN"/>
              </w:rPr>
              <w:t xml:space="preserve"> dans les pays suivants: Botswana ... Swaziland ... les bandes 230-238 MHz et 246-254 MHz sont attribuées au service de radiodiffusion à titre primaire, sous réserve de 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 xml:space="preserve">accord obtenu au titre du numéro </w:t>
            </w:r>
            <w:r w:rsidRPr="00CC7524">
              <w:rPr>
                <w:rFonts w:asciiTheme="majorBidi" w:hAnsiTheme="majorBidi" w:cstheme="majorBidi"/>
                <w:b/>
                <w:bCs/>
                <w:sz w:val="18"/>
                <w:szCs w:val="18"/>
                <w:lang w:eastAsia="zh-CN"/>
              </w:rPr>
              <w:t>9.21</w:t>
            </w:r>
            <w:r w:rsidRPr="00CC7524">
              <w:rPr>
                <w:rFonts w:asciiTheme="majorBidi" w:hAnsiTheme="majorBidi" w:cstheme="majorBidi"/>
                <w:sz w:val="18"/>
                <w:szCs w:val="18"/>
                <w:lang w:eastAsia="zh-CN"/>
              </w:rPr>
              <w:t>.</w:t>
            </w:r>
          </w:p>
        </w:tc>
        <w:tc>
          <w:tcPr>
            <w:tcW w:w="3068" w:type="dxa"/>
          </w:tcPr>
          <w:p w14:paraId="30AF9EF9" w14:textId="4BE67A86"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5A02DC2E" w14:textId="77777777" w:rsidTr="007A7D8A">
        <w:trPr>
          <w:cantSplit/>
          <w:jc w:val="center"/>
        </w:trPr>
        <w:tc>
          <w:tcPr>
            <w:tcW w:w="416" w:type="dxa"/>
          </w:tcPr>
          <w:p w14:paraId="2EA12D1D"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14</w:t>
            </w:r>
          </w:p>
        </w:tc>
        <w:tc>
          <w:tcPr>
            <w:tcW w:w="3041" w:type="dxa"/>
          </w:tcPr>
          <w:p w14:paraId="784C8E38"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91</w:t>
            </w:r>
          </w:p>
        </w:tc>
        <w:tc>
          <w:tcPr>
            <w:tcW w:w="3104" w:type="dxa"/>
            <w:shd w:val="clear" w:color="auto" w:fill="auto"/>
          </w:tcPr>
          <w:p w14:paraId="2BF8EEA2" w14:textId="03828B01"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5.275</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Croatie ... </w:t>
            </w:r>
            <w:proofErr w:type="gramStart"/>
            <w:r w:rsidRPr="00CC7524">
              <w:rPr>
                <w:rFonts w:asciiTheme="majorBidi" w:hAnsiTheme="majorBidi" w:cstheme="majorBidi"/>
                <w:sz w:val="18"/>
                <w:szCs w:val="18"/>
                <w:lang w:eastAsia="zh-CN"/>
              </w:rPr>
              <w:t>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 République</w:t>
            </w:r>
            <w:proofErr w:type="gramEnd"/>
            <w:r w:rsidRPr="00CC7524">
              <w:rPr>
                <w:rFonts w:asciiTheme="majorBidi" w:hAnsiTheme="majorBidi" w:cstheme="majorBidi"/>
                <w:sz w:val="18"/>
                <w:szCs w:val="18"/>
                <w:lang w:eastAsia="zh-CN"/>
              </w:rPr>
              <w:t xml:space="preserve"> yougoslave de Macédoine ... les bandes de fréquences 430-432 MHz et 438-440 MHz sont, de plus, attribuées aux services fixe et mobile, sauf mobile aéronautique, à titre primaire. (CMR-15)</w:t>
            </w:r>
          </w:p>
        </w:tc>
        <w:tc>
          <w:tcPr>
            <w:tcW w:w="3068" w:type="dxa"/>
          </w:tcPr>
          <w:p w14:paraId="07E79319" w14:textId="30C12409"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5DF1881E" w14:textId="77777777" w:rsidTr="007A7D8A">
        <w:trPr>
          <w:cantSplit/>
          <w:jc w:val="center"/>
        </w:trPr>
        <w:tc>
          <w:tcPr>
            <w:tcW w:w="416" w:type="dxa"/>
          </w:tcPr>
          <w:p w14:paraId="3AC5B018"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lastRenderedPageBreak/>
              <w:t>16</w:t>
            </w:r>
          </w:p>
        </w:tc>
        <w:tc>
          <w:tcPr>
            <w:tcW w:w="3041" w:type="dxa"/>
          </w:tcPr>
          <w:p w14:paraId="4D016B53"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91</w:t>
            </w:r>
          </w:p>
        </w:tc>
        <w:tc>
          <w:tcPr>
            <w:tcW w:w="3104" w:type="dxa"/>
            <w:shd w:val="clear" w:color="auto" w:fill="auto"/>
          </w:tcPr>
          <w:p w14:paraId="4A7F2A7D" w14:textId="41E2FE70"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C7524">
              <w:rPr>
                <w:rFonts w:asciiTheme="majorBidi" w:hAnsiTheme="majorBidi" w:cstheme="majorBidi"/>
                <w:b/>
                <w:bCs/>
                <w:sz w:val="18"/>
                <w:szCs w:val="18"/>
                <w:lang w:eastAsia="zh-CN"/>
              </w:rPr>
              <w:t>5.280</w:t>
            </w:r>
            <w:r w:rsidRPr="00CC7524">
              <w:rPr>
                <w:rFonts w:asciiTheme="majorBidi" w:hAnsiTheme="majorBidi" w:cstheme="majorBidi"/>
                <w:sz w:val="18"/>
                <w:szCs w:val="18"/>
                <w:lang w:eastAsia="zh-CN"/>
              </w:rPr>
              <w:t xml:space="preserve"> Dans les pays suivants:  Allemagne ... </w:t>
            </w:r>
            <w:proofErr w:type="gramStart"/>
            <w:r w:rsidRPr="00CC7524">
              <w:rPr>
                <w:rFonts w:asciiTheme="majorBidi" w:hAnsiTheme="majorBidi" w:cstheme="majorBidi"/>
                <w:sz w:val="18"/>
                <w:szCs w:val="18"/>
                <w:lang w:eastAsia="zh-CN"/>
              </w:rPr>
              <w:t>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 République</w:t>
            </w:r>
            <w:proofErr w:type="gramEnd"/>
            <w:r w:rsidRPr="00CC7524">
              <w:rPr>
                <w:rFonts w:asciiTheme="majorBidi" w:hAnsiTheme="majorBidi" w:cstheme="majorBidi"/>
                <w:sz w:val="18"/>
                <w:szCs w:val="18"/>
                <w:lang w:eastAsia="zh-CN"/>
              </w:rPr>
              <w:t xml:space="preserve"> yougoslave de Macédoine ... la bande 433,05-434,79 MHz (fréquence centrale 433,92 MHz) est utilisable pour les applications industrielles, scientifiques et médicales (</w:t>
            </w:r>
            <w:proofErr w:type="spellStart"/>
            <w:r w:rsidRPr="00CC7524">
              <w:rPr>
                <w:rFonts w:asciiTheme="majorBidi" w:hAnsiTheme="majorBidi" w:cstheme="majorBidi"/>
                <w:sz w:val="18"/>
                <w:szCs w:val="18"/>
                <w:lang w:eastAsia="zh-CN"/>
              </w:rPr>
              <w:t>ISM</w:t>
            </w:r>
            <w:proofErr w:type="spellEnd"/>
            <w:r w:rsidRPr="00CC7524">
              <w:rPr>
                <w:rFonts w:asciiTheme="majorBidi" w:hAnsiTheme="majorBidi" w:cstheme="majorBidi"/>
                <w:sz w:val="18"/>
                <w:szCs w:val="18"/>
                <w:lang w:eastAsia="zh-CN"/>
              </w:rPr>
              <w:t>).... (CMR-07)</w:t>
            </w:r>
          </w:p>
        </w:tc>
        <w:tc>
          <w:tcPr>
            <w:tcW w:w="3068" w:type="dxa"/>
          </w:tcPr>
          <w:p w14:paraId="0B8DE75D" w14:textId="2AF2F446"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3E3E6EB4" w14:textId="77777777" w:rsidTr="007A7D8A">
        <w:trPr>
          <w:cantSplit/>
          <w:jc w:val="center"/>
        </w:trPr>
        <w:tc>
          <w:tcPr>
            <w:tcW w:w="416" w:type="dxa"/>
          </w:tcPr>
          <w:p w14:paraId="15FFBC9F"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16</w:t>
            </w:r>
          </w:p>
        </w:tc>
        <w:tc>
          <w:tcPr>
            <w:tcW w:w="3041" w:type="dxa"/>
          </w:tcPr>
          <w:p w14:paraId="0EF3CB73"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94</w:t>
            </w:r>
          </w:p>
        </w:tc>
        <w:tc>
          <w:tcPr>
            <w:tcW w:w="3104" w:type="dxa"/>
          </w:tcPr>
          <w:p w14:paraId="39D0AA48" w14:textId="07C6CCC4"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5.296</w:t>
            </w:r>
            <w:r w:rsidRPr="00CC7524">
              <w:rPr>
                <w:rFonts w:asciiTheme="majorBidi" w:hAnsiTheme="majorBidi" w:cstheme="majorBidi"/>
                <w:sz w:val="18"/>
                <w:szCs w:val="18"/>
                <w:lang w:eastAsia="zh-CN"/>
              </w:rPr>
              <w:t xml:space="preserve"> </w:t>
            </w:r>
            <w:r w:rsidRPr="00CC7524">
              <w:rPr>
                <w:rFonts w:asciiTheme="majorBidi" w:hAnsiTheme="majorBidi" w:cstheme="majorBidi"/>
                <w:i/>
                <w:iCs/>
                <w:sz w:val="18"/>
                <w:szCs w:val="18"/>
                <w:lang w:eastAsia="zh-CN"/>
              </w:rPr>
              <w:t>Attribution additionnelle:</w:t>
            </w:r>
            <w:r w:rsidRPr="00CC7524">
              <w:rPr>
                <w:rFonts w:asciiTheme="majorBidi" w:hAnsiTheme="majorBidi" w:cstheme="majorBidi"/>
                <w:sz w:val="18"/>
                <w:szCs w:val="18"/>
                <w:lang w:eastAsia="zh-CN"/>
              </w:rPr>
              <w:t xml:space="preserve"> dans les pays suivants: Albanie ... </w:t>
            </w:r>
            <w:proofErr w:type="gramStart"/>
            <w:r w:rsidRPr="00CC7524">
              <w:rPr>
                <w:rFonts w:asciiTheme="majorBidi" w:hAnsiTheme="majorBidi" w:cstheme="majorBidi"/>
                <w:sz w:val="18"/>
                <w:szCs w:val="18"/>
                <w:lang w:eastAsia="zh-CN"/>
              </w:rPr>
              <w:t>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 République</w:t>
            </w:r>
            <w:proofErr w:type="gramEnd"/>
            <w:r w:rsidRPr="00CC7524">
              <w:rPr>
                <w:rFonts w:asciiTheme="majorBidi" w:hAnsiTheme="majorBidi" w:cstheme="majorBidi"/>
                <w:sz w:val="18"/>
                <w:szCs w:val="18"/>
                <w:lang w:eastAsia="zh-CN"/>
              </w:rPr>
              <w:t xml:space="preserve"> yougoslave de Macédoine ... Swaziland ... la bande de fréquences 470-694 MHz est, de plus, attribuée à titre secondaire au service mobile terrestre, pour des applications auxiliaires de la radiodiffusion et de la production de programmes. ... (CMR</w:t>
            </w:r>
            <w:r w:rsidRPr="00CC7524">
              <w:rPr>
                <w:rFonts w:asciiTheme="majorBidi" w:hAnsiTheme="majorBidi" w:cstheme="majorBidi"/>
                <w:sz w:val="18"/>
                <w:szCs w:val="18"/>
                <w:lang w:eastAsia="zh-CN"/>
              </w:rPr>
              <w:noBreakHyphen/>
              <w:t>15)</w:t>
            </w:r>
          </w:p>
        </w:tc>
        <w:tc>
          <w:tcPr>
            <w:tcW w:w="3068" w:type="dxa"/>
          </w:tcPr>
          <w:p w14:paraId="15216C24" w14:textId="4BFB98D0" w:rsidR="00FE18E6" w:rsidRPr="00CC7524" w:rsidRDefault="00FE18E6" w:rsidP="00D52A4B">
            <w:pPr>
              <w:pStyle w:val="Tabletext"/>
              <w:rPr>
                <w:rFonts w:asciiTheme="majorBidi" w:hAnsiTheme="majorBidi" w:cstheme="majorBidi"/>
                <w:sz w:val="18"/>
                <w:szCs w:val="18"/>
              </w:rPr>
            </w:pPr>
            <w:r w:rsidRPr="00CC7524">
              <w:rPr>
                <w:rFonts w:asciiTheme="majorBidi" w:hAnsiTheme="majorBidi" w:cstheme="majorBidi"/>
                <w:sz w:val="18"/>
                <w:szCs w:val="18"/>
              </w:rPr>
              <w:t xml:space="preserve">Remplacer les noms </w:t>
            </w:r>
            <w:r w:rsidR="006819AC" w:rsidRPr="00FE458B">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FE458B">
              <w:rPr>
                <w:rFonts w:asciiTheme="majorBidi" w:hAnsiTheme="majorBidi" w:cstheme="majorBidi"/>
                <w:sz w:val="18"/>
                <w:szCs w:val="18"/>
              </w:rPr>
              <w:t>»</w:t>
            </w:r>
            <w:r w:rsidRPr="00FE458B">
              <w:rPr>
                <w:rFonts w:asciiTheme="majorBidi" w:hAnsiTheme="majorBidi" w:cstheme="majorBidi"/>
                <w:sz w:val="18"/>
                <w:szCs w:val="18"/>
              </w:rPr>
              <w:t xml:space="preserve"> par </w:t>
            </w:r>
            <w:r w:rsidR="006819AC" w:rsidRPr="00FE458B">
              <w:rPr>
                <w:rFonts w:asciiTheme="majorBidi" w:hAnsiTheme="majorBidi" w:cstheme="majorBidi"/>
                <w:sz w:val="18"/>
                <w:szCs w:val="18"/>
              </w:rPr>
              <w:t>«</w:t>
            </w:r>
            <w:r w:rsidRPr="00FE458B">
              <w:rPr>
                <w:rFonts w:asciiTheme="majorBidi" w:hAnsiTheme="majorBidi" w:cstheme="majorBidi"/>
                <w:sz w:val="18"/>
                <w:szCs w:val="18"/>
              </w:rPr>
              <w:t>Macédoine</w:t>
            </w:r>
            <w:r w:rsidRPr="00CC7524">
              <w:rPr>
                <w:rFonts w:asciiTheme="majorBidi" w:hAnsiTheme="majorBidi" w:cstheme="majorBidi"/>
                <w:sz w:val="18"/>
                <w:szCs w:val="18"/>
              </w:rPr>
              <w:t xml:space="preserv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et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59A56E77" w14:textId="77777777" w:rsidTr="007A7D8A">
        <w:trPr>
          <w:cantSplit/>
          <w:jc w:val="center"/>
        </w:trPr>
        <w:tc>
          <w:tcPr>
            <w:tcW w:w="416" w:type="dxa"/>
          </w:tcPr>
          <w:p w14:paraId="7C29D01F"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16</w:t>
            </w:r>
          </w:p>
        </w:tc>
        <w:tc>
          <w:tcPr>
            <w:tcW w:w="3041" w:type="dxa"/>
          </w:tcPr>
          <w:p w14:paraId="6B222235"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100</w:t>
            </w:r>
          </w:p>
        </w:tc>
        <w:tc>
          <w:tcPr>
            <w:tcW w:w="3104" w:type="dxa"/>
          </w:tcPr>
          <w:p w14:paraId="1787294B" w14:textId="542CD7FC" w:rsidR="00FE18E6" w:rsidRPr="00CC7524" w:rsidRDefault="00FE18E6" w:rsidP="00D52A4B">
            <w:pPr>
              <w:tabs>
                <w:tab w:val="clear" w:pos="1134"/>
                <w:tab w:val="clear" w:pos="1871"/>
                <w:tab w:val="clear" w:pos="2268"/>
              </w:tabs>
              <w:overflowPunct/>
              <w:spacing w:before="0"/>
              <w:textAlignment w:val="auto"/>
              <w:rPr>
                <w:b/>
                <w:bCs/>
                <w:sz w:val="18"/>
                <w:szCs w:val="18"/>
                <w:lang w:eastAsia="zh-CN"/>
              </w:rPr>
            </w:pPr>
            <w:r w:rsidRPr="00CC7524">
              <w:rPr>
                <w:b/>
                <w:bCs/>
                <w:sz w:val="18"/>
                <w:szCs w:val="18"/>
                <w:lang w:eastAsia="zh-CN"/>
              </w:rPr>
              <w:t>5.331</w:t>
            </w:r>
            <w:r w:rsidRPr="00CC7524">
              <w:rPr>
                <w:sz w:val="18"/>
                <w:szCs w:val="18"/>
                <w:lang w:eastAsia="zh-CN"/>
              </w:rPr>
              <w:t xml:space="preserve"> </w:t>
            </w:r>
            <w:r w:rsidRPr="00CC7524">
              <w:rPr>
                <w:i/>
                <w:iCs/>
                <w:sz w:val="18"/>
                <w:szCs w:val="18"/>
                <w:lang w:eastAsia="zh-CN"/>
              </w:rPr>
              <w:t>Attribution additionnelle:</w:t>
            </w:r>
            <w:r w:rsidRPr="00CC7524">
              <w:rPr>
                <w:sz w:val="18"/>
                <w:szCs w:val="18"/>
                <w:lang w:eastAsia="zh-CN"/>
              </w:rPr>
              <w:t xml:space="preserve"> dans les pays suivants: Algérie ... </w:t>
            </w:r>
            <w:r w:rsidRPr="00CC7524">
              <w:rPr>
                <w:rFonts w:asciiTheme="majorBidi" w:hAnsiTheme="majorBidi" w:cstheme="majorBidi"/>
                <w:sz w:val="18"/>
                <w:szCs w:val="18"/>
                <w:lang w:eastAsia="zh-CN"/>
              </w:rPr>
              <w:t xml:space="preserve">... </w:t>
            </w:r>
            <w:proofErr w:type="gramStart"/>
            <w:r w:rsidRPr="00CC7524">
              <w:rPr>
                <w:rFonts w:asciiTheme="majorBidi" w:hAnsiTheme="majorBidi" w:cstheme="majorBidi"/>
                <w:sz w:val="18"/>
                <w:szCs w:val="18"/>
                <w:lang w:eastAsia="zh-CN"/>
              </w:rPr>
              <w:t>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 République</w:t>
            </w:r>
            <w:proofErr w:type="gramEnd"/>
            <w:r w:rsidRPr="00CC7524">
              <w:rPr>
                <w:rFonts w:asciiTheme="majorBidi" w:hAnsiTheme="majorBidi" w:cstheme="majorBidi"/>
                <w:sz w:val="18"/>
                <w:szCs w:val="18"/>
                <w:lang w:eastAsia="zh-CN"/>
              </w:rPr>
              <w:t xml:space="preserve"> yougoslave de Macédoine ... </w:t>
            </w:r>
            <w:r w:rsidRPr="00CC7524">
              <w:rPr>
                <w:sz w:val="18"/>
                <w:szCs w:val="18"/>
                <w:lang w:eastAsia="zh-CN"/>
              </w:rPr>
              <w:t>la bande 1 240-1 300 MHz est, de plus, attribuée au service de radionavigation... (CMR-12)</w:t>
            </w:r>
          </w:p>
        </w:tc>
        <w:tc>
          <w:tcPr>
            <w:tcW w:w="3068" w:type="dxa"/>
          </w:tcPr>
          <w:p w14:paraId="3747D439" w14:textId="1A71C300"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46FB3439" w14:textId="77777777" w:rsidTr="007A7D8A">
        <w:trPr>
          <w:cantSplit/>
          <w:jc w:val="center"/>
        </w:trPr>
        <w:tc>
          <w:tcPr>
            <w:tcW w:w="416" w:type="dxa"/>
          </w:tcPr>
          <w:p w14:paraId="3A8BAA51"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19</w:t>
            </w:r>
          </w:p>
        </w:tc>
        <w:tc>
          <w:tcPr>
            <w:tcW w:w="3041" w:type="dxa"/>
          </w:tcPr>
          <w:p w14:paraId="1B11AC29"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103</w:t>
            </w:r>
          </w:p>
        </w:tc>
        <w:tc>
          <w:tcPr>
            <w:tcW w:w="3104" w:type="dxa"/>
          </w:tcPr>
          <w:p w14:paraId="1006665B" w14:textId="23B11B4A" w:rsidR="00FE18E6" w:rsidRPr="00CC7524" w:rsidRDefault="00FE18E6" w:rsidP="00D52A4B">
            <w:pPr>
              <w:tabs>
                <w:tab w:val="clear" w:pos="1134"/>
                <w:tab w:val="clear" w:pos="1871"/>
                <w:tab w:val="clear" w:pos="2268"/>
              </w:tabs>
              <w:overflowPunct/>
              <w:spacing w:before="0"/>
              <w:textAlignment w:val="auto"/>
              <w:rPr>
                <w:sz w:val="18"/>
                <w:szCs w:val="18"/>
                <w:lang w:eastAsia="zh-CN"/>
              </w:rPr>
            </w:pPr>
            <w:r w:rsidRPr="00CC7524">
              <w:rPr>
                <w:b/>
                <w:bCs/>
                <w:sz w:val="18"/>
                <w:szCs w:val="18"/>
                <w:lang w:eastAsia="zh-CN"/>
              </w:rPr>
              <w:t>5.346</w:t>
            </w:r>
            <w:r w:rsidRPr="00CC7524">
              <w:rPr>
                <w:sz w:val="18"/>
                <w:szCs w:val="18"/>
                <w:lang w:eastAsia="zh-CN"/>
              </w:rPr>
              <w:t xml:space="preserve"> Dans les pays suivants: Algérie ... Swaziland…</w:t>
            </w:r>
            <w:r w:rsidRPr="00CC7524">
              <w:t xml:space="preserve"> </w:t>
            </w:r>
            <w:r w:rsidRPr="00CC7524">
              <w:rPr>
                <w:sz w:val="18"/>
                <w:szCs w:val="18"/>
                <w:lang w:eastAsia="zh-CN"/>
              </w:rPr>
              <w:t>la bande de fréquences 1 452-1 492 MHz est identifiée pour pouvoir être utilisée par les administrations énumérées ci-dessus souhaitant mettre en oeuvre les Télécommunications mobiles internationales (IMT) ... (CMR-15)</w:t>
            </w:r>
          </w:p>
        </w:tc>
        <w:tc>
          <w:tcPr>
            <w:tcW w:w="3068" w:type="dxa"/>
          </w:tcPr>
          <w:p w14:paraId="60917325" w14:textId="797A6400"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06546BA7" w14:textId="77777777" w:rsidTr="007A7D8A">
        <w:trPr>
          <w:cantSplit/>
          <w:jc w:val="center"/>
        </w:trPr>
        <w:tc>
          <w:tcPr>
            <w:tcW w:w="416" w:type="dxa"/>
          </w:tcPr>
          <w:p w14:paraId="2E0F4A1F"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20</w:t>
            </w:r>
          </w:p>
        </w:tc>
        <w:tc>
          <w:tcPr>
            <w:tcW w:w="3041" w:type="dxa"/>
          </w:tcPr>
          <w:p w14:paraId="1B9B51D1"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105</w:t>
            </w:r>
          </w:p>
        </w:tc>
        <w:tc>
          <w:tcPr>
            <w:tcW w:w="3104" w:type="dxa"/>
          </w:tcPr>
          <w:p w14:paraId="4DCD9A98" w14:textId="52C49117" w:rsidR="00FE18E6" w:rsidRPr="00CC7524" w:rsidRDefault="00FE18E6" w:rsidP="00D52A4B">
            <w:pPr>
              <w:tabs>
                <w:tab w:val="clear" w:pos="1134"/>
                <w:tab w:val="clear" w:pos="1871"/>
                <w:tab w:val="clear" w:pos="2268"/>
              </w:tabs>
              <w:overflowPunct/>
              <w:spacing w:before="0"/>
              <w:textAlignment w:val="auto"/>
              <w:rPr>
                <w:b/>
                <w:bCs/>
                <w:sz w:val="18"/>
                <w:szCs w:val="18"/>
                <w:lang w:eastAsia="zh-CN"/>
              </w:rPr>
            </w:pPr>
            <w:r w:rsidRPr="00CC7524">
              <w:rPr>
                <w:b/>
                <w:bCs/>
                <w:sz w:val="18"/>
                <w:szCs w:val="18"/>
                <w:lang w:eastAsia="zh-CN"/>
              </w:rPr>
              <w:t>5.349</w:t>
            </w:r>
            <w:r w:rsidRPr="00CC7524">
              <w:rPr>
                <w:sz w:val="18"/>
                <w:szCs w:val="18"/>
                <w:lang w:eastAsia="zh-CN"/>
              </w:rPr>
              <w:t xml:space="preserve"> </w:t>
            </w:r>
            <w:r w:rsidRPr="00CC7524">
              <w:rPr>
                <w:i/>
                <w:iCs/>
                <w:sz w:val="18"/>
                <w:szCs w:val="18"/>
                <w:lang w:eastAsia="zh-CN"/>
              </w:rPr>
              <w:t>Catégorie de service différente:</w:t>
            </w:r>
            <w:r w:rsidRPr="00CC7524">
              <w:rPr>
                <w:sz w:val="18"/>
                <w:szCs w:val="18"/>
                <w:lang w:eastAsia="zh-CN"/>
              </w:rPr>
              <w:t xml:space="preserve"> dans les pays suivants: Arabie saoudite ... L</w:t>
            </w:r>
            <w:r w:rsidR="006819AC" w:rsidRPr="00CC7524">
              <w:rPr>
                <w:sz w:val="18"/>
                <w:szCs w:val="18"/>
                <w:lang w:eastAsia="zh-CN"/>
              </w:rPr>
              <w:t>'</w:t>
            </w:r>
            <w:r w:rsidRPr="00CC7524">
              <w:rPr>
                <w:sz w:val="18"/>
                <w:szCs w:val="18"/>
                <w:lang w:eastAsia="zh-CN"/>
              </w:rPr>
              <w:t>ex-République yougoslave de Macédoine ... dans la bande 1 525 1 530 MHz, l</w:t>
            </w:r>
            <w:r w:rsidR="006819AC" w:rsidRPr="00CC7524">
              <w:rPr>
                <w:sz w:val="18"/>
                <w:szCs w:val="18"/>
                <w:lang w:eastAsia="zh-CN"/>
              </w:rPr>
              <w:t>'</w:t>
            </w:r>
            <w:r w:rsidRPr="00CC7524">
              <w:rPr>
                <w:sz w:val="18"/>
                <w:szCs w:val="18"/>
                <w:lang w:eastAsia="zh-CN"/>
              </w:rPr>
              <w:t xml:space="preserve">attribution au service mobile, sauf mobile aéronautique, est à titre primaire (voir le numéro </w:t>
            </w:r>
            <w:r w:rsidRPr="00CC7524">
              <w:rPr>
                <w:b/>
                <w:bCs/>
                <w:sz w:val="18"/>
                <w:szCs w:val="18"/>
                <w:lang w:eastAsia="zh-CN"/>
              </w:rPr>
              <w:t>5.33</w:t>
            </w:r>
            <w:r w:rsidRPr="00CC7524">
              <w:rPr>
                <w:sz w:val="18"/>
                <w:szCs w:val="18"/>
                <w:lang w:eastAsia="zh-CN"/>
              </w:rPr>
              <w:t>). (CMR-07)</w:t>
            </w:r>
          </w:p>
        </w:tc>
        <w:tc>
          <w:tcPr>
            <w:tcW w:w="3068" w:type="dxa"/>
          </w:tcPr>
          <w:p w14:paraId="63B087BE" w14:textId="252C4A87"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FE458B">
              <w:rPr>
                <w:rFonts w:asciiTheme="majorBidi" w:hAnsiTheme="majorBidi" w:cstheme="majorBidi"/>
                <w:sz w:val="18"/>
                <w:szCs w:val="18"/>
              </w:rPr>
              <w:t>»</w:t>
            </w:r>
            <w:r w:rsidRPr="00FE458B">
              <w:rPr>
                <w:rFonts w:asciiTheme="majorBidi" w:hAnsiTheme="majorBidi" w:cstheme="majorBidi"/>
                <w:sz w:val="18"/>
                <w:szCs w:val="18"/>
              </w:rPr>
              <w:t xml:space="preserve"> par</w:t>
            </w:r>
            <w:r w:rsidRPr="00CC7524">
              <w:rPr>
                <w:rFonts w:asciiTheme="majorBidi" w:hAnsiTheme="majorBidi" w:cstheme="majorBidi"/>
                <w:sz w:val="18"/>
                <w:szCs w:val="18"/>
              </w:rPr>
              <w:t xml:space="preserve">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0F61A748" w14:textId="77777777" w:rsidTr="007A7D8A">
        <w:trPr>
          <w:cantSplit/>
          <w:jc w:val="center"/>
        </w:trPr>
        <w:tc>
          <w:tcPr>
            <w:tcW w:w="416" w:type="dxa"/>
          </w:tcPr>
          <w:p w14:paraId="6FB2A129"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21</w:t>
            </w:r>
          </w:p>
        </w:tc>
        <w:tc>
          <w:tcPr>
            <w:tcW w:w="3041" w:type="dxa"/>
          </w:tcPr>
          <w:p w14:paraId="32DD8447"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111</w:t>
            </w:r>
          </w:p>
        </w:tc>
        <w:tc>
          <w:tcPr>
            <w:tcW w:w="3104" w:type="dxa"/>
          </w:tcPr>
          <w:p w14:paraId="77285E4C" w14:textId="0DD1E07D" w:rsidR="00FE18E6" w:rsidRPr="00CC7524" w:rsidRDefault="00FE18E6" w:rsidP="00D52A4B">
            <w:pPr>
              <w:tabs>
                <w:tab w:val="clear" w:pos="1134"/>
                <w:tab w:val="clear" w:pos="1871"/>
                <w:tab w:val="clear" w:pos="2268"/>
              </w:tabs>
              <w:overflowPunct/>
              <w:spacing w:before="0"/>
              <w:textAlignment w:val="auto"/>
              <w:rPr>
                <w:b/>
                <w:bCs/>
                <w:sz w:val="18"/>
                <w:szCs w:val="18"/>
                <w:lang w:eastAsia="zh-CN"/>
              </w:rPr>
            </w:pPr>
            <w:r w:rsidRPr="00CC7524">
              <w:rPr>
                <w:b/>
                <w:bCs/>
                <w:sz w:val="18"/>
                <w:szCs w:val="18"/>
                <w:lang w:eastAsia="zh-CN"/>
              </w:rPr>
              <w:t>5.382</w:t>
            </w:r>
            <w:r w:rsidRPr="00CC7524">
              <w:rPr>
                <w:sz w:val="18"/>
                <w:szCs w:val="18"/>
                <w:lang w:eastAsia="zh-CN"/>
              </w:rPr>
              <w:t xml:space="preserve"> </w:t>
            </w:r>
            <w:r w:rsidRPr="00CC7524">
              <w:rPr>
                <w:i/>
                <w:iCs/>
                <w:sz w:val="18"/>
                <w:szCs w:val="18"/>
                <w:lang w:eastAsia="zh-CN"/>
              </w:rPr>
              <w:t xml:space="preserve">Catégorie de service différente: </w:t>
            </w:r>
            <w:r w:rsidRPr="00CC7524">
              <w:rPr>
                <w:sz w:val="18"/>
                <w:szCs w:val="18"/>
                <w:lang w:eastAsia="zh-CN"/>
              </w:rPr>
              <w:t>dans les pays suivants: Arabie saoudite ... L</w:t>
            </w:r>
            <w:r w:rsidR="006819AC" w:rsidRPr="00CC7524">
              <w:rPr>
                <w:sz w:val="18"/>
                <w:szCs w:val="18"/>
                <w:lang w:eastAsia="zh-CN"/>
              </w:rPr>
              <w:t>'</w:t>
            </w:r>
            <w:r w:rsidRPr="00CC7524">
              <w:rPr>
                <w:sz w:val="18"/>
                <w:szCs w:val="18"/>
                <w:lang w:eastAsia="zh-CN"/>
              </w:rPr>
              <w:t>ex-République yougoslave de Macédoine ...</w:t>
            </w:r>
            <w:r w:rsidRPr="00CC7524">
              <w:t xml:space="preserve"> </w:t>
            </w:r>
            <w:r w:rsidRPr="00CC7524">
              <w:rPr>
                <w:sz w:val="18"/>
                <w:szCs w:val="18"/>
                <w:lang w:eastAsia="zh-CN"/>
              </w:rPr>
              <w:t>l</w:t>
            </w:r>
            <w:r w:rsidR="006819AC" w:rsidRPr="00CC7524">
              <w:rPr>
                <w:sz w:val="18"/>
                <w:szCs w:val="18"/>
                <w:lang w:eastAsia="zh-CN"/>
              </w:rPr>
              <w:t>'</w:t>
            </w:r>
            <w:r w:rsidRPr="00CC7524">
              <w:rPr>
                <w:sz w:val="18"/>
                <w:szCs w:val="18"/>
                <w:lang w:eastAsia="zh-CN"/>
              </w:rPr>
              <w:t>attribution de la bande de fréquences 1 690-1 700 MHz au service fixe et au service mobile … (CMR-15)</w:t>
            </w:r>
          </w:p>
        </w:tc>
        <w:tc>
          <w:tcPr>
            <w:tcW w:w="3068" w:type="dxa"/>
          </w:tcPr>
          <w:p w14:paraId="62B686E3" w14:textId="0D589DA8"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38863789" w14:textId="77777777" w:rsidTr="007A7D8A">
        <w:trPr>
          <w:cantSplit/>
          <w:jc w:val="center"/>
        </w:trPr>
        <w:tc>
          <w:tcPr>
            <w:tcW w:w="416" w:type="dxa"/>
          </w:tcPr>
          <w:p w14:paraId="305B2F74"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22</w:t>
            </w:r>
          </w:p>
        </w:tc>
        <w:tc>
          <w:tcPr>
            <w:tcW w:w="3041" w:type="dxa"/>
          </w:tcPr>
          <w:p w14:paraId="353834C1"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116</w:t>
            </w:r>
          </w:p>
        </w:tc>
        <w:tc>
          <w:tcPr>
            <w:tcW w:w="3104" w:type="dxa"/>
          </w:tcPr>
          <w:p w14:paraId="484CB21F" w14:textId="61B9FC7E" w:rsidR="00FE18E6" w:rsidRPr="00CC7524" w:rsidRDefault="00FE18E6" w:rsidP="00D52A4B">
            <w:pPr>
              <w:tabs>
                <w:tab w:val="clear" w:pos="1134"/>
                <w:tab w:val="clear" w:pos="1871"/>
                <w:tab w:val="clear" w:pos="2268"/>
              </w:tabs>
              <w:overflowPunct/>
              <w:spacing w:before="0"/>
              <w:textAlignment w:val="auto"/>
              <w:rPr>
                <w:sz w:val="18"/>
                <w:szCs w:val="18"/>
                <w:lang w:eastAsia="zh-CN"/>
              </w:rPr>
            </w:pPr>
            <w:r w:rsidRPr="00CC7524">
              <w:rPr>
                <w:b/>
                <w:bCs/>
                <w:sz w:val="18"/>
                <w:szCs w:val="18"/>
                <w:lang w:eastAsia="zh-CN"/>
              </w:rPr>
              <w:t>5.401</w:t>
            </w:r>
            <w:r w:rsidRPr="00CC7524">
              <w:rPr>
                <w:sz w:val="18"/>
                <w:szCs w:val="18"/>
                <w:lang w:eastAsia="zh-CN"/>
              </w:rPr>
              <w:t xml:space="preserve"> Dans les pays suivants: Angola ... Swaziland ... la bande de fréquences 2 483,5-2 500 MHz était déjà attribuée à titre primaire au service de radiorepérage par satellite avant la CMR-12 ... (CMR-15)</w:t>
            </w:r>
          </w:p>
        </w:tc>
        <w:tc>
          <w:tcPr>
            <w:tcW w:w="3068" w:type="dxa"/>
          </w:tcPr>
          <w:p w14:paraId="415A1937" w14:textId="7D76815A"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74590B09" w14:textId="77777777" w:rsidTr="007A7D8A">
        <w:trPr>
          <w:cantSplit/>
          <w:jc w:val="center"/>
        </w:trPr>
        <w:tc>
          <w:tcPr>
            <w:tcW w:w="416" w:type="dxa"/>
          </w:tcPr>
          <w:p w14:paraId="100D5378"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23</w:t>
            </w:r>
          </w:p>
        </w:tc>
        <w:tc>
          <w:tcPr>
            <w:tcW w:w="3041" w:type="dxa"/>
          </w:tcPr>
          <w:p w14:paraId="6A47EE1F"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122</w:t>
            </w:r>
          </w:p>
        </w:tc>
        <w:tc>
          <w:tcPr>
            <w:tcW w:w="3104" w:type="dxa"/>
          </w:tcPr>
          <w:p w14:paraId="6486F8B2" w14:textId="280C863C" w:rsidR="00FE18E6" w:rsidRPr="00CC7524" w:rsidRDefault="00FE18E6" w:rsidP="00D52A4B">
            <w:pPr>
              <w:tabs>
                <w:tab w:val="clear" w:pos="1134"/>
                <w:tab w:val="clear" w:pos="1871"/>
                <w:tab w:val="clear" w:pos="2268"/>
              </w:tabs>
              <w:overflowPunct/>
              <w:spacing w:before="0"/>
              <w:textAlignment w:val="auto"/>
              <w:rPr>
                <w:sz w:val="18"/>
                <w:szCs w:val="18"/>
                <w:lang w:eastAsia="zh-CN"/>
              </w:rPr>
            </w:pPr>
            <w:r w:rsidRPr="00CC7524">
              <w:rPr>
                <w:b/>
                <w:bCs/>
                <w:sz w:val="18"/>
                <w:szCs w:val="18"/>
                <w:lang w:eastAsia="zh-CN"/>
              </w:rPr>
              <w:t>5.429A</w:t>
            </w:r>
            <w:r w:rsidRPr="00CC7524">
              <w:rPr>
                <w:sz w:val="18"/>
                <w:szCs w:val="18"/>
                <w:lang w:eastAsia="zh-CN"/>
              </w:rPr>
              <w:t xml:space="preserve"> </w:t>
            </w:r>
            <w:r w:rsidRPr="00CC7524">
              <w:rPr>
                <w:i/>
                <w:iCs/>
                <w:sz w:val="18"/>
                <w:szCs w:val="18"/>
                <w:lang w:eastAsia="zh-CN"/>
              </w:rPr>
              <w:t>Attribution additionnelle:</w:t>
            </w:r>
            <w:r w:rsidRPr="00CC7524">
              <w:rPr>
                <w:sz w:val="18"/>
                <w:szCs w:val="18"/>
                <w:lang w:eastAsia="zh-CN"/>
              </w:rPr>
              <w:t xml:space="preserve"> dans les pays suivants: Angola ... Swaziland ... . Les stations du service mobile fonctionnant dans la bande de fréquences 3 300-3 400 MHz ... (CMR</w:t>
            </w:r>
            <w:r w:rsidRPr="00CC7524">
              <w:rPr>
                <w:sz w:val="18"/>
                <w:szCs w:val="18"/>
                <w:lang w:eastAsia="zh-CN"/>
              </w:rPr>
              <w:noBreakHyphen/>
              <w:t>15)</w:t>
            </w:r>
          </w:p>
        </w:tc>
        <w:tc>
          <w:tcPr>
            <w:tcW w:w="3068" w:type="dxa"/>
          </w:tcPr>
          <w:p w14:paraId="28FFB1E9" w14:textId="225C224E"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0895BADA" w14:textId="77777777" w:rsidTr="007A7D8A">
        <w:trPr>
          <w:cantSplit/>
          <w:jc w:val="center"/>
        </w:trPr>
        <w:tc>
          <w:tcPr>
            <w:tcW w:w="416" w:type="dxa"/>
          </w:tcPr>
          <w:p w14:paraId="17095ED8"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lastRenderedPageBreak/>
              <w:t>24</w:t>
            </w:r>
          </w:p>
        </w:tc>
        <w:tc>
          <w:tcPr>
            <w:tcW w:w="3041" w:type="dxa"/>
          </w:tcPr>
          <w:p w14:paraId="5D8840A2"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122</w:t>
            </w:r>
          </w:p>
        </w:tc>
        <w:tc>
          <w:tcPr>
            <w:tcW w:w="3104" w:type="dxa"/>
          </w:tcPr>
          <w:p w14:paraId="4F248195" w14:textId="7933B4D3" w:rsidR="00FE18E6" w:rsidRPr="00CC7524" w:rsidRDefault="00FE18E6" w:rsidP="00D52A4B">
            <w:pPr>
              <w:tabs>
                <w:tab w:val="clear" w:pos="1134"/>
                <w:tab w:val="clear" w:pos="1871"/>
                <w:tab w:val="clear" w:pos="2268"/>
              </w:tabs>
              <w:overflowPunct/>
              <w:spacing w:before="0"/>
              <w:textAlignment w:val="auto"/>
              <w:rPr>
                <w:sz w:val="18"/>
                <w:szCs w:val="18"/>
                <w:lang w:eastAsia="zh-CN"/>
              </w:rPr>
            </w:pPr>
            <w:r w:rsidRPr="00CC7524">
              <w:rPr>
                <w:b/>
                <w:bCs/>
                <w:sz w:val="18"/>
                <w:szCs w:val="18"/>
                <w:lang w:eastAsia="zh-CN"/>
              </w:rPr>
              <w:t>5.429B</w:t>
            </w:r>
            <w:r w:rsidRPr="00CC7524">
              <w:rPr>
                <w:sz w:val="18"/>
                <w:szCs w:val="18"/>
                <w:lang w:eastAsia="zh-CN"/>
              </w:rPr>
              <w:t xml:space="preserve"> Dans les pays suivants de la Région 1 situés au sud du parallèle 30° Nord: Angola ... Swaziland ... la bande de fréquences 3 300-3 400 MHz est identifiée pour la mise en oeuvre des Télécommunications mobiles internationales (IMT)... (CMR-15)</w:t>
            </w:r>
          </w:p>
        </w:tc>
        <w:tc>
          <w:tcPr>
            <w:tcW w:w="3068" w:type="dxa"/>
          </w:tcPr>
          <w:p w14:paraId="468C1F33" w14:textId="58DC6145"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57B117F3" w14:textId="77777777" w:rsidTr="007A7D8A">
        <w:trPr>
          <w:cantSplit/>
          <w:jc w:val="center"/>
        </w:trPr>
        <w:tc>
          <w:tcPr>
            <w:tcW w:w="416" w:type="dxa"/>
          </w:tcPr>
          <w:p w14:paraId="732DF012"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25</w:t>
            </w:r>
          </w:p>
        </w:tc>
        <w:tc>
          <w:tcPr>
            <w:tcW w:w="3041" w:type="dxa"/>
          </w:tcPr>
          <w:p w14:paraId="445FC931"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132</w:t>
            </w:r>
          </w:p>
        </w:tc>
        <w:tc>
          <w:tcPr>
            <w:tcW w:w="3104" w:type="dxa"/>
          </w:tcPr>
          <w:p w14:paraId="29B630F2" w14:textId="5C7E4D89" w:rsidR="00FE18E6" w:rsidRPr="00CC7524" w:rsidRDefault="00FE18E6" w:rsidP="00D52A4B">
            <w:pPr>
              <w:tabs>
                <w:tab w:val="clear" w:pos="1134"/>
                <w:tab w:val="clear" w:pos="1871"/>
                <w:tab w:val="clear" w:pos="2268"/>
              </w:tabs>
              <w:overflowPunct/>
              <w:spacing w:before="0"/>
              <w:textAlignment w:val="auto"/>
              <w:rPr>
                <w:sz w:val="18"/>
                <w:szCs w:val="18"/>
                <w:lang w:eastAsia="zh-CN"/>
              </w:rPr>
            </w:pPr>
            <w:r w:rsidRPr="00CC7524">
              <w:rPr>
                <w:b/>
                <w:bCs/>
                <w:sz w:val="18"/>
                <w:szCs w:val="18"/>
                <w:lang w:eastAsia="zh-CN"/>
              </w:rPr>
              <w:t>5.453</w:t>
            </w:r>
            <w:r w:rsidRPr="00CC7524">
              <w:rPr>
                <w:sz w:val="18"/>
                <w:szCs w:val="18"/>
                <w:lang w:eastAsia="zh-CN"/>
              </w:rPr>
              <w:t xml:space="preserve"> </w:t>
            </w:r>
            <w:r w:rsidRPr="00CC7524">
              <w:rPr>
                <w:i/>
                <w:iCs/>
                <w:sz w:val="18"/>
                <w:szCs w:val="18"/>
                <w:lang w:eastAsia="zh-CN"/>
              </w:rPr>
              <w:t>Attribution additionnelle:</w:t>
            </w:r>
            <w:r w:rsidRPr="00CC7524">
              <w:rPr>
                <w:sz w:val="18"/>
                <w:szCs w:val="18"/>
                <w:lang w:eastAsia="zh-CN"/>
              </w:rPr>
              <w:t xml:space="preserve"> dans les pays suivants: Arabie saoudite ... Swaziland ... la bande 5 650-5 850 MHz est, de plus, attribuée aux services fixe et mobile à titre primaire ... (CMR</w:t>
            </w:r>
            <w:r w:rsidRPr="00CC7524">
              <w:rPr>
                <w:sz w:val="18"/>
                <w:szCs w:val="18"/>
                <w:lang w:eastAsia="zh-CN"/>
              </w:rPr>
              <w:noBreakHyphen/>
              <w:t>12)</w:t>
            </w:r>
          </w:p>
        </w:tc>
        <w:tc>
          <w:tcPr>
            <w:tcW w:w="3068" w:type="dxa"/>
          </w:tcPr>
          <w:p w14:paraId="4D808D14" w14:textId="5D8DF63C"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4E17EEB4" w14:textId="77777777" w:rsidTr="007A7D8A">
        <w:trPr>
          <w:cantSplit/>
          <w:jc w:val="center"/>
        </w:trPr>
        <w:tc>
          <w:tcPr>
            <w:tcW w:w="416" w:type="dxa"/>
          </w:tcPr>
          <w:p w14:paraId="3FF09D65"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26</w:t>
            </w:r>
          </w:p>
        </w:tc>
        <w:tc>
          <w:tcPr>
            <w:tcW w:w="3041" w:type="dxa"/>
          </w:tcPr>
          <w:p w14:paraId="0CD2F68C"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138</w:t>
            </w:r>
          </w:p>
        </w:tc>
        <w:tc>
          <w:tcPr>
            <w:tcW w:w="3104" w:type="dxa"/>
          </w:tcPr>
          <w:p w14:paraId="14491DF2" w14:textId="414418BC" w:rsidR="00FE18E6" w:rsidRPr="00CC7524" w:rsidRDefault="00FE18E6" w:rsidP="00D52A4B">
            <w:pPr>
              <w:tabs>
                <w:tab w:val="clear" w:pos="1134"/>
                <w:tab w:val="clear" w:pos="1871"/>
                <w:tab w:val="clear" w:pos="2268"/>
              </w:tabs>
              <w:overflowPunct/>
              <w:spacing w:before="0"/>
              <w:textAlignment w:val="auto"/>
              <w:rPr>
                <w:sz w:val="18"/>
                <w:szCs w:val="18"/>
                <w:lang w:eastAsia="zh-CN"/>
              </w:rPr>
            </w:pPr>
            <w:r w:rsidRPr="00CC7524">
              <w:rPr>
                <w:b/>
                <w:bCs/>
                <w:sz w:val="18"/>
                <w:szCs w:val="18"/>
                <w:lang w:eastAsia="zh-CN"/>
              </w:rPr>
              <w:t>5.468</w:t>
            </w:r>
            <w:r w:rsidRPr="00CC7524">
              <w:rPr>
                <w:sz w:val="18"/>
                <w:szCs w:val="18"/>
                <w:lang w:eastAsia="zh-CN"/>
              </w:rPr>
              <w:t xml:space="preserve"> </w:t>
            </w:r>
            <w:r w:rsidRPr="00CC7524">
              <w:rPr>
                <w:i/>
                <w:iCs/>
                <w:sz w:val="18"/>
                <w:szCs w:val="18"/>
                <w:lang w:eastAsia="zh-CN"/>
              </w:rPr>
              <w:t>Attribution additionnelle:</w:t>
            </w:r>
            <w:r w:rsidRPr="00CC7524">
              <w:rPr>
                <w:sz w:val="18"/>
                <w:szCs w:val="18"/>
                <w:lang w:eastAsia="zh-CN"/>
              </w:rPr>
              <w:t xml:space="preserve"> dans les pays suivants: Arabie saoudite ... Swaziland ... la bande de fréquences 8 500 8 750 MHz est, de plus, attribuée aux services fixe et mobile à titre primaire. (CMR-15)</w:t>
            </w:r>
          </w:p>
        </w:tc>
        <w:tc>
          <w:tcPr>
            <w:tcW w:w="3068" w:type="dxa"/>
          </w:tcPr>
          <w:p w14:paraId="540E9286" w14:textId="0FE0B693"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67235755" w14:textId="77777777" w:rsidTr="007A7D8A">
        <w:trPr>
          <w:cantSplit/>
          <w:jc w:val="center"/>
        </w:trPr>
        <w:tc>
          <w:tcPr>
            <w:tcW w:w="416" w:type="dxa"/>
          </w:tcPr>
          <w:p w14:paraId="072D48EF"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27</w:t>
            </w:r>
          </w:p>
        </w:tc>
        <w:tc>
          <w:tcPr>
            <w:tcW w:w="3041" w:type="dxa"/>
          </w:tcPr>
          <w:p w14:paraId="6F53AE9F"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149</w:t>
            </w:r>
          </w:p>
        </w:tc>
        <w:tc>
          <w:tcPr>
            <w:tcW w:w="3104" w:type="dxa"/>
          </w:tcPr>
          <w:p w14:paraId="785EF3A2" w14:textId="62FE8143" w:rsidR="00FE18E6" w:rsidRPr="00CC7524" w:rsidRDefault="00FE18E6" w:rsidP="00D52A4B">
            <w:pPr>
              <w:tabs>
                <w:tab w:val="clear" w:pos="1134"/>
                <w:tab w:val="clear" w:pos="1871"/>
                <w:tab w:val="clear" w:pos="2268"/>
              </w:tabs>
              <w:overflowPunct/>
              <w:spacing w:before="0"/>
              <w:textAlignment w:val="auto"/>
              <w:rPr>
                <w:sz w:val="18"/>
                <w:szCs w:val="18"/>
                <w:lang w:eastAsia="zh-CN"/>
              </w:rPr>
            </w:pPr>
            <w:r w:rsidRPr="00CC7524">
              <w:rPr>
                <w:b/>
                <w:bCs/>
                <w:sz w:val="18"/>
                <w:szCs w:val="18"/>
                <w:lang w:eastAsia="zh-CN"/>
              </w:rPr>
              <w:t>5.505</w:t>
            </w:r>
            <w:r w:rsidRPr="00CC7524">
              <w:rPr>
                <w:sz w:val="18"/>
                <w:szCs w:val="18"/>
                <w:lang w:eastAsia="zh-CN"/>
              </w:rPr>
              <w:t xml:space="preserve"> </w:t>
            </w:r>
            <w:r w:rsidRPr="00CC7524">
              <w:rPr>
                <w:i/>
                <w:iCs/>
                <w:sz w:val="18"/>
                <w:szCs w:val="18"/>
                <w:lang w:eastAsia="zh-CN"/>
              </w:rPr>
              <w:t>Attribution additionnelle:</w:t>
            </w:r>
            <w:r w:rsidRPr="00CC7524">
              <w:rPr>
                <w:sz w:val="18"/>
                <w:szCs w:val="18"/>
                <w:lang w:eastAsia="zh-CN"/>
              </w:rPr>
              <w:t xml:space="preserve"> dans les pays suivants: Algérie ... Swaziland ... la bande de fréquences 14-14,3 GHz est, de plus, attribuée au service fixe à titre primaire. (CMR-15)</w:t>
            </w:r>
          </w:p>
        </w:tc>
        <w:tc>
          <w:tcPr>
            <w:tcW w:w="3068" w:type="dxa"/>
          </w:tcPr>
          <w:p w14:paraId="6DB58104" w14:textId="53572A1D"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FE18E6" w:rsidRPr="00CC7524" w14:paraId="022BC704" w14:textId="77777777" w:rsidTr="007A7D8A">
        <w:trPr>
          <w:cantSplit/>
          <w:jc w:val="center"/>
        </w:trPr>
        <w:tc>
          <w:tcPr>
            <w:tcW w:w="416" w:type="dxa"/>
          </w:tcPr>
          <w:p w14:paraId="51DA52D6" w14:textId="77777777" w:rsidR="00FE18E6" w:rsidRPr="00CC7524" w:rsidRDefault="00FE18E6" w:rsidP="00D52A4B">
            <w:pPr>
              <w:pStyle w:val="Tabletext"/>
              <w:jc w:val="center"/>
              <w:rPr>
                <w:rFonts w:asciiTheme="majorBidi" w:hAnsiTheme="majorBidi" w:cstheme="majorBidi"/>
                <w:sz w:val="18"/>
                <w:szCs w:val="18"/>
                <w:lang w:eastAsia="zh-CN"/>
              </w:rPr>
            </w:pPr>
            <w:r w:rsidRPr="00CC7524">
              <w:rPr>
                <w:rFonts w:asciiTheme="majorBidi" w:hAnsiTheme="majorBidi" w:cstheme="majorBidi"/>
                <w:sz w:val="18"/>
                <w:szCs w:val="18"/>
                <w:lang w:eastAsia="zh-CN"/>
              </w:rPr>
              <w:t>28</w:t>
            </w:r>
          </w:p>
        </w:tc>
        <w:tc>
          <w:tcPr>
            <w:tcW w:w="3041" w:type="dxa"/>
          </w:tcPr>
          <w:p w14:paraId="3FA8B85B" w14:textId="77777777" w:rsidR="00FE18E6" w:rsidRPr="00CC7524" w:rsidRDefault="00FE18E6" w:rsidP="00D52A4B">
            <w:pPr>
              <w:pStyle w:val="Tabletext"/>
              <w:jc w:val="center"/>
              <w:rPr>
                <w:rFonts w:asciiTheme="majorBidi" w:hAnsiTheme="majorBidi" w:cstheme="majorBidi"/>
                <w:lang w:eastAsia="zh-CN"/>
              </w:rPr>
            </w:pPr>
            <w:r w:rsidRPr="00CC7524">
              <w:rPr>
                <w:rFonts w:asciiTheme="majorBidi" w:hAnsiTheme="majorBidi" w:cstheme="majorBidi"/>
                <w:lang w:eastAsia="zh-CN"/>
              </w:rPr>
              <w:t>149</w:t>
            </w:r>
          </w:p>
        </w:tc>
        <w:tc>
          <w:tcPr>
            <w:tcW w:w="3104" w:type="dxa"/>
          </w:tcPr>
          <w:p w14:paraId="46B54204" w14:textId="205FB4BF" w:rsidR="00FE18E6" w:rsidRPr="00CC7524" w:rsidRDefault="00FE18E6" w:rsidP="00D52A4B">
            <w:pPr>
              <w:tabs>
                <w:tab w:val="clear" w:pos="1134"/>
                <w:tab w:val="clear" w:pos="1871"/>
                <w:tab w:val="clear" w:pos="2268"/>
              </w:tabs>
              <w:overflowPunct/>
              <w:spacing w:before="0"/>
              <w:textAlignment w:val="auto"/>
              <w:rPr>
                <w:sz w:val="18"/>
                <w:szCs w:val="18"/>
                <w:lang w:eastAsia="zh-CN"/>
              </w:rPr>
            </w:pPr>
            <w:r w:rsidRPr="00CC7524">
              <w:rPr>
                <w:b/>
                <w:bCs/>
                <w:sz w:val="18"/>
                <w:szCs w:val="18"/>
                <w:lang w:eastAsia="zh-CN"/>
              </w:rPr>
              <w:t>5.508</w:t>
            </w:r>
            <w:r w:rsidRPr="00CC7524">
              <w:rPr>
                <w:sz w:val="18"/>
                <w:szCs w:val="18"/>
                <w:lang w:eastAsia="zh-CN"/>
              </w:rPr>
              <w:t xml:space="preserve"> </w:t>
            </w:r>
            <w:r w:rsidRPr="00CC7524">
              <w:rPr>
                <w:i/>
                <w:iCs/>
                <w:sz w:val="18"/>
                <w:szCs w:val="18"/>
                <w:lang w:eastAsia="zh-CN"/>
              </w:rPr>
              <w:t>Attribution additionnelle:</w:t>
            </w:r>
            <w:r w:rsidRPr="00CC7524">
              <w:rPr>
                <w:sz w:val="18"/>
                <w:szCs w:val="18"/>
                <w:lang w:eastAsia="zh-CN"/>
              </w:rPr>
              <w:t xml:space="preserve"> dans les pays suivants: Allemagne ... L</w:t>
            </w:r>
            <w:r w:rsidR="006819AC" w:rsidRPr="00CC7524">
              <w:rPr>
                <w:sz w:val="18"/>
                <w:szCs w:val="18"/>
                <w:lang w:eastAsia="zh-CN"/>
              </w:rPr>
              <w:t>'</w:t>
            </w:r>
            <w:r w:rsidRPr="00CC7524">
              <w:rPr>
                <w:sz w:val="18"/>
                <w:szCs w:val="18"/>
                <w:lang w:eastAsia="zh-CN"/>
              </w:rPr>
              <w:t>ex-République yougoslave de Macédoine ... la bande 14,25-14,3 GHz est, de plus, attribuée au service fixe à titre primaire. (CMR-12)</w:t>
            </w:r>
          </w:p>
        </w:tc>
        <w:tc>
          <w:tcPr>
            <w:tcW w:w="3068" w:type="dxa"/>
          </w:tcPr>
          <w:p w14:paraId="32B26DD1" w14:textId="7C6A76AD" w:rsidR="00FE18E6" w:rsidRPr="00CC7524" w:rsidRDefault="00FE18E6" w:rsidP="00D52A4B">
            <w:pPr>
              <w:pStyle w:val="Tabletext"/>
              <w:rPr>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FE458B">
              <w:rPr>
                <w:color w:val="000000"/>
                <w:sz w:val="18"/>
                <w:szCs w:val="18"/>
              </w:rPr>
              <w:t>L</w:t>
            </w:r>
            <w:r w:rsidR="006819AC" w:rsidRPr="00FE458B">
              <w:rPr>
                <w:color w:val="000000"/>
                <w:sz w:val="18"/>
                <w:szCs w:val="18"/>
              </w:rPr>
              <w:t>'</w:t>
            </w:r>
            <w:r w:rsidRPr="00FE458B">
              <w:rPr>
                <w:color w:val="000000"/>
                <w:sz w:val="18"/>
                <w:szCs w:val="18"/>
              </w:rPr>
              <w:t>ex-République yougoslave de Macédoine</w:t>
            </w:r>
            <w:r w:rsidR="006819AC" w:rsidRPr="00FE458B">
              <w:rPr>
                <w:rFonts w:asciiTheme="majorBidi" w:hAnsiTheme="majorBidi" w:cstheme="majorBidi"/>
                <w:sz w:val="18"/>
                <w:szCs w:val="18"/>
              </w:rPr>
              <w:t>»</w:t>
            </w:r>
            <w:r w:rsidRPr="00FE458B">
              <w:rPr>
                <w:rFonts w:asciiTheme="majorBidi" w:hAnsiTheme="majorBidi" w:cstheme="majorBidi"/>
                <w:sz w:val="18"/>
                <w:szCs w:val="18"/>
              </w:rPr>
              <w:t xml:space="preserve"> par</w:t>
            </w:r>
            <w:r w:rsidRPr="00CC7524">
              <w:rPr>
                <w:rFonts w:asciiTheme="majorBidi" w:hAnsiTheme="majorBidi" w:cstheme="majorBidi"/>
                <w:sz w:val="18"/>
                <w:szCs w:val="18"/>
              </w:rPr>
              <w:t xml:space="preserve">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ce renvoi</w:t>
            </w:r>
          </w:p>
        </w:tc>
      </w:tr>
      <w:tr w:rsidR="001B5C83" w:rsidRPr="00CC7524" w14:paraId="533EB083" w14:textId="77777777" w:rsidTr="007A7D8A">
        <w:trPr>
          <w:cantSplit/>
          <w:jc w:val="center"/>
        </w:trPr>
        <w:tc>
          <w:tcPr>
            <w:tcW w:w="416" w:type="dxa"/>
          </w:tcPr>
          <w:p w14:paraId="647EA0FE" w14:textId="77777777" w:rsidR="001B5C83" w:rsidRPr="00CC7524" w:rsidRDefault="001B5C83" w:rsidP="00D52A4B">
            <w:pPr>
              <w:pStyle w:val="Tablehead"/>
              <w:rPr>
                <w:b w:val="0"/>
                <w:sz w:val="18"/>
                <w:szCs w:val="18"/>
                <w:lang w:eastAsia="zh-CN"/>
              </w:rPr>
            </w:pPr>
          </w:p>
        </w:tc>
        <w:tc>
          <w:tcPr>
            <w:tcW w:w="9213" w:type="dxa"/>
            <w:gridSpan w:val="3"/>
          </w:tcPr>
          <w:p w14:paraId="68F3277C" w14:textId="77777777" w:rsidR="001B5C83" w:rsidRPr="00CC7524" w:rsidRDefault="001B5C83" w:rsidP="00D52A4B">
            <w:pPr>
              <w:pStyle w:val="Tablehead"/>
              <w:rPr>
                <w:sz w:val="18"/>
                <w:szCs w:val="18"/>
                <w:lang w:eastAsia="zh-CN"/>
              </w:rPr>
            </w:pPr>
            <w:r w:rsidRPr="00CC7524">
              <w:rPr>
                <w:bCs/>
                <w:sz w:val="18"/>
                <w:szCs w:val="18"/>
                <w:lang w:eastAsia="zh-CN"/>
              </w:rPr>
              <w:t>Volume 2, APPENDICES</w:t>
            </w:r>
          </w:p>
        </w:tc>
      </w:tr>
      <w:tr w:rsidR="00FE18E6" w:rsidRPr="00CC7524" w14:paraId="33622E10" w14:textId="77777777" w:rsidTr="007A7D8A">
        <w:trPr>
          <w:cantSplit/>
          <w:jc w:val="center"/>
        </w:trPr>
        <w:tc>
          <w:tcPr>
            <w:tcW w:w="416" w:type="dxa"/>
          </w:tcPr>
          <w:p w14:paraId="27068415" w14:textId="77777777" w:rsidR="00FE18E6" w:rsidRPr="00CC7524" w:rsidRDefault="00FE18E6" w:rsidP="00D52A4B">
            <w:pPr>
              <w:spacing w:before="40" w:after="40"/>
              <w:jc w:val="center"/>
              <w:rPr>
                <w:bCs/>
                <w:sz w:val="18"/>
                <w:szCs w:val="18"/>
                <w:lang w:eastAsia="zh-CN"/>
              </w:rPr>
            </w:pPr>
            <w:r w:rsidRPr="00CC7524">
              <w:rPr>
                <w:bCs/>
                <w:sz w:val="18"/>
                <w:szCs w:val="18"/>
                <w:lang w:eastAsia="zh-CN"/>
              </w:rPr>
              <w:t>29</w:t>
            </w:r>
          </w:p>
        </w:tc>
        <w:tc>
          <w:tcPr>
            <w:tcW w:w="3041" w:type="dxa"/>
          </w:tcPr>
          <w:p w14:paraId="4005E216" w14:textId="77777777" w:rsidR="00FE18E6" w:rsidRPr="00CC7524" w:rsidRDefault="00FE18E6" w:rsidP="00D52A4B">
            <w:pPr>
              <w:spacing w:before="40" w:after="40"/>
              <w:jc w:val="center"/>
              <w:rPr>
                <w:bCs/>
                <w:sz w:val="18"/>
                <w:szCs w:val="18"/>
                <w:lang w:eastAsia="zh-CN"/>
              </w:rPr>
            </w:pPr>
            <w:r w:rsidRPr="00CC7524">
              <w:rPr>
                <w:bCs/>
                <w:sz w:val="18"/>
                <w:szCs w:val="18"/>
                <w:lang w:eastAsia="zh-CN"/>
              </w:rPr>
              <w:t>132</w:t>
            </w:r>
          </w:p>
        </w:tc>
        <w:tc>
          <w:tcPr>
            <w:tcW w:w="3104" w:type="dxa"/>
          </w:tcPr>
          <w:p w14:paraId="3CBF3245" w14:textId="77777777" w:rsidR="00FE18E6" w:rsidRPr="00CC7524" w:rsidRDefault="00FE18E6" w:rsidP="00D52A4B">
            <w:pPr>
              <w:spacing w:before="40" w:after="40"/>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AP5-26</w:t>
            </w:r>
          </w:p>
          <w:p w14:paraId="0DF85776" w14:textId="107400A8" w:rsidR="00FE18E6" w:rsidRPr="00CC7524" w:rsidRDefault="00FE18E6" w:rsidP="00D52A4B">
            <w:pPr>
              <w:spacing w:before="40" w:after="40"/>
              <w:rPr>
                <w:rFonts w:asciiTheme="majorBidi" w:hAnsiTheme="majorBidi" w:cstheme="majorBidi"/>
                <w:b/>
                <w:bCs/>
                <w:sz w:val="18"/>
                <w:szCs w:val="18"/>
                <w:lang w:eastAsia="zh-CN"/>
              </w:rPr>
            </w:pPr>
            <w:r w:rsidRPr="00CC7524">
              <w:rPr>
                <w:rFonts w:asciiTheme="majorBidi" w:hAnsiTheme="majorBidi" w:cstheme="majorBidi"/>
                <w:sz w:val="18"/>
                <w:szCs w:val="18"/>
                <w:lang w:eastAsia="zh-CN"/>
              </w:rPr>
              <w:t xml:space="preserve">NOTE 9 – À la place des valeurs données dans le Tableau, les seuils de puissance surfacique déclenchant la coordination de –142,5 dB(W/m2) dans une largeur de bande de 4 kHz et –124,5 dB(W/m2) dans une largeur de bande de 1 MHz pour le SMS et de –152 dB(W/m2) dans une largeur de bande de 4 kHz et –128 dB(W/m2) dans une largeur de bande de 1 MHz pour le </w:t>
            </w:r>
            <w:proofErr w:type="spellStart"/>
            <w:r w:rsidRPr="00CC7524">
              <w:rPr>
                <w:rFonts w:asciiTheme="majorBidi" w:hAnsiTheme="majorBidi" w:cstheme="majorBidi"/>
                <w:sz w:val="18"/>
                <w:szCs w:val="18"/>
                <w:lang w:eastAsia="zh-CN"/>
              </w:rPr>
              <w:t>SRRS</w:t>
            </w:r>
            <w:proofErr w:type="spellEnd"/>
            <w:r w:rsidRPr="00CC7524">
              <w:rPr>
                <w:rFonts w:asciiTheme="majorBidi" w:hAnsiTheme="majorBidi" w:cstheme="majorBidi"/>
                <w:sz w:val="18"/>
                <w:szCs w:val="18"/>
                <w:lang w:eastAsia="zh-CN"/>
              </w:rPr>
              <w:t xml:space="preserve"> </w:t>
            </w:r>
            <w:proofErr w:type="gramStart"/>
            <w:r w:rsidRPr="00CC7524">
              <w:rPr>
                <w:rFonts w:asciiTheme="majorBidi" w:hAnsiTheme="majorBidi" w:cstheme="majorBidi"/>
                <w:sz w:val="18"/>
                <w:szCs w:val="18"/>
                <w:lang w:eastAsia="zh-CN"/>
              </w:rPr>
              <w:t>s</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appliquent</w:t>
            </w:r>
            <w:proofErr w:type="gramEnd"/>
            <w:r w:rsidRPr="00CC7524">
              <w:rPr>
                <w:rFonts w:asciiTheme="majorBidi" w:hAnsiTheme="majorBidi" w:cstheme="majorBidi"/>
                <w:sz w:val="18"/>
                <w:szCs w:val="18"/>
                <w:lang w:eastAsia="zh-CN"/>
              </w:rPr>
              <w:t xml:space="preserve"> dans les pays suivants: Albanie ... , 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w:t>
            </w:r>
            <w:proofErr w:type="spellStart"/>
            <w:r w:rsidRPr="00CC7524">
              <w:rPr>
                <w:rFonts w:asciiTheme="majorBidi" w:hAnsiTheme="majorBidi" w:cstheme="majorBidi"/>
                <w:sz w:val="18"/>
                <w:szCs w:val="18"/>
                <w:lang w:eastAsia="zh-CN"/>
              </w:rPr>
              <w:t>Rép</w:t>
            </w:r>
            <w:proofErr w:type="spellEnd"/>
            <w:r w:rsidRPr="00CC7524">
              <w:rPr>
                <w:rFonts w:asciiTheme="majorBidi" w:hAnsiTheme="majorBidi" w:cstheme="majorBidi"/>
                <w:sz w:val="18"/>
                <w:szCs w:val="18"/>
                <w:lang w:eastAsia="zh-CN"/>
              </w:rPr>
              <w:t xml:space="preserve">. </w:t>
            </w:r>
            <w:proofErr w:type="gramStart"/>
            <w:r w:rsidRPr="00CC7524">
              <w:rPr>
                <w:rFonts w:asciiTheme="majorBidi" w:hAnsiTheme="majorBidi" w:cstheme="majorBidi"/>
                <w:sz w:val="18"/>
                <w:szCs w:val="18"/>
                <w:lang w:eastAsia="zh-CN"/>
              </w:rPr>
              <w:t>yougoslave</w:t>
            </w:r>
            <w:proofErr w:type="gramEnd"/>
            <w:r w:rsidRPr="00CC7524">
              <w:rPr>
                <w:rFonts w:asciiTheme="majorBidi" w:hAnsiTheme="majorBidi" w:cstheme="majorBidi"/>
                <w:sz w:val="18"/>
                <w:szCs w:val="18"/>
                <w:lang w:eastAsia="zh-CN"/>
              </w:rPr>
              <w:t xml:space="preserve"> de Macédoine ... (CMR-12)</w:t>
            </w:r>
          </w:p>
        </w:tc>
        <w:tc>
          <w:tcPr>
            <w:tcW w:w="3068" w:type="dxa"/>
          </w:tcPr>
          <w:p w14:paraId="0B400DE8" w14:textId="261CCE10" w:rsidR="00FE18E6" w:rsidRPr="00CC7524" w:rsidRDefault="00FE18E6" w:rsidP="00D52A4B">
            <w:pPr>
              <w:tabs>
                <w:tab w:val="clear" w:pos="1134"/>
                <w:tab w:val="clear" w:pos="1871"/>
                <w:tab w:val="clear" w:pos="2268"/>
              </w:tabs>
              <w:overflowPunct/>
              <w:spacing w:before="0"/>
              <w:jc w:val="both"/>
              <w:textAlignment w:val="auto"/>
              <w:rPr>
                <w:rFonts w:asciiTheme="majorBidi" w:hAnsiTheme="majorBidi" w:cstheme="majorBidi"/>
                <w:sz w:val="18"/>
                <w:szCs w:val="18"/>
                <w:lang w:eastAsia="zh-CN"/>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L</w:t>
            </w:r>
            <w:r w:rsidR="006819AC" w:rsidRPr="00CC7524">
              <w:rPr>
                <w:rFonts w:asciiTheme="majorBidi" w:hAnsiTheme="majorBidi" w:cstheme="majorBidi"/>
                <w:sz w:val="18"/>
                <w:szCs w:val="18"/>
              </w:rPr>
              <w:t>'</w:t>
            </w:r>
            <w:r w:rsidRPr="00CC7524">
              <w:rPr>
                <w:rFonts w:asciiTheme="majorBidi" w:hAnsiTheme="majorBidi" w:cstheme="majorBidi"/>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la Note 9</w:t>
            </w:r>
          </w:p>
        </w:tc>
      </w:tr>
      <w:tr w:rsidR="00FE18E6" w:rsidRPr="00CC7524" w14:paraId="42D5BA17" w14:textId="77777777" w:rsidTr="007A7D8A">
        <w:trPr>
          <w:cantSplit/>
          <w:jc w:val="center"/>
        </w:trPr>
        <w:tc>
          <w:tcPr>
            <w:tcW w:w="416" w:type="dxa"/>
            <w:tcBorders>
              <w:top w:val="single" w:sz="4" w:space="0" w:color="auto"/>
              <w:left w:val="single" w:sz="4" w:space="0" w:color="auto"/>
              <w:bottom w:val="single" w:sz="4" w:space="0" w:color="auto"/>
              <w:right w:val="single" w:sz="4" w:space="0" w:color="auto"/>
            </w:tcBorders>
          </w:tcPr>
          <w:p w14:paraId="588DD8CE" w14:textId="77777777" w:rsidR="00FE18E6" w:rsidRPr="00CC7524" w:rsidRDefault="00FE18E6" w:rsidP="00D52A4B">
            <w:pPr>
              <w:spacing w:before="40" w:after="40"/>
              <w:jc w:val="center"/>
              <w:rPr>
                <w:bCs/>
                <w:sz w:val="18"/>
                <w:szCs w:val="18"/>
                <w:lang w:eastAsia="zh-CN"/>
              </w:rPr>
            </w:pPr>
            <w:r w:rsidRPr="00CC7524">
              <w:rPr>
                <w:bCs/>
                <w:sz w:val="18"/>
                <w:szCs w:val="18"/>
                <w:lang w:eastAsia="zh-CN"/>
              </w:rPr>
              <w:t>30</w:t>
            </w:r>
          </w:p>
        </w:tc>
        <w:tc>
          <w:tcPr>
            <w:tcW w:w="3041" w:type="dxa"/>
            <w:tcBorders>
              <w:top w:val="single" w:sz="4" w:space="0" w:color="auto"/>
              <w:left w:val="single" w:sz="4" w:space="0" w:color="auto"/>
              <w:bottom w:val="single" w:sz="4" w:space="0" w:color="auto"/>
              <w:right w:val="single" w:sz="4" w:space="0" w:color="auto"/>
            </w:tcBorders>
          </w:tcPr>
          <w:p w14:paraId="54C32B21" w14:textId="77777777" w:rsidR="00FE18E6" w:rsidRPr="00CC7524" w:rsidRDefault="00FE18E6" w:rsidP="00D52A4B">
            <w:pPr>
              <w:spacing w:before="40" w:after="40"/>
              <w:jc w:val="center"/>
              <w:rPr>
                <w:bCs/>
                <w:sz w:val="18"/>
                <w:szCs w:val="18"/>
                <w:lang w:eastAsia="zh-CN"/>
              </w:rPr>
            </w:pPr>
          </w:p>
        </w:tc>
        <w:tc>
          <w:tcPr>
            <w:tcW w:w="3104" w:type="dxa"/>
            <w:tcBorders>
              <w:top w:val="single" w:sz="4" w:space="0" w:color="auto"/>
              <w:left w:val="single" w:sz="4" w:space="0" w:color="auto"/>
              <w:bottom w:val="single" w:sz="4" w:space="0" w:color="auto"/>
              <w:right w:val="single" w:sz="4" w:space="0" w:color="auto"/>
            </w:tcBorders>
          </w:tcPr>
          <w:p w14:paraId="5E5A7817" w14:textId="77777777" w:rsidR="00FE18E6" w:rsidRPr="00CC7524" w:rsidRDefault="00FE18E6" w:rsidP="00D52A4B">
            <w:pPr>
              <w:tabs>
                <w:tab w:val="clear" w:pos="1134"/>
                <w:tab w:val="clear" w:pos="1871"/>
                <w:tab w:val="left" w:pos="1026"/>
              </w:tabs>
              <w:spacing w:before="60" w:after="40"/>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AP18-6</w:t>
            </w:r>
          </w:p>
          <w:p w14:paraId="4FBDE1CC" w14:textId="1399D52C" w:rsidR="00FE18E6" w:rsidRPr="00CC7524" w:rsidRDefault="00FE18E6" w:rsidP="00D52A4B">
            <w:pPr>
              <w:tabs>
                <w:tab w:val="clear" w:pos="1134"/>
                <w:tab w:val="clear" w:pos="1871"/>
                <w:tab w:val="left" w:pos="1026"/>
              </w:tabs>
              <w:spacing w:before="60" w:after="40"/>
              <w:rPr>
                <w:rFonts w:asciiTheme="majorBidi" w:hAnsiTheme="majorBidi" w:cstheme="majorBidi"/>
                <w:i/>
                <w:iCs/>
                <w:sz w:val="18"/>
                <w:szCs w:val="18"/>
                <w:lang w:eastAsia="zh-CN"/>
              </w:rPr>
            </w:pPr>
            <w:r w:rsidRPr="00CC7524">
              <w:rPr>
                <w:rFonts w:asciiTheme="majorBidi" w:hAnsiTheme="majorBidi" w:cstheme="majorBidi"/>
                <w:i/>
                <w:iCs/>
                <w:sz w:val="18"/>
                <w:szCs w:val="18"/>
                <w:lang w:eastAsia="zh-CN"/>
              </w:rPr>
              <w:t>Remarques particulières</w:t>
            </w:r>
          </w:p>
          <w:p w14:paraId="428C27F9" w14:textId="2A931C4A" w:rsidR="00FE18E6" w:rsidRPr="00CC7524" w:rsidRDefault="00FE18E6" w:rsidP="00D52A4B">
            <w:pPr>
              <w:tabs>
                <w:tab w:val="clear" w:pos="1134"/>
                <w:tab w:val="clear" w:pos="1871"/>
                <w:tab w:val="left" w:pos="1026"/>
              </w:tabs>
              <w:spacing w:before="60" w:after="40"/>
              <w:rPr>
                <w:rFonts w:asciiTheme="majorBidi" w:hAnsiTheme="majorBidi" w:cstheme="majorBidi"/>
                <w:sz w:val="18"/>
                <w:szCs w:val="18"/>
                <w:lang w:eastAsia="zh-CN"/>
              </w:rPr>
            </w:pPr>
            <w:r w:rsidRPr="00CC7524">
              <w:rPr>
                <w:rFonts w:asciiTheme="majorBidi" w:hAnsiTheme="majorBidi" w:cstheme="majorBidi"/>
                <w:i/>
                <w:iCs/>
                <w:sz w:val="18"/>
                <w:szCs w:val="18"/>
                <w:lang w:eastAsia="zh-CN"/>
              </w:rPr>
              <w:t>x)</w:t>
            </w:r>
            <w:r w:rsidRPr="00CC7524">
              <w:rPr>
                <w:rFonts w:asciiTheme="majorBidi" w:hAnsiTheme="majorBidi" w:cstheme="majorBidi"/>
                <w:sz w:val="18"/>
                <w:szCs w:val="18"/>
                <w:lang w:eastAsia="zh-CN"/>
              </w:rPr>
              <w:t xml:space="preserve"> A compter du 1er janvier 2017, dans les pays suivants: Angola ... Swaziland ... les bandes de fréquences 157,125-157,325 et 161,725-161,925 MHz (correspondant aux voies: 82, 23, 83, 24, 84, 25, 85, 26 et 86) seront désignées pour les émissions à modulation numérique.</w:t>
            </w:r>
          </w:p>
        </w:tc>
        <w:tc>
          <w:tcPr>
            <w:tcW w:w="3068" w:type="dxa"/>
            <w:tcBorders>
              <w:top w:val="single" w:sz="4" w:space="0" w:color="auto"/>
              <w:left w:val="single" w:sz="4" w:space="0" w:color="auto"/>
              <w:bottom w:val="single" w:sz="4" w:space="0" w:color="auto"/>
              <w:right w:val="single" w:sz="4" w:space="0" w:color="auto"/>
            </w:tcBorders>
          </w:tcPr>
          <w:p w14:paraId="15E665A2" w14:textId="138AE4D3"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la note </w:t>
            </w:r>
            <w:r w:rsidRPr="00CC7524">
              <w:rPr>
                <w:rFonts w:asciiTheme="majorBidi" w:hAnsiTheme="majorBidi" w:cstheme="majorBidi"/>
                <w:i/>
                <w:iCs/>
                <w:sz w:val="18"/>
                <w:szCs w:val="18"/>
              </w:rPr>
              <w:t>x)</w:t>
            </w:r>
          </w:p>
        </w:tc>
      </w:tr>
      <w:tr w:rsidR="00FE18E6" w:rsidRPr="00CC7524" w14:paraId="26663926" w14:textId="77777777" w:rsidTr="007A7D8A">
        <w:trPr>
          <w:cantSplit/>
          <w:jc w:val="center"/>
        </w:trPr>
        <w:tc>
          <w:tcPr>
            <w:tcW w:w="416" w:type="dxa"/>
            <w:tcBorders>
              <w:top w:val="single" w:sz="4" w:space="0" w:color="auto"/>
              <w:left w:val="single" w:sz="4" w:space="0" w:color="auto"/>
              <w:bottom w:val="single" w:sz="4" w:space="0" w:color="auto"/>
              <w:right w:val="single" w:sz="4" w:space="0" w:color="auto"/>
            </w:tcBorders>
          </w:tcPr>
          <w:p w14:paraId="1C50CDB6" w14:textId="77777777" w:rsidR="00FE18E6" w:rsidRPr="00CC7524" w:rsidRDefault="00FE18E6" w:rsidP="00D52A4B">
            <w:pPr>
              <w:spacing w:before="40" w:after="40"/>
              <w:jc w:val="center"/>
              <w:rPr>
                <w:bCs/>
                <w:sz w:val="18"/>
                <w:szCs w:val="18"/>
                <w:lang w:eastAsia="zh-CN"/>
              </w:rPr>
            </w:pPr>
            <w:r w:rsidRPr="00CC7524">
              <w:rPr>
                <w:bCs/>
                <w:sz w:val="18"/>
                <w:szCs w:val="18"/>
                <w:lang w:eastAsia="zh-CN"/>
              </w:rPr>
              <w:lastRenderedPageBreak/>
              <w:t>31</w:t>
            </w:r>
          </w:p>
        </w:tc>
        <w:tc>
          <w:tcPr>
            <w:tcW w:w="3041" w:type="dxa"/>
            <w:tcBorders>
              <w:top w:val="single" w:sz="4" w:space="0" w:color="auto"/>
              <w:left w:val="single" w:sz="4" w:space="0" w:color="auto"/>
              <w:bottom w:val="single" w:sz="4" w:space="0" w:color="auto"/>
              <w:right w:val="single" w:sz="4" w:space="0" w:color="auto"/>
            </w:tcBorders>
          </w:tcPr>
          <w:p w14:paraId="62F09249" w14:textId="77777777" w:rsidR="00FE18E6" w:rsidRPr="00CC7524" w:rsidRDefault="00FE18E6" w:rsidP="00D52A4B">
            <w:pPr>
              <w:spacing w:before="40" w:after="40"/>
              <w:jc w:val="center"/>
              <w:rPr>
                <w:bCs/>
                <w:sz w:val="18"/>
                <w:szCs w:val="18"/>
                <w:lang w:eastAsia="zh-CN"/>
              </w:rPr>
            </w:pPr>
            <w:r w:rsidRPr="00CC7524">
              <w:rPr>
                <w:bCs/>
                <w:sz w:val="18"/>
                <w:szCs w:val="18"/>
                <w:lang w:eastAsia="zh-CN"/>
              </w:rPr>
              <w:t>798</w:t>
            </w:r>
          </w:p>
        </w:tc>
        <w:tc>
          <w:tcPr>
            <w:tcW w:w="3104" w:type="dxa"/>
            <w:tcBorders>
              <w:top w:val="single" w:sz="4" w:space="0" w:color="auto"/>
              <w:left w:val="single" w:sz="4" w:space="0" w:color="auto"/>
              <w:bottom w:val="single" w:sz="4" w:space="0" w:color="auto"/>
              <w:right w:val="single" w:sz="4" w:space="0" w:color="auto"/>
            </w:tcBorders>
          </w:tcPr>
          <w:p w14:paraId="4228EC30" w14:textId="77777777" w:rsidR="00FE18E6" w:rsidRPr="00CC7524" w:rsidRDefault="00FE18E6" w:rsidP="00D52A4B">
            <w:pPr>
              <w:tabs>
                <w:tab w:val="clear" w:pos="1134"/>
                <w:tab w:val="clear" w:pos="1871"/>
                <w:tab w:val="left" w:pos="1026"/>
              </w:tabs>
              <w:spacing w:before="60" w:after="40"/>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AP42-6</w:t>
            </w:r>
          </w:p>
          <w:p w14:paraId="36F9B5F8" w14:textId="157B5C51" w:rsidR="00FE18E6" w:rsidRPr="00CC7524" w:rsidRDefault="00FE18E6" w:rsidP="00D52A4B">
            <w:pPr>
              <w:tabs>
                <w:tab w:val="clear" w:pos="1134"/>
                <w:tab w:val="clear" w:pos="1871"/>
                <w:tab w:val="left" w:pos="1026"/>
              </w:tabs>
              <w:spacing w:before="60" w:after="40"/>
              <w:rPr>
                <w:rFonts w:asciiTheme="majorBidi" w:hAnsiTheme="majorBidi" w:cstheme="majorBidi"/>
                <w:sz w:val="18"/>
                <w:szCs w:val="18"/>
                <w:lang w:eastAsia="zh-CN"/>
              </w:rPr>
            </w:pPr>
            <w:r w:rsidRPr="00CC7524">
              <w:rPr>
                <w:rFonts w:asciiTheme="majorBidi" w:hAnsiTheme="majorBidi" w:cstheme="majorBidi"/>
                <w:sz w:val="18"/>
                <w:szCs w:val="18"/>
                <w:lang w:eastAsia="zh-CN"/>
              </w:rPr>
              <w:t>Z3A-Z3Z 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ex-République yougoslave de Macédoine</w:t>
            </w:r>
          </w:p>
          <w:p w14:paraId="24C6BE57" w14:textId="557AD4C5" w:rsidR="00FE18E6" w:rsidRPr="00CC7524" w:rsidRDefault="00FE18E6" w:rsidP="00D52A4B">
            <w:pPr>
              <w:tabs>
                <w:tab w:val="clear" w:pos="1134"/>
                <w:tab w:val="clear" w:pos="1871"/>
                <w:tab w:val="left" w:pos="1026"/>
              </w:tabs>
              <w:spacing w:before="60" w:after="40"/>
              <w:rPr>
                <w:rFonts w:asciiTheme="majorBidi" w:hAnsiTheme="majorBidi" w:cstheme="majorBidi"/>
                <w:sz w:val="18"/>
                <w:szCs w:val="18"/>
                <w:lang w:eastAsia="zh-CN"/>
              </w:rPr>
            </w:pPr>
            <w:r w:rsidRPr="00CC7524">
              <w:rPr>
                <w:rFonts w:asciiTheme="majorBidi" w:hAnsiTheme="majorBidi" w:cstheme="majorBidi"/>
                <w:sz w:val="18"/>
                <w:szCs w:val="18"/>
                <w:lang w:eastAsia="zh-CN"/>
              </w:rPr>
              <w:t>3DA-3DM Swaziland (Royaume du)</w:t>
            </w:r>
          </w:p>
        </w:tc>
        <w:tc>
          <w:tcPr>
            <w:tcW w:w="3068" w:type="dxa"/>
            <w:tcBorders>
              <w:top w:val="single" w:sz="4" w:space="0" w:color="auto"/>
              <w:left w:val="single" w:sz="4" w:space="0" w:color="auto"/>
              <w:bottom w:val="single" w:sz="4" w:space="0" w:color="auto"/>
              <w:right w:val="single" w:sz="4" w:space="0" w:color="auto"/>
            </w:tcBorders>
          </w:tcPr>
          <w:p w14:paraId="7780E1E0" w14:textId="07F08438"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rPr>
            </w:pPr>
            <w:r w:rsidRPr="00CC7524">
              <w:rPr>
                <w:rFonts w:asciiTheme="majorBidi" w:hAnsiTheme="majorBidi" w:cstheme="majorBidi"/>
                <w:sz w:val="18"/>
                <w:szCs w:val="18"/>
              </w:rPr>
              <w:t xml:space="preserve">Remplacer les noms </w:t>
            </w:r>
            <w:r w:rsidR="006819AC" w:rsidRPr="00CC7524">
              <w:rPr>
                <w:rFonts w:asciiTheme="majorBidi" w:hAnsiTheme="majorBidi" w:cstheme="majorBidi"/>
                <w:sz w:val="18"/>
                <w:szCs w:val="18"/>
              </w:rPr>
              <w:t>«</w:t>
            </w:r>
            <w:r w:rsidRPr="00CC7524">
              <w:rPr>
                <w:rFonts w:asciiTheme="majorBidi" w:hAnsiTheme="majorBidi" w:cstheme="majorBidi"/>
                <w:sz w:val="18"/>
                <w:szCs w:val="18"/>
              </w:rPr>
              <w:t>L</w:t>
            </w:r>
            <w:r w:rsidR="006819AC" w:rsidRPr="00CC7524">
              <w:rPr>
                <w:rFonts w:asciiTheme="majorBidi" w:hAnsiTheme="majorBidi" w:cstheme="majorBidi"/>
                <w:sz w:val="18"/>
                <w:szCs w:val="18"/>
              </w:rPr>
              <w:t>'</w:t>
            </w:r>
            <w:r w:rsidRPr="00CC7524">
              <w:rPr>
                <w:rFonts w:asciiTheme="majorBidi" w:hAnsiTheme="majorBidi" w:cstheme="majorBidi"/>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et </w:t>
            </w:r>
            <w:r w:rsidR="006819AC" w:rsidRPr="00CC7524">
              <w:rPr>
                <w:rFonts w:asciiTheme="majorBidi" w:hAnsiTheme="majorBidi" w:cstheme="majorBidi"/>
                <w:sz w:val="18"/>
                <w:szCs w:val="18"/>
              </w:rPr>
              <w:t>«</w:t>
            </w:r>
            <w:r w:rsidRPr="00CC7524">
              <w:rPr>
                <w:rFonts w:asciiTheme="majorBidi" w:hAnsiTheme="majorBidi" w:cstheme="majorBidi"/>
                <w:sz w:val="18"/>
                <w:szCs w:val="18"/>
              </w:rPr>
              <w:t>Swaziland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Eswatini</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dans le Tableau d</w:t>
            </w:r>
            <w:r w:rsidR="006819AC" w:rsidRPr="00CC7524">
              <w:rPr>
                <w:rFonts w:asciiTheme="majorBidi" w:hAnsiTheme="majorBidi" w:cstheme="majorBidi"/>
                <w:sz w:val="18"/>
                <w:szCs w:val="18"/>
              </w:rPr>
              <w:t>'</w:t>
            </w:r>
            <w:r w:rsidRPr="00CC7524">
              <w:rPr>
                <w:rFonts w:asciiTheme="majorBidi" w:hAnsiTheme="majorBidi" w:cstheme="majorBidi"/>
                <w:sz w:val="18"/>
                <w:szCs w:val="18"/>
              </w:rPr>
              <w:t>attribution des séries internationales d</w:t>
            </w:r>
            <w:r w:rsidR="006819AC" w:rsidRPr="00CC7524">
              <w:rPr>
                <w:rFonts w:asciiTheme="majorBidi" w:hAnsiTheme="majorBidi" w:cstheme="majorBidi"/>
                <w:sz w:val="18"/>
                <w:szCs w:val="18"/>
              </w:rPr>
              <w:t>'</w:t>
            </w:r>
            <w:r w:rsidRPr="00CC7524">
              <w:rPr>
                <w:rFonts w:asciiTheme="majorBidi" w:hAnsiTheme="majorBidi" w:cstheme="majorBidi"/>
                <w:sz w:val="18"/>
                <w:szCs w:val="18"/>
              </w:rPr>
              <w:t>indicatifs d</w:t>
            </w:r>
            <w:r w:rsidR="006819AC" w:rsidRPr="00CC7524">
              <w:rPr>
                <w:rFonts w:asciiTheme="majorBidi" w:hAnsiTheme="majorBidi" w:cstheme="majorBidi"/>
                <w:sz w:val="18"/>
                <w:szCs w:val="18"/>
              </w:rPr>
              <w:t>'</w:t>
            </w:r>
            <w:r w:rsidRPr="00CC7524">
              <w:rPr>
                <w:rFonts w:asciiTheme="majorBidi" w:hAnsiTheme="majorBidi" w:cstheme="majorBidi"/>
                <w:sz w:val="18"/>
                <w:szCs w:val="18"/>
              </w:rPr>
              <w:t>appel</w:t>
            </w:r>
          </w:p>
        </w:tc>
      </w:tr>
      <w:tr w:rsidR="001B5C83" w:rsidRPr="00CC7524" w14:paraId="76913463" w14:textId="77777777" w:rsidTr="007A7D8A">
        <w:trPr>
          <w:cantSplit/>
          <w:jc w:val="center"/>
        </w:trPr>
        <w:tc>
          <w:tcPr>
            <w:tcW w:w="416" w:type="dxa"/>
            <w:tcBorders>
              <w:top w:val="single" w:sz="4" w:space="0" w:color="auto"/>
              <w:left w:val="single" w:sz="4" w:space="0" w:color="auto"/>
              <w:bottom w:val="single" w:sz="4" w:space="0" w:color="auto"/>
              <w:right w:val="single" w:sz="4" w:space="0" w:color="auto"/>
            </w:tcBorders>
          </w:tcPr>
          <w:p w14:paraId="3AAB3A80" w14:textId="77777777" w:rsidR="001B5C83" w:rsidRPr="00CC7524" w:rsidRDefault="001B5C83" w:rsidP="00D52A4B">
            <w:pPr>
              <w:spacing w:before="40" w:after="40"/>
              <w:jc w:val="center"/>
              <w:rPr>
                <w:bCs/>
                <w:sz w:val="18"/>
                <w:szCs w:val="18"/>
                <w:lang w:eastAsia="zh-CN"/>
              </w:rPr>
            </w:pPr>
          </w:p>
        </w:tc>
        <w:tc>
          <w:tcPr>
            <w:tcW w:w="9213" w:type="dxa"/>
            <w:gridSpan w:val="3"/>
            <w:tcBorders>
              <w:top w:val="single" w:sz="4" w:space="0" w:color="auto"/>
              <w:left w:val="single" w:sz="4" w:space="0" w:color="auto"/>
              <w:bottom w:val="single" w:sz="4" w:space="0" w:color="auto"/>
              <w:right w:val="single" w:sz="4" w:space="0" w:color="auto"/>
            </w:tcBorders>
          </w:tcPr>
          <w:p w14:paraId="55F01638" w14:textId="77777777" w:rsidR="001B5C83" w:rsidRPr="00CC7524" w:rsidRDefault="001B5C83" w:rsidP="00D52A4B">
            <w:pPr>
              <w:pStyle w:val="Tablehead"/>
              <w:rPr>
                <w:rFonts w:asciiTheme="majorBidi" w:hAnsiTheme="majorBidi" w:cstheme="majorBidi"/>
                <w:sz w:val="18"/>
                <w:szCs w:val="18"/>
              </w:rPr>
            </w:pPr>
            <w:r w:rsidRPr="00CC7524">
              <w:rPr>
                <w:bCs/>
                <w:sz w:val="18"/>
                <w:szCs w:val="18"/>
                <w:lang w:eastAsia="zh-CN"/>
              </w:rPr>
              <w:t xml:space="preserve">Volume 3, </w:t>
            </w:r>
            <w:proofErr w:type="spellStart"/>
            <w:r w:rsidRPr="00CC7524">
              <w:rPr>
                <w:bCs/>
                <w:sz w:val="18"/>
                <w:szCs w:val="18"/>
                <w:lang w:eastAsia="zh-CN"/>
              </w:rPr>
              <w:t>RESOLUTIONS</w:t>
            </w:r>
            <w:proofErr w:type="spellEnd"/>
          </w:p>
        </w:tc>
      </w:tr>
      <w:tr w:rsidR="00FE18E6" w:rsidRPr="00CC7524" w14:paraId="165AE413" w14:textId="77777777" w:rsidTr="007A7D8A">
        <w:trPr>
          <w:cantSplit/>
          <w:jc w:val="center"/>
        </w:trPr>
        <w:tc>
          <w:tcPr>
            <w:tcW w:w="416" w:type="dxa"/>
            <w:tcBorders>
              <w:top w:val="single" w:sz="4" w:space="0" w:color="auto"/>
              <w:left w:val="single" w:sz="4" w:space="0" w:color="auto"/>
              <w:bottom w:val="single" w:sz="4" w:space="0" w:color="auto"/>
              <w:right w:val="single" w:sz="4" w:space="0" w:color="auto"/>
            </w:tcBorders>
          </w:tcPr>
          <w:p w14:paraId="3B93B632" w14:textId="77777777" w:rsidR="00FE18E6" w:rsidRPr="00CC7524" w:rsidRDefault="00FE18E6" w:rsidP="00D52A4B">
            <w:pPr>
              <w:spacing w:before="40" w:after="40"/>
              <w:jc w:val="center"/>
              <w:rPr>
                <w:bCs/>
                <w:sz w:val="18"/>
                <w:szCs w:val="18"/>
                <w:lang w:eastAsia="zh-CN"/>
              </w:rPr>
            </w:pPr>
            <w:r w:rsidRPr="00CC7524">
              <w:rPr>
                <w:bCs/>
                <w:sz w:val="18"/>
                <w:szCs w:val="18"/>
                <w:lang w:eastAsia="zh-CN"/>
              </w:rPr>
              <w:t>32</w:t>
            </w:r>
          </w:p>
        </w:tc>
        <w:tc>
          <w:tcPr>
            <w:tcW w:w="3041" w:type="dxa"/>
            <w:tcBorders>
              <w:top w:val="single" w:sz="4" w:space="0" w:color="auto"/>
              <w:left w:val="single" w:sz="4" w:space="0" w:color="auto"/>
              <w:bottom w:val="single" w:sz="4" w:space="0" w:color="auto"/>
              <w:right w:val="single" w:sz="4" w:space="0" w:color="auto"/>
            </w:tcBorders>
          </w:tcPr>
          <w:p w14:paraId="2CC17C4C" w14:textId="77777777" w:rsidR="00FE18E6" w:rsidRPr="00CC7524" w:rsidRDefault="00FE18E6" w:rsidP="00D52A4B">
            <w:pPr>
              <w:spacing w:before="40" w:after="40"/>
              <w:jc w:val="center"/>
              <w:rPr>
                <w:bCs/>
                <w:sz w:val="18"/>
                <w:szCs w:val="18"/>
                <w:lang w:eastAsia="zh-CN"/>
              </w:rPr>
            </w:pPr>
            <w:r w:rsidRPr="00CC7524">
              <w:rPr>
                <w:bCs/>
                <w:sz w:val="18"/>
                <w:szCs w:val="18"/>
                <w:lang w:eastAsia="zh-CN"/>
              </w:rPr>
              <w:t>342</w:t>
            </w:r>
          </w:p>
        </w:tc>
        <w:tc>
          <w:tcPr>
            <w:tcW w:w="3104" w:type="dxa"/>
            <w:tcBorders>
              <w:top w:val="single" w:sz="4" w:space="0" w:color="auto"/>
              <w:left w:val="single" w:sz="4" w:space="0" w:color="auto"/>
              <w:bottom w:val="single" w:sz="4" w:space="0" w:color="auto"/>
              <w:right w:val="single" w:sz="4" w:space="0" w:color="auto"/>
            </w:tcBorders>
          </w:tcPr>
          <w:p w14:paraId="15CA4B2D" w14:textId="77777777" w:rsidR="00FE18E6" w:rsidRPr="00CC7524" w:rsidRDefault="00FE18E6" w:rsidP="00D52A4B">
            <w:pPr>
              <w:tabs>
                <w:tab w:val="clear" w:pos="1134"/>
                <w:tab w:val="clear" w:pos="1871"/>
                <w:tab w:val="left" w:pos="1026"/>
              </w:tabs>
              <w:spacing w:before="60" w:after="40"/>
              <w:rPr>
                <w:rFonts w:asciiTheme="majorBidi" w:hAnsiTheme="majorBidi" w:cstheme="majorBidi"/>
                <w:b/>
                <w:bCs/>
                <w:sz w:val="18"/>
                <w:szCs w:val="18"/>
                <w:lang w:eastAsia="zh-CN"/>
              </w:rPr>
            </w:pPr>
            <w:r w:rsidRPr="00CC7524">
              <w:rPr>
                <w:rFonts w:asciiTheme="majorBidi" w:hAnsiTheme="majorBidi" w:cstheme="majorBidi"/>
                <w:b/>
                <w:bCs/>
                <w:sz w:val="18"/>
                <w:szCs w:val="18"/>
                <w:lang w:eastAsia="zh-CN"/>
              </w:rPr>
              <w:t>RES608-2</w:t>
            </w:r>
          </w:p>
          <w:p w14:paraId="0CB2AF7A" w14:textId="79345FA0" w:rsidR="00FE18E6" w:rsidRPr="00CC7524" w:rsidRDefault="00FE18E6" w:rsidP="00D52A4B">
            <w:pPr>
              <w:tabs>
                <w:tab w:val="clear" w:pos="1134"/>
                <w:tab w:val="clear" w:pos="1871"/>
                <w:tab w:val="left" w:pos="1026"/>
              </w:tabs>
              <w:spacing w:before="60" w:after="40"/>
              <w:rPr>
                <w:rFonts w:asciiTheme="majorBidi" w:hAnsiTheme="majorBidi" w:cstheme="majorBidi"/>
                <w:i/>
                <w:iCs/>
                <w:sz w:val="18"/>
                <w:szCs w:val="18"/>
                <w:lang w:eastAsia="zh-CN"/>
              </w:rPr>
            </w:pPr>
            <w:proofErr w:type="gramStart"/>
            <w:r w:rsidRPr="00CC7524">
              <w:rPr>
                <w:rFonts w:asciiTheme="majorBidi" w:hAnsiTheme="majorBidi" w:cstheme="majorBidi"/>
                <w:i/>
                <w:iCs/>
                <w:sz w:val="18"/>
                <w:szCs w:val="18"/>
                <w:lang w:eastAsia="zh-CN"/>
              </w:rPr>
              <w:t>reconnaissant</w:t>
            </w:r>
            <w:proofErr w:type="gramEnd"/>
          </w:p>
          <w:p w14:paraId="3E02A2A7" w14:textId="31AFC858" w:rsidR="00FE18E6" w:rsidRPr="00CC7524" w:rsidRDefault="00FE18E6" w:rsidP="00D52A4B">
            <w:pPr>
              <w:tabs>
                <w:tab w:val="clear" w:pos="1134"/>
                <w:tab w:val="clear" w:pos="1871"/>
                <w:tab w:val="left" w:pos="1026"/>
              </w:tabs>
              <w:spacing w:before="60" w:after="40"/>
              <w:rPr>
                <w:rFonts w:asciiTheme="majorBidi" w:hAnsiTheme="majorBidi" w:cstheme="majorBidi"/>
                <w:b/>
                <w:bCs/>
                <w:sz w:val="18"/>
                <w:szCs w:val="18"/>
                <w:lang w:eastAsia="zh-CN"/>
              </w:rPr>
            </w:pPr>
            <w:r w:rsidRPr="00CC7524">
              <w:rPr>
                <w:rFonts w:asciiTheme="majorBidi" w:hAnsiTheme="majorBidi" w:cstheme="majorBidi"/>
                <w:i/>
                <w:iCs/>
                <w:sz w:val="18"/>
                <w:szCs w:val="18"/>
                <w:lang w:eastAsia="zh-CN"/>
              </w:rPr>
              <w:t>b)</w:t>
            </w:r>
            <w:r w:rsidRPr="00CC7524">
              <w:rPr>
                <w:rFonts w:asciiTheme="majorBidi" w:hAnsiTheme="majorBidi" w:cstheme="majorBidi"/>
                <w:sz w:val="18"/>
                <w:szCs w:val="18"/>
                <w:lang w:eastAsia="zh-CN"/>
              </w:rPr>
              <w:t xml:space="preserve"> que, jusqu</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 xml:space="preserve">à la fin de la CMR-2000, la seule contrainte imposée au </w:t>
            </w:r>
            <w:proofErr w:type="spellStart"/>
            <w:r w:rsidRPr="00CC7524">
              <w:rPr>
                <w:rFonts w:asciiTheme="majorBidi" w:hAnsiTheme="majorBidi" w:cstheme="majorBidi"/>
                <w:sz w:val="18"/>
                <w:szCs w:val="18"/>
                <w:lang w:eastAsia="zh-CN"/>
              </w:rPr>
              <w:t>SRNS</w:t>
            </w:r>
            <w:proofErr w:type="spellEnd"/>
            <w:r w:rsidRPr="00CC7524">
              <w:rPr>
                <w:rFonts w:asciiTheme="majorBidi" w:hAnsiTheme="majorBidi" w:cstheme="majorBidi"/>
                <w:sz w:val="18"/>
                <w:szCs w:val="18"/>
                <w:lang w:eastAsia="zh-CN"/>
              </w:rPr>
              <w:t xml:space="preserve"> dans la bande de fréquences 1 215-1 260 MHz était que ce service ne devait pas causer de brouillage préjudiciable au service de radionavigation dans les pays suivants: Algérie ... L</w:t>
            </w:r>
            <w:r w:rsidR="006819AC" w:rsidRPr="00CC7524">
              <w:rPr>
                <w:rFonts w:asciiTheme="majorBidi" w:hAnsiTheme="majorBidi" w:cstheme="majorBidi"/>
                <w:sz w:val="18"/>
                <w:szCs w:val="18"/>
                <w:lang w:eastAsia="zh-CN"/>
              </w:rPr>
              <w:t>'</w:t>
            </w:r>
            <w:r w:rsidRPr="00CC7524">
              <w:rPr>
                <w:rFonts w:asciiTheme="majorBidi" w:hAnsiTheme="majorBidi" w:cstheme="majorBidi"/>
                <w:sz w:val="18"/>
                <w:szCs w:val="18"/>
                <w:lang w:eastAsia="zh-CN"/>
              </w:rPr>
              <w:t>ex-</w:t>
            </w:r>
            <w:proofErr w:type="spellStart"/>
            <w:r w:rsidRPr="00CC7524">
              <w:rPr>
                <w:rFonts w:asciiTheme="majorBidi" w:hAnsiTheme="majorBidi" w:cstheme="majorBidi"/>
                <w:sz w:val="18"/>
                <w:szCs w:val="18"/>
                <w:lang w:eastAsia="zh-CN"/>
              </w:rPr>
              <w:t>Rép</w:t>
            </w:r>
            <w:proofErr w:type="spellEnd"/>
            <w:r w:rsidRPr="00CC7524">
              <w:rPr>
                <w:rFonts w:asciiTheme="majorBidi" w:hAnsiTheme="majorBidi" w:cstheme="majorBidi"/>
                <w:sz w:val="18"/>
                <w:szCs w:val="18"/>
                <w:lang w:eastAsia="zh-CN"/>
              </w:rPr>
              <w:t xml:space="preserve">. </w:t>
            </w:r>
            <w:proofErr w:type="gramStart"/>
            <w:r w:rsidRPr="00CC7524">
              <w:rPr>
                <w:rFonts w:asciiTheme="majorBidi" w:hAnsiTheme="majorBidi" w:cstheme="majorBidi"/>
                <w:sz w:val="18"/>
                <w:szCs w:val="18"/>
                <w:lang w:eastAsia="zh-CN"/>
              </w:rPr>
              <w:t>yougoslave</w:t>
            </w:r>
            <w:proofErr w:type="gramEnd"/>
            <w:r w:rsidRPr="00CC7524">
              <w:rPr>
                <w:rFonts w:asciiTheme="majorBidi" w:hAnsiTheme="majorBidi" w:cstheme="majorBidi"/>
                <w:sz w:val="18"/>
                <w:szCs w:val="18"/>
                <w:lang w:eastAsia="zh-CN"/>
              </w:rPr>
              <w:t xml:space="preserve"> de Macédoine ...</w:t>
            </w:r>
          </w:p>
        </w:tc>
        <w:tc>
          <w:tcPr>
            <w:tcW w:w="3068" w:type="dxa"/>
            <w:tcBorders>
              <w:top w:val="single" w:sz="4" w:space="0" w:color="auto"/>
              <w:left w:val="single" w:sz="4" w:space="0" w:color="auto"/>
              <w:bottom w:val="single" w:sz="4" w:space="0" w:color="auto"/>
              <w:right w:val="single" w:sz="4" w:space="0" w:color="auto"/>
            </w:tcBorders>
          </w:tcPr>
          <w:p w14:paraId="0626B784" w14:textId="509ADB47" w:rsidR="00FE18E6" w:rsidRPr="00CC7524" w:rsidRDefault="00FE18E6" w:rsidP="00D52A4B">
            <w:pPr>
              <w:tabs>
                <w:tab w:val="clear" w:pos="1134"/>
                <w:tab w:val="clear" w:pos="1871"/>
                <w:tab w:val="clear" w:pos="2268"/>
              </w:tabs>
              <w:overflowPunct/>
              <w:spacing w:before="0"/>
              <w:textAlignment w:val="auto"/>
              <w:rPr>
                <w:rFonts w:asciiTheme="majorBidi" w:hAnsiTheme="majorBidi" w:cstheme="majorBidi"/>
                <w:sz w:val="18"/>
                <w:szCs w:val="18"/>
              </w:rPr>
            </w:pPr>
            <w:r w:rsidRPr="00CC7524">
              <w:rPr>
                <w:rFonts w:asciiTheme="majorBidi" w:hAnsiTheme="majorBidi" w:cstheme="majorBidi"/>
                <w:sz w:val="18"/>
                <w:szCs w:val="18"/>
              </w:rPr>
              <w:t xml:space="preserve">Remplacer le nom </w:t>
            </w:r>
            <w:r w:rsidR="006819AC" w:rsidRPr="00CC7524">
              <w:rPr>
                <w:rFonts w:asciiTheme="majorBidi" w:hAnsiTheme="majorBidi" w:cstheme="majorBidi"/>
                <w:sz w:val="18"/>
                <w:szCs w:val="18"/>
              </w:rPr>
              <w:t>«</w:t>
            </w:r>
            <w:r w:rsidRPr="00CC7524">
              <w:rPr>
                <w:rFonts w:asciiTheme="majorBidi" w:hAnsiTheme="majorBidi" w:cstheme="majorBidi"/>
                <w:sz w:val="18"/>
                <w:szCs w:val="18"/>
              </w:rPr>
              <w:t>L</w:t>
            </w:r>
            <w:r w:rsidR="006819AC" w:rsidRPr="00CC7524">
              <w:rPr>
                <w:rFonts w:asciiTheme="majorBidi" w:hAnsiTheme="majorBidi" w:cstheme="majorBidi"/>
                <w:sz w:val="18"/>
                <w:szCs w:val="18"/>
              </w:rPr>
              <w:t>'</w:t>
            </w:r>
            <w:r w:rsidRPr="00CC7524">
              <w:rPr>
                <w:rFonts w:asciiTheme="majorBidi" w:hAnsiTheme="majorBidi" w:cstheme="majorBidi"/>
                <w:sz w:val="18"/>
                <w:szCs w:val="18"/>
              </w:rPr>
              <w:t>ex-République yougoslave de Macédoine</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par </w:t>
            </w:r>
            <w:r w:rsidR="006819AC" w:rsidRPr="00CC7524">
              <w:rPr>
                <w:rFonts w:asciiTheme="majorBidi" w:hAnsiTheme="majorBidi" w:cstheme="majorBidi"/>
                <w:sz w:val="18"/>
                <w:szCs w:val="18"/>
              </w:rPr>
              <w:t>«</w:t>
            </w:r>
            <w:r w:rsidRPr="00CC7524">
              <w:rPr>
                <w:rFonts w:asciiTheme="majorBidi" w:hAnsiTheme="majorBidi" w:cstheme="majorBidi"/>
                <w:sz w:val="18"/>
                <w:szCs w:val="18"/>
              </w:rPr>
              <w:t>Macédoine du Nord</w:t>
            </w:r>
            <w:r w:rsidR="006819AC" w:rsidRPr="00CC7524">
              <w:rPr>
                <w:rFonts w:asciiTheme="majorBidi" w:hAnsiTheme="majorBidi" w:cstheme="majorBidi"/>
                <w:sz w:val="18"/>
                <w:szCs w:val="18"/>
              </w:rPr>
              <w:t>»</w:t>
            </w:r>
            <w:r w:rsidRPr="00CC7524">
              <w:rPr>
                <w:rFonts w:asciiTheme="majorBidi" w:hAnsiTheme="majorBidi" w:cstheme="majorBidi"/>
                <w:sz w:val="18"/>
                <w:szCs w:val="18"/>
              </w:rPr>
              <w:t xml:space="preserve"> au point b) du </w:t>
            </w:r>
            <w:r w:rsidRPr="00CC7524">
              <w:rPr>
                <w:rFonts w:asciiTheme="majorBidi" w:hAnsiTheme="majorBidi" w:cstheme="majorBidi"/>
                <w:i/>
                <w:iCs/>
                <w:sz w:val="18"/>
                <w:szCs w:val="18"/>
              </w:rPr>
              <w:t>reconnaissant</w:t>
            </w:r>
          </w:p>
        </w:tc>
      </w:tr>
    </w:tbl>
    <w:p w14:paraId="5F648D4D" w14:textId="73FBB7F1" w:rsidR="001B5C83" w:rsidRPr="00CC7524" w:rsidRDefault="001B5C83" w:rsidP="00D52A4B">
      <w:pPr>
        <w:pStyle w:val="Heading2"/>
        <w:keepNext w:val="0"/>
        <w:keepLines w:val="0"/>
      </w:pPr>
      <w:bookmarkStart w:id="258" w:name="_Toc248339"/>
      <w:bookmarkStart w:id="259" w:name="_Toc20747346"/>
      <w:bookmarkStart w:id="260" w:name="_Toc20747396"/>
      <w:r w:rsidRPr="00CC7524">
        <w:t>2.3</w:t>
      </w:r>
      <w:r w:rsidRPr="00CC7524">
        <w:tab/>
        <w:t>Considérations concernant l</w:t>
      </w:r>
      <w:r w:rsidR="006819AC" w:rsidRPr="00CC7524">
        <w:t>'</w:t>
      </w:r>
      <w:r w:rsidRPr="00CC7524">
        <w:t>élaboration des éditions futures du RR</w:t>
      </w:r>
      <w:bookmarkEnd w:id="258"/>
      <w:bookmarkEnd w:id="259"/>
      <w:bookmarkEnd w:id="260"/>
    </w:p>
    <w:p w14:paraId="2F8DB0BE" w14:textId="0D808593" w:rsidR="001B5C83" w:rsidRPr="00CC7524" w:rsidRDefault="001B5C83" w:rsidP="006819AC">
      <w:pPr>
        <w:spacing w:before="100"/>
        <w:rPr>
          <w:lang w:eastAsia="zh-CN"/>
        </w:rPr>
      </w:pPr>
      <w:r w:rsidRPr="00CC7524">
        <w:rPr>
          <w:lang w:eastAsia="zh-CN"/>
        </w:rPr>
        <w:t>2.3.1</w:t>
      </w:r>
      <w:r w:rsidRPr="00CC7524">
        <w:rPr>
          <w:lang w:eastAsia="zh-CN"/>
        </w:rPr>
        <w:tab/>
      </w:r>
      <w:r w:rsidRPr="00CC7524">
        <w:rPr>
          <w:color w:val="000000"/>
        </w:rPr>
        <w:t>Pour l</w:t>
      </w:r>
      <w:r w:rsidR="006819AC" w:rsidRPr="00CC7524">
        <w:rPr>
          <w:color w:val="000000"/>
        </w:rPr>
        <w:t>'</w:t>
      </w:r>
      <w:r w:rsidRPr="00CC7524">
        <w:rPr>
          <w:color w:val="000000"/>
        </w:rPr>
        <w:t>élaboration de l</w:t>
      </w:r>
      <w:r w:rsidR="006819AC" w:rsidRPr="00CC7524">
        <w:rPr>
          <w:color w:val="000000"/>
        </w:rPr>
        <w:t>'</w:t>
      </w:r>
      <w:r w:rsidRPr="00CC7524">
        <w:rPr>
          <w:color w:val="000000"/>
        </w:rPr>
        <w:t xml:space="preserve">édition de </w:t>
      </w:r>
      <w:r w:rsidRPr="00CC7524">
        <w:rPr>
          <w:lang w:eastAsia="zh-CN"/>
        </w:rPr>
        <w:t xml:space="preserve">2016 </w:t>
      </w:r>
      <w:r w:rsidRPr="00CC7524">
        <w:rPr>
          <w:color w:val="000000"/>
        </w:rPr>
        <w:t>du RR, le Bureau s</w:t>
      </w:r>
      <w:r w:rsidR="006819AC" w:rsidRPr="00CC7524">
        <w:rPr>
          <w:color w:val="000000"/>
        </w:rPr>
        <w:t>'</w:t>
      </w:r>
      <w:r w:rsidRPr="00CC7524">
        <w:rPr>
          <w:color w:val="000000"/>
        </w:rPr>
        <w:t>est conformé à la pratique suivie par le passé, en particulier pour ce qui est du contenu du Volume 3, notamment:</w:t>
      </w:r>
    </w:p>
    <w:p w14:paraId="69C246D5" w14:textId="22E20A55" w:rsidR="001B5C83" w:rsidRPr="00CC7524" w:rsidRDefault="001B5C83" w:rsidP="00D52A4B">
      <w:pPr>
        <w:pStyle w:val="enumlev1"/>
        <w:spacing w:before="120"/>
        <w:rPr>
          <w:lang w:eastAsia="zh-CN"/>
        </w:rPr>
      </w:pPr>
      <w:r w:rsidRPr="00CC7524">
        <w:rPr>
          <w:lang w:eastAsia="zh-CN"/>
        </w:rPr>
        <w:t>–</w:t>
      </w:r>
      <w:r w:rsidRPr="00CC7524">
        <w:rPr>
          <w:lang w:eastAsia="zh-CN"/>
        </w:rPr>
        <w:tab/>
      </w:r>
      <w:r w:rsidRPr="00CC7524">
        <w:rPr>
          <w:color w:val="000000"/>
        </w:rPr>
        <w:t>Seule la version la plus récente d</w:t>
      </w:r>
      <w:r w:rsidR="006819AC" w:rsidRPr="00CC7524">
        <w:rPr>
          <w:color w:val="000000"/>
        </w:rPr>
        <w:t>'</w:t>
      </w:r>
      <w:r w:rsidRPr="00CC7524">
        <w:rPr>
          <w:color w:val="000000"/>
        </w:rPr>
        <w:t>une disposition, Résolution ou Recommandation a été incluse dans l</w:t>
      </w:r>
      <w:r w:rsidR="006819AC" w:rsidRPr="00CC7524">
        <w:rPr>
          <w:color w:val="000000"/>
        </w:rPr>
        <w:t>'</w:t>
      </w:r>
      <w:r w:rsidRPr="00CC7524">
        <w:rPr>
          <w:color w:val="000000"/>
        </w:rPr>
        <w:t xml:space="preserve">édition de 2016 du Règlement des radiocommunications, étant entendu que cette </w:t>
      </w:r>
      <w:proofErr w:type="gramStart"/>
      <w:r w:rsidRPr="00CC7524">
        <w:rPr>
          <w:color w:val="000000"/>
        </w:rPr>
        <w:t>version la</w:t>
      </w:r>
      <w:proofErr w:type="gramEnd"/>
      <w:r w:rsidRPr="00CC7524">
        <w:rPr>
          <w:color w:val="000000"/>
        </w:rPr>
        <w:t xml:space="preserve"> plus récente annule et remplace toutes les versions antérieures de la même disposition, Résolution ou Recommandation.</w:t>
      </w:r>
    </w:p>
    <w:p w14:paraId="5D24431A" w14:textId="2AAD30DF" w:rsidR="001B5C83" w:rsidRPr="00CC7524" w:rsidRDefault="001B5C83" w:rsidP="00D52A4B">
      <w:pPr>
        <w:pStyle w:val="enumlev1"/>
        <w:spacing w:before="120"/>
        <w:rPr>
          <w:lang w:eastAsia="zh-CN"/>
        </w:rPr>
      </w:pPr>
      <w:r w:rsidRPr="00CC7524">
        <w:rPr>
          <w:lang w:eastAsia="zh-CN"/>
        </w:rPr>
        <w:t>–</w:t>
      </w:r>
      <w:r w:rsidRPr="00CC7524">
        <w:rPr>
          <w:lang w:eastAsia="zh-CN"/>
        </w:rPr>
        <w:tab/>
      </w:r>
      <w:r w:rsidRPr="00CC7524">
        <w:rPr>
          <w:color w:val="000000"/>
        </w:rPr>
        <w:t>Les Résolutions et Recommandations supprimées deviennent inopérantes au moment de la signature des Actes finals d</w:t>
      </w:r>
      <w:r w:rsidR="006819AC" w:rsidRPr="00CC7524">
        <w:rPr>
          <w:color w:val="000000"/>
        </w:rPr>
        <w:t>'</w:t>
      </w:r>
      <w:r w:rsidRPr="00CC7524">
        <w:rPr>
          <w:color w:val="000000"/>
        </w:rPr>
        <w:t>une conférence, de sorte qu</w:t>
      </w:r>
      <w:r w:rsidR="006819AC" w:rsidRPr="00CC7524">
        <w:rPr>
          <w:color w:val="000000"/>
        </w:rPr>
        <w:t>'</w:t>
      </w:r>
      <w:r w:rsidRPr="00CC7524">
        <w:rPr>
          <w:color w:val="000000"/>
        </w:rPr>
        <w:t>elles n</w:t>
      </w:r>
      <w:r w:rsidR="006819AC" w:rsidRPr="00CC7524">
        <w:rPr>
          <w:color w:val="000000"/>
        </w:rPr>
        <w:t>'</w:t>
      </w:r>
      <w:r w:rsidRPr="00CC7524">
        <w:rPr>
          <w:color w:val="000000"/>
        </w:rPr>
        <w:t>ont pas pu être incluses dans l</w:t>
      </w:r>
      <w:r w:rsidR="006819AC" w:rsidRPr="00CC7524">
        <w:rPr>
          <w:color w:val="000000"/>
        </w:rPr>
        <w:t>'</w:t>
      </w:r>
      <w:r w:rsidRPr="00CC7524">
        <w:rPr>
          <w:color w:val="000000"/>
        </w:rPr>
        <w:t>édition suivante du Règlement des radiocommunications, qu</w:t>
      </w:r>
      <w:r w:rsidR="006819AC" w:rsidRPr="00CC7524">
        <w:rPr>
          <w:color w:val="000000"/>
        </w:rPr>
        <w:t>'</w:t>
      </w:r>
      <w:r w:rsidRPr="00CC7524">
        <w:rPr>
          <w:color w:val="000000"/>
        </w:rPr>
        <w:t>il y soit fait ou non référence dans certaines des dispositions réglementaires, en vigueur ou non.</w:t>
      </w:r>
    </w:p>
    <w:p w14:paraId="532F2199" w14:textId="06D54880" w:rsidR="001B5C83" w:rsidRPr="00CC7524" w:rsidRDefault="001B5C83" w:rsidP="006819AC">
      <w:pPr>
        <w:spacing w:before="100"/>
      </w:pPr>
      <w:r w:rsidRPr="00CC7524">
        <w:t xml:space="preserve">La Conférence envisagera peut-être de réexaminer systématiquement les références figurant dans le Règlement des </w:t>
      </w:r>
      <w:r w:rsidRPr="00CC7524">
        <w:rPr>
          <w:color w:val="000000"/>
        </w:rPr>
        <w:t>radiocommunications</w:t>
      </w:r>
      <w:r w:rsidRPr="00CC7524">
        <w:t xml:space="preserve"> à d</w:t>
      </w:r>
      <w:r w:rsidR="006819AC" w:rsidRPr="00CC7524">
        <w:t>'</w:t>
      </w:r>
      <w:r w:rsidRPr="00CC7524">
        <w:t>anciennes versions ou à des versions supprimées des Résolutions ou des Recommandations de CMR précédentes.</w:t>
      </w:r>
    </w:p>
    <w:p w14:paraId="51CA78A1" w14:textId="3EAA97E5" w:rsidR="001B5C83" w:rsidRPr="00CC7524" w:rsidRDefault="001B5C83" w:rsidP="006819AC">
      <w:pPr>
        <w:pStyle w:val="Heading1"/>
        <w:spacing w:before="240"/>
      </w:pPr>
      <w:bookmarkStart w:id="261" w:name="_Toc248340"/>
      <w:bookmarkStart w:id="262" w:name="_Toc20747347"/>
      <w:bookmarkStart w:id="263" w:name="_Toc20747397"/>
      <w:r w:rsidRPr="00CC7524">
        <w:t>3</w:t>
      </w:r>
      <w:r w:rsidRPr="00CC7524">
        <w:tab/>
        <w:t>Résultats obtenus dans l</w:t>
      </w:r>
      <w:r w:rsidR="006819AC" w:rsidRPr="00CC7524">
        <w:t>'</w:t>
      </w:r>
      <w:r w:rsidRPr="00CC7524">
        <w:t>application des procédures réglementaires prévues dans le Règlement des radiocommunications</w:t>
      </w:r>
      <w:bookmarkEnd w:id="261"/>
      <w:bookmarkEnd w:id="262"/>
      <w:bookmarkEnd w:id="263"/>
    </w:p>
    <w:p w14:paraId="5F82A129" w14:textId="1E9B5758" w:rsidR="001B5C83" w:rsidRPr="00CC7524" w:rsidRDefault="001B5C83" w:rsidP="006819AC">
      <w:pPr>
        <w:spacing w:before="100"/>
        <w:rPr>
          <w:lang w:eastAsia="zh-CN"/>
        </w:rPr>
      </w:pPr>
      <w:r w:rsidRPr="00CC7524">
        <w:rPr>
          <w:color w:val="000000"/>
        </w:rPr>
        <w:t>La présente section résume les résultats obtenus par le Bureau dans l</w:t>
      </w:r>
      <w:r w:rsidR="006819AC" w:rsidRPr="00CC7524">
        <w:rPr>
          <w:color w:val="000000"/>
        </w:rPr>
        <w:t>'</w:t>
      </w:r>
      <w:r w:rsidRPr="00CC7524">
        <w:rPr>
          <w:color w:val="000000"/>
        </w:rPr>
        <w:t xml:space="preserve">application des procédures visées dans les Articles, Appendices, Résolutions et Recommandations du RR, selon le cas. Elle résume également certains des problèmes qui ont été soulevés aux réunions du </w:t>
      </w:r>
      <w:proofErr w:type="spellStart"/>
      <w:r w:rsidRPr="00CC7524">
        <w:rPr>
          <w:color w:val="000000"/>
        </w:rPr>
        <w:t>RRB</w:t>
      </w:r>
      <w:proofErr w:type="spellEnd"/>
      <w:r w:rsidRPr="00CC7524">
        <w:rPr>
          <w:color w:val="000000"/>
        </w:rPr>
        <w:t xml:space="preserve"> et qui, de l</w:t>
      </w:r>
      <w:r w:rsidR="006819AC" w:rsidRPr="00CC7524">
        <w:rPr>
          <w:color w:val="000000"/>
        </w:rPr>
        <w:t>'</w:t>
      </w:r>
      <w:r w:rsidRPr="00CC7524">
        <w:rPr>
          <w:color w:val="000000"/>
        </w:rPr>
        <w:t xml:space="preserve">avis de celui-ci, devront peut-être être examinés par la </w:t>
      </w:r>
      <w:r w:rsidRPr="00CC7524">
        <w:rPr>
          <w:lang w:eastAsia="zh-CN"/>
        </w:rPr>
        <w:t>CMR-19.</w:t>
      </w:r>
    </w:p>
    <w:p w14:paraId="316D9895" w14:textId="77777777" w:rsidR="001B5C83" w:rsidRPr="00CC7524" w:rsidRDefault="001B5C83" w:rsidP="006819AC">
      <w:pPr>
        <w:pStyle w:val="Heading2"/>
        <w:spacing w:before="160"/>
        <w:rPr>
          <w:lang w:eastAsia="zh-CN"/>
        </w:rPr>
      </w:pPr>
      <w:bookmarkStart w:id="264" w:name="_Toc536176863"/>
      <w:bookmarkStart w:id="265" w:name="_Toc248341"/>
      <w:bookmarkStart w:id="266" w:name="_Toc20747348"/>
      <w:bookmarkStart w:id="267" w:name="_Toc20747398"/>
      <w:r w:rsidRPr="00CC7524">
        <w:rPr>
          <w:lang w:eastAsia="zh-CN"/>
        </w:rPr>
        <w:t>3.1</w:t>
      </w:r>
      <w:r w:rsidRPr="00CC7524">
        <w:rPr>
          <w:lang w:eastAsia="zh-CN"/>
        </w:rPr>
        <w:tab/>
        <w:t xml:space="preserve">Articles </w:t>
      </w:r>
      <w:bookmarkEnd w:id="264"/>
      <w:r w:rsidRPr="00CC7524">
        <w:t>du Règlement des radiocommunications</w:t>
      </w:r>
      <w:bookmarkEnd w:id="265"/>
      <w:bookmarkEnd w:id="266"/>
      <w:bookmarkEnd w:id="267"/>
    </w:p>
    <w:p w14:paraId="54835B2D" w14:textId="77777777" w:rsidR="001B5C83" w:rsidRPr="00CC7524" w:rsidRDefault="001B5C83" w:rsidP="00D52A4B">
      <w:pPr>
        <w:pStyle w:val="Heading3"/>
        <w:rPr>
          <w:bCs/>
          <w:lang w:eastAsia="zh-CN"/>
        </w:rPr>
      </w:pPr>
      <w:bookmarkStart w:id="268" w:name="_Toc536176864"/>
      <w:bookmarkStart w:id="269" w:name="_Toc248342"/>
      <w:bookmarkStart w:id="270" w:name="_Toc20747349"/>
      <w:bookmarkStart w:id="271" w:name="_Toc20747399"/>
      <w:r w:rsidRPr="00CC7524">
        <w:rPr>
          <w:bCs/>
        </w:rPr>
        <w:t>3.1.1</w:t>
      </w:r>
      <w:r w:rsidRPr="00CC7524">
        <w:tab/>
      </w:r>
      <w:r w:rsidRPr="00CC7524">
        <w:rPr>
          <w:bCs/>
          <w:lang w:eastAsia="zh-CN"/>
        </w:rPr>
        <w:t>Article 4</w:t>
      </w:r>
      <w:r w:rsidRPr="00CC7524">
        <w:t xml:space="preserve"> du </w:t>
      </w:r>
      <w:bookmarkEnd w:id="268"/>
      <w:r w:rsidRPr="00CC7524">
        <w:t>Règlement des radiocommunications</w:t>
      </w:r>
      <w:bookmarkEnd w:id="269"/>
      <w:bookmarkEnd w:id="270"/>
      <w:bookmarkEnd w:id="271"/>
    </w:p>
    <w:p w14:paraId="4E4DBF63" w14:textId="77777777" w:rsidR="001B5C83" w:rsidRPr="00CC7524" w:rsidRDefault="001B5C83" w:rsidP="00D52A4B">
      <w:pPr>
        <w:pStyle w:val="Heading4"/>
      </w:pPr>
      <w:bookmarkStart w:id="272" w:name="_Toc536176865"/>
      <w:bookmarkStart w:id="273" w:name="_Toc248343"/>
      <w:r w:rsidRPr="00CC7524">
        <w:t>3.1.1.1</w:t>
      </w:r>
      <w:r w:rsidRPr="00CC7524">
        <w:tab/>
        <w:t>Numéro 4.6</w:t>
      </w:r>
      <w:bookmarkEnd w:id="272"/>
      <w:r w:rsidRPr="00CC7524">
        <w:t xml:space="preserve"> du RR</w:t>
      </w:r>
      <w:bookmarkEnd w:id="273"/>
    </w:p>
    <w:p w14:paraId="17B42457" w14:textId="6F35415F" w:rsidR="001B5C83" w:rsidRPr="00CC7524" w:rsidRDefault="001B5C83" w:rsidP="006819AC">
      <w:pPr>
        <w:spacing w:before="100"/>
      </w:pPr>
      <w:r w:rsidRPr="00CC7524">
        <w:t xml:space="preserve">Le numéro </w:t>
      </w:r>
      <w:r w:rsidRPr="00CC7524">
        <w:rPr>
          <w:b/>
          <w:bCs/>
        </w:rPr>
        <w:t>4.6</w:t>
      </w:r>
      <w:r w:rsidRPr="00CC7524">
        <w:t xml:space="preserve"> du RR stipule ce qui suit: «Pour le règlement des cas de brouillages préjudiciables, le service de radioastronomie est traité comme un service de radiocommunication. Cependant, vis</w:t>
      </w:r>
      <w:r w:rsidRPr="00CC7524">
        <w:noBreakHyphen/>
        <w:t>à-vis des émissions des services fonctionnant dans d</w:t>
      </w:r>
      <w:r w:rsidR="006819AC" w:rsidRPr="00CC7524">
        <w:t>'</w:t>
      </w:r>
      <w:r w:rsidRPr="00CC7524">
        <w:t>autres bandes, il bénéficie du même degré de protection que celui dont bénéficient ces services les uns vis-à-vis des autres».</w:t>
      </w:r>
    </w:p>
    <w:p w14:paraId="74E2DC3E" w14:textId="75B72911" w:rsidR="001B5C83" w:rsidRPr="00CC7524" w:rsidRDefault="001B5C83" w:rsidP="00D52A4B">
      <w:r w:rsidRPr="00CC7524">
        <w:lastRenderedPageBreak/>
        <w:t>Dans une Note en date du 2 novembre 2017 à l</w:t>
      </w:r>
      <w:r w:rsidR="006819AC" w:rsidRPr="00CC7524">
        <w:t>'</w:t>
      </w:r>
      <w:r w:rsidRPr="00CC7524">
        <w:t>intention du Directeur du Bureau des radiocommunications, le Groupe de travail (GT) 7D de l</w:t>
      </w:r>
      <w:r w:rsidR="006819AC" w:rsidRPr="00CC7524">
        <w:t>'</w:t>
      </w:r>
      <w:r w:rsidRPr="00CC7524">
        <w:t>UIT</w:t>
      </w:r>
      <w:r w:rsidRPr="00CC7524">
        <w:noBreakHyphen/>
        <w:t>R a indiqué qu</w:t>
      </w:r>
      <w:r w:rsidR="006819AC" w:rsidRPr="00CC7524">
        <w:t>'</w:t>
      </w:r>
      <w:r w:rsidRPr="00CC7524">
        <w:t>à sa réunion d</w:t>
      </w:r>
      <w:r w:rsidR="006819AC" w:rsidRPr="00CC7524">
        <w:t>'</w:t>
      </w:r>
      <w:r w:rsidRPr="00CC7524">
        <w:t>octobre 2017, il avait reçu le Document 7D/106, qui porte sur des problèmes relatifs au numéro </w:t>
      </w:r>
      <w:r w:rsidRPr="00CC7524">
        <w:rPr>
          <w:b/>
          <w:bCs/>
        </w:rPr>
        <w:t>4.6</w:t>
      </w:r>
      <w:r w:rsidRPr="00CC7524">
        <w:t xml:space="preserve"> du Règlement des radiocommunications. Ce document évoque l</w:t>
      </w:r>
      <w:r w:rsidR="006819AC" w:rsidRPr="00CC7524">
        <w:t>'</w:t>
      </w:r>
      <w:r w:rsidRPr="00CC7524">
        <w:t xml:space="preserve">origine du numéro </w:t>
      </w:r>
      <w:r w:rsidRPr="00CC7524">
        <w:rPr>
          <w:b/>
          <w:bCs/>
        </w:rPr>
        <w:t>4.6</w:t>
      </w:r>
      <w:r w:rsidRPr="00CC7524">
        <w:t xml:space="preserve"> du Règlement des radiocommunications et met en avant le caractère contradictoire de cette disposition ainsi que son manque de cohérence avec le Règlement des radiocommunications en général. Ces incohérences ont souvent donné lieu à des discussions prolongées lors des réunions de l</w:t>
      </w:r>
      <w:r w:rsidR="006819AC" w:rsidRPr="00CC7524">
        <w:t>'</w:t>
      </w:r>
      <w:r w:rsidRPr="00CC7524">
        <w:t>UIT-R.</w:t>
      </w:r>
    </w:p>
    <w:p w14:paraId="3E283108" w14:textId="77777777" w:rsidR="001B5C83" w:rsidRPr="00CC7524" w:rsidRDefault="001B5C83" w:rsidP="00D52A4B">
      <w:r w:rsidRPr="00CC7524">
        <w:rPr>
          <w:rFonts w:asciiTheme="majorBidi" w:hAnsiTheme="majorBidi" w:cstheme="majorBidi"/>
          <w:szCs w:val="24"/>
        </w:rPr>
        <w:t xml:space="preserve">Le </w:t>
      </w:r>
      <w:bookmarkStart w:id="274" w:name="lt_pId028"/>
      <w:r w:rsidRPr="00CC7524">
        <w:rPr>
          <w:rFonts w:asciiTheme="majorBidi" w:hAnsiTheme="majorBidi" w:cstheme="majorBidi"/>
          <w:szCs w:val="24"/>
        </w:rPr>
        <w:t>GT 7D a prié le Directeur du Bureau des radiocommunications de bien vouloir examiner ces problèmes et de prendre les mesures voulues pour y remédier.</w:t>
      </w:r>
      <w:bookmarkEnd w:id="274"/>
    </w:p>
    <w:p w14:paraId="26EDD926" w14:textId="444DD2B9" w:rsidR="001B5C83" w:rsidRPr="00CC7524" w:rsidRDefault="001B5C83" w:rsidP="00D52A4B">
      <w:r w:rsidRPr="00CC7524">
        <w:t>Ces questions ont été portées à l</w:t>
      </w:r>
      <w:r w:rsidR="006819AC" w:rsidRPr="00CC7524">
        <w:t>'</w:t>
      </w:r>
      <w:r w:rsidRPr="00CC7524">
        <w:t xml:space="preserve">attention du </w:t>
      </w:r>
      <w:proofErr w:type="spellStart"/>
      <w:r w:rsidRPr="00CC7524">
        <w:t>RRB</w:t>
      </w:r>
      <w:proofErr w:type="spellEnd"/>
      <w:r w:rsidRPr="00CC7524">
        <w:t xml:space="preserve"> à sa 77ème réunion tenue du 19 au 23 mars 2018, au cours de laquelle le Comité a conclu que la modification qu</w:t>
      </w:r>
      <w:r w:rsidR="006819AC" w:rsidRPr="00CC7524">
        <w:t>'</w:t>
      </w:r>
      <w:r w:rsidRPr="00CC7524">
        <w:t>il était demandé d</w:t>
      </w:r>
      <w:r w:rsidR="006819AC" w:rsidRPr="00CC7524">
        <w:t>'</w:t>
      </w:r>
      <w:r w:rsidRPr="00CC7524">
        <w:t>apporter au Règlement ne relevait pas de sa compétence. Le Comité a chargé le Directeur de faire figurer cette question dans le rapport à la CMR-19.</w:t>
      </w:r>
    </w:p>
    <w:p w14:paraId="32AF1F21" w14:textId="77777777" w:rsidR="001B5C83" w:rsidRPr="00CC7524" w:rsidRDefault="001B5C83" w:rsidP="00D52A4B">
      <w:pPr>
        <w:pStyle w:val="Heading3"/>
        <w:rPr>
          <w:lang w:eastAsia="zh-CN"/>
        </w:rPr>
      </w:pPr>
      <w:bookmarkStart w:id="275" w:name="_Toc536176866"/>
      <w:bookmarkStart w:id="276" w:name="_Toc248344"/>
      <w:bookmarkStart w:id="277" w:name="_Toc20747350"/>
      <w:bookmarkStart w:id="278" w:name="_Toc20747400"/>
      <w:r w:rsidRPr="00CC7524">
        <w:t>3.1.2</w:t>
      </w:r>
      <w:r w:rsidRPr="00CC7524">
        <w:tab/>
      </w:r>
      <w:r w:rsidRPr="00CC7524">
        <w:rPr>
          <w:lang w:eastAsia="zh-CN"/>
        </w:rPr>
        <w:t>Article 5</w:t>
      </w:r>
      <w:r w:rsidRPr="00CC7524">
        <w:t xml:space="preserve"> </w:t>
      </w:r>
      <w:bookmarkEnd w:id="275"/>
      <w:r w:rsidRPr="00CC7524">
        <w:t>du Règlement des radiocommunications</w:t>
      </w:r>
      <w:bookmarkEnd w:id="276"/>
      <w:bookmarkEnd w:id="277"/>
      <w:bookmarkEnd w:id="278"/>
    </w:p>
    <w:p w14:paraId="0349FE7F" w14:textId="418E295C" w:rsidR="001B5C83" w:rsidRPr="00CC7524" w:rsidRDefault="001B5C83" w:rsidP="00D52A4B">
      <w:pPr>
        <w:pStyle w:val="Heading4"/>
      </w:pPr>
      <w:bookmarkStart w:id="279" w:name="_Toc536176867"/>
      <w:bookmarkStart w:id="280" w:name="_Toc248345"/>
      <w:r w:rsidRPr="00CC7524">
        <w:t>3.1.2.1</w:t>
      </w:r>
      <w:r w:rsidRPr="00CC7524">
        <w:tab/>
        <w:t>Besoins de coordination au titre du numéro 9.7 du RR dans le cas d</w:t>
      </w:r>
      <w:r w:rsidR="006819AC" w:rsidRPr="00CC7524">
        <w:t>'</w:t>
      </w:r>
      <w:r w:rsidRPr="00CC7524">
        <w:t>une liaison inter-satellites entre une station spatiale géostationnaire et une station spatiale non géostationnaire, conformément au numéro 5.328B du RR</w:t>
      </w:r>
      <w:bookmarkEnd w:id="279"/>
      <w:bookmarkEnd w:id="280"/>
    </w:p>
    <w:p w14:paraId="48B508E1" w14:textId="52F244AA" w:rsidR="001B5C83" w:rsidRPr="00CC7524" w:rsidRDefault="001B5C83" w:rsidP="00D52A4B">
      <w:r w:rsidRPr="00CC7524">
        <w:t xml:space="preserve">Conformément au numéro </w:t>
      </w:r>
      <w:r w:rsidRPr="00CC7524">
        <w:rPr>
          <w:b/>
          <w:bCs/>
        </w:rPr>
        <w:t>5.328B</w:t>
      </w:r>
      <w:r w:rsidRPr="00CC7524">
        <w:t xml:space="preserve"> </w:t>
      </w:r>
      <w:r w:rsidRPr="00CC7524">
        <w:rPr>
          <w:color w:val="000000"/>
        </w:rPr>
        <w:t>du RR</w:t>
      </w:r>
      <w:r w:rsidRPr="00CC7524">
        <w:t>, pour les systèmes et les réseaux du service de radionavigation par satellite (espace-espace) dans les bandes 1 215-1 300 MHz et 1</w:t>
      </w:r>
      <w:r w:rsidR="00D52A4B" w:rsidRPr="00CC7524">
        <w:t> </w:t>
      </w:r>
      <w:r w:rsidRPr="00CC7524">
        <w:t>559</w:t>
      </w:r>
      <w:r w:rsidR="00D52A4B" w:rsidRPr="00CC7524">
        <w:noBreakHyphen/>
      </w:r>
      <w:r w:rsidRPr="00CC7524">
        <w:t xml:space="preserve">1 610 MHz, les numéros </w:t>
      </w:r>
      <w:r w:rsidRPr="00CC7524">
        <w:rPr>
          <w:b/>
          <w:bCs/>
        </w:rPr>
        <w:t>9.7</w:t>
      </w:r>
      <w:r w:rsidRPr="00CC7524">
        <w:t xml:space="preserve">, </w:t>
      </w:r>
      <w:r w:rsidRPr="00CC7524">
        <w:rPr>
          <w:b/>
          <w:bCs/>
        </w:rPr>
        <w:t>9.12</w:t>
      </w:r>
      <w:r w:rsidRPr="00CC7524">
        <w:t xml:space="preserve">, </w:t>
      </w:r>
      <w:r w:rsidRPr="00CC7524">
        <w:rPr>
          <w:b/>
          <w:bCs/>
        </w:rPr>
        <w:t>9.12A</w:t>
      </w:r>
      <w:r w:rsidRPr="00CC7524">
        <w:t xml:space="preserve"> et </w:t>
      </w:r>
      <w:r w:rsidRPr="00CC7524">
        <w:rPr>
          <w:b/>
          <w:bCs/>
        </w:rPr>
        <w:t>9.13</w:t>
      </w:r>
      <w:r w:rsidRPr="00CC7524">
        <w:rPr>
          <w:color w:val="000000"/>
        </w:rPr>
        <w:t xml:space="preserve"> du RR</w:t>
      </w:r>
      <w:r w:rsidRPr="00CC7524">
        <w:t xml:space="preserve"> s</w:t>
      </w:r>
      <w:r w:rsidR="006819AC" w:rsidRPr="00CC7524">
        <w:t>'</w:t>
      </w:r>
      <w:r w:rsidRPr="00CC7524">
        <w:t>appliquent vis-à-vis des autres réseaux et systèmes du service de radionavigation par satellite (espace-espace).</w:t>
      </w:r>
    </w:p>
    <w:p w14:paraId="6422892A" w14:textId="7DA6197F" w:rsidR="001B5C83" w:rsidRPr="00CC7524" w:rsidRDefault="001B5C83" w:rsidP="00D52A4B">
      <w:r w:rsidRPr="00CC7524">
        <w:rPr>
          <w:rFonts w:cstheme="minorHAnsi"/>
        </w:rPr>
        <w:t>En outre, conformément au § </w:t>
      </w:r>
      <w:r w:rsidRPr="00CC7524">
        <w:t xml:space="preserve">6.4 des Règles de procédure relatives au numéro </w:t>
      </w:r>
      <w:r w:rsidRPr="00CC7524">
        <w:rPr>
          <w:b/>
          <w:bCs/>
        </w:rPr>
        <w:t xml:space="preserve">11.32 </w:t>
      </w:r>
      <w:r w:rsidRPr="00CC7524">
        <w:t xml:space="preserve">du RR, la </w:t>
      </w:r>
      <w:r w:rsidRPr="00CC7524">
        <w:rPr>
          <w:color w:val="000000"/>
        </w:rPr>
        <w:t>Règle ne s</w:t>
      </w:r>
      <w:r w:rsidR="006819AC" w:rsidRPr="00CC7524">
        <w:rPr>
          <w:color w:val="000000"/>
        </w:rPr>
        <w:t>'</w:t>
      </w:r>
      <w:r w:rsidRPr="00CC7524">
        <w:rPr>
          <w:color w:val="000000"/>
        </w:rPr>
        <w:t>applique pas aux cas dans lesquels la nécessité d</w:t>
      </w:r>
      <w:r w:rsidR="006819AC" w:rsidRPr="00CC7524">
        <w:rPr>
          <w:color w:val="000000"/>
        </w:rPr>
        <w:t>'</w:t>
      </w:r>
      <w:r w:rsidRPr="00CC7524">
        <w:rPr>
          <w:color w:val="000000"/>
        </w:rPr>
        <w:t>une coordination au titre du numéro </w:t>
      </w:r>
      <w:r w:rsidRPr="00CC7524">
        <w:rPr>
          <w:b/>
          <w:bCs/>
          <w:color w:val="000000"/>
        </w:rPr>
        <w:t>9.11A</w:t>
      </w:r>
      <w:r w:rsidRPr="00CC7524">
        <w:rPr>
          <w:color w:val="000000"/>
        </w:rPr>
        <w:t xml:space="preserve">, </w:t>
      </w:r>
      <w:r w:rsidRPr="00CC7524">
        <w:rPr>
          <w:b/>
          <w:bCs/>
          <w:color w:val="000000"/>
        </w:rPr>
        <w:t>9.12A</w:t>
      </w:r>
      <w:r w:rsidRPr="00CC7524">
        <w:rPr>
          <w:color w:val="000000"/>
        </w:rPr>
        <w:t xml:space="preserve"> ou </w:t>
      </w:r>
      <w:r w:rsidRPr="00CC7524">
        <w:rPr>
          <w:b/>
          <w:bCs/>
          <w:color w:val="000000"/>
        </w:rPr>
        <w:t>9.13</w:t>
      </w:r>
      <w:r w:rsidRPr="00CC7524">
        <w:rPr>
          <w:color w:val="000000"/>
        </w:rPr>
        <w:t>, selon le cas, est indiquée dans un renvoi du Tableau d</w:t>
      </w:r>
      <w:r w:rsidR="006819AC" w:rsidRPr="00CC7524">
        <w:rPr>
          <w:color w:val="000000"/>
        </w:rPr>
        <w:t>'</w:t>
      </w:r>
      <w:r w:rsidRPr="00CC7524">
        <w:rPr>
          <w:color w:val="000000"/>
        </w:rPr>
        <w:t xml:space="preserve">attribution des bandes de fréquences. En conséquence, il est entendu que la coordination prévue au numéro </w:t>
      </w:r>
      <w:r w:rsidRPr="00CC7524">
        <w:rPr>
          <w:b/>
          <w:bCs/>
        </w:rPr>
        <w:t>9.7</w:t>
      </w:r>
      <w:r w:rsidRPr="00CC7524">
        <w:t xml:space="preserve"> </w:t>
      </w:r>
      <w:r w:rsidRPr="00CC7524">
        <w:rPr>
          <w:color w:val="000000"/>
        </w:rPr>
        <w:t>du RR est nécessaire dans le cas d</w:t>
      </w:r>
      <w:r w:rsidR="006819AC" w:rsidRPr="00CC7524">
        <w:rPr>
          <w:color w:val="000000"/>
        </w:rPr>
        <w:t>'</w:t>
      </w:r>
      <w:r w:rsidRPr="00CC7524">
        <w:rPr>
          <w:color w:val="000000"/>
        </w:rPr>
        <w:t xml:space="preserve">une liaison inter-satellites entre une station spatiale géostationnaire et une station spatiale non géostationnaire en vertu du numéro </w:t>
      </w:r>
      <w:r w:rsidRPr="00CC7524">
        <w:rPr>
          <w:b/>
          <w:bCs/>
        </w:rPr>
        <w:t>9.7</w:t>
      </w:r>
      <w:r w:rsidRPr="00CC7524">
        <w:t xml:space="preserve"> </w:t>
      </w:r>
      <w:r w:rsidRPr="00CC7524">
        <w:rPr>
          <w:color w:val="000000"/>
        </w:rPr>
        <w:t xml:space="preserve">du RR dans les bandes de fréquences visées au numéro </w:t>
      </w:r>
      <w:r w:rsidRPr="00CC7524">
        <w:rPr>
          <w:b/>
          <w:bCs/>
        </w:rPr>
        <w:t xml:space="preserve">5.328B </w:t>
      </w:r>
      <w:r w:rsidRPr="00CC7524">
        <w:rPr>
          <w:color w:val="000000"/>
        </w:rPr>
        <w:t>du RR</w:t>
      </w:r>
      <w:r w:rsidRPr="00CC7524">
        <w:t>.</w:t>
      </w:r>
    </w:p>
    <w:p w14:paraId="1BF4F08B" w14:textId="48F654D2" w:rsidR="001B5C83" w:rsidRPr="00CC7524" w:rsidRDefault="001B5C83" w:rsidP="00D52A4B">
      <w:pPr>
        <w:spacing w:after="120"/>
        <w:rPr>
          <w:rFonts w:cstheme="minorHAnsi"/>
        </w:rPr>
      </w:pPr>
      <w:r w:rsidRPr="00CC7524">
        <w:rPr>
          <w:rFonts w:cstheme="minorHAnsi"/>
        </w:rPr>
        <w:t>Le Bureau s</w:t>
      </w:r>
      <w:r w:rsidR="006819AC" w:rsidRPr="00CC7524">
        <w:rPr>
          <w:rFonts w:cstheme="minorHAnsi"/>
        </w:rPr>
        <w:t>'</w:t>
      </w:r>
      <w:r w:rsidRPr="00CC7524">
        <w:rPr>
          <w:rFonts w:cstheme="minorHAnsi"/>
        </w:rPr>
        <w:t>est heurté à une difficulté lors de l</w:t>
      </w:r>
      <w:r w:rsidR="006819AC" w:rsidRPr="00CC7524">
        <w:rPr>
          <w:rFonts w:cstheme="minorHAnsi"/>
        </w:rPr>
        <w:t>'</w:t>
      </w:r>
      <w:r w:rsidRPr="00CC7524">
        <w:rPr>
          <w:rFonts w:cstheme="minorHAnsi"/>
        </w:rPr>
        <w:t>examen et de l</w:t>
      </w:r>
      <w:r w:rsidR="006819AC" w:rsidRPr="00CC7524">
        <w:rPr>
          <w:rFonts w:cstheme="minorHAnsi"/>
        </w:rPr>
        <w:t>'</w:t>
      </w:r>
      <w:r w:rsidRPr="00CC7524">
        <w:rPr>
          <w:rFonts w:cstheme="minorHAnsi"/>
        </w:rPr>
        <w:t xml:space="preserve">application du numéro </w:t>
      </w:r>
      <w:r w:rsidRPr="00CC7524">
        <w:rPr>
          <w:rFonts w:cstheme="minorHAnsi"/>
          <w:b/>
          <w:bCs/>
        </w:rPr>
        <w:t>9.7</w:t>
      </w:r>
      <w:r w:rsidRPr="00CC7524">
        <w:rPr>
          <w:rFonts w:cstheme="minorHAnsi"/>
        </w:rPr>
        <w:t xml:space="preserve"> du RR à ce cas, étant donné qu</w:t>
      </w:r>
      <w:r w:rsidR="006819AC" w:rsidRPr="00CC7524">
        <w:rPr>
          <w:rFonts w:cstheme="minorHAnsi"/>
        </w:rPr>
        <w:t>'</w:t>
      </w:r>
      <w:r w:rsidRPr="00CC7524">
        <w:rPr>
          <w:rFonts w:cstheme="minorHAnsi"/>
        </w:rPr>
        <w:t>il ne sait pas exactement quels critères ou quelle méthode il convient d</w:t>
      </w:r>
      <w:r w:rsidR="006819AC" w:rsidRPr="00CC7524">
        <w:rPr>
          <w:rFonts w:cstheme="minorHAnsi"/>
        </w:rPr>
        <w:t>'</w:t>
      </w:r>
      <w:r w:rsidRPr="00CC7524">
        <w:rPr>
          <w:rFonts w:cstheme="minorHAnsi"/>
        </w:rPr>
        <w:t xml:space="preserve">utiliser pour </w:t>
      </w:r>
      <w:r w:rsidRPr="00CC7524">
        <w:rPr>
          <w:color w:val="000000"/>
        </w:rPr>
        <w:t>déterminer en vertu de cette disposition les besoins de coordination</w:t>
      </w:r>
      <w:r w:rsidRPr="00CC7524">
        <w:rPr>
          <w:rFonts w:cstheme="minorHAnsi"/>
        </w:rPr>
        <w:t xml:space="preserve"> pour les liaisons espace</w:t>
      </w:r>
      <w:r w:rsidRPr="00CC7524">
        <w:rPr>
          <w:rFonts w:cstheme="minorHAnsi"/>
        </w:rPr>
        <w:noBreakHyphen/>
        <w:t>espace. Compte tenu de cette difficulté, et sachant que la coordination est effectuée pour la liaison entre la station spatiale non OSG et la station spatiale OSG, le Bureau n</w:t>
      </w:r>
      <w:r w:rsidR="006819AC" w:rsidRPr="00CC7524">
        <w:rPr>
          <w:rFonts w:cstheme="minorHAnsi"/>
        </w:rPr>
        <w:t>'</w:t>
      </w:r>
      <w:r w:rsidRPr="00CC7524">
        <w:rPr>
          <w:rFonts w:cstheme="minorHAnsi"/>
        </w:rPr>
        <w:t xml:space="preserve">identifie pas pour ces liaisons des besoins de coordination au titre du numéro </w:t>
      </w:r>
      <w:r w:rsidRPr="00CC7524">
        <w:rPr>
          <w:rFonts w:cstheme="minorHAnsi"/>
          <w:b/>
          <w:bCs/>
        </w:rPr>
        <w:t>9.7</w:t>
      </w:r>
      <w:r w:rsidRPr="00CC7524">
        <w:rPr>
          <w:rFonts w:cstheme="minorHAnsi"/>
        </w:rPr>
        <w:t xml:space="preserve"> du RR.</w:t>
      </w:r>
    </w:p>
    <w:tbl>
      <w:tblPr>
        <w:tblStyle w:val="TableGrid"/>
        <w:tblW w:w="0" w:type="auto"/>
        <w:tblLook w:val="04A0" w:firstRow="1" w:lastRow="0" w:firstColumn="1" w:lastColumn="0" w:noHBand="0" w:noVBand="1"/>
      </w:tblPr>
      <w:tblGrid>
        <w:gridCol w:w="9629"/>
      </w:tblGrid>
      <w:tr w:rsidR="001B5C83" w:rsidRPr="00CC7524" w14:paraId="4B436219" w14:textId="77777777" w:rsidTr="007A7D8A">
        <w:tc>
          <w:tcPr>
            <w:tcW w:w="9629" w:type="dxa"/>
          </w:tcPr>
          <w:p w14:paraId="1EBCC7A2" w14:textId="3BBDE96C" w:rsidR="001B5C83" w:rsidRPr="00CC7524" w:rsidRDefault="001B5C83" w:rsidP="00D52A4B">
            <w:pPr>
              <w:spacing w:after="120"/>
              <w:rPr>
                <w:rFonts w:cstheme="minorHAnsi"/>
              </w:rPr>
            </w:pPr>
            <w:r w:rsidRPr="00CC7524">
              <w:rPr>
                <w:rFonts w:cstheme="minorHAnsi"/>
              </w:rPr>
              <w:t xml:space="preserve">Afin de satisfaire aux exigences du numéro </w:t>
            </w:r>
            <w:r w:rsidRPr="00CC7524">
              <w:rPr>
                <w:rFonts w:cstheme="minorHAnsi"/>
                <w:b/>
                <w:bCs/>
              </w:rPr>
              <w:t>5.328B</w:t>
            </w:r>
            <w:r w:rsidRPr="00CC7524">
              <w:rPr>
                <w:rFonts w:cstheme="minorHAnsi"/>
              </w:rPr>
              <w:t xml:space="preserve"> du RR et du § 6.4 de la Règle de procédure relative au numéro </w:t>
            </w:r>
            <w:r w:rsidRPr="00CC7524">
              <w:rPr>
                <w:rFonts w:cstheme="minorHAnsi"/>
                <w:b/>
                <w:bCs/>
              </w:rPr>
              <w:t>11.32</w:t>
            </w:r>
            <w:r w:rsidRPr="00CC7524">
              <w:rPr>
                <w:rFonts w:cstheme="minorHAnsi"/>
              </w:rPr>
              <w:t xml:space="preserve"> du RR, la Conférence voudra peut-être charger le Bureau d</w:t>
            </w:r>
            <w:r w:rsidR="006819AC" w:rsidRPr="00CC7524">
              <w:rPr>
                <w:rFonts w:cstheme="minorHAnsi"/>
              </w:rPr>
              <w:t>'</w:t>
            </w:r>
            <w:r w:rsidRPr="00CC7524">
              <w:rPr>
                <w:rFonts w:cstheme="minorHAnsi"/>
              </w:rPr>
              <w:t>établir les besoins de coordination pour cette liaison d</w:t>
            </w:r>
            <w:r w:rsidR="006819AC" w:rsidRPr="00CC7524">
              <w:rPr>
                <w:rFonts w:cstheme="minorHAnsi"/>
              </w:rPr>
              <w:t>'</w:t>
            </w:r>
            <w:r w:rsidRPr="00CC7524">
              <w:rPr>
                <w:rFonts w:cstheme="minorHAnsi"/>
              </w:rPr>
              <w:t>une station OSG sur la base du chevauchement de fréquences, de la même façon que pour une station non OSG, jusqu</w:t>
            </w:r>
            <w:r w:rsidR="006819AC" w:rsidRPr="00CC7524">
              <w:rPr>
                <w:rFonts w:cstheme="minorHAnsi"/>
              </w:rPr>
              <w:t>'</w:t>
            </w:r>
            <w:r w:rsidRPr="00CC7524">
              <w:rPr>
                <w:rFonts w:cstheme="minorHAnsi"/>
              </w:rPr>
              <w:t>à ce que d</w:t>
            </w:r>
            <w:r w:rsidR="006819AC" w:rsidRPr="00CC7524">
              <w:rPr>
                <w:rFonts w:cstheme="minorHAnsi"/>
              </w:rPr>
              <w:t>'</w:t>
            </w:r>
            <w:r w:rsidRPr="00CC7524">
              <w:rPr>
                <w:rFonts w:cstheme="minorHAnsi"/>
              </w:rPr>
              <w:t>autres critères ou méthodes soient élaborés.</w:t>
            </w:r>
          </w:p>
        </w:tc>
      </w:tr>
    </w:tbl>
    <w:p w14:paraId="6F8C82D3" w14:textId="4730D948" w:rsidR="00783F96" w:rsidRPr="00CC7524" w:rsidRDefault="001B5C83" w:rsidP="00D52A4B">
      <w:pPr>
        <w:pStyle w:val="Heading4"/>
      </w:pPr>
      <w:r w:rsidRPr="00CC7524">
        <w:t>3.1.2.2</w:t>
      </w:r>
      <w:r w:rsidRPr="00CC7524">
        <w:tab/>
      </w:r>
      <w:bookmarkStart w:id="281" w:name="_Hlk19704154"/>
      <w:r w:rsidR="00783F96" w:rsidRPr="00CC7524">
        <w:t>Notification ou coordination des stations «IMT» au titre du numéro 9.21 du RR</w:t>
      </w:r>
    </w:p>
    <w:p w14:paraId="7C83C3B9" w14:textId="6B27C2EB" w:rsidR="00783F96" w:rsidRPr="00CC7524" w:rsidRDefault="00783F96" w:rsidP="00D52A4B">
      <w:r w:rsidRPr="00CC7524">
        <w:t xml:space="preserve">La CMR-15 a recensé un certain nombre de bandes de fréquences pour les IMT soumises à </w:t>
      </w:r>
      <w:r w:rsidR="00D40029" w:rsidRPr="00CC7524">
        <w:t>des conditions réglementaires</w:t>
      </w:r>
      <w:r w:rsidRPr="00CC7524">
        <w:t xml:space="preserve"> ou techniques. Ces conditions peuvent notamment comprendre l</w:t>
      </w:r>
      <w:r w:rsidR="006819AC" w:rsidRPr="00CC7524">
        <w:t>'</w:t>
      </w:r>
      <w:r w:rsidRPr="00CC7524">
        <w:t>obligation d</w:t>
      </w:r>
      <w:r w:rsidR="006819AC" w:rsidRPr="00CC7524">
        <w:t>'</w:t>
      </w:r>
      <w:r w:rsidRPr="00CC7524">
        <w:t xml:space="preserve">obtenir un accord au titre du numéro </w:t>
      </w:r>
      <w:r w:rsidRPr="00CC7524">
        <w:rPr>
          <w:b/>
          <w:bCs/>
        </w:rPr>
        <w:t>9.21</w:t>
      </w:r>
      <w:r w:rsidRPr="00CC7524">
        <w:t xml:space="preserve">, de respecter certaines limites de puissance </w:t>
      </w:r>
      <w:r w:rsidRPr="00CC7524">
        <w:lastRenderedPageBreak/>
        <w:t>surfacique, de ne pas causer</w:t>
      </w:r>
      <w:r w:rsidRPr="00CC7524">
        <w:rPr>
          <w:color w:val="000000"/>
        </w:rPr>
        <w:t xml:space="preserve"> de brouillage </w:t>
      </w:r>
      <w:r w:rsidRPr="00CC7524">
        <w:t>à d</w:t>
      </w:r>
      <w:r w:rsidR="006819AC" w:rsidRPr="00CC7524">
        <w:t>'</w:t>
      </w:r>
      <w:r w:rsidRPr="00CC7524">
        <w:t xml:space="preserve">autres services </w:t>
      </w:r>
      <w:r w:rsidR="0011026E" w:rsidRPr="00CC7524">
        <w:t xml:space="preserve">auxquels </w:t>
      </w:r>
      <w:r w:rsidRPr="00CC7524">
        <w:t>les bandes de fréquences en question sont aussi attribuées</w:t>
      </w:r>
      <w:r w:rsidRPr="00CC7524">
        <w:rPr>
          <w:color w:val="000000"/>
        </w:rPr>
        <w:t xml:space="preserve"> et de ne pas demander de protection vis-à-vis de ces services</w:t>
      </w:r>
      <w:r w:rsidRPr="00CC7524">
        <w:t xml:space="preserve">. Elles sont </w:t>
      </w:r>
      <w:r w:rsidR="00670BAB" w:rsidRPr="00CC7524">
        <w:t xml:space="preserve">définies notamment </w:t>
      </w:r>
      <w:r w:rsidRPr="00CC7524">
        <w:t xml:space="preserve">dans les </w:t>
      </w:r>
      <w:r w:rsidR="00670BAB" w:rsidRPr="00CC7524">
        <w:t>renvois</w:t>
      </w:r>
      <w:r w:rsidRPr="00CC7524">
        <w:t xml:space="preserve"> </w:t>
      </w:r>
      <w:r w:rsidRPr="00CC7524">
        <w:rPr>
          <w:b/>
          <w:bCs/>
        </w:rPr>
        <w:t>5.308A</w:t>
      </w:r>
      <w:r w:rsidRPr="00CC7524">
        <w:t xml:space="preserve">, </w:t>
      </w:r>
      <w:r w:rsidRPr="00CC7524">
        <w:rPr>
          <w:b/>
          <w:bCs/>
        </w:rPr>
        <w:t>5.341A</w:t>
      </w:r>
      <w:r w:rsidRPr="00CC7524">
        <w:t xml:space="preserve">, </w:t>
      </w:r>
      <w:r w:rsidRPr="00CC7524">
        <w:rPr>
          <w:b/>
          <w:bCs/>
        </w:rPr>
        <w:t>5.346</w:t>
      </w:r>
      <w:r w:rsidRPr="00CC7524">
        <w:t xml:space="preserve">, </w:t>
      </w:r>
      <w:r w:rsidRPr="00CC7524">
        <w:rPr>
          <w:b/>
          <w:bCs/>
        </w:rPr>
        <w:t>5.429F</w:t>
      </w:r>
      <w:r w:rsidR="002A6363" w:rsidRPr="00CC7524">
        <w:rPr>
          <w:b/>
          <w:bCs/>
        </w:rPr>
        <w:t xml:space="preserve"> </w:t>
      </w:r>
      <w:r w:rsidR="002A6363" w:rsidRPr="0016026C">
        <w:t>et</w:t>
      </w:r>
      <w:r w:rsidRPr="00CC7524">
        <w:t xml:space="preserve"> </w:t>
      </w:r>
      <w:r w:rsidRPr="00CC7524">
        <w:rPr>
          <w:b/>
          <w:bCs/>
        </w:rPr>
        <w:t>5.430A</w:t>
      </w:r>
      <w:r w:rsidRPr="00CC7524">
        <w:t>.</w:t>
      </w:r>
    </w:p>
    <w:p w14:paraId="6344BD13" w14:textId="78ABB5A8" w:rsidR="00D52A4B" w:rsidRPr="00CC7524" w:rsidRDefault="00783F96" w:rsidP="00D52A4B">
      <w:pPr>
        <w:rPr>
          <w:bCs/>
          <w:szCs w:val="24"/>
        </w:rPr>
      </w:pPr>
      <w:r w:rsidRPr="00CC7524">
        <w:t>Afin de vérifier que ces conditions soient remplies pendant l</w:t>
      </w:r>
      <w:r w:rsidR="006819AC" w:rsidRPr="00CC7524">
        <w:t>'</w:t>
      </w:r>
      <w:r w:rsidRPr="00CC7524">
        <w:t>examen des notifications relatives aux IMT et de distinguer les stations IMT des autres stations du service mobile, le Bureau a adopté un nouveau symbole concernant la nature du service</w:t>
      </w:r>
      <w:r w:rsidR="003800DC" w:rsidRPr="00CC7524">
        <w:t xml:space="preserve"> –</w:t>
      </w:r>
      <w:r w:rsidRPr="00CC7524">
        <w:t xml:space="preserve"> </w:t>
      </w:r>
      <w:r w:rsidRPr="00CC7524">
        <w:rPr>
          <w:b/>
          <w:bCs/>
          <w:i/>
          <w:iCs/>
        </w:rPr>
        <w:t>IM</w:t>
      </w:r>
      <w:r w:rsidR="003800DC" w:rsidRPr="00CC7524">
        <w:rPr>
          <w:b/>
          <w:bCs/>
          <w:i/>
          <w:iCs/>
        </w:rPr>
        <w:t xml:space="preserve">, </w:t>
      </w:r>
      <w:r w:rsidRPr="00CC7524">
        <w:rPr>
          <w:i/>
          <w:iCs/>
        </w:rPr>
        <w:t>station IMT du service</w:t>
      </w:r>
      <w:r w:rsidRPr="00CC7524">
        <w:t xml:space="preserve"> </w:t>
      </w:r>
      <w:r w:rsidRPr="00CC7524">
        <w:rPr>
          <w:i/>
          <w:iCs/>
        </w:rPr>
        <w:t>mobile</w:t>
      </w:r>
      <w:r w:rsidR="003800DC" w:rsidRPr="00CC7524">
        <w:rPr>
          <w:i/>
          <w:iCs/>
        </w:rPr>
        <w:t xml:space="preserve"> –</w:t>
      </w:r>
      <w:r w:rsidRPr="00CC7524">
        <w:rPr>
          <w:i/>
          <w:iCs/>
        </w:rPr>
        <w:t xml:space="preserve"> </w:t>
      </w:r>
      <w:r w:rsidRPr="00CC7524">
        <w:t xml:space="preserve">et en a informé les </w:t>
      </w:r>
      <w:r w:rsidRPr="00CC7524">
        <w:rPr>
          <w:szCs w:val="24"/>
        </w:rPr>
        <w:t>administrations par la Lettre circulaire CR/391 du 26</w:t>
      </w:r>
      <w:r w:rsidR="00EC49C8" w:rsidRPr="00CC7524">
        <w:rPr>
          <w:szCs w:val="24"/>
        </w:rPr>
        <w:t xml:space="preserve"> février </w:t>
      </w:r>
      <w:r w:rsidRPr="00CC7524">
        <w:rPr>
          <w:szCs w:val="24"/>
        </w:rPr>
        <w:t>2016</w:t>
      </w:r>
      <w:bookmarkEnd w:id="281"/>
      <w:r w:rsidR="00D52A4B" w:rsidRPr="00CC7524">
        <w:rPr>
          <w:b/>
          <w:szCs w:val="24"/>
        </w:rPr>
        <w:t>.</w:t>
      </w:r>
    </w:p>
    <w:p w14:paraId="6A44A8F6" w14:textId="6F6D9AF1" w:rsidR="001B5C83" w:rsidRPr="00CC7524" w:rsidRDefault="00783F96" w:rsidP="00D52A4B">
      <w:pPr>
        <w:rPr>
          <w:szCs w:val="24"/>
        </w:rPr>
      </w:pPr>
      <w:r w:rsidRPr="00CC7524">
        <w:t>À la suite de la publication de cette Lettre circulaire, il a été demandé au Bureau si les stations IMT ayant le symbole IM pouvaient être notifiées dans les bandes attribuées au service mobile mais non identifiées pour les IMT.</w:t>
      </w:r>
      <w:r w:rsidR="001B5C83" w:rsidRPr="00CC7524">
        <w:t xml:space="preserve"> </w:t>
      </w:r>
      <w:r w:rsidRPr="00CC7524">
        <w:t>Étant donné qu</w:t>
      </w:r>
      <w:r w:rsidR="006819AC" w:rsidRPr="00CC7524">
        <w:t>'</w:t>
      </w:r>
      <w:r w:rsidRPr="00CC7524">
        <w:t>aucune disposition du RR ne limite l</w:t>
      </w:r>
      <w:r w:rsidR="006819AC" w:rsidRPr="00CC7524">
        <w:t>'</w:t>
      </w:r>
      <w:r w:rsidRPr="00CC7524">
        <w:t>utilisation des stations IMT aux bandes spécialement identifiées à cet effet</w:t>
      </w:r>
      <w:r w:rsidR="001B5C83" w:rsidRPr="00CC7524">
        <w:t xml:space="preserve">, </w:t>
      </w:r>
      <w:r w:rsidRPr="00CC7524">
        <w:t xml:space="preserve">le </w:t>
      </w:r>
      <w:r w:rsidR="001B5C83" w:rsidRPr="00CC7524">
        <w:t xml:space="preserve">Bureau </w:t>
      </w:r>
      <w:r w:rsidRPr="00CC7524">
        <w:t>accepterait les notifications de stations IMT dans les bandes de fréquence</w:t>
      </w:r>
      <w:r w:rsidR="0011026E" w:rsidRPr="00CC7524">
        <w:t>s</w:t>
      </w:r>
      <w:r w:rsidRPr="00CC7524">
        <w:t xml:space="preserve"> </w:t>
      </w:r>
      <w:r w:rsidRPr="00CC7524">
        <w:rPr>
          <w:szCs w:val="24"/>
        </w:rPr>
        <w:t xml:space="preserve">non identifiées pour les </w:t>
      </w:r>
      <w:r w:rsidR="001B5C83" w:rsidRPr="00CC7524">
        <w:rPr>
          <w:szCs w:val="24"/>
        </w:rPr>
        <w:t>IMT.</w:t>
      </w:r>
    </w:p>
    <w:p w14:paraId="6712E438" w14:textId="599AADAA" w:rsidR="001B5C83" w:rsidRPr="00CC7524" w:rsidRDefault="00783F96" w:rsidP="00D52A4B">
      <w:pPr>
        <w:pBdr>
          <w:top w:val="single" w:sz="4" w:space="1" w:color="auto"/>
          <w:left w:val="single" w:sz="4" w:space="4" w:color="auto"/>
          <w:bottom w:val="single" w:sz="4" w:space="1" w:color="auto"/>
          <w:right w:val="single" w:sz="4" w:space="4" w:color="auto"/>
        </w:pBdr>
      </w:pPr>
      <w:r w:rsidRPr="00CC7524">
        <w:t>La</w:t>
      </w:r>
      <w:r w:rsidR="001B5C83" w:rsidRPr="00CC7524">
        <w:t xml:space="preserve"> Conf</w:t>
      </w:r>
      <w:r w:rsidRPr="00CC7524">
        <w:t>é</w:t>
      </w:r>
      <w:r w:rsidR="001B5C83" w:rsidRPr="00CC7524">
        <w:t xml:space="preserve">rence </w:t>
      </w:r>
      <w:r w:rsidRPr="00CC7524">
        <w:t>voudra peut-être examiner cette question et prendre les mesures qu</w:t>
      </w:r>
      <w:r w:rsidR="006819AC" w:rsidRPr="00CC7524">
        <w:t>'</w:t>
      </w:r>
      <w:r w:rsidRPr="00CC7524">
        <w:t>elle jugera nécessaires</w:t>
      </w:r>
      <w:r w:rsidR="001B5C83" w:rsidRPr="00CC7524">
        <w:t>.</w:t>
      </w:r>
    </w:p>
    <w:p w14:paraId="5ACA260A" w14:textId="53142D41" w:rsidR="001B5C83" w:rsidRPr="00CC7524" w:rsidRDefault="001B5C83" w:rsidP="00D52A4B">
      <w:pPr>
        <w:pStyle w:val="Heading4"/>
      </w:pPr>
      <w:r w:rsidRPr="00CC7524">
        <w:t>3.1.2.3</w:t>
      </w:r>
      <w:r w:rsidRPr="00CC7524">
        <w:tab/>
      </w:r>
      <w:r w:rsidR="00E71F7B" w:rsidRPr="00CC7524">
        <w:t>Numéro</w:t>
      </w:r>
      <w:r w:rsidRPr="00CC7524">
        <w:t xml:space="preserve"> 5.429F </w:t>
      </w:r>
      <w:r w:rsidR="00E71F7B" w:rsidRPr="00CC7524">
        <w:t>du RR</w:t>
      </w:r>
    </w:p>
    <w:p w14:paraId="1822247A" w14:textId="5CE9748D" w:rsidR="001B5C83" w:rsidRPr="00CC7524" w:rsidRDefault="00593DF1" w:rsidP="002D1F8A">
      <w:pPr>
        <w:pBdr>
          <w:top w:val="single" w:sz="4" w:space="0" w:color="auto"/>
          <w:left w:val="single" w:sz="4" w:space="4" w:color="auto"/>
          <w:bottom w:val="single" w:sz="4" w:space="1" w:color="auto"/>
          <w:right w:val="single" w:sz="4" w:space="4" w:color="auto"/>
        </w:pBdr>
        <w:spacing w:after="120"/>
      </w:pPr>
      <w:r w:rsidRPr="00CC7524">
        <w:t>Le numéro</w:t>
      </w:r>
      <w:r w:rsidR="001B5C83" w:rsidRPr="00CC7524">
        <w:t xml:space="preserve"> </w:t>
      </w:r>
      <w:r w:rsidR="001B5C83" w:rsidRPr="00CC7524">
        <w:rPr>
          <w:b/>
          <w:bCs/>
        </w:rPr>
        <w:t xml:space="preserve">5.429F </w:t>
      </w:r>
      <w:r w:rsidRPr="00CC7524">
        <w:t>du RR identifie la bande de fréquences</w:t>
      </w:r>
      <w:r w:rsidR="001B5C83" w:rsidRPr="00CC7524">
        <w:t xml:space="preserve"> 3 300</w:t>
      </w:r>
      <w:r w:rsidR="0011026E" w:rsidRPr="00CC7524">
        <w:t>-</w:t>
      </w:r>
      <w:r w:rsidR="001B5C83" w:rsidRPr="00CC7524">
        <w:t xml:space="preserve">3 400 MHz </w:t>
      </w:r>
      <w:r w:rsidRPr="00CC7524">
        <w:t xml:space="preserve">pour la mise en </w:t>
      </w:r>
      <w:r w:rsidR="00D40029" w:rsidRPr="00CC7524">
        <w:t>œuvre</w:t>
      </w:r>
      <w:r w:rsidRPr="00CC7524">
        <w:t xml:space="preserve"> des </w:t>
      </w:r>
      <w:r w:rsidR="001B5C83" w:rsidRPr="00CC7524">
        <w:t xml:space="preserve">IMT </w:t>
      </w:r>
      <w:r w:rsidRPr="00CC7524">
        <w:t xml:space="preserve">dans </w:t>
      </w:r>
      <w:r w:rsidR="001B5C83" w:rsidRPr="00CC7524">
        <w:t xml:space="preserve">6 </w:t>
      </w:r>
      <w:r w:rsidRPr="00CC7524">
        <w:t xml:space="preserve">pays de la </w:t>
      </w:r>
      <w:r w:rsidR="001B5C83" w:rsidRPr="00CC7524">
        <w:t>R</w:t>
      </w:r>
      <w:r w:rsidRPr="00CC7524">
        <w:t>é</w:t>
      </w:r>
      <w:r w:rsidR="001B5C83" w:rsidRPr="00CC7524">
        <w:t>gion 3.  </w:t>
      </w:r>
      <w:r w:rsidRPr="00CC7524">
        <w:t xml:space="preserve">Sur ces </w:t>
      </w:r>
      <w:r w:rsidR="001B5C83" w:rsidRPr="00CC7524">
        <w:t xml:space="preserve">6 </w:t>
      </w:r>
      <w:r w:rsidRPr="00CC7524">
        <w:t>pays</w:t>
      </w:r>
      <w:r w:rsidR="001B5C83" w:rsidRPr="00CC7524">
        <w:t xml:space="preserve">, </w:t>
      </w:r>
      <w:r w:rsidR="00C66BFD" w:rsidRPr="00CC7524">
        <w:t xml:space="preserve">cette bande de fréquences est attribuée au service mobile au </w:t>
      </w:r>
      <w:r w:rsidR="001B5C83" w:rsidRPr="00CC7524">
        <w:t>Cambod</w:t>
      </w:r>
      <w:r w:rsidRPr="00CC7524">
        <w:t xml:space="preserve">ge, </w:t>
      </w:r>
      <w:r w:rsidR="00C66BFD" w:rsidRPr="00CC7524">
        <w:t xml:space="preserve">en </w:t>
      </w:r>
      <w:r w:rsidRPr="00CC7524">
        <w:t xml:space="preserve">Inde et </w:t>
      </w:r>
      <w:r w:rsidR="00C66BFD" w:rsidRPr="00CC7524">
        <w:t xml:space="preserve">au </w:t>
      </w:r>
      <w:r w:rsidRPr="00CC7524">
        <w:t>Pakistan</w:t>
      </w:r>
      <w:r w:rsidR="001B5C83" w:rsidRPr="00CC7524">
        <w:t xml:space="preserve">, </w:t>
      </w:r>
      <w:r w:rsidR="00C66BFD" w:rsidRPr="00CC7524">
        <w:t>conformément au numéro</w:t>
      </w:r>
      <w:r w:rsidR="001B5C83" w:rsidRPr="00CC7524">
        <w:t xml:space="preserve"> </w:t>
      </w:r>
      <w:r w:rsidR="001B5C83" w:rsidRPr="00CC7524">
        <w:rPr>
          <w:b/>
          <w:bCs/>
        </w:rPr>
        <w:t>5.429</w:t>
      </w:r>
      <w:r w:rsidR="001B5C83" w:rsidRPr="00CC7524">
        <w:t>.</w:t>
      </w:r>
      <w:r w:rsidR="001B5C83" w:rsidRPr="00CC7524">
        <w:rPr>
          <w:b/>
          <w:bCs/>
        </w:rPr>
        <w:t xml:space="preserve"> </w:t>
      </w:r>
      <w:r w:rsidR="00C66BFD" w:rsidRPr="00CC7524">
        <w:t>Toutefois</w:t>
      </w:r>
      <w:r w:rsidR="001B5C83" w:rsidRPr="00CC7524">
        <w:t xml:space="preserve">, </w:t>
      </w:r>
      <w:r w:rsidR="00C66BFD" w:rsidRPr="00CC7524">
        <w:t xml:space="preserve">au </w:t>
      </w:r>
      <w:r w:rsidR="001B5C83" w:rsidRPr="00CC7524">
        <w:t xml:space="preserve">Lao </w:t>
      </w:r>
      <w:r w:rsidR="00C66BFD" w:rsidRPr="00CC7524">
        <w:t>(</w:t>
      </w:r>
      <w:proofErr w:type="spellStart"/>
      <w:r w:rsidR="00C66BFD" w:rsidRPr="00CC7524">
        <w:t>R.d.p</w:t>
      </w:r>
      <w:proofErr w:type="spellEnd"/>
      <w:r w:rsidR="00C66BFD" w:rsidRPr="00CC7524">
        <w:t>.)</w:t>
      </w:r>
      <w:r w:rsidR="001B5C83" w:rsidRPr="00CC7524">
        <w:t xml:space="preserve">, </w:t>
      </w:r>
      <w:r w:rsidR="00C66BFD" w:rsidRPr="00CC7524">
        <w:t xml:space="preserve">aux </w:t>
      </w:r>
      <w:r w:rsidR="001B5C83" w:rsidRPr="00CC7524">
        <w:t xml:space="preserve">Philippines </w:t>
      </w:r>
      <w:r w:rsidR="00C66BFD" w:rsidRPr="00CC7524">
        <w:t xml:space="preserve">et au </w:t>
      </w:r>
      <w:r w:rsidR="001B5C83" w:rsidRPr="00CC7524">
        <w:t>Viet Nam</w:t>
      </w:r>
      <w:r w:rsidR="00C66BFD" w:rsidRPr="00CC7524">
        <w:t>, la bande</w:t>
      </w:r>
      <w:r w:rsidR="001B5C83" w:rsidRPr="00CC7524">
        <w:t xml:space="preserve"> 3 300</w:t>
      </w:r>
      <w:r w:rsidR="0011026E" w:rsidRPr="00CC7524">
        <w:t>-</w:t>
      </w:r>
      <w:r w:rsidR="001B5C83" w:rsidRPr="00CC7524">
        <w:t xml:space="preserve">3 400 MHz </w:t>
      </w:r>
      <w:r w:rsidR="00C66BFD" w:rsidRPr="00CC7524">
        <w:t>n</w:t>
      </w:r>
      <w:r w:rsidR="006819AC" w:rsidRPr="00CC7524">
        <w:t>'</w:t>
      </w:r>
      <w:r w:rsidR="00C66BFD" w:rsidRPr="00CC7524">
        <w:t xml:space="preserve">est pas attribuée au </w:t>
      </w:r>
      <w:r w:rsidR="001B5C83" w:rsidRPr="00CC7524">
        <w:t>service</w:t>
      </w:r>
      <w:r w:rsidR="00C66BFD" w:rsidRPr="00CC7524">
        <w:t xml:space="preserve"> mobile</w:t>
      </w:r>
      <w:r w:rsidR="001B5C83" w:rsidRPr="00CC7524">
        <w:t xml:space="preserve">. </w:t>
      </w:r>
      <w:r w:rsidR="00E4226E" w:rsidRPr="00CC7524">
        <w:t xml:space="preserve">Les </w:t>
      </w:r>
      <w:r w:rsidR="001B5C83" w:rsidRPr="00CC7524">
        <w:t xml:space="preserve">IMT </w:t>
      </w:r>
      <w:r w:rsidR="00E4226E" w:rsidRPr="00CC7524">
        <w:t xml:space="preserve">étant une </w:t>
      </w:r>
      <w:r w:rsidR="001B5C83" w:rsidRPr="00CC7524">
        <w:t xml:space="preserve">application </w:t>
      </w:r>
      <w:r w:rsidR="00EC49C8" w:rsidRPr="00CC7524">
        <w:t xml:space="preserve">du </w:t>
      </w:r>
      <w:r w:rsidR="001B5C83" w:rsidRPr="00CC7524">
        <w:t>service</w:t>
      </w:r>
      <w:r w:rsidR="00E4226E" w:rsidRPr="00CC7524">
        <w:t xml:space="preserve"> mobile</w:t>
      </w:r>
      <w:r w:rsidR="001B5C83" w:rsidRPr="00CC7524">
        <w:t>,</w:t>
      </w:r>
      <w:r w:rsidR="00EC49C8" w:rsidRPr="00CC7524">
        <w:t xml:space="preserve"> il n</w:t>
      </w:r>
      <w:r w:rsidR="006819AC" w:rsidRPr="00CC7524">
        <w:t>'</w:t>
      </w:r>
      <w:r w:rsidR="00EC49C8" w:rsidRPr="00CC7524">
        <w:t>est pas possible d</w:t>
      </w:r>
      <w:r w:rsidR="006819AC" w:rsidRPr="00CC7524">
        <w:t>'</w:t>
      </w:r>
      <w:r w:rsidR="00EC49C8" w:rsidRPr="00CC7524">
        <w:t xml:space="preserve">exploiter les stations IMT </w:t>
      </w:r>
      <w:r w:rsidR="00E4226E" w:rsidRPr="00CC7524">
        <w:t>au Lao (</w:t>
      </w:r>
      <w:proofErr w:type="spellStart"/>
      <w:r w:rsidR="00E4226E" w:rsidRPr="00CC7524">
        <w:t>R.d.p</w:t>
      </w:r>
      <w:proofErr w:type="spellEnd"/>
      <w:r w:rsidR="00E4226E" w:rsidRPr="00CC7524">
        <w:t xml:space="preserve">.), aux Philippines et au Viet Nam </w:t>
      </w:r>
      <w:r w:rsidR="0011026E" w:rsidRPr="00CC7524">
        <w:t xml:space="preserve">tant qu'une attribution n'aura pas été faite au </w:t>
      </w:r>
      <w:r w:rsidR="00E4226E" w:rsidRPr="00CC7524">
        <w:t xml:space="preserve">service mobile ou </w:t>
      </w:r>
      <w:r w:rsidR="0011026E" w:rsidRPr="00CC7524">
        <w:t xml:space="preserve">au </w:t>
      </w:r>
      <w:r w:rsidR="00E4226E" w:rsidRPr="00CC7524">
        <w:t xml:space="preserve">service mobile terrestre dans ces pays. Les trois </w:t>
      </w:r>
      <w:r w:rsidR="001B5C83" w:rsidRPr="00CC7524">
        <w:t xml:space="preserve">administrations </w:t>
      </w:r>
      <w:r w:rsidR="00E4226E" w:rsidRPr="00CC7524">
        <w:t xml:space="preserve">susmentionnées voudront peut-être </w:t>
      </w:r>
      <w:r w:rsidR="00E71F7B" w:rsidRPr="00CC7524">
        <w:t xml:space="preserve">que le nom de leur pays soit </w:t>
      </w:r>
      <w:r w:rsidR="0011026E" w:rsidRPr="00CC7524">
        <w:t xml:space="preserve">supprimé </w:t>
      </w:r>
      <w:r w:rsidR="00E71F7B" w:rsidRPr="00CC7524">
        <w:t>du</w:t>
      </w:r>
      <w:r w:rsidR="00E4226E" w:rsidRPr="00CC7524">
        <w:t xml:space="preserve"> numéro</w:t>
      </w:r>
      <w:r w:rsidR="001B5C83" w:rsidRPr="00CC7524">
        <w:t xml:space="preserve"> </w:t>
      </w:r>
      <w:r w:rsidR="001B5C83" w:rsidRPr="00CC7524">
        <w:rPr>
          <w:b/>
          <w:bCs/>
        </w:rPr>
        <w:t>5.429F</w:t>
      </w:r>
      <w:r w:rsidR="001B5C83" w:rsidRPr="00CC7524">
        <w:t xml:space="preserve"> </w:t>
      </w:r>
      <w:r w:rsidR="00E4226E" w:rsidRPr="00CC7524">
        <w:t xml:space="preserve">ou </w:t>
      </w:r>
      <w:r w:rsidR="00E71F7B" w:rsidRPr="00CC7524">
        <w:t>qu</w:t>
      </w:r>
      <w:r w:rsidR="006819AC" w:rsidRPr="00CC7524">
        <w:t>'</w:t>
      </w:r>
      <w:r w:rsidR="00E71F7B" w:rsidRPr="00CC7524">
        <w:t xml:space="preserve">il soit ajouté au numéro </w:t>
      </w:r>
      <w:r w:rsidR="00E71F7B" w:rsidRPr="00CC7524">
        <w:rPr>
          <w:b/>
          <w:bCs/>
        </w:rPr>
        <w:t>5.429</w:t>
      </w:r>
      <w:r w:rsidR="00E71F7B" w:rsidRPr="00CC7524">
        <w:t xml:space="preserve"> ou au numéro </w:t>
      </w:r>
      <w:r w:rsidR="00E71F7B" w:rsidRPr="00CC7524">
        <w:rPr>
          <w:b/>
          <w:bCs/>
        </w:rPr>
        <w:t>5.429E,</w:t>
      </w:r>
      <w:r w:rsidR="00E71F7B" w:rsidRPr="00CC7524">
        <w:t xml:space="preserve"> qui concernent une attribution au </w:t>
      </w:r>
      <w:r w:rsidR="001B5C83" w:rsidRPr="00CC7524">
        <w:t xml:space="preserve">service </w:t>
      </w:r>
      <w:r w:rsidR="004B6791" w:rsidRPr="00CC7524">
        <w:t xml:space="preserve">mobile pour certains pays de la </w:t>
      </w:r>
      <w:r w:rsidR="001B5C83" w:rsidRPr="00CC7524">
        <w:t>R</w:t>
      </w:r>
      <w:r w:rsidR="004B6791" w:rsidRPr="00CC7524">
        <w:t>é</w:t>
      </w:r>
      <w:r w:rsidR="001B5C83" w:rsidRPr="00CC7524">
        <w:t>gion 3.</w:t>
      </w:r>
    </w:p>
    <w:p w14:paraId="70DE23CD" w14:textId="506CB86C" w:rsidR="001B5C83" w:rsidRPr="00CC7524" w:rsidRDefault="001B5C83" w:rsidP="00D52A4B">
      <w:pPr>
        <w:pStyle w:val="Heading4"/>
      </w:pPr>
      <w:r w:rsidRPr="00CC7524">
        <w:t>3.1.2.4</w:t>
      </w:r>
      <w:r w:rsidRPr="00CC7524">
        <w:tab/>
      </w:r>
      <w:r w:rsidR="004B6791" w:rsidRPr="00CC7524">
        <w:t>Utilisation de l</w:t>
      </w:r>
      <w:r w:rsidR="006819AC" w:rsidRPr="00CC7524">
        <w:t>'</w:t>
      </w:r>
      <w:r w:rsidR="004B6791" w:rsidRPr="00CC7524">
        <w:t>attribution au service de recherche spatiale dans la bande</w:t>
      </w:r>
      <w:r w:rsidRPr="00CC7524">
        <w:t xml:space="preserve"> 14</w:t>
      </w:r>
      <w:r w:rsidR="004B6791" w:rsidRPr="00CC7524">
        <w:t>,</w:t>
      </w:r>
      <w:r w:rsidRPr="00CC7524">
        <w:t>5</w:t>
      </w:r>
      <w:r w:rsidR="00D52A4B" w:rsidRPr="00CC7524">
        <w:noBreakHyphen/>
      </w:r>
      <w:r w:rsidRPr="00CC7524">
        <w:t>14</w:t>
      </w:r>
      <w:r w:rsidR="004B6791" w:rsidRPr="00CC7524">
        <w:t>,</w:t>
      </w:r>
      <w:r w:rsidRPr="00CC7524">
        <w:t>8</w:t>
      </w:r>
      <w:r w:rsidR="00D52A4B" w:rsidRPr="00CC7524">
        <w:t> </w:t>
      </w:r>
      <w:r w:rsidRPr="00CC7524">
        <w:t>GHz</w:t>
      </w:r>
    </w:p>
    <w:p w14:paraId="15105441" w14:textId="2DE9F95B" w:rsidR="001B5C83" w:rsidRPr="00CC7524" w:rsidRDefault="00A57D24" w:rsidP="00D52A4B">
      <w:pPr>
        <w:rPr>
          <w:rFonts w:eastAsiaTheme="minorEastAsia"/>
        </w:rPr>
      </w:pPr>
      <w:r w:rsidRPr="00CC7524">
        <w:rPr>
          <w:rFonts w:eastAsiaTheme="minorEastAsia"/>
        </w:rPr>
        <w:t>À la suite de la décision de la CMR-15 d</w:t>
      </w:r>
      <w:r w:rsidR="006819AC" w:rsidRPr="00CC7524">
        <w:rPr>
          <w:rFonts w:eastAsiaTheme="minorEastAsia"/>
        </w:rPr>
        <w:t>'</w:t>
      </w:r>
      <w:r w:rsidRPr="00CC7524">
        <w:rPr>
          <w:rFonts w:eastAsiaTheme="minorEastAsia"/>
        </w:rPr>
        <w:t xml:space="preserve">attribuer la bande 14,5-14,8 GHz </w:t>
      </w:r>
      <w:r w:rsidR="0011026E" w:rsidRPr="00CC7524">
        <w:rPr>
          <w:rFonts w:eastAsiaTheme="minorEastAsia"/>
        </w:rPr>
        <w:t xml:space="preserve">au </w:t>
      </w:r>
      <w:r w:rsidRPr="00CC7524">
        <w:rPr>
          <w:rFonts w:eastAsiaTheme="minorEastAsia"/>
        </w:rPr>
        <w:t>service fixe par satellite</w:t>
      </w:r>
      <w:r w:rsidR="00075F23" w:rsidRPr="00CC7524">
        <w:rPr>
          <w:rFonts w:eastAsiaTheme="minorEastAsia"/>
        </w:rPr>
        <w:t xml:space="preserve"> et</w:t>
      </w:r>
      <w:r w:rsidRPr="00CC7524">
        <w:rPr>
          <w:rFonts w:eastAsiaTheme="minorEastAsia"/>
        </w:rPr>
        <w:t xml:space="preserve"> sous réserve </w:t>
      </w:r>
      <w:r w:rsidR="00075F23" w:rsidRPr="00CC7524">
        <w:rPr>
          <w:rFonts w:eastAsiaTheme="minorEastAsia"/>
        </w:rPr>
        <w:t>d</w:t>
      </w:r>
      <w:r w:rsidR="006819AC" w:rsidRPr="00CC7524">
        <w:rPr>
          <w:rFonts w:eastAsiaTheme="minorEastAsia"/>
        </w:rPr>
        <w:t>'</w:t>
      </w:r>
      <w:r w:rsidR="00075F23" w:rsidRPr="00CC7524">
        <w:rPr>
          <w:rFonts w:eastAsiaTheme="minorEastAsia"/>
        </w:rPr>
        <w:t xml:space="preserve">un certain nombre de conditions, </w:t>
      </w:r>
      <w:r w:rsidRPr="00CC7524">
        <w:rPr>
          <w:rFonts w:eastAsiaTheme="minorEastAsia"/>
        </w:rPr>
        <w:t>par exemple que le diamètre de l</w:t>
      </w:r>
      <w:r w:rsidR="006819AC" w:rsidRPr="00CC7524">
        <w:rPr>
          <w:rFonts w:eastAsiaTheme="minorEastAsia"/>
        </w:rPr>
        <w:t>'</w:t>
      </w:r>
      <w:r w:rsidRPr="00CC7524">
        <w:rPr>
          <w:rFonts w:eastAsiaTheme="minorEastAsia"/>
        </w:rPr>
        <w:t>antenne mesure au moins 6 mètres,</w:t>
      </w:r>
      <w:r w:rsidR="001B5C83" w:rsidRPr="00CC7524">
        <w:rPr>
          <w:rFonts w:eastAsiaTheme="minorEastAsia"/>
        </w:rPr>
        <w:t xml:space="preserve"> </w:t>
      </w:r>
      <w:r w:rsidR="00C40D45" w:rsidRPr="00CC7524">
        <w:rPr>
          <w:rFonts w:eastAsiaTheme="minorEastAsia"/>
        </w:rPr>
        <w:t>que la puissance surfacique soit limitée à certaines altitudes</w:t>
      </w:r>
      <w:r w:rsidR="00075F23" w:rsidRPr="00CC7524">
        <w:rPr>
          <w:rFonts w:eastAsiaTheme="minorEastAsia"/>
        </w:rPr>
        <w:t xml:space="preserve"> et</w:t>
      </w:r>
      <w:r w:rsidR="001B5C83" w:rsidRPr="00CC7524">
        <w:t xml:space="preserve"> </w:t>
      </w:r>
      <w:r w:rsidR="00C40D45" w:rsidRPr="00CC7524">
        <w:t xml:space="preserve">que la distance de séparation </w:t>
      </w:r>
      <w:r w:rsidR="004908DC" w:rsidRPr="00CC7524">
        <w:t xml:space="preserve">par rapport aux frontières et aux zones de </w:t>
      </w:r>
      <w:r w:rsidR="001B5C83" w:rsidRPr="00CC7524">
        <w:t xml:space="preserve">service </w:t>
      </w:r>
      <w:r w:rsidR="004908DC" w:rsidRPr="00CC7524">
        <w:t>ne s</w:t>
      </w:r>
      <w:r w:rsidR="006819AC" w:rsidRPr="00CC7524">
        <w:t>'</w:t>
      </w:r>
      <w:r w:rsidR="004908DC" w:rsidRPr="00CC7524">
        <w:t>applique qu</w:t>
      </w:r>
      <w:r w:rsidR="006819AC" w:rsidRPr="00CC7524">
        <w:t>'</w:t>
      </w:r>
      <w:r w:rsidR="004908DC" w:rsidRPr="00CC7524">
        <w:t xml:space="preserve">à la liste de pays figurant dans les Résolutions </w:t>
      </w:r>
      <w:r w:rsidR="001B5C83" w:rsidRPr="00CC7524">
        <w:rPr>
          <w:rFonts w:eastAsiaTheme="minorEastAsia"/>
          <w:b/>
          <w:bCs/>
        </w:rPr>
        <w:t>163 (</w:t>
      </w:r>
      <w:r w:rsidR="004908DC" w:rsidRPr="00CC7524">
        <w:rPr>
          <w:rFonts w:eastAsiaTheme="minorEastAsia"/>
          <w:b/>
          <w:bCs/>
        </w:rPr>
        <w:t>CMR</w:t>
      </w:r>
      <w:r w:rsidR="001B5C83" w:rsidRPr="00CC7524">
        <w:rPr>
          <w:rFonts w:eastAsiaTheme="minorEastAsia"/>
          <w:b/>
          <w:bCs/>
        </w:rPr>
        <w:t>-15)</w:t>
      </w:r>
      <w:r w:rsidR="001B5C83" w:rsidRPr="00CC7524">
        <w:rPr>
          <w:rFonts w:eastAsiaTheme="minorEastAsia"/>
        </w:rPr>
        <w:t xml:space="preserve"> </w:t>
      </w:r>
      <w:r w:rsidR="004908DC" w:rsidRPr="00CC7524">
        <w:rPr>
          <w:rFonts w:eastAsiaTheme="minorEastAsia"/>
        </w:rPr>
        <w:t xml:space="preserve">et </w:t>
      </w:r>
      <w:r w:rsidR="001B5C83" w:rsidRPr="00CC7524">
        <w:rPr>
          <w:rFonts w:eastAsiaTheme="minorEastAsia"/>
          <w:b/>
          <w:bCs/>
        </w:rPr>
        <w:t>164 (</w:t>
      </w:r>
      <w:r w:rsidR="004908DC" w:rsidRPr="00CC7524">
        <w:rPr>
          <w:rFonts w:eastAsiaTheme="minorEastAsia"/>
          <w:b/>
          <w:bCs/>
        </w:rPr>
        <w:t>CMR</w:t>
      </w:r>
      <w:r w:rsidR="001B5C83" w:rsidRPr="00CC7524">
        <w:rPr>
          <w:rFonts w:eastAsiaTheme="minorEastAsia"/>
          <w:b/>
          <w:bCs/>
        </w:rPr>
        <w:t>-15)</w:t>
      </w:r>
      <w:r w:rsidR="001B5C83" w:rsidRPr="00CC7524">
        <w:rPr>
          <w:rFonts w:eastAsiaTheme="minorEastAsia"/>
        </w:rPr>
        <w:t xml:space="preserve">, </w:t>
      </w:r>
      <w:r w:rsidR="004908DC" w:rsidRPr="00CC7524">
        <w:rPr>
          <w:rFonts w:eastAsiaTheme="minorEastAsia"/>
        </w:rPr>
        <w:t>le</w:t>
      </w:r>
      <w:r w:rsidR="001B5C83" w:rsidRPr="00CC7524">
        <w:rPr>
          <w:rFonts w:eastAsiaTheme="minorEastAsia"/>
        </w:rPr>
        <w:t xml:space="preserve"> Bureau </w:t>
      </w:r>
      <w:r w:rsidR="004908DC" w:rsidRPr="00CC7524">
        <w:rPr>
          <w:rFonts w:eastAsiaTheme="minorEastAsia"/>
        </w:rPr>
        <w:t xml:space="preserve">a reçu des demandes de </w:t>
      </w:r>
      <w:r w:rsidR="001B5C83" w:rsidRPr="00CC7524">
        <w:t xml:space="preserve">coordination </w:t>
      </w:r>
      <w:r w:rsidR="004908DC" w:rsidRPr="00CC7524">
        <w:rPr>
          <w:rFonts w:eastAsiaTheme="minorEastAsia"/>
        </w:rPr>
        <w:t>concernant l</w:t>
      </w:r>
      <w:r w:rsidR="006819AC" w:rsidRPr="00CC7524">
        <w:rPr>
          <w:rFonts w:eastAsiaTheme="minorEastAsia"/>
        </w:rPr>
        <w:t>'</w:t>
      </w:r>
      <w:r w:rsidR="004908DC" w:rsidRPr="00CC7524">
        <w:rPr>
          <w:rFonts w:eastAsiaTheme="minorEastAsia"/>
        </w:rPr>
        <w:t>utilisation</w:t>
      </w:r>
      <w:r w:rsidR="00D0731C" w:rsidRPr="00CC7524">
        <w:rPr>
          <w:rFonts w:eastAsiaTheme="minorEastAsia"/>
        </w:rPr>
        <w:t xml:space="preserve"> d</w:t>
      </w:r>
      <w:r w:rsidR="0011026E" w:rsidRPr="00CC7524">
        <w:rPr>
          <w:rFonts w:eastAsiaTheme="minorEastAsia"/>
        </w:rPr>
        <w:t>e l</w:t>
      </w:r>
      <w:r w:rsidR="006819AC" w:rsidRPr="00CC7524">
        <w:rPr>
          <w:rFonts w:eastAsiaTheme="minorEastAsia"/>
        </w:rPr>
        <w:t>'</w:t>
      </w:r>
      <w:r w:rsidR="00075F23" w:rsidRPr="00CC7524">
        <w:rPr>
          <w:rFonts w:eastAsiaTheme="minorEastAsia"/>
        </w:rPr>
        <w:t>attribution</w:t>
      </w:r>
      <w:r w:rsidR="004908DC" w:rsidRPr="00CC7524">
        <w:rPr>
          <w:rFonts w:eastAsiaTheme="minorEastAsia"/>
        </w:rPr>
        <w:t xml:space="preserve"> à titre secondaire </w:t>
      </w:r>
      <w:r w:rsidR="0011026E" w:rsidRPr="00CC7524">
        <w:rPr>
          <w:rFonts w:eastAsiaTheme="minorEastAsia"/>
        </w:rPr>
        <w:t xml:space="preserve">au service de </w:t>
      </w:r>
      <w:r w:rsidR="004908DC" w:rsidRPr="00CC7524">
        <w:rPr>
          <w:rFonts w:eastAsiaTheme="minorEastAsia"/>
        </w:rPr>
        <w:t xml:space="preserve">recherche spatiale </w:t>
      </w:r>
      <w:r w:rsidR="001B5C83" w:rsidRPr="00CC7524">
        <w:rPr>
          <w:rFonts w:eastAsiaTheme="minorEastAsia"/>
        </w:rPr>
        <w:t>(</w:t>
      </w:r>
      <w:r w:rsidR="004908DC" w:rsidRPr="00CC7524">
        <w:rPr>
          <w:rFonts w:eastAsiaTheme="minorEastAsia"/>
        </w:rPr>
        <w:t>Terre vers espace</w:t>
      </w:r>
      <w:r w:rsidR="001B5C83" w:rsidRPr="00CC7524">
        <w:rPr>
          <w:rFonts w:eastAsiaTheme="minorEastAsia"/>
        </w:rPr>
        <w:t>)</w:t>
      </w:r>
      <w:r w:rsidR="0011026E" w:rsidRPr="00CC7524">
        <w:rPr>
          <w:rFonts w:eastAsiaTheme="minorEastAsia"/>
        </w:rPr>
        <w:t>,</w:t>
      </w:r>
      <w:r w:rsidR="004908DC" w:rsidRPr="00CC7524">
        <w:rPr>
          <w:rFonts w:eastAsiaTheme="minorEastAsia"/>
        </w:rPr>
        <w:t xml:space="preserve"> qui comprennent des paramètres différents de ceux précédemment enregistrés pour le service dans ces bandes de fréquences, par exemple </w:t>
      </w:r>
      <w:r w:rsidR="007824F0" w:rsidRPr="00CC7524">
        <w:t>un gain d</w:t>
      </w:r>
      <w:r w:rsidR="006819AC" w:rsidRPr="00CC7524">
        <w:t>'</w:t>
      </w:r>
      <w:r w:rsidR="007824F0" w:rsidRPr="00CC7524">
        <w:t>antenne inférieur pour les stations terriennes et une utilisation accrue des stations terriennes types.</w:t>
      </w:r>
      <w:r w:rsidR="001B5C83" w:rsidRPr="00CC7524">
        <w:t xml:space="preserve"> </w:t>
      </w:r>
      <w:r w:rsidR="007824F0" w:rsidRPr="00CC7524">
        <w:rPr>
          <w:rFonts w:eastAsiaTheme="minorEastAsia"/>
        </w:rPr>
        <w:t>Dans certains cas</w:t>
      </w:r>
      <w:r w:rsidR="001B5C83" w:rsidRPr="00CC7524">
        <w:rPr>
          <w:rFonts w:eastAsiaTheme="minorEastAsia"/>
        </w:rPr>
        <w:t xml:space="preserve">, </w:t>
      </w:r>
      <w:r w:rsidR="007824F0" w:rsidRPr="00CC7524">
        <w:rPr>
          <w:rFonts w:eastAsiaTheme="minorEastAsia"/>
        </w:rPr>
        <w:t xml:space="preserve">les paramètres des stations terriennes </w:t>
      </w:r>
      <w:r w:rsidR="0011026E" w:rsidRPr="00CC7524">
        <w:rPr>
          <w:rFonts w:eastAsiaTheme="minorEastAsia"/>
        </w:rPr>
        <w:t xml:space="preserve">du service </w:t>
      </w:r>
      <w:r w:rsidR="007824F0" w:rsidRPr="00CC7524">
        <w:rPr>
          <w:rFonts w:eastAsiaTheme="minorEastAsia"/>
        </w:rPr>
        <w:t xml:space="preserve">de recherche spatiale sont identiques à ceux des </w:t>
      </w:r>
      <w:r w:rsidR="001B5C83" w:rsidRPr="00CC7524">
        <w:rPr>
          <w:rFonts w:eastAsiaTheme="minorEastAsia"/>
        </w:rPr>
        <w:t>stations</w:t>
      </w:r>
      <w:r w:rsidR="00075F23" w:rsidRPr="00CC7524">
        <w:rPr>
          <w:rFonts w:eastAsiaTheme="minorEastAsia"/>
        </w:rPr>
        <w:t xml:space="preserve"> terriennes</w:t>
      </w:r>
      <w:r w:rsidR="001B5C83" w:rsidRPr="00CC7524">
        <w:rPr>
          <w:rFonts w:eastAsiaTheme="minorEastAsia"/>
        </w:rPr>
        <w:t xml:space="preserve"> </w:t>
      </w:r>
      <w:r w:rsidR="007824F0" w:rsidRPr="00CC7524">
        <w:rPr>
          <w:rFonts w:eastAsiaTheme="minorEastAsia"/>
        </w:rPr>
        <w:t xml:space="preserve">du </w:t>
      </w:r>
      <w:r w:rsidR="001B5C83" w:rsidRPr="00CC7524">
        <w:rPr>
          <w:rFonts w:eastAsiaTheme="minorEastAsia"/>
        </w:rPr>
        <w:t xml:space="preserve">service </w:t>
      </w:r>
      <w:r w:rsidR="007824F0" w:rsidRPr="00CC7524">
        <w:rPr>
          <w:rFonts w:eastAsiaTheme="minorEastAsia"/>
        </w:rPr>
        <w:t xml:space="preserve">fixe par satellite </w:t>
      </w:r>
      <w:r w:rsidR="00075F23" w:rsidRPr="00CC7524">
        <w:rPr>
          <w:rFonts w:eastAsiaTheme="minorEastAsia"/>
        </w:rPr>
        <w:t>faisant l</w:t>
      </w:r>
      <w:r w:rsidR="006819AC" w:rsidRPr="00CC7524">
        <w:rPr>
          <w:rFonts w:eastAsiaTheme="minorEastAsia"/>
        </w:rPr>
        <w:t>'</w:t>
      </w:r>
      <w:r w:rsidR="00075F23" w:rsidRPr="00CC7524">
        <w:rPr>
          <w:rFonts w:eastAsiaTheme="minorEastAsia"/>
        </w:rPr>
        <w:t>objet de</w:t>
      </w:r>
      <w:r w:rsidR="007824F0" w:rsidRPr="00CC7524">
        <w:rPr>
          <w:rFonts w:eastAsiaTheme="minorEastAsia"/>
        </w:rPr>
        <w:t xml:space="preserve"> la même fiche de notification à l</w:t>
      </w:r>
      <w:r w:rsidR="006819AC" w:rsidRPr="00CC7524">
        <w:rPr>
          <w:rFonts w:eastAsiaTheme="minorEastAsia"/>
        </w:rPr>
        <w:t>'</w:t>
      </w:r>
      <w:r w:rsidR="007824F0" w:rsidRPr="00CC7524">
        <w:rPr>
          <w:rFonts w:eastAsiaTheme="minorEastAsia"/>
        </w:rPr>
        <w:t xml:space="preserve">exception des </w:t>
      </w:r>
      <w:r w:rsidR="007824F0" w:rsidRPr="00CC7524">
        <w:t>diamètres d</w:t>
      </w:r>
      <w:r w:rsidR="006819AC" w:rsidRPr="00CC7524">
        <w:t>'</w:t>
      </w:r>
      <w:r w:rsidR="007824F0" w:rsidRPr="00CC7524">
        <w:t>antenne et des zones de service</w:t>
      </w:r>
      <w:r w:rsidR="001B5C83" w:rsidRPr="00CC7524">
        <w:rPr>
          <w:rFonts w:eastAsiaTheme="minorEastAsia"/>
        </w:rPr>
        <w:t xml:space="preserve">. </w:t>
      </w:r>
      <w:r w:rsidR="00AC755E" w:rsidRPr="00CC7524">
        <w:rPr>
          <w:rFonts w:eastAsiaTheme="minorEastAsia"/>
        </w:rPr>
        <w:t>L</w:t>
      </w:r>
      <w:r w:rsidR="006819AC" w:rsidRPr="00CC7524">
        <w:rPr>
          <w:rFonts w:eastAsiaTheme="minorEastAsia"/>
        </w:rPr>
        <w:t>'</w:t>
      </w:r>
      <w:r w:rsidR="00AC755E" w:rsidRPr="00CC7524">
        <w:rPr>
          <w:rFonts w:eastAsiaTheme="minorEastAsia"/>
        </w:rPr>
        <w:t>évolution des paramètres techniques du service de recherche spatiale pourrait avoir des répercussions sur l</w:t>
      </w:r>
      <w:r w:rsidR="006819AC" w:rsidRPr="00CC7524">
        <w:rPr>
          <w:rFonts w:eastAsiaTheme="minorEastAsia"/>
        </w:rPr>
        <w:t>'</w:t>
      </w:r>
      <w:r w:rsidR="00AC755E" w:rsidRPr="00CC7524">
        <w:rPr>
          <w:rFonts w:eastAsiaTheme="minorEastAsia"/>
        </w:rPr>
        <w:t xml:space="preserve">environnement de partage de la bande </w:t>
      </w:r>
      <w:r w:rsidR="001B5C83" w:rsidRPr="00CC7524">
        <w:rPr>
          <w:rFonts w:eastAsiaTheme="minorEastAsia"/>
        </w:rPr>
        <w:t>14</w:t>
      </w:r>
      <w:r w:rsidR="00AC755E" w:rsidRPr="00CC7524">
        <w:rPr>
          <w:rFonts w:eastAsiaTheme="minorEastAsia"/>
        </w:rPr>
        <w:t>,</w:t>
      </w:r>
      <w:r w:rsidR="001B5C83" w:rsidRPr="00CC7524">
        <w:rPr>
          <w:rFonts w:eastAsiaTheme="minorEastAsia"/>
        </w:rPr>
        <w:t>5-14</w:t>
      </w:r>
      <w:r w:rsidR="00AC755E" w:rsidRPr="00CC7524">
        <w:rPr>
          <w:rFonts w:eastAsiaTheme="minorEastAsia"/>
        </w:rPr>
        <w:t>,</w:t>
      </w:r>
      <w:r w:rsidR="001B5C83" w:rsidRPr="00CC7524">
        <w:rPr>
          <w:rFonts w:eastAsiaTheme="minorEastAsia"/>
        </w:rPr>
        <w:t>8 GHz.</w:t>
      </w:r>
    </w:p>
    <w:p w14:paraId="2E7D00EE" w14:textId="25FEC8C6" w:rsidR="001B5C83" w:rsidRPr="00CC7524" w:rsidRDefault="00D84D57" w:rsidP="00D52A4B">
      <w:pPr>
        <w:pBdr>
          <w:top w:val="single" w:sz="4" w:space="1" w:color="auto"/>
          <w:left w:val="single" w:sz="4" w:space="4" w:color="auto"/>
          <w:bottom w:val="single" w:sz="4" w:space="1" w:color="auto"/>
          <w:right w:val="single" w:sz="4" w:space="4" w:color="auto"/>
        </w:pBdr>
        <w:rPr>
          <w:rFonts w:eastAsiaTheme="minorEastAsia"/>
        </w:rPr>
      </w:pPr>
      <w:r w:rsidRPr="00CC7524">
        <w:rPr>
          <w:rFonts w:eastAsiaTheme="minorEastAsia"/>
        </w:rPr>
        <w:t>La Conférence voudra peut-être inviter l</w:t>
      </w:r>
      <w:r w:rsidR="006819AC" w:rsidRPr="00CC7524">
        <w:rPr>
          <w:rFonts w:eastAsiaTheme="minorEastAsia"/>
        </w:rPr>
        <w:t>'</w:t>
      </w:r>
      <w:r w:rsidRPr="00CC7524">
        <w:rPr>
          <w:rFonts w:eastAsiaTheme="minorEastAsia"/>
        </w:rPr>
        <w:t>UIT</w:t>
      </w:r>
      <w:r w:rsidR="001B5C83" w:rsidRPr="00CC7524">
        <w:rPr>
          <w:rFonts w:eastAsiaTheme="minorEastAsia"/>
        </w:rPr>
        <w:t xml:space="preserve">-R </w:t>
      </w:r>
      <w:r w:rsidRPr="00CC7524">
        <w:rPr>
          <w:rFonts w:eastAsiaTheme="minorEastAsia"/>
        </w:rPr>
        <w:t>à surveiller et examiner la situation.</w:t>
      </w:r>
    </w:p>
    <w:p w14:paraId="489993ED" w14:textId="77777777" w:rsidR="001B5C83" w:rsidRPr="00CC7524" w:rsidRDefault="001B5C83" w:rsidP="00D52A4B">
      <w:pPr>
        <w:pStyle w:val="Heading3"/>
      </w:pPr>
      <w:bookmarkStart w:id="282" w:name="_Toc536176869"/>
      <w:bookmarkStart w:id="283" w:name="_Toc248347"/>
      <w:bookmarkStart w:id="284" w:name="_Toc20747351"/>
      <w:bookmarkStart w:id="285" w:name="_Toc20747401"/>
      <w:r w:rsidRPr="00CC7524">
        <w:lastRenderedPageBreak/>
        <w:t>3.1.3</w:t>
      </w:r>
      <w:r w:rsidRPr="00CC7524">
        <w:tab/>
        <w:t xml:space="preserve">Article 9 </w:t>
      </w:r>
      <w:bookmarkEnd w:id="282"/>
      <w:r w:rsidRPr="00CC7524">
        <w:t>du Règlement des radiocommunications</w:t>
      </w:r>
      <w:bookmarkEnd w:id="283"/>
      <w:bookmarkEnd w:id="284"/>
      <w:bookmarkEnd w:id="285"/>
    </w:p>
    <w:p w14:paraId="46CCCA55" w14:textId="77777777" w:rsidR="001B5C83" w:rsidRPr="00CC7524" w:rsidRDefault="001B5C83" w:rsidP="00D52A4B">
      <w:pPr>
        <w:pStyle w:val="Heading4"/>
      </w:pPr>
      <w:bookmarkStart w:id="286" w:name="_Toc536176870"/>
      <w:bookmarkStart w:id="287" w:name="_Toc248348"/>
      <w:r w:rsidRPr="00CC7524">
        <w:t>3.1.3.1</w:t>
      </w:r>
      <w:r w:rsidRPr="00CC7524">
        <w:tab/>
        <w:t xml:space="preserve">Publication des sections spéciales API/C dans la BR </w:t>
      </w:r>
      <w:proofErr w:type="spellStart"/>
      <w:r w:rsidRPr="00CC7524">
        <w:t>IFIC</w:t>
      </w:r>
      <w:bookmarkEnd w:id="286"/>
      <w:bookmarkEnd w:id="287"/>
      <w:proofErr w:type="spellEnd"/>
    </w:p>
    <w:p w14:paraId="397AF38C" w14:textId="6F72BC3F" w:rsidR="001B5C83" w:rsidRPr="00CC7524" w:rsidRDefault="001B5C83" w:rsidP="00D52A4B">
      <w:r w:rsidRPr="00CC7524">
        <w:t xml:space="preserve">Conformément au numéro </w:t>
      </w:r>
      <w:r w:rsidRPr="00CC7524">
        <w:rPr>
          <w:b/>
          <w:bCs/>
        </w:rPr>
        <w:t>9.1A</w:t>
      </w:r>
      <w:r w:rsidRPr="00CC7524">
        <w:t xml:space="preserve"> du RR, le Bureau publie, à partir des renseignements envoyés au titre du numéro </w:t>
      </w:r>
      <w:r w:rsidRPr="00CC7524">
        <w:rPr>
          <w:b/>
          <w:bCs/>
        </w:rPr>
        <w:t xml:space="preserve">9.30 </w:t>
      </w:r>
      <w:r w:rsidRPr="00CC7524">
        <w:t xml:space="preserve">du RR, une description générale du réseau à satellite ou du système à satellites en vue de sa publication anticipée dans une section spéciale de sa BR </w:t>
      </w:r>
      <w:proofErr w:type="spellStart"/>
      <w:r w:rsidRPr="00CC7524">
        <w:t>IFIC</w:t>
      </w:r>
      <w:proofErr w:type="spellEnd"/>
      <w:r w:rsidRPr="00CC7524">
        <w:t xml:space="preserve">. Le Bureau publie actuellement ces renseignements dans une section spéciale API/C. </w:t>
      </w:r>
      <w:r w:rsidR="0011026E" w:rsidRPr="00CC7524">
        <w:t>Étant</w:t>
      </w:r>
      <w:r w:rsidRPr="00CC7524">
        <w:t xml:space="preserve"> donné que le Bureau publie déjà sur son site web «tels qu</w:t>
      </w:r>
      <w:r w:rsidR="006819AC" w:rsidRPr="00CC7524">
        <w:t>'</w:t>
      </w:r>
      <w:r w:rsidRPr="00CC7524">
        <w:t xml:space="preserve">ils ont été reçus» les renseignements complets reçus conformément au numéro </w:t>
      </w:r>
      <w:r w:rsidRPr="00CC7524">
        <w:rPr>
          <w:b/>
          <w:bCs/>
        </w:rPr>
        <w:t>9.30</w:t>
      </w:r>
      <w:r w:rsidRPr="00CC7524">
        <w:t xml:space="preserve"> du RR et qu</w:t>
      </w:r>
      <w:r w:rsidR="006819AC" w:rsidRPr="00CC7524">
        <w:t>'</w:t>
      </w:r>
      <w:r w:rsidRPr="00CC7524">
        <w:t>il met également à disposition une liste de bandes de fréquences spécifiques pour la fiche de notification, cette publication supplémentaire des sections spéciales API/C n</w:t>
      </w:r>
      <w:r w:rsidR="006819AC" w:rsidRPr="00CC7524">
        <w:t>'</w:t>
      </w:r>
      <w:r w:rsidRPr="00CC7524">
        <w:t>est peut-être pas nécessaire. En conséquence, le Bureau propose d</w:t>
      </w:r>
      <w:r w:rsidR="006819AC" w:rsidRPr="00CC7524">
        <w:t>'</w:t>
      </w:r>
      <w:r w:rsidRPr="00CC7524">
        <w:t>intégrer la liste de bandes de fréquences spécifiques ainsi que les délais réglementaires correspondant dans la section spéciale CR/C, ce qui rend inutile la publication d</w:t>
      </w:r>
      <w:r w:rsidR="006819AC" w:rsidRPr="00CC7524">
        <w:t>'</w:t>
      </w:r>
      <w:r w:rsidRPr="00CC7524">
        <w:t xml:space="preserve">une section spéciale API distincte. </w:t>
      </w:r>
      <w:r w:rsidR="001A0F5C" w:rsidRPr="00CC7524">
        <w:t>À défaut</w:t>
      </w:r>
      <w:r w:rsidRPr="00CC7524">
        <w:t xml:space="preserve">, </w:t>
      </w:r>
      <w:r w:rsidR="00807697" w:rsidRPr="00CC7524">
        <w:t>la section spéciale</w:t>
      </w:r>
      <w:r w:rsidRPr="00CC7524">
        <w:t xml:space="preserve"> API/C </w:t>
      </w:r>
      <w:r w:rsidR="001A0F5C" w:rsidRPr="00CC7524">
        <w:t xml:space="preserve">pourrait simplement être mise à disposition sur le site web du </w:t>
      </w:r>
      <w:r w:rsidRPr="00CC7524">
        <w:t>Bureau</w:t>
      </w:r>
      <w:r w:rsidR="001A0F5C" w:rsidRPr="00CC7524">
        <w:t xml:space="preserve"> sans faire l</w:t>
      </w:r>
      <w:r w:rsidR="006819AC" w:rsidRPr="00CC7524">
        <w:t>'</w:t>
      </w:r>
      <w:r w:rsidR="001A0F5C" w:rsidRPr="00CC7524">
        <w:t>objet d</w:t>
      </w:r>
      <w:r w:rsidR="006819AC" w:rsidRPr="00CC7524">
        <w:t>'</w:t>
      </w:r>
      <w:r w:rsidR="001A0F5C" w:rsidRPr="00CC7524">
        <w:t>une publication formelle sous la forme d</w:t>
      </w:r>
      <w:r w:rsidR="006819AC" w:rsidRPr="00CC7524">
        <w:t>'</w:t>
      </w:r>
      <w:r w:rsidR="001A0F5C" w:rsidRPr="00CC7524">
        <w:t>une section spéciale</w:t>
      </w:r>
      <w:r w:rsidRPr="00CC7524">
        <w:t>.</w:t>
      </w:r>
    </w:p>
    <w:p w14:paraId="2D132C02" w14:textId="77777777" w:rsidR="001B5C83" w:rsidRPr="00CC7524" w:rsidRDefault="001B5C83" w:rsidP="00D52A4B">
      <w:pPr>
        <w:pStyle w:val="Heading4"/>
      </w:pPr>
      <w:bookmarkStart w:id="288" w:name="_Toc536176871"/>
      <w:bookmarkStart w:id="289" w:name="_Toc248349"/>
      <w:r w:rsidRPr="00CC7524">
        <w:t>3.1.3.2</w:t>
      </w:r>
      <w:r w:rsidRPr="00CC7524">
        <w:tab/>
      </w:r>
      <w:r w:rsidRPr="00CC7524">
        <w:rPr>
          <w:color w:val="000000"/>
        </w:rPr>
        <w:t>Recours accru au numéro 4.4 du RR pour les réseaux à satellite non assujettis à la coordination</w:t>
      </w:r>
      <w:bookmarkEnd w:id="288"/>
      <w:bookmarkEnd w:id="289"/>
    </w:p>
    <w:p w14:paraId="538C24E3" w14:textId="7EB7C693" w:rsidR="001B5C83" w:rsidRPr="00CC7524" w:rsidRDefault="001B5C83" w:rsidP="00D52A4B">
      <w:r w:rsidRPr="00CC7524">
        <w:t>Depuis 2014, le Bureau reçoit un nombre croissant de renseignements pour la publication anticipée (API) concernant des réseaux à satellite non géostationnaire dans des bandes de fréquences qui ne sont pas attribuées, en vertu de l</w:t>
      </w:r>
      <w:r w:rsidR="006819AC" w:rsidRPr="00CC7524">
        <w:t>'</w:t>
      </w:r>
      <w:r w:rsidRPr="00CC7524">
        <w:t xml:space="preserve">Article </w:t>
      </w:r>
      <w:r w:rsidRPr="00CC7524">
        <w:rPr>
          <w:b/>
          <w:bCs/>
        </w:rPr>
        <w:t>5</w:t>
      </w:r>
      <w:r w:rsidRPr="00CC7524">
        <w:t xml:space="preserve"> du Règlement des radiocommunications, pour le type de service prévu.</w:t>
      </w:r>
    </w:p>
    <w:p w14:paraId="42700257" w14:textId="104602B6" w:rsidR="001B5C83" w:rsidRPr="00CC7524" w:rsidRDefault="001B5C83" w:rsidP="00D52A4B">
      <w:r w:rsidRPr="00CC7524">
        <w:t>Les exemples les plus courants de fiches de notification API non conformes à l</w:t>
      </w:r>
      <w:r w:rsidR="006819AC" w:rsidRPr="00CC7524">
        <w:t>'</w:t>
      </w:r>
      <w:r w:rsidRPr="00CC7524">
        <w:t xml:space="preserve">Article </w:t>
      </w:r>
      <w:r w:rsidRPr="00CC7524">
        <w:rPr>
          <w:b/>
          <w:bCs/>
        </w:rPr>
        <w:t>5</w:t>
      </w:r>
      <w:r w:rsidRPr="00CC7524">
        <w:t xml:space="preserve"> du RR sont les suivants:</w:t>
      </w:r>
    </w:p>
    <w:p w14:paraId="5E169055" w14:textId="5F63799C" w:rsidR="001B5C83" w:rsidRPr="00CC7524" w:rsidRDefault="001B5C83" w:rsidP="00D52A4B">
      <w:pPr>
        <w:pStyle w:val="enumlev1"/>
      </w:pPr>
      <w:r w:rsidRPr="00CC7524">
        <w:t>1)</w:t>
      </w:r>
      <w:r w:rsidRPr="00CC7524">
        <w:tab/>
        <w:t xml:space="preserve">Fiches de notification de réseaux à satellite dans la bande 902-928 MHz, qui est attribuée à titre primaire au service fixe dans la Région 2 et désignée pour les applications </w:t>
      </w:r>
      <w:proofErr w:type="spellStart"/>
      <w:r w:rsidRPr="00CC7524">
        <w:t>ISM</w:t>
      </w:r>
      <w:proofErr w:type="spellEnd"/>
      <w:r w:rsidRPr="00CC7524">
        <w:t xml:space="preserve"> dans la Région 2, mais qui est de plus attribuée à titre primaire au service mobile et identifiée pour les IMT dans d</w:t>
      </w:r>
      <w:r w:rsidR="006819AC" w:rsidRPr="00CC7524">
        <w:t>'</w:t>
      </w:r>
      <w:r w:rsidRPr="00CC7524">
        <w:t>autres Régions et dans 14 pays de la Région 2.</w:t>
      </w:r>
    </w:p>
    <w:p w14:paraId="22ABE6B8" w14:textId="0B391D82" w:rsidR="001B5C83" w:rsidRPr="00CC7524" w:rsidRDefault="001B5C83" w:rsidP="00D52A4B">
      <w:pPr>
        <w:pStyle w:val="enumlev1"/>
      </w:pPr>
      <w:r w:rsidRPr="00CC7524">
        <w:t>2)</w:t>
      </w:r>
      <w:r w:rsidRPr="00CC7524">
        <w:tab/>
        <w:t>Fiches de notification de réseaux à satellite dans des bandes et pour des services devant faire l</w:t>
      </w:r>
      <w:r w:rsidR="006819AC" w:rsidRPr="00CC7524">
        <w:t>'</w:t>
      </w:r>
      <w:r w:rsidRPr="00CC7524">
        <w:t>objet d</w:t>
      </w:r>
      <w:r w:rsidR="006819AC" w:rsidRPr="00CC7524">
        <w:t>'</w:t>
      </w:r>
      <w:r w:rsidRPr="00CC7524">
        <w:t>une coordination conformément à la procédure de l</w:t>
      </w:r>
      <w:r w:rsidR="006819AC" w:rsidRPr="00CC7524">
        <w:t>'</w:t>
      </w:r>
      <w:r w:rsidRPr="00CC7524">
        <w:t xml:space="preserve">Article </w:t>
      </w:r>
      <w:r w:rsidRPr="00CC7524">
        <w:rPr>
          <w:b/>
          <w:bCs/>
        </w:rPr>
        <w:t xml:space="preserve">9 </w:t>
      </w:r>
      <w:r w:rsidRPr="00CC7524">
        <w:t>du RR, mais qui sont soumises au titre d</w:t>
      </w:r>
      <w:r w:rsidR="006819AC" w:rsidRPr="00CC7524">
        <w:t>'</w:t>
      </w:r>
      <w:r w:rsidRPr="00CC7524">
        <w:t>un service différent ne bénéficiant pas d</w:t>
      </w:r>
      <w:r w:rsidR="006819AC" w:rsidRPr="00CC7524">
        <w:t>'</w:t>
      </w:r>
      <w:r w:rsidRPr="00CC7524">
        <w:t>une attribution dans l</w:t>
      </w:r>
      <w:r w:rsidR="006819AC" w:rsidRPr="00CC7524">
        <w:t>'</w:t>
      </w:r>
      <w:r w:rsidRPr="00CC7524">
        <w:t xml:space="preserve">Article </w:t>
      </w:r>
      <w:r w:rsidRPr="00CC7524">
        <w:rPr>
          <w:b/>
          <w:bCs/>
        </w:rPr>
        <w:t xml:space="preserve">5 </w:t>
      </w:r>
      <w:r w:rsidRPr="00CC7524">
        <w:t>du RR, en tant que renseignements API au titre de la Sous-Section IA – qui n</w:t>
      </w:r>
      <w:r w:rsidR="006819AC" w:rsidRPr="00CC7524">
        <w:t>'</w:t>
      </w:r>
      <w:r w:rsidRPr="00CC7524">
        <w:t>est pas assujetti à la procédure de coordination prévue dans la Section II de l</w:t>
      </w:r>
      <w:r w:rsidR="006819AC" w:rsidRPr="00CC7524">
        <w:t>'</w:t>
      </w:r>
      <w:r w:rsidRPr="00CC7524">
        <w:t xml:space="preserve">Article </w:t>
      </w:r>
      <w:r w:rsidRPr="00CC7524">
        <w:rPr>
          <w:b/>
          <w:bCs/>
        </w:rPr>
        <w:t>9</w:t>
      </w:r>
      <w:r w:rsidRPr="00CC7524">
        <w:t xml:space="preserve"> du RR.</w:t>
      </w:r>
    </w:p>
    <w:p w14:paraId="37BEF284" w14:textId="78B39ED7" w:rsidR="001B5C83" w:rsidRPr="00CC7524" w:rsidRDefault="001B5C83" w:rsidP="00D52A4B">
      <w:pPr>
        <w:pStyle w:val="enumlev1"/>
      </w:pPr>
      <w:r w:rsidRPr="00CC7524">
        <w:t>3)</w:t>
      </w:r>
      <w:r w:rsidRPr="00CC7524">
        <w:tab/>
        <w:t>Fiches de notification de réseaux à satellite dans les bandes de fréquences attribuées au service d</w:t>
      </w:r>
      <w:r w:rsidR="006819AC" w:rsidRPr="00CC7524">
        <w:t>'</w:t>
      </w:r>
      <w:r w:rsidRPr="00CC7524">
        <w:t xml:space="preserve">amateur par satellite (numéro </w:t>
      </w:r>
      <w:r w:rsidRPr="00CC7524">
        <w:rPr>
          <w:b/>
          <w:bCs/>
        </w:rPr>
        <w:t>5.282</w:t>
      </w:r>
      <w:r w:rsidRPr="00CC7524">
        <w:t xml:space="preserve"> du RR), mais pour une autre application, ce qui contrevient directement aux dispositions des numéros </w:t>
      </w:r>
      <w:r w:rsidRPr="00CC7524">
        <w:rPr>
          <w:b/>
          <w:bCs/>
        </w:rPr>
        <w:t>1.56</w:t>
      </w:r>
      <w:r w:rsidRPr="00CC7524">
        <w:t xml:space="preserve"> et </w:t>
      </w:r>
      <w:r w:rsidRPr="00CC7524">
        <w:rPr>
          <w:b/>
          <w:bCs/>
        </w:rPr>
        <w:t>1.57</w:t>
      </w:r>
      <w:r w:rsidRPr="00CC7524">
        <w:t xml:space="preserve"> du RR (définitions du service d</w:t>
      </w:r>
      <w:r w:rsidR="006819AC" w:rsidRPr="00CC7524">
        <w:t>'</w:t>
      </w:r>
      <w:r w:rsidRPr="00CC7524">
        <w:t>amateur et du service d</w:t>
      </w:r>
      <w:r w:rsidR="006819AC" w:rsidRPr="00CC7524">
        <w:t>'</w:t>
      </w:r>
      <w:r w:rsidRPr="00CC7524">
        <w:t>amateur par satellite).</w:t>
      </w:r>
    </w:p>
    <w:p w14:paraId="336A8B58" w14:textId="77777777" w:rsidR="001B5C83" w:rsidRPr="00CC7524" w:rsidRDefault="001B5C83" w:rsidP="00D52A4B">
      <w:pPr>
        <w:pStyle w:val="enumlev1"/>
      </w:pPr>
      <w:r w:rsidRPr="00CC7524">
        <w:t>4)</w:t>
      </w:r>
      <w:r w:rsidRPr="00CC7524">
        <w:tab/>
        <w:t>Fiches de notification de réseaux à satellite pour des applications du service inter</w:t>
      </w:r>
      <w:r w:rsidRPr="00CC7524">
        <w:noBreakHyphen/>
        <w:t>satellites dans des bandes attribuées uniquement dans les sens Terre vers espace et espace vers Terre.</w:t>
      </w:r>
    </w:p>
    <w:p w14:paraId="19707D32" w14:textId="733E118C" w:rsidR="001B5C83" w:rsidRPr="00CC7524" w:rsidRDefault="001B5C83" w:rsidP="00D52A4B">
      <w:pPr>
        <w:spacing w:after="120"/>
      </w:pPr>
      <w:r w:rsidRPr="00CC7524">
        <w:t xml:space="preserve">Le nombre de cas dans lesquels le </w:t>
      </w:r>
      <w:r w:rsidRPr="00CC7524">
        <w:rPr>
          <w:color w:val="000000"/>
        </w:rPr>
        <w:t xml:space="preserve">numéro </w:t>
      </w:r>
      <w:r w:rsidRPr="00CC7524">
        <w:rPr>
          <w:b/>
          <w:bCs/>
          <w:color w:val="000000"/>
        </w:rPr>
        <w:t>4.4</w:t>
      </w:r>
      <w:r w:rsidRPr="00CC7524">
        <w:rPr>
          <w:color w:val="000000"/>
        </w:rPr>
        <w:t xml:space="preserve"> du RR a été appliqué à des réseaux à satellite est indiqué dans le tableau ci-dessous</w:t>
      </w:r>
      <w:r w:rsidRPr="00CC7524">
        <w:t xml:space="preserve"> (Note: un réseau à satellite peut contenir plusieurs types d</w:t>
      </w:r>
      <w:r w:rsidR="006819AC" w:rsidRPr="00CC7524">
        <w:t>'</w:t>
      </w:r>
      <w:r w:rsidRPr="00CC7524">
        <w:t xml:space="preserve">applications du </w:t>
      </w:r>
      <w:r w:rsidRPr="00CC7524">
        <w:rPr>
          <w:color w:val="000000"/>
        </w:rPr>
        <w:t xml:space="preserve">numéro </w:t>
      </w:r>
      <w:r w:rsidRPr="00CC7524">
        <w:rPr>
          <w:b/>
          <w:bCs/>
          <w:color w:val="000000"/>
        </w:rPr>
        <w:t>4.4</w:t>
      </w:r>
      <w:r w:rsidRPr="00CC7524">
        <w:rPr>
          <w:color w:val="000000"/>
        </w:rPr>
        <w:t xml:space="preserve"> du RR</w:t>
      </w:r>
      <w:r w:rsidRPr="00CC7524">
        <w:t>).</w:t>
      </w:r>
    </w:p>
    <w:tbl>
      <w:tblPr>
        <w:tblStyle w:val="TableGrid"/>
        <w:tblW w:w="9918" w:type="dxa"/>
        <w:tblLook w:val="04A0" w:firstRow="1" w:lastRow="0" w:firstColumn="1" w:lastColumn="0" w:noHBand="0" w:noVBand="1"/>
      </w:tblPr>
      <w:tblGrid>
        <w:gridCol w:w="3397"/>
        <w:gridCol w:w="1418"/>
        <w:gridCol w:w="1417"/>
        <w:gridCol w:w="3686"/>
      </w:tblGrid>
      <w:tr w:rsidR="001B5C83" w:rsidRPr="00CC7524" w14:paraId="788876D5" w14:textId="77777777" w:rsidTr="000F7356">
        <w:tc>
          <w:tcPr>
            <w:tcW w:w="3397" w:type="dxa"/>
          </w:tcPr>
          <w:p w14:paraId="1D8FEFD9" w14:textId="77777777" w:rsidR="001B5C83" w:rsidRPr="00CC7524" w:rsidRDefault="001B5C83" w:rsidP="00D52A4B">
            <w:pPr>
              <w:pStyle w:val="Tablehead"/>
            </w:pPr>
          </w:p>
        </w:tc>
        <w:tc>
          <w:tcPr>
            <w:tcW w:w="1418" w:type="dxa"/>
            <w:vAlign w:val="center"/>
          </w:tcPr>
          <w:p w14:paraId="35F126E2" w14:textId="77777777" w:rsidR="001B5C83" w:rsidRPr="00CC7524" w:rsidRDefault="001B5C83" w:rsidP="00D52A4B">
            <w:pPr>
              <w:pStyle w:val="Tablehead"/>
            </w:pPr>
            <w:r w:rsidRPr="00CC7524">
              <w:t>API</w:t>
            </w:r>
          </w:p>
        </w:tc>
        <w:tc>
          <w:tcPr>
            <w:tcW w:w="1417" w:type="dxa"/>
            <w:vAlign w:val="center"/>
          </w:tcPr>
          <w:p w14:paraId="7F6D77C7" w14:textId="77777777" w:rsidR="001B5C83" w:rsidRPr="00CC7524" w:rsidRDefault="001B5C83" w:rsidP="00D52A4B">
            <w:pPr>
              <w:pStyle w:val="Tablehead"/>
            </w:pPr>
            <w:r w:rsidRPr="00CC7524">
              <w:t>Notification</w:t>
            </w:r>
          </w:p>
        </w:tc>
        <w:tc>
          <w:tcPr>
            <w:tcW w:w="3686" w:type="dxa"/>
            <w:vAlign w:val="center"/>
          </w:tcPr>
          <w:p w14:paraId="2598F8AB" w14:textId="77777777" w:rsidR="001B5C83" w:rsidRPr="00CC7524" w:rsidRDefault="001B5C83" w:rsidP="00D52A4B">
            <w:pPr>
              <w:pStyle w:val="Tablehead"/>
            </w:pPr>
            <w:r w:rsidRPr="00CC7524">
              <w:t>Observations</w:t>
            </w:r>
          </w:p>
        </w:tc>
      </w:tr>
      <w:tr w:rsidR="001B5C83" w:rsidRPr="00CC7524" w14:paraId="0995219E" w14:textId="77777777" w:rsidTr="000F7356">
        <w:tc>
          <w:tcPr>
            <w:tcW w:w="3397" w:type="dxa"/>
            <w:vAlign w:val="center"/>
          </w:tcPr>
          <w:p w14:paraId="2643CADB" w14:textId="7D7EF050" w:rsidR="001B5C83" w:rsidRPr="00CC7524" w:rsidRDefault="001B5C83" w:rsidP="00D52A4B">
            <w:pPr>
              <w:pStyle w:val="Tabletext"/>
            </w:pPr>
            <w:r w:rsidRPr="00CC7524">
              <w:rPr>
                <w:color w:val="000000"/>
              </w:rPr>
              <w:t>Détecteur passif, récepteur d</w:t>
            </w:r>
            <w:r w:rsidR="006819AC" w:rsidRPr="00CC7524">
              <w:rPr>
                <w:color w:val="000000"/>
              </w:rPr>
              <w:t>'</w:t>
            </w:r>
            <w:r w:rsidRPr="00CC7524">
              <w:rPr>
                <w:color w:val="000000"/>
              </w:rPr>
              <w:t>une station spatiale du service de radioastronomie</w:t>
            </w:r>
            <w:r w:rsidRPr="00CC7524">
              <w:t>, détection spatiale de signaux de Terre.</w:t>
            </w:r>
          </w:p>
        </w:tc>
        <w:tc>
          <w:tcPr>
            <w:tcW w:w="1418" w:type="dxa"/>
            <w:vAlign w:val="center"/>
          </w:tcPr>
          <w:p w14:paraId="11CA089B" w14:textId="77777777" w:rsidR="001B5C83" w:rsidRPr="00CC7524" w:rsidRDefault="001B5C83" w:rsidP="00D52A4B">
            <w:pPr>
              <w:pStyle w:val="Tabletext"/>
              <w:jc w:val="center"/>
            </w:pPr>
            <w:r w:rsidRPr="00CC7524">
              <w:t>15</w:t>
            </w:r>
          </w:p>
        </w:tc>
        <w:tc>
          <w:tcPr>
            <w:tcW w:w="1417" w:type="dxa"/>
            <w:vAlign w:val="center"/>
          </w:tcPr>
          <w:p w14:paraId="0EB8DC02" w14:textId="77777777" w:rsidR="001B5C83" w:rsidRPr="00CC7524" w:rsidRDefault="001B5C83" w:rsidP="00D52A4B">
            <w:pPr>
              <w:pStyle w:val="Tabletext"/>
              <w:jc w:val="center"/>
            </w:pPr>
            <w:r w:rsidRPr="00CC7524">
              <w:t>11</w:t>
            </w:r>
          </w:p>
        </w:tc>
        <w:tc>
          <w:tcPr>
            <w:tcW w:w="3686" w:type="dxa"/>
            <w:vAlign w:val="center"/>
          </w:tcPr>
          <w:p w14:paraId="64DCE6F5" w14:textId="77777777" w:rsidR="001B5C83" w:rsidRPr="00CC7524" w:rsidRDefault="001B5C83" w:rsidP="00D52A4B">
            <w:pPr>
              <w:pStyle w:val="Tabletext"/>
            </w:pPr>
            <w:r w:rsidRPr="00CC7524">
              <w:t>Aucun risque de brouillage.</w:t>
            </w:r>
          </w:p>
        </w:tc>
      </w:tr>
      <w:tr w:rsidR="001B5C83" w:rsidRPr="00CC7524" w14:paraId="04A7CE84" w14:textId="77777777" w:rsidTr="000F7356">
        <w:tc>
          <w:tcPr>
            <w:tcW w:w="3397" w:type="dxa"/>
            <w:vAlign w:val="center"/>
          </w:tcPr>
          <w:p w14:paraId="3937715B" w14:textId="77777777" w:rsidR="001B5C83" w:rsidRPr="00CC7524" w:rsidRDefault="001B5C83" w:rsidP="00D52A4B">
            <w:pPr>
              <w:pStyle w:val="Tabletext"/>
            </w:pPr>
            <w:r w:rsidRPr="00CC7524">
              <w:t>Détecteur actif.</w:t>
            </w:r>
          </w:p>
        </w:tc>
        <w:tc>
          <w:tcPr>
            <w:tcW w:w="1418" w:type="dxa"/>
            <w:vAlign w:val="center"/>
          </w:tcPr>
          <w:p w14:paraId="1F048A6D" w14:textId="77777777" w:rsidR="001B5C83" w:rsidRPr="00CC7524" w:rsidRDefault="001B5C83" w:rsidP="00D52A4B">
            <w:pPr>
              <w:pStyle w:val="Tabletext"/>
              <w:jc w:val="center"/>
            </w:pPr>
            <w:r w:rsidRPr="00CC7524">
              <w:t>5</w:t>
            </w:r>
          </w:p>
        </w:tc>
        <w:tc>
          <w:tcPr>
            <w:tcW w:w="1417" w:type="dxa"/>
            <w:vAlign w:val="center"/>
          </w:tcPr>
          <w:p w14:paraId="0C3F2D53" w14:textId="77777777" w:rsidR="001B5C83" w:rsidRPr="00CC7524" w:rsidRDefault="001B5C83" w:rsidP="00D52A4B">
            <w:pPr>
              <w:pStyle w:val="Tabletext"/>
              <w:jc w:val="center"/>
            </w:pPr>
            <w:r w:rsidRPr="00CC7524">
              <w:t>3</w:t>
            </w:r>
          </w:p>
        </w:tc>
        <w:tc>
          <w:tcPr>
            <w:tcW w:w="3686" w:type="dxa"/>
            <w:vAlign w:val="center"/>
          </w:tcPr>
          <w:p w14:paraId="6EBA85B1" w14:textId="77777777" w:rsidR="001B5C83" w:rsidRPr="00CC7524" w:rsidRDefault="001B5C83" w:rsidP="00D52A4B">
            <w:pPr>
              <w:pStyle w:val="Tabletext"/>
            </w:pPr>
            <w:r w:rsidRPr="00CC7524">
              <w:t xml:space="preserve">Concerne essentiellement le cas des </w:t>
            </w:r>
            <w:r w:rsidRPr="00CC7524">
              <w:rPr>
                <w:color w:val="000000"/>
              </w:rPr>
              <w:t>altimètres</w:t>
            </w:r>
            <w:r w:rsidRPr="00CC7524">
              <w:t xml:space="preserve"> à 5 GHz.</w:t>
            </w:r>
          </w:p>
        </w:tc>
      </w:tr>
      <w:tr w:rsidR="001B5C83" w:rsidRPr="00CC7524" w14:paraId="4060AE07" w14:textId="77777777" w:rsidTr="000F7356">
        <w:tc>
          <w:tcPr>
            <w:tcW w:w="3397" w:type="dxa"/>
            <w:vAlign w:val="center"/>
          </w:tcPr>
          <w:p w14:paraId="34AA5121" w14:textId="79C6EDAF" w:rsidR="001B5C83" w:rsidRPr="00CC7524" w:rsidRDefault="001B5C83" w:rsidP="00D52A4B">
            <w:pPr>
              <w:pStyle w:val="Tabletext"/>
            </w:pPr>
            <w:r w:rsidRPr="00CC7524">
              <w:t xml:space="preserve">La largeur de bande de la porteuse </w:t>
            </w:r>
            <w:r w:rsidRPr="00CC7524">
              <w:rPr>
                <w:color w:val="000000"/>
              </w:rPr>
              <w:t>s</w:t>
            </w:r>
            <w:r w:rsidR="006819AC" w:rsidRPr="00CC7524">
              <w:rPr>
                <w:color w:val="000000"/>
              </w:rPr>
              <w:t>'</w:t>
            </w:r>
            <w:r w:rsidRPr="00CC7524">
              <w:rPr>
                <w:color w:val="000000"/>
              </w:rPr>
              <w:t>étend au-delà</w:t>
            </w:r>
            <w:r w:rsidRPr="00CC7524">
              <w:t xml:space="preserve"> de la gamme de fréquences attribuées. </w:t>
            </w:r>
          </w:p>
        </w:tc>
        <w:tc>
          <w:tcPr>
            <w:tcW w:w="1418" w:type="dxa"/>
            <w:vAlign w:val="center"/>
          </w:tcPr>
          <w:p w14:paraId="04F73B27" w14:textId="77777777" w:rsidR="001B5C83" w:rsidRPr="00CC7524" w:rsidRDefault="001B5C83" w:rsidP="00D52A4B">
            <w:pPr>
              <w:pStyle w:val="Tabletext"/>
              <w:jc w:val="center"/>
            </w:pPr>
            <w:r w:rsidRPr="00CC7524">
              <w:t>8</w:t>
            </w:r>
          </w:p>
        </w:tc>
        <w:tc>
          <w:tcPr>
            <w:tcW w:w="1417" w:type="dxa"/>
            <w:vAlign w:val="center"/>
          </w:tcPr>
          <w:p w14:paraId="1BA50AAE" w14:textId="77777777" w:rsidR="001B5C83" w:rsidRPr="00CC7524" w:rsidRDefault="001B5C83" w:rsidP="00D52A4B">
            <w:pPr>
              <w:pStyle w:val="Tabletext"/>
              <w:jc w:val="center"/>
            </w:pPr>
            <w:r w:rsidRPr="00CC7524">
              <w:t>4</w:t>
            </w:r>
          </w:p>
        </w:tc>
        <w:tc>
          <w:tcPr>
            <w:tcW w:w="3686" w:type="dxa"/>
            <w:vAlign w:val="center"/>
          </w:tcPr>
          <w:p w14:paraId="259781F0" w14:textId="77777777" w:rsidR="001B5C83" w:rsidRPr="00CC7524" w:rsidRDefault="001B5C83" w:rsidP="00D52A4B">
            <w:pPr>
              <w:pStyle w:val="Tabletext"/>
            </w:pPr>
            <w:r w:rsidRPr="00CC7524">
              <w:t>–</w:t>
            </w:r>
          </w:p>
        </w:tc>
      </w:tr>
      <w:tr w:rsidR="001B5C83" w:rsidRPr="00CC7524" w14:paraId="066C357D" w14:textId="77777777" w:rsidTr="000F7356">
        <w:tc>
          <w:tcPr>
            <w:tcW w:w="3397" w:type="dxa"/>
            <w:vAlign w:val="center"/>
          </w:tcPr>
          <w:p w14:paraId="58011437" w14:textId="76A64677" w:rsidR="001B5C83" w:rsidRPr="00CC7524" w:rsidRDefault="001B5C83" w:rsidP="00D52A4B">
            <w:pPr>
              <w:pStyle w:val="Tabletext"/>
            </w:pPr>
            <w:r w:rsidRPr="00CC7524">
              <w:t>Utilisation des bandes de fréquences attribuées au service d</w:t>
            </w:r>
            <w:r w:rsidR="006819AC" w:rsidRPr="00CC7524">
              <w:t>'</w:t>
            </w:r>
            <w:r w:rsidRPr="00CC7524">
              <w:t>amateur, mais non au service d</w:t>
            </w:r>
            <w:r w:rsidR="006819AC" w:rsidRPr="00CC7524">
              <w:t>'</w:t>
            </w:r>
            <w:r w:rsidRPr="00CC7524">
              <w:t>amateur par satellite (y compris le cas de la bande 902-928 MHz</w:t>
            </w:r>
            <w:r w:rsidRPr="00CC7524">
              <w:rPr>
                <w:color w:val="000000"/>
              </w:rPr>
              <w:t xml:space="preserve"> attribuée aux appareils industriels, scientifiques et médicaux (</w:t>
            </w:r>
            <w:proofErr w:type="spellStart"/>
            <w:r w:rsidRPr="00CC7524">
              <w:rPr>
                <w:color w:val="000000"/>
              </w:rPr>
              <w:t>ISM</w:t>
            </w:r>
            <w:proofErr w:type="spellEnd"/>
            <w:r w:rsidRPr="00CC7524">
              <w:rPr>
                <w:color w:val="000000"/>
              </w:rPr>
              <w:t>)</w:t>
            </w:r>
            <w:r w:rsidRPr="00CC7524">
              <w:t xml:space="preserve"> dans la Région 2).</w:t>
            </w:r>
          </w:p>
        </w:tc>
        <w:tc>
          <w:tcPr>
            <w:tcW w:w="1418" w:type="dxa"/>
            <w:vAlign w:val="center"/>
          </w:tcPr>
          <w:p w14:paraId="3C715B5F" w14:textId="77777777" w:rsidR="001B5C83" w:rsidRPr="00CC7524" w:rsidRDefault="001B5C83" w:rsidP="00D52A4B">
            <w:pPr>
              <w:pStyle w:val="Tabletext"/>
              <w:jc w:val="center"/>
            </w:pPr>
            <w:r w:rsidRPr="00CC7524">
              <w:t>13</w:t>
            </w:r>
          </w:p>
        </w:tc>
        <w:tc>
          <w:tcPr>
            <w:tcW w:w="1417" w:type="dxa"/>
            <w:vAlign w:val="center"/>
          </w:tcPr>
          <w:p w14:paraId="63CB19BC" w14:textId="77777777" w:rsidR="001B5C83" w:rsidRPr="00CC7524" w:rsidRDefault="001B5C83" w:rsidP="00D52A4B">
            <w:pPr>
              <w:pStyle w:val="Tabletext"/>
              <w:jc w:val="center"/>
            </w:pPr>
            <w:r w:rsidRPr="00CC7524">
              <w:t>1</w:t>
            </w:r>
          </w:p>
        </w:tc>
        <w:tc>
          <w:tcPr>
            <w:tcW w:w="3686" w:type="dxa"/>
            <w:vAlign w:val="center"/>
          </w:tcPr>
          <w:p w14:paraId="01A7336B" w14:textId="77777777" w:rsidR="001B5C83" w:rsidRPr="00CC7524" w:rsidRDefault="001B5C83" w:rsidP="00D52A4B">
            <w:pPr>
              <w:pStyle w:val="Tabletext"/>
            </w:pPr>
            <w:r w:rsidRPr="00CC7524">
              <w:t>–</w:t>
            </w:r>
          </w:p>
        </w:tc>
      </w:tr>
      <w:tr w:rsidR="001B5C83" w:rsidRPr="00CC7524" w14:paraId="32D80008" w14:textId="77777777" w:rsidTr="000F7356">
        <w:tc>
          <w:tcPr>
            <w:tcW w:w="3397" w:type="dxa"/>
            <w:vAlign w:val="center"/>
          </w:tcPr>
          <w:p w14:paraId="004CB6EF" w14:textId="297255CE" w:rsidR="001B5C83" w:rsidRPr="00CC7524" w:rsidRDefault="001B5C83" w:rsidP="00D52A4B">
            <w:pPr>
              <w:pStyle w:val="Tabletext"/>
            </w:pPr>
            <w:r w:rsidRPr="00CC7524">
              <w:t>Utilisation par un service spatial ne bénéficiant pas d</w:t>
            </w:r>
            <w:r w:rsidR="006819AC" w:rsidRPr="00CC7524">
              <w:t>'</w:t>
            </w:r>
            <w:r w:rsidRPr="00CC7524">
              <w:t>attributions de bandes de fréquences attribuées à un autre service spatial.</w:t>
            </w:r>
          </w:p>
        </w:tc>
        <w:tc>
          <w:tcPr>
            <w:tcW w:w="1418" w:type="dxa"/>
            <w:vAlign w:val="center"/>
          </w:tcPr>
          <w:p w14:paraId="1A12A87B" w14:textId="77777777" w:rsidR="001B5C83" w:rsidRPr="00CC7524" w:rsidRDefault="001B5C83" w:rsidP="00D52A4B">
            <w:pPr>
              <w:pStyle w:val="Tabletext"/>
              <w:jc w:val="center"/>
            </w:pPr>
            <w:r w:rsidRPr="00CC7524">
              <w:t>27</w:t>
            </w:r>
          </w:p>
        </w:tc>
        <w:tc>
          <w:tcPr>
            <w:tcW w:w="1417" w:type="dxa"/>
            <w:vAlign w:val="center"/>
          </w:tcPr>
          <w:p w14:paraId="58D62CFC" w14:textId="77777777" w:rsidR="001B5C83" w:rsidRPr="00CC7524" w:rsidRDefault="001B5C83" w:rsidP="00D52A4B">
            <w:pPr>
              <w:pStyle w:val="Tabletext"/>
              <w:jc w:val="center"/>
            </w:pPr>
            <w:r w:rsidRPr="00CC7524">
              <w:t>3</w:t>
            </w:r>
          </w:p>
        </w:tc>
        <w:tc>
          <w:tcPr>
            <w:tcW w:w="3686" w:type="dxa"/>
            <w:vAlign w:val="center"/>
          </w:tcPr>
          <w:p w14:paraId="2B889C11" w14:textId="534091A7" w:rsidR="001B5C83" w:rsidRPr="00CC7524" w:rsidRDefault="001B5C83" w:rsidP="00D52A4B">
            <w:pPr>
              <w:pStyle w:val="Tabletext"/>
            </w:pPr>
            <w:r w:rsidRPr="00CC7524">
              <w:t>Cela concerne aussi l</w:t>
            </w:r>
            <w:r w:rsidR="006819AC" w:rsidRPr="00CC7524">
              <w:t>'</w:t>
            </w:r>
            <w:r w:rsidRPr="00CC7524">
              <w:t xml:space="preserve">utilisation des liaisons </w:t>
            </w:r>
            <w:r w:rsidRPr="00CC7524">
              <w:rPr>
                <w:color w:val="000000"/>
              </w:rPr>
              <w:t>inter-satellites</w:t>
            </w:r>
            <w:r w:rsidRPr="00CC7524">
              <w:t xml:space="preserve"> dans les bandes attribuées uniquement dans le sens Terre vers espace ou espace vers Terre.</w:t>
            </w:r>
          </w:p>
        </w:tc>
      </w:tr>
      <w:tr w:rsidR="001B5C83" w:rsidRPr="00CC7524" w14:paraId="7F78D929" w14:textId="77777777" w:rsidTr="000F7356">
        <w:tc>
          <w:tcPr>
            <w:tcW w:w="3397" w:type="dxa"/>
            <w:vAlign w:val="center"/>
          </w:tcPr>
          <w:p w14:paraId="2386142A" w14:textId="77777777" w:rsidR="001B5C83" w:rsidRPr="00CC7524" w:rsidRDefault="001B5C83" w:rsidP="00D52A4B">
            <w:pPr>
              <w:pStyle w:val="Tabletext"/>
            </w:pPr>
            <w:r w:rsidRPr="00CC7524">
              <w:t>Attribution arrivée à expiration.</w:t>
            </w:r>
          </w:p>
        </w:tc>
        <w:tc>
          <w:tcPr>
            <w:tcW w:w="1418" w:type="dxa"/>
            <w:vAlign w:val="center"/>
          </w:tcPr>
          <w:p w14:paraId="69C06041" w14:textId="77777777" w:rsidR="001B5C83" w:rsidRPr="00CC7524" w:rsidRDefault="001B5C83" w:rsidP="00D52A4B">
            <w:pPr>
              <w:pStyle w:val="Tabletext"/>
              <w:jc w:val="center"/>
            </w:pPr>
            <w:r w:rsidRPr="00CC7524">
              <w:t>–</w:t>
            </w:r>
          </w:p>
        </w:tc>
        <w:tc>
          <w:tcPr>
            <w:tcW w:w="1417" w:type="dxa"/>
            <w:vAlign w:val="center"/>
          </w:tcPr>
          <w:p w14:paraId="14398504" w14:textId="77777777" w:rsidR="001B5C83" w:rsidRPr="00CC7524" w:rsidRDefault="001B5C83" w:rsidP="00D52A4B">
            <w:pPr>
              <w:pStyle w:val="Tabletext"/>
              <w:jc w:val="center"/>
            </w:pPr>
            <w:r w:rsidRPr="00CC7524">
              <w:t>1</w:t>
            </w:r>
          </w:p>
        </w:tc>
        <w:tc>
          <w:tcPr>
            <w:tcW w:w="3686" w:type="dxa"/>
            <w:vAlign w:val="center"/>
          </w:tcPr>
          <w:p w14:paraId="7DB0B767" w14:textId="77777777" w:rsidR="001B5C83" w:rsidRPr="00CC7524" w:rsidRDefault="001B5C83" w:rsidP="00D52A4B">
            <w:pPr>
              <w:pStyle w:val="Tabletext"/>
            </w:pPr>
            <w:r w:rsidRPr="00CC7524">
              <w:t>–</w:t>
            </w:r>
          </w:p>
        </w:tc>
      </w:tr>
      <w:tr w:rsidR="001B5C83" w:rsidRPr="00CC7524" w14:paraId="2F2CC7C3" w14:textId="77777777" w:rsidTr="000F7356">
        <w:tc>
          <w:tcPr>
            <w:tcW w:w="3397" w:type="dxa"/>
            <w:vAlign w:val="center"/>
          </w:tcPr>
          <w:p w14:paraId="5A2FE5B7" w14:textId="77777777" w:rsidR="001B5C83" w:rsidRPr="00CC7524" w:rsidRDefault="001B5C83" w:rsidP="00D52A4B">
            <w:pPr>
              <w:pStyle w:val="Tabletext"/>
            </w:pPr>
            <w:r w:rsidRPr="00CC7524">
              <w:t xml:space="preserve">Non conforme au numéro </w:t>
            </w:r>
            <w:r w:rsidRPr="00CC7524">
              <w:rPr>
                <w:b/>
                <w:bCs/>
              </w:rPr>
              <w:t>21.16</w:t>
            </w:r>
            <w:r w:rsidRPr="00CC7524">
              <w:t xml:space="preserve"> du RR.</w:t>
            </w:r>
          </w:p>
        </w:tc>
        <w:tc>
          <w:tcPr>
            <w:tcW w:w="1418" w:type="dxa"/>
            <w:vAlign w:val="center"/>
          </w:tcPr>
          <w:p w14:paraId="7A8C8601" w14:textId="77777777" w:rsidR="001B5C83" w:rsidRPr="00CC7524" w:rsidRDefault="001B5C83" w:rsidP="00D52A4B">
            <w:pPr>
              <w:pStyle w:val="Tabletext"/>
              <w:jc w:val="center"/>
            </w:pPr>
            <w:r w:rsidRPr="00CC7524">
              <w:rPr>
                <w:color w:val="000000"/>
              </w:rPr>
              <w:t>Pas applicable au stade</w:t>
            </w:r>
            <w:r w:rsidRPr="00CC7524">
              <w:br/>
              <w:t>API</w:t>
            </w:r>
          </w:p>
        </w:tc>
        <w:tc>
          <w:tcPr>
            <w:tcW w:w="1417" w:type="dxa"/>
            <w:vAlign w:val="center"/>
          </w:tcPr>
          <w:p w14:paraId="7BFDBD1C" w14:textId="77777777" w:rsidR="001B5C83" w:rsidRPr="00CC7524" w:rsidRDefault="001B5C83" w:rsidP="00D52A4B">
            <w:pPr>
              <w:pStyle w:val="Tabletext"/>
              <w:jc w:val="center"/>
            </w:pPr>
            <w:r w:rsidRPr="00CC7524">
              <w:t>16</w:t>
            </w:r>
          </w:p>
        </w:tc>
        <w:tc>
          <w:tcPr>
            <w:tcW w:w="3686" w:type="dxa"/>
            <w:vAlign w:val="center"/>
          </w:tcPr>
          <w:p w14:paraId="504CD8FA" w14:textId="4EFB64BC" w:rsidR="001B5C83" w:rsidRPr="00CC7524" w:rsidRDefault="001B5C83" w:rsidP="00D52A4B">
            <w:pPr>
              <w:pStyle w:val="Tabletext"/>
            </w:pPr>
            <w:r w:rsidRPr="00CC7524">
              <w:t>Cependant, ces assignations de fréquence sont conformes au Tableau d</w:t>
            </w:r>
            <w:r w:rsidR="006819AC" w:rsidRPr="00CC7524">
              <w:t>'</w:t>
            </w:r>
            <w:r w:rsidRPr="00CC7524">
              <w:t>attribution des bandes de fréquences.</w:t>
            </w:r>
          </w:p>
        </w:tc>
      </w:tr>
      <w:tr w:rsidR="001B5C83" w:rsidRPr="00CC7524" w14:paraId="5440B295" w14:textId="77777777" w:rsidTr="000F7356">
        <w:tc>
          <w:tcPr>
            <w:tcW w:w="3397" w:type="dxa"/>
            <w:vAlign w:val="center"/>
          </w:tcPr>
          <w:p w14:paraId="63F84E9E" w14:textId="77777777" w:rsidR="001B5C83" w:rsidRPr="00CC7524" w:rsidRDefault="001B5C83" w:rsidP="00D52A4B">
            <w:pPr>
              <w:pStyle w:val="Tabletext"/>
            </w:pPr>
            <w:r w:rsidRPr="00CC7524">
              <w:t>Autres cas.</w:t>
            </w:r>
          </w:p>
        </w:tc>
        <w:tc>
          <w:tcPr>
            <w:tcW w:w="1418" w:type="dxa"/>
            <w:vAlign w:val="center"/>
          </w:tcPr>
          <w:p w14:paraId="47ECE7E1" w14:textId="77777777" w:rsidR="001B5C83" w:rsidRPr="00CC7524" w:rsidRDefault="001B5C83" w:rsidP="00D52A4B">
            <w:pPr>
              <w:pStyle w:val="Tabletext"/>
              <w:jc w:val="center"/>
            </w:pPr>
            <w:r w:rsidRPr="00CC7524">
              <w:t>3</w:t>
            </w:r>
          </w:p>
        </w:tc>
        <w:tc>
          <w:tcPr>
            <w:tcW w:w="1417" w:type="dxa"/>
            <w:vAlign w:val="center"/>
          </w:tcPr>
          <w:p w14:paraId="66886C77" w14:textId="77777777" w:rsidR="001B5C83" w:rsidRPr="00CC7524" w:rsidRDefault="001B5C83" w:rsidP="00D52A4B">
            <w:pPr>
              <w:pStyle w:val="Tabletext"/>
              <w:jc w:val="center"/>
            </w:pPr>
            <w:r w:rsidRPr="00CC7524">
              <w:t>6</w:t>
            </w:r>
          </w:p>
        </w:tc>
        <w:tc>
          <w:tcPr>
            <w:tcW w:w="3686" w:type="dxa"/>
            <w:vAlign w:val="center"/>
          </w:tcPr>
          <w:p w14:paraId="1AB6073F" w14:textId="77777777" w:rsidR="001B5C83" w:rsidRPr="00CC7524" w:rsidRDefault="001B5C83" w:rsidP="00D52A4B">
            <w:pPr>
              <w:pStyle w:val="Tabletext"/>
            </w:pPr>
            <w:r w:rsidRPr="00CC7524">
              <w:t>–</w:t>
            </w:r>
          </w:p>
        </w:tc>
      </w:tr>
    </w:tbl>
    <w:p w14:paraId="5A8C46CA" w14:textId="65AB18B7" w:rsidR="001B5C83" w:rsidRPr="00CC7524" w:rsidRDefault="001B5C83" w:rsidP="00D52A4B">
      <w:r w:rsidRPr="00CC7524">
        <w:t>Aucun cas de brouillages préjudiciables causés par ces assignations de fréquence à un service quelconque d</w:t>
      </w:r>
      <w:r w:rsidR="006819AC" w:rsidRPr="00CC7524">
        <w:t>'</w:t>
      </w:r>
      <w:r w:rsidRPr="00CC7524">
        <w:t>une autre administration n</w:t>
      </w:r>
      <w:r w:rsidR="006819AC" w:rsidRPr="00CC7524">
        <w:t>'</w:t>
      </w:r>
      <w:r w:rsidRPr="00CC7524">
        <w:t>a été signalé au BR.</w:t>
      </w:r>
    </w:p>
    <w:p w14:paraId="52849FCE" w14:textId="7AEE3A18" w:rsidR="001B5C83" w:rsidRPr="00CC7524" w:rsidRDefault="001B5C83" w:rsidP="00D52A4B">
      <w:pPr>
        <w:rPr>
          <w:szCs w:val="24"/>
        </w:rPr>
      </w:pPr>
      <w:r w:rsidRPr="00CC7524">
        <w:rPr>
          <w:szCs w:val="24"/>
        </w:rPr>
        <w:t xml:space="preserve">Au cours de ses 75ème, 76ème, 77ème et 78ème réunions, le Comité du Règlement des radiocommunications a examiné la question du nombre croissant de réseaux à satellite non géostationnaire soumis conformément au numéro </w:t>
      </w:r>
      <w:r w:rsidRPr="00CC7524">
        <w:rPr>
          <w:b/>
          <w:bCs/>
          <w:szCs w:val="24"/>
        </w:rPr>
        <w:t>4.4</w:t>
      </w:r>
      <w:r w:rsidRPr="00CC7524">
        <w:rPr>
          <w:szCs w:val="24"/>
        </w:rPr>
        <w:t xml:space="preserve"> du RR. Cet examen a conduit à l</w:t>
      </w:r>
      <w:r w:rsidR="006819AC" w:rsidRPr="00CC7524">
        <w:rPr>
          <w:szCs w:val="24"/>
        </w:rPr>
        <w:t>'</w:t>
      </w:r>
      <w:r w:rsidRPr="00CC7524">
        <w:rPr>
          <w:szCs w:val="24"/>
        </w:rPr>
        <w:t>adoption d</w:t>
      </w:r>
      <w:r w:rsidR="006819AC" w:rsidRPr="00CC7524">
        <w:rPr>
          <w:szCs w:val="24"/>
        </w:rPr>
        <w:t>'</w:t>
      </w:r>
      <w:r w:rsidRPr="00CC7524">
        <w:rPr>
          <w:szCs w:val="24"/>
        </w:rPr>
        <w:t xml:space="preserve">une version révisée des Règles de procédure relatives au numéro </w:t>
      </w:r>
      <w:r w:rsidRPr="00CC7524">
        <w:rPr>
          <w:b/>
          <w:bCs/>
          <w:szCs w:val="24"/>
        </w:rPr>
        <w:t>4.4</w:t>
      </w:r>
      <w:r w:rsidRPr="00CC7524">
        <w:rPr>
          <w:szCs w:val="24"/>
        </w:rPr>
        <w:t xml:space="preserve"> du RR.</w:t>
      </w:r>
    </w:p>
    <w:p w14:paraId="44F3754E" w14:textId="07D47D2B" w:rsidR="001B5C83" w:rsidRPr="00CC7524" w:rsidRDefault="001B5C83" w:rsidP="00D52A4B">
      <w:pPr>
        <w:spacing w:after="120"/>
      </w:pPr>
      <w:r w:rsidRPr="00CC7524">
        <w:rPr>
          <w:szCs w:val="24"/>
        </w:rPr>
        <w:t>Il convient cependant de noter que parmi les quatre cas les plus courants dans lesquels le numéro </w:t>
      </w:r>
      <w:r w:rsidRPr="00CC7524">
        <w:rPr>
          <w:b/>
          <w:bCs/>
          <w:szCs w:val="24"/>
        </w:rPr>
        <w:t xml:space="preserve">4.4 </w:t>
      </w:r>
      <w:r w:rsidRPr="00CC7524">
        <w:rPr>
          <w:szCs w:val="24"/>
        </w:rPr>
        <w:t xml:space="preserve">du RR a été appliqué à des systèmes à satellites, les soumissions de </w:t>
      </w:r>
      <w:r w:rsidRPr="00CC7524">
        <w:t xml:space="preserve">liaisons </w:t>
      </w:r>
      <w:r w:rsidRPr="00CC7524">
        <w:rPr>
          <w:color w:val="000000"/>
        </w:rPr>
        <w:t>inter</w:t>
      </w:r>
      <w:r w:rsidRPr="00CC7524">
        <w:rPr>
          <w:color w:val="000000"/>
        </w:rPr>
        <w:noBreakHyphen/>
        <w:t>satellites</w:t>
      </w:r>
      <w:r w:rsidRPr="00CC7524">
        <w:t xml:space="preserve"> dans des bandes de fréquences qui ne sont pas attribuées au service </w:t>
      </w:r>
      <w:r w:rsidRPr="00CC7524">
        <w:rPr>
          <w:color w:val="000000"/>
        </w:rPr>
        <w:t>inter-satellites</w:t>
      </w:r>
      <w:r w:rsidRPr="00CC7524">
        <w:t xml:space="preserve"> ou à un service spatial dans le sens espace-espace traduisent de nouvelles évolutions techniques, grâce auxquelles des terminaux, conçus à l</w:t>
      </w:r>
      <w:r w:rsidR="006819AC" w:rsidRPr="00CC7524">
        <w:t>'</w:t>
      </w:r>
      <w:r w:rsidRPr="00CC7524">
        <w:t xml:space="preserve">origine pour fonctionner </w:t>
      </w:r>
      <w:r w:rsidRPr="00CC7524">
        <w:rPr>
          <w:color w:val="000000"/>
        </w:rPr>
        <w:t xml:space="preserve">au sol, peuvent être </w:t>
      </w:r>
      <w:r w:rsidRPr="00CC7524">
        <w:t>placés à bord de satellites. Ces évolutions techniques sont actuellement étudiées par les Groupes de travail 4A (voir l</w:t>
      </w:r>
      <w:r w:rsidR="006819AC" w:rsidRPr="00CC7524">
        <w:t>'</w:t>
      </w:r>
      <w:r w:rsidRPr="00CC7524">
        <w:t xml:space="preserve">Annexe 22 du </w:t>
      </w:r>
      <w:hyperlink r:id="rId11" w:history="1">
        <w:r w:rsidRPr="00CC7524">
          <w:rPr>
            <w:rStyle w:val="Hyperlink"/>
          </w:rPr>
          <w:t>Document 4A/826</w:t>
        </w:r>
      </w:hyperlink>
      <w:r w:rsidRPr="00CC7524">
        <w:t>) et 4C (voir l</w:t>
      </w:r>
      <w:r w:rsidR="006819AC" w:rsidRPr="00CC7524">
        <w:t>'</w:t>
      </w:r>
      <w:r w:rsidRPr="00CC7524">
        <w:t xml:space="preserve">Annexe 8 du </w:t>
      </w:r>
      <w:hyperlink r:id="rId12" w:history="1">
        <w:r w:rsidRPr="00CC7524">
          <w:rPr>
            <w:rStyle w:val="Hyperlink"/>
          </w:rPr>
          <w:t>Document 4C/417</w:t>
        </w:r>
      </w:hyperlink>
      <w:r w:rsidRPr="00CC7524">
        <w:t>) de l</w:t>
      </w:r>
      <w:r w:rsidR="006819AC" w:rsidRPr="00CC7524">
        <w:t>'</w:t>
      </w:r>
      <w:r w:rsidRPr="00CC7524">
        <w:t>UIT</w:t>
      </w:r>
      <w:r w:rsidRPr="00CC7524">
        <w:noBreakHyphen/>
        <w:t>R. Ces deux Groupes de travail ont informé le Directeur du Bureau, dans des Notes, qu</w:t>
      </w:r>
      <w:r w:rsidR="006819AC" w:rsidRPr="00CC7524">
        <w:t>'</w:t>
      </w:r>
      <w:r w:rsidRPr="00CC7524">
        <w:t>ils envisageaient d</w:t>
      </w:r>
      <w:r w:rsidR="006819AC" w:rsidRPr="00CC7524">
        <w:t>'</w:t>
      </w:r>
      <w:r w:rsidRPr="00CC7524">
        <w:t>achever prochainement les études techniques sur cette question et de les faire figurer dans des rapports appropriés de l</w:t>
      </w:r>
      <w:r w:rsidR="006819AC" w:rsidRPr="00CC7524">
        <w:t>'</w:t>
      </w:r>
      <w:r w:rsidRPr="00CC7524">
        <w:t>UIT</w:t>
      </w:r>
      <w:r w:rsidRPr="00CC7524">
        <w:noBreakHyphen/>
        <w:t>R.</w:t>
      </w:r>
    </w:p>
    <w:tbl>
      <w:tblPr>
        <w:tblStyle w:val="TableGrid"/>
        <w:tblW w:w="0" w:type="auto"/>
        <w:tblLook w:val="04A0" w:firstRow="1" w:lastRow="0" w:firstColumn="1" w:lastColumn="0" w:noHBand="0" w:noVBand="1"/>
      </w:tblPr>
      <w:tblGrid>
        <w:gridCol w:w="9629"/>
      </w:tblGrid>
      <w:tr w:rsidR="001B5C83" w:rsidRPr="00CC7524" w14:paraId="45013800" w14:textId="77777777" w:rsidTr="007A7D8A">
        <w:tc>
          <w:tcPr>
            <w:tcW w:w="9629" w:type="dxa"/>
          </w:tcPr>
          <w:p w14:paraId="4AE81883" w14:textId="79201FBA" w:rsidR="001B5C83" w:rsidRPr="00CC7524" w:rsidRDefault="001B5C83" w:rsidP="000F7356">
            <w:pPr>
              <w:spacing w:after="120"/>
            </w:pPr>
            <w:r w:rsidRPr="00CC7524">
              <w:t>Compte tenu des progrès techniques récents et du nombre croissant de soumissions de liaisons inter-satellites dans des bandes de fréquences qui ne sont pas attribuées au service inter-satellites ou à un service spatial dans le sens espace-espace, la Conférence voudra peut-être réfléchir à la manière de reconnaître ces utilisations, sur la base des conditions découlant des études des Groupes de travail 4A et 4C de l</w:t>
            </w:r>
            <w:r w:rsidR="006819AC" w:rsidRPr="00CC7524">
              <w:t>'</w:t>
            </w:r>
            <w:r w:rsidRPr="00CC7524">
              <w:t>UIT R, afin d</w:t>
            </w:r>
            <w:r w:rsidR="006819AC" w:rsidRPr="00CC7524">
              <w:t>'</w:t>
            </w:r>
            <w:r w:rsidRPr="00CC7524">
              <w:t>éviter que des brouillages ne soient causés aux systèmes existants fonctionnant dans les mêmes bandes de fréquences.</w:t>
            </w:r>
          </w:p>
        </w:tc>
      </w:tr>
    </w:tbl>
    <w:p w14:paraId="46D81829" w14:textId="5D3F6FDB" w:rsidR="001B5C83" w:rsidRPr="00CC7524" w:rsidRDefault="001B5C83" w:rsidP="000F7356">
      <w:pPr>
        <w:pStyle w:val="Heading4"/>
      </w:pPr>
      <w:r w:rsidRPr="00CC7524">
        <w:lastRenderedPageBreak/>
        <w:t>3.1.3.2</w:t>
      </w:r>
      <w:r w:rsidRPr="002D1F8A">
        <w:rPr>
          <w:i/>
          <w:iCs/>
        </w:rPr>
        <w:t>bis</w:t>
      </w:r>
      <w:r w:rsidRPr="00CC7524">
        <w:tab/>
      </w:r>
      <w:r w:rsidR="00007FB4" w:rsidRPr="00CC7524">
        <w:t>Caractéristiques des liaisons</w:t>
      </w:r>
      <w:r w:rsidRPr="00CC7524">
        <w:t xml:space="preserve"> inter-satellite</w:t>
      </w:r>
      <w:r w:rsidR="00007FB4" w:rsidRPr="00CC7524">
        <w:t>s</w:t>
      </w:r>
      <w:r w:rsidRPr="00CC7524">
        <w:t xml:space="preserve"> </w:t>
      </w:r>
      <w:r w:rsidR="00007FB4" w:rsidRPr="00CC7524">
        <w:t>d</w:t>
      </w:r>
      <w:r w:rsidR="006819AC" w:rsidRPr="00CC7524">
        <w:t>'</w:t>
      </w:r>
      <w:r w:rsidR="00007FB4" w:rsidRPr="00CC7524">
        <w:t xml:space="preserve">une station spatiale géostationnaire communiquant avec une station spatiale non géostationnaire </w:t>
      </w:r>
      <w:r w:rsidR="008607E2" w:rsidRPr="00CC7524">
        <w:t>qui ne sont pas assujetties à la procédure de</w:t>
      </w:r>
      <w:r w:rsidRPr="00CC7524">
        <w:t xml:space="preserve"> coordination </w:t>
      </w:r>
      <w:r w:rsidR="008607E2" w:rsidRPr="00CC7524">
        <w:t xml:space="preserve">prévue dans la </w:t>
      </w:r>
      <w:r w:rsidRPr="00CC7524">
        <w:t xml:space="preserve">Section II </w:t>
      </w:r>
      <w:r w:rsidR="008607E2" w:rsidRPr="00CC7524">
        <w:t>de l</w:t>
      </w:r>
      <w:r w:rsidR="006819AC" w:rsidRPr="00CC7524">
        <w:t>'</w:t>
      </w:r>
      <w:r w:rsidRPr="00CC7524">
        <w:t>Article 9</w:t>
      </w:r>
    </w:p>
    <w:p w14:paraId="6B23CA96" w14:textId="1D6B5680" w:rsidR="001B5C83" w:rsidRPr="00CC7524" w:rsidRDefault="008607E2" w:rsidP="000F7356">
      <w:r w:rsidRPr="00CC7524">
        <w:t xml:space="preserve">Conformément au numéro </w:t>
      </w:r>
      <w:r w:rsidR="001B5C83" w:rsidRPr="00CC7524">
        <w:rPr>
          <w:b/>
        </w:rPr>
        <w:t>9.1</w:t>
      </w:r>
      <w:r w:rsidRPr="00CC7524">
        <w:t>, dans le cas d</w:t>
      </w:r>
      <w:r w:rsidR="006819AC" w:rsidRPr="00CC7524">
        <w:t>'</w:t>
      </w:r>
      <w:r w:rsidR="00D034E8" w:rsidRPr="00CC7524">
        <w:t>un</w:t>
      </w:r>
      <w:r w:rsidRPr="00CC7524">
        <w:t xml:space="preserve"> réseau à satellite </w:t>
      </w:r>
      <w:r w:rsidR="00D034E8" w:rsidRPr="00CC7524">
        <w:t xml:space="preserve">ou </w:t>
      </w:r>
      <w:r w:rsidRPr="00CC7524">
        <w:t>d</w:t>
      </w:r>
      <w:r w:rsidR="006819AC" w:rsidRPr="00CC7524">
        <w:t>'</w:t>
      </w:r>
      <w:r w:rsidR="00D034E8" w:rsidRPr="00CC7524">
        <w:t>un</w:t>
      </w:r>
      <w:r w:rsidRPr="00CC7524">
        <w:t xml:space="preserve"> système à satellites non assujetti à la procédure de coordination</w:t>
      </w:r>
      <w:r w:rsidR="001B5C83" w:rsidRPr="00CC7524">
        <w:t xml:space="preserve"> </w:t>
      </w:r>
      <w:r w:rsidRPr="00CC7524">
        <w:t xml:space="preserve">décrite à la </w:t>
      </w:r>
      <w:r w:rsidR="001B5C83" w:rsidRPr="00CC7524">
        <w:t xml:space="preserve">Section II </w:t>
      </w:r>
      <w:r w:rsidRPr="00CC7524">
        <w:t>de l</w:t>
      </w:r>
      <w:r w:rsidR="006819AC" w:rsidRPr="00CC7524">
        <w:t>'</w:t>
      </w:r>
      <w:r w:rsidR="001B5C83" w:rsidRPr="00CC7524">
        <w:t xml:space="preserve">Article </w:t>
      </w:r>
      <w:r w:rsidR="001B5C83" w:rsidRPr="00CC7524">
        <w:rPr>
          <w:rStyle w:val="Artref"/>
          <w:b/>
          <w:bCs/>
        </w:rPr>
        <w:t>9</w:t>
      </w:r>
      <w:r w:rsidR="001B5C83" w:rsidRPr="00CC7524">
        <w:t xml:space="preserve">, </w:t>
      </w:r>
      <w:r w:rsidRPr="00CC7524">
        <w:t xml:space="preserve">les </w:t>
      </w:r>
      <w:r w:rsidR="001B5C83" w:rsidRPr="00CC7524">
        <w:t xml:space="preserve">administrations </w:t>
      </w:r>
      <w:r w:rsidRPr="00CC7524">
        <w:t>envoient au</w:t>
      </w:r>
      <w:r w:rsidR="001B5C83" w:rsidRPr="00CC7524">
        <w:t xml:space="preserve"> Bureau </w:t>
      </w:r>
      <w:r w:rsidRPr="00CC7524">
        <w:t xml:space="preserve">une description générale du réseau ou du système </w:t>
      </w:r>
      <w:r w:rsidR="00B90878" w:rsidRPr="00CC7524">
        <w:t>en vue de sa publication anticipée dans la Circulaire internationale d</w:t>
      </w:r>
      <w:r w:rsidR="006819AC" w:rsidRPr="00CC7524">
        <w:t>'</w:t>
      </w:r>
      <w:r w:rsidR="00B90878" w:rsidRPr="00CC7524">
        <w:t>information sur les fréquences</w:t>
      </w:r>
      <w:r w:rsidR="001B5C83" w:rsidRPr="00CC7524">
        <w:t xml:space="preserve"> </w:t>
      </w:r>
      <w:r w:rsidR="00B90878" w:rsidRPr="00CC7524">
        <w:t>(</w:t>
      </w:r>
      <w:r w:rsidR="001B5C83" w:rsidRPr="00CC7524">
        <w:t>BR </w:t>
      </w:r>
      <w:proofErr w:type="spellStart"/>
      <w:r w:rsidR="001B5C83" w:rsidRPr="00CC7524">
        <w:t>IFIC</w:t>
      </w:r>
      <w:proofErr w:type="spellEnd"/>
      <w:r w:rsidR="00B90878" w:rsidRPr="00CC7524">
        <w:t>)</w:t>
      </w:r>
      <w:r w:rsidR="001B5C83" w:rsidRPr="00CC7524">
        <w:t xml:space="preserve"> </w:t>
      </w:r>
      <w:r w:rsidR="00B90878" w:rsidRPr="00CC7524">
        <w:t>en fournissant les caractéristiques énumérées à l</w:t>
      </w:r>
      <w:r w:rsidR="006819AC" w:rsidRPr="00CC7524">
        <w:t>'</w:t>
      </w:r>
      <w:r w:rsidR="001B5C83" w:rsidRPr="00CC7524">
        <w:t>Appendi</w:t>
      </w:r>
      <w:r w:rsidR="00B90878" w:rsidRPr="00CC7524">
        <w:t>ce</w:t>
      </w:r>
      <w:r w:rsidR="001B5C83" w:rsidRPr="00CC7524">
        <w:t> </w:t>
      </w:r>
      <w:r w:rsidR="001B5C83" w:rsidRPr="00CC7524">
        <w:rPr>
          <w:rStyle w:val="ApprefBold"/>
        </w:rPr>
        <w:t>4</w:t>
      </w:r>
      <w:r w:rsidR="001B5C83" w:rsidRPr="00CC7524">
        <w:t>.</w:t>
      </w:r>
    </w:p>
    <w:p w14:paraId="571FD9B2" w14:textId="105DE7AF" w:rsidR="001B5C83" w:rsidRPr="00CC7524" w:rsidRDefault="00B90878" w:rsidP="000F7356">
      <w:r w:rsidRPr="00CC7524">
        <w:t>Le numéro</w:t>
      </w:r>
      <w:r w:rsidR="001B5C83" w:rsidRPr="00CC7524">
        <w:t xml:space="preserve"> </w:t>
      </w:r>
      <w:r w:rsidR="001B5C83" w:rsidRPr="00CC7524">
        <w:rPr>
          <w:b/>
          <w:bCs/>
        </w:rPr>
        <w:t>9.2</w:t>
      </w:r>
      <w:r w:rsidR="001B5C83" w:rsidRPr="00CC7524">
        <w:t xml:space="preserve"> </w:t>
      </w:r>
      <w:r w:rsidRPr="00CC7524">
        <w:t xml:space="preserve">du RR dispose que </w:t>
      </w:r>
      <w:r w:rsidR="007A7D8A" w:rsidRPr="00CC7524">
        <w:t>l</w:t>
      </w:r>
      <w:r w:rsidR="006819AC" w:rsidRPr="00CC7524">
        <w:t>'</w:t>
      </w:r>
      <w:r w:rsidR="007A7D8A" w:rsidRPr="00CC7524">
        <w:t>utilisation de liaisons inter</w:t>
      </w:r>
      <w:r w:rsidR="0011026E" w:rsidRPr="00CC7524">
        <w:t>-</w:t>
      </w:r>
      <w:r w:rsidR="007A7D8A" w:rsidRPr="00CC7524">
        <w:t>satellites d</w:t>
      </w:r>
      <w:r w:rsidR="006819AC" w:rsidRPr="00CC7524">
        <w:t>'</w:t>
      </w:r>
      <w:r w:rsidR="007A7D8A" w:rsidRPr="00CC7524">
        <w:t xml:space="preserve">une station spatiale géostationnaire communiquant avec une </w:t>
      </w:r>
      <w:r w:rsidR="009E6793">
        <w:t xml:space="preserve">station </w:t>
      </w:r>
      <w:r w:rsidR="007A7D8A" w:rsidRPr="00CC7524">
        <w:t>spatiale non géostationnaire qui ne sont pas assujetties à la procédure de coordination prévue dans la Section II de l</w:t>
      </w:r>
      <w:r w:rsidR="006819AC" w:rsidRPr="00CC7524">
        <w:t>'</w:t>
      </w:r>
      <w:r w:rsidR="007A7D8A" w:rsidRPr="00CC7524">
        <w:t xml:space="preserve">Article </w:t>
      </w:r>
      <w:r w:rsidR="007A7D8A" w:rsidRPr="00CC7524">
        <w:rPr>
          <w:b/>
          <w:bCs/>
        </w:rPr>
        <w:t>9</w:t>
      </w:r>
      <w:r w:rsidR="007A7D8A" w:rsidRPr="00CC7524">
        <w:t>, exiger</w:t>
      </w:r>
      <w:r w:rsidR="0011026E" w:rsidRPr="00CC7524">
        <w:t>a</w:t>
      </w:r>
      <w:r w:rsidR="007A7D8A" w:rsidRPr="00CC7524">
        <w:t xml:space="preserve"> l</w:t>
      </w:r>
      <w:r w:rsidR="006819AC" w:rsidRPr="00CC7524">
        <w:t>'</w:t>
      </w:r>
      <w:r w:rsidR="007A7D8A" w:rsidRPr="00CC7524">
        <w:t>application de la procédure de publication anticipée.</w:t>
      </w:r>
    </w:p>
    <w:p w14:paraId="7BEF6F95" w14:textId="375AF5A2" w:rsidR="001B5C83" w:rsidRPr="00CC7524" w:rsidRDefault="00B90878" w:rsidP="000F7356">
      <w:r w:rsidRPr="00CC7524">
        <w:t>Toutefois</w:t>
      </w:r>
      <w:r w:rsidR="001B5C83" w:rsidRPr="00CC7524">
        <w:t xml:space="preserve">, </w:t>
      </w:r>
      <w:r w:rsidRPr="00CC7524">
        <w:t>dans l</w:t>
      </w:r>
      <w:r w:rsidR="006819AC" w:rsidRPr="00CC7524">
        <w:t>'</w:t>
      </w:r>
      <w:r w:rsidR="001B5C83" w:rsidRPr="00CC7524">
        <w:t>Annex</w:t>
      </w:r>
      <w:r w:rsidRPr="00CC7524">
        <w:t>e</w:t>
      </w:r>
      <w:r w:rsidR="001B5C83" w:rsidRPr="00CC7524">
        <w:t xml:space="preserve"> 2 </w:t>
      </w:r>
      <w:r w:rsidRPr="00CC7524">
        <w:t>de l</w:t>
      </w:r>
      <w:r w:rsidR="006819AC" w:rsidRPr="00CC7524">
        <w:t>'</w:t>
      </w:r>
      <w:r w:rsidR="001B5C83" w:rsidRPr="00CC7524">
        <w:t>Appendi</w:t>
      </w:r>
      <w:r w:rsidRPr="00CC7524">
        <w:t>ce</w:t>
      </w:r>
      <w:r w:rsidR="001B5C83" w:rsidRPr="00CC7524">
        <w:t xml:space="preserve"> </w:t>
      </w:r>
      <w:r w:rsidR="001B5C83" w:rsidRPr="00CC7524">
        <w:rPr>
          <w:b/>
          <w:bCs/>
        </w:rPr>
        <w:t>4</w:t>
      </w:r>
      <w:r w:rsidR="001B5C83" w:rsidRPr="00CC7524">
        <w:t xml:space="preserve">, </w:t>
      </w:r>
      <w:r w:rsidRPr="00CC7524">
        <w:t>il n</w:t>
      </w:r>
      <w:r w:rsidR="006819AC" w:rsidRPr="00CC7524">
        <w:t>'</w:t>
      </w:r>
      <w:r w:rsidRPr="00CC7524">
        <w:t>y a qu</w:t>
      </w:r>
      <w:r w:rsidR="006819AC" w:rsidRPr="00CC7524">
        <w:t>'</w:t>
      </w:r>
      <w:r w:rsidRPr="00CC7524">
        <w:t xml:space="preserve">une seule colonne </w:t>
      </w:r>
      <w:r w:rsidR="008427A3" w:rsidRPr="00CC7524">
        <w:t xml:space="preserve">correspondant à la publication </w:t>
      </w:r>
      <w:r w:rsidR="00071274" w:rsidRPr="00CC7524">
        <w:t>anticipée</w:t>
      </w:r>
      <w:r w:rsidR="008427A3" w:rsidRPr="00CC7524">
        <w:t xml:space="preserve"> pour les réseaux à satellite géostationnaire</w:t>
      </w:r>
      <w:r w:rsidR="001B5C83" w:rsidRPr="00CC7524">
        <w:t xml:space="preserve">, </w:t>
      </w:r>
      <w:r w:rsidR="003E25E4" w:rsidRPr="00CC7524">
        <w:t>et même si le titre de la colonne ne le mentionne pas explicitement, elle ne concerne que les réseaux à satellite géostationnaire assujettis à la procédure de coordination</w:t>
      </w:r>
      <w:r w:rsidR="001B5C83" w:rsidRPr="00CC7524">
        <w:t>.</w:t>
      </w:r>
    </w:p>
    <w:p w14:paraId="2B9892E1" w14:textId="18707035" w:rsidR="001B5C83" w:rsidRPr="00CC7524" w:rsidRDefault="00DF4E19" w:rsidP="00D52A4B">
      <w:pPr>
        <w:pBdr>
          <w:top w:val="single" w:sz="4" w:space="1" w:color="auto"/>
          <w:left w:val="single" w:sz="4" w:space="4" w:color="auto"/>
          <w:bottom w:val="single" w:sz="4" w:space="1" w:color="auto"/>
          <w:right w:val="single" w:sz="4" w:space="4" w:color="auto"/>
        </w:pBdr>
      </w:pPr>
      <w:r w:rsidRPr="00CC7524">
        <w:t xml:space="preserve">La Conférence voudra peut-être ajouter une note </w:t>
      </w:r>
      <w:r w:rsidR="0011026E" w:rsidRPr="00CC7524">
        <w:t xml:space="preserve">relative au </w:t>
      </w:r>
      <w:r w:rsidRPr="00CC7524">
        <w:t>numéro</w:t>
      </w:r>
      <w:r w:rsidR="001B5C83" w:rsidRPr="00CC7524">
        <w:t xml:space="preserve"> </w:t>
      </w:r>
      <w:r w:rsidR="001B5C83" w:rsidRPr="00CC7524">
        <w:rPr>
          <w:b/>
        </w:rPr>
        <w:t>9.2</w:t>
      </w:r>
      <w:r w:rsidR="001B5C83" w:rsidRPr="00CC7524">
        <w:t xml:space="preserve"> </w:t>
      </w:r>
      <w:r w:rsidRPr="00CC7524">
        <w:t>afin d</w:t>
      </w:r>
      <w:r w:rsidR="006819AC" w:rsidRPr="00CC7524">
        <w:t>'</w:t>
      </w:r>
      <w:r w:rsidRPr="00CC7524">
        <w:t>indiquer que, pour les ré</w:t>
      </w:r>
      <w:r w:rsidR="00DF12D5" w:rsidRPr="00CC7524">
        <w:t xml:space="preserve">seaux </w:t>
      </w:r>
      <w:r w:rsidRPr="00CC7524">
        <w:t>utilisant les liaisons inter-satellites d</w:t>
      </w:r>
      <w:r w:rsidR="006819AC" w:rsidRPr="00CC7524">
        <w:t>'</w:t>
      </w:r>
      <w:r w:rsidRPr="00CC7524">
        <w:t xml:space="preserve">une station spatiale </w:t>
      </w:r>
      <w:r w:rsidR="00DF12D5" w:rsidRPr="00CC7524">
        <w:t xml:space="preserve">géostationnaire </w:t>
      </w:r>
      <w:r w:rsidRPr="00CC7524">
        <w:t xml:space="preserve">communiquant avec une station spatiale non géostationnaire qui ne sont pas </w:t>
      </w:r>
      <w:r w:rsidR="00DF12D5" w:rsidRPr="00CC7524">
        <w:t>assujetties à la procédure de coordination prévue dans la Section II de l</w:t>
      </w:r>
      <w:r w:rsidR="006819AC" w:rsidRPr="00CC7524">
        <w:t>'</w:t>
      </w:r>
      <w:r w:rsidR="00DF12D5" w:rsidRPr="00CC7524">
        <w:t xml:space="preserve">Article </w:t>
      </w:r>
      <w:r w:rsidR="00DF12D5" w:rsidRPr="00CC7524">
        <w:rPr>
          <w:b/>
          <w:bCs/>
        </w:rPr>
        <w:t>9</w:t>
      </w:r>
      <w:r w:rsidR="00DF12D5" w:rsidRPr="00CC7524">
        <w:t xml:space="preserve"> du RR, </w:t>
      </w:r>
      <w:r w:rsidRPr="00CC7524">
        <w:t xml:space="preserve">les caractéristiques à fournir en vue de la publication anticipée dans la Circulaire </w:t>
      </w:r>
      <w:r w:rsidR="001B5C83" w:rsidRPr="00CC7524">
        <w:t>BR </w:t>
      </w:r>
      <w:proofErr w:type="spellStart"/>
      <w:r w:rsidR="001B5C83" w:rsidRPr="00CC7524">
        <w:t>IFIC</w:t>
      </w:r>
      <w:proofErr w:type="spellEnd"/>
      <w:r w:rsidR="001B5C83" w:rsidRPr="00CC7524">
        <w:t xml:space="preserve"> </w:t>
      </w:r>
      <w:r w:rsidRPr="00CC7524">
        <w:t>sont identiques à celles énumérées pour la procédure de coordination d</w:t>
      </w:r>
      <w:r w:rsidR="006819AC" w:rsidRPr="00CC7524">
        <w:t>'</w:t>
      </w:r>
      <w:r w:rsidRPr="00CC7524">
        <w:t>un réseau à satellite géostationnaire</w:t>
      </w:r>
      <w:r w:rsidR="001B5C83" w:rsidRPr="00CC7524">
        <w:t>.</w:t>
      </w:r>
    </w:p>
    <w:p w14:paraId="58497B18" w14:textId="77777777" w:rsidR="007A7D8A" w:rsidRPr="00CC7524" w:rsidRDefault="007A7D8A" w:rsidP="000F7356">
      <w:pPr>
        <w:pStyle w:val="Heading4"/>
      </w:pPr>
      <w:bookmarkStart w:id="290" w:name="_Toc536176872"/>
      <w:bookmarkStart w:id="291" w:name="_Toc248350"/>
      <w:r w:rsidRPr="00CC7524">
        <w:t>3.1.3.3</w:t>
      </w:r>
      <w:r w:rsidRPr="00CC7524">
        <w:tab/>
        <w:t>Obligation prévue au numéro 9.4 du RR</w:t>
      </w:r>
      <w:bookmarkEnd w:id="290"/>
      <w:bookmarkEnd w:id="291"/>
    </w:p>
    <w:p w14:paraId="16043D5C" w14:textId="583148B6" w:rsidR="007A7D8A" w:rsidRPr="00CC7524" w:rsidRDefault="007A7D8A" w:rsidP="000F7356">
      <w:r w:rsidRPr="00CC7524">
        <w:t xml:space="preserve">En vertu du numéro </w:t>
      </w:r>
      <w:r w:rsidRPr="00CC7524">
        <w:rPr>
          <w:b/>
          <w:bCs/>
        </w:rPr>
        <w:t>9.4</w:t>
      </w:r>
      <w:r w:rsidRPr="00CC7524">
        <w:t xml:space="preserve"> du RR, des rapports sur</w:t>
      </w:r>
      <w:r w:rsidRPr="00CC7524">
        <w:rPr>
          <w:color w:val="000000"/>
        </w:rPr>
        <w:t xml:space="preserve"> l</w:t>
      </w:r>
      <w:r w:rsidR="006819AC" w:rsidRPr="00CC7524">
        <w:rPr>
          <w:color w:val="000000"/>
        </w:rPr>
        <w:t>'</w:t>
      </w:r>
      <w:r w:rsidRPr="00CC7524">
        <w:rPr>
          <w:color w:val="000000"/>
        </w:rPr>
        <w:t>état d</w:t>
      </w:r>
      <w:r w:rsidR="006819AC" w:rsidRPr="00CC7524">
        <w:rPr>
          <w:color w:val="000000"/>
        </w:rPr>
        <w:t>'</w:t>
      </w:r>
      <w:r w:rsidRPr="00CC7524">
        <w:rPr>
          <w:color w:val="000000"/>
        </w:rPr>
        <w:t xml:space="preserve">avancement du règlement des difficultés éventuelles </w:t>
      </w:r>
      <w:r w:rsidRPr="00CC7524">
        <w:t>devraient</w:t>
      </w:r>
      <w:r w:rsidRPr="00CC7524">
        <w:rPr>
          <w:color w:val="000000"/>
        </w:rPr>
        <w:t xml:space="preserve"> être soumis au Bureau. Or, étant donné que le Bureau n</w:t>
      </w:r>
      <w:r w:rsidR="006819AC" w:rsidRPr="00CC7524">
        <w:rPr>
          <w:color w:val="000000"/>
        </w:rPr>
        <w:t>'</w:t>
      </w:r>
      <w:r w:rsidRPr="00CC7524">
        <w:rPr>
          <w:color w:val="000000"/>
        </w:rPr>
        <w:t>a pas besoin de ces renseignements lorsqu</w:t>
      </w:r>
      <w:r w:rsidR="006819AC" w:rsidRPr="00CC7524">
        <w:rPr>
          <w:color w:val="000000"/>
        </w:rPr>
        <w:t>'</w:t>
      </w:r>
      <w:r w:rsidRPr="00CC7524">
        <w:rPr>
          <w:color w:val="000000"/>
        </w:rPr>
        <w:t>il examine la notification pour inscription, il n</w:t>
      </w:r>
      <w:r w:rsidR="006819AC" w:rsidRPr="00CC7524">
        <w:rPr>
          <w:color w:val="000000"/>
        </w:rPr>
        <w:t>'</w:t>
      </w:r>
      <w:r w:rsidRPr="00CC7524">
        <w:rPr>
          <w:color w:val="000000"/>
        </w:rPr>
        <w:t>y a pas lieu de les fournir, sauf si l</w:t>
      </w:r>
      <w:r w:rsidR="006819AC" w:rsidRPr="00CC7524">
        <w:rPr>
          <w:color w:val="000000"/>
        </w:rPr>
        <w:t>'</w:t>
      </w:r>
      <w:r w:rsidRPr="00CC7524">
        <w:rPr>
          <w:color w:val="000000"/>
        </w:rPr>
        <w:t>administration notificatrice souhaite tenir le Bureau informé de l</w:t>
      </w:r>
      <w:r w:rsidR="006819AC" w:rsidRPr="00CC7524">
        <w:rPr>
          <w:color w:val="000000"/>
        </w:rPr>
        <w:t>'</w:t>
      </w:r>
      <w:r w:rsidRPr="00CC7524">
        <w:rPr>
          <w:color w:val="000000"/>
        </w:rPr>
        <w:t>état d</w:t>
      </w:r>
      <w:r w:rsidR="006819AC" w:rsidRPr="00CC7524">
        <w:rPr>
          <w:color w:val="000000"/>
        </w:rPr>
        <w:t>'</w:t>
      </w:r>
      <w:r w:rsidRPr="00CC7524">
        <w:rPr>
          <w:color w:val="000000"/>
        </w:rPr>
        <w:t>avancement de son projet</w:t>
      </w:r>
      <w:r w:rsidRPr="00CC7524">
        <w:t>.</w:t>
      </w:r>
    </w:p>
    <w:p w14:paraId="3BB2ACA4" w14:textId="77777777" w:rsidR="007A7D8A" w:rsidRPr="00CC7524" w:rsidRDefault="007A7D8A" w:rsidP="000F7356">
      <w:pPr>
        <w:spacing w:after="120"/>
      </w:pPr>
      <w:r w:rsidRPr="00CC7524">
        <w:t xml:space="preserve">Dans la pratique, le Bureau reçoit extrêmement peu de rapports au titre du numéro </w:t>
      </w:r>
      <w:r w:rsidRPr="00CC7524">
        <w:rPr>
          <w:b/>
          <w:bCs/>
        </w:rPr>
        <w:t>9.4</w:t>
      </w:r>
      <w:r w:rsidRPr="00CC7524">
        <w:t xml:space="preserve"> du RR.</w:t>
      </w:r>
    </w:p>
    <w:tbl>
      <w:tblPr>
        <w:tblStyle w:val="TableGrid"/>
        <w:tblW w:w="0" w:type="auto"/>
        <w:tblLook w:val="04A0" w:firstRow="1" w:lastRow="0" w:firstColumn="1" w:lastColumn="0" w:noHBand="0" w:noVBand="1"/>
      </w:tblPr>
      <w:tblGrid>
        <w:gridCol w:w="9629"/>
      </w:tblGrid>
      <w:tr w:rsidR="007A7D8A" w:rsidRPr="00CC7524" w14:paraId="22EED69F" w14:textId="77777777" w:rsidTr="007A7D8A">
        <w:tc>
          <w:tcPr>
            <w:tcW w:w="9629" w:type="dxa"/>
          </w:tcPr>
          <w:p w14:paraId="3540BCAE" w14:textId="5786CD61" w:rsidR="007A7D8A" w:rsidRPr="00CC7524" w:rsidRDefault="000F7356" w:rsidP="000F7356">
            <w:r w:rsidRPr="00CC7524">
              <w:t>É</w:t>
            </w:r>
            <w:r w:rsidR="007A7D8A" w:rsidRPr="00CC7524">
              <w:t>tant donné que</w:t>
            </w:r>
            <w:r w:rsidR="00407AE3" w:rsidRPr="00CC7524">
              <w:t xml:space="preserve"> le rapport sur l</w:t>
            </w:r>
            <w:r w:rsidR="006819AC" w:rsidRPr="00CC7524">
              <w:t>'</w:t>
            </w:r>
            <w:r w:rsidR="00407AE3" w:rsidRPr="00CC7524">
              <w:t>état d</w:t>
            </w:r>
            <w:r w:rsidR="006819AC" w:rsidRPr="00CC7524">
              <w:t>'</w:t>
            </w:r>
            <w:r w:rsidR="00407AE3" w:rsidRPr="00CC7524">
              <w:t>avancement mentionné dans</w:t>
            </w:r>
            <w:r w:rsidR="007A7D8A" w:rsidRPr="00CC7524">
              <w:t xml:space="preserve"> cette disposition n</w:t>
            </w:r>
            <w:r w:rsidR="006819AC" w:rsidRPr="00CC7524">
              <w:t>'</w:t>
            </w:r>
            <w:r w:rsidR="007A7D8A" w:rsidRPr="00CC7524">
              <w:t xml:space="preserve">est pas </w:t>
            </w:r>
            <w:r w:rsidR="00D40029" w:rsidRPr="00CC7524">
              <w:t>utilisé</w:t>
            </w:r>
            <w:r w:rsidR="007A7D8A" w:rsidRPr="00CC7524">
              <w:t xml:space="preserve"> par les administrations et ne joue aucun rôle dans la procédure réglementaire applicable aux réseaux à satellite qui ne sont pas assujettis à la</w:t>
            </w:r>
            <w:r w:rsidR="00407AE3" w:rsidRPr="00CC7524">
              <w:t xml:space="preserve"> procédure de</w:t>
            </w:r>
            <w:r w:rsidR="007A7D8A" w:rsidRPr="00CC7524">
              <w:t xml:space="preserve"> coordination, la Conférence voudra peut-être envisager de supprimer le</w:t>
            </w:r>
            <w:r w:rsidR="00407AE3" w:rsidRPr="00CC7524">
              <w:t>s deux dernières phrases du</w:t>
            </w:r>
            <w:r w:rsidR="007A7D8A" w:rsidRPr="00CC7524">
              <w:t xml:space="preserve"> numéro </w:t>
            </w:r>
            <w:r w:rsidR="007A7D8A" w:rsidRPr="00CC7524">
              <w:rPr>
                <w:b/>
                <w:bCs/>
              </w:rPr>
              <w:t>9.4</w:t>
            </w:r>
            <w:r w:rsidR="007A7D8A" w:rsidRPr="00CC7524">
              <w:t xml:space="preserve"> du RR</w:t>
            </w:r>
            <w:r w:rsidR="00407AE3" w:rsidRPr="00CC7524">
              <w:t>, comme suit.</w:t>
            </w:r>
          </w:p>
          <w:p w14:paraId="5095EE96" w14:textId="2CB67F83" w:rsidR="007A7D8A" w:rsidRPr="00CC7524" w:rsidRDefault="007A7D8A" w:rsidP="000F7356">
            <w:pPr>
              <w:spacing w:after="120"/>
            </w:pPr>
            <w:r w:rsidRPr="00CC7524">
              <w:rPr>
                <w:b/>
              </w:rPr>
              <w:t>9.4</w:t>
            </w:r>
            <w:r w:rsidRPr="00CC7524">
              <w:tab/>
              <w:t>En cas de difficultés, l</w:t>
            </w:r>
            <w:r w:rsidR="006819AC" w:rsidRPr="00CC7524">
              <w:t>'</w:t>
            </w:r>
            <w:r w:rsidRPr="00CC7524">
              <w:t>administration responsable du réseau à satellite en projet recherche tous les moyens possibles pour les résoudre sans tenir compte de ce que des remaniements pourraient être apportés à des réseaux relevant d</w:t>
            </w:r>
            <w:r w:rsidR="006819AC" w:rsidRPr="00CC7524">
              <w:t>'</w:t>
            </w:r>
            <w:r w:rsidRPr="00CC7524">
              <w:t>autres administrations. Si elle ne peut pas trouver de tels moyens, elle peut alors demander aux autres administrations de rechercher tous les moyens possibles de répondre à ses besoins.</w:t>
            </w:r>
            <w:r w:rsidR="00407AE3" w:rsidRPr="00CC7524">
              <w:t xml:space="preserve"> Les administrations concernées font tous les efforts possibles pour résoudre ces difficultés au moyen de remaniements de leurs réseaux acceptables par les deux parties.</w:t>
            </w:r>
          </w:p>
        </w:tc>
      </w:tr>
    </w:tbl>
    <w:p w14:paraId="26A661D7" w14:textId="6021B4AA" w:rsidR="007A7D8A" w:rsidRPr="00CC7524" w:rsidRDefault="007A7D8A" w:rsidP="00D52A4B">
      <w:pPr>
        <w:pStyle w:val="Heading4"/>
      </w:pPr>
      <w:bookmarkStart w:id="292" w:name="_Toc536176873"/>
      <w:bookmarkStart w:id="293" w:name="_Toc248351"/>
      <w:r w:rsidRPr="00CC7524">
        <w:lastRenderedPageBreak/>
        <w:t>3.1.3.4</w:t>
      </w:r>
      <w:r w:rsidRPr="00CC7524">
        <w:tab/>
        <w:t>P</w:t>
      </w:r>
      <w:r w:rsidRPr="00CC7524">
        <w:rPr>
          <w:color w:val="000000"/>
        </w:rPr>
        <w:t>rojet de base de données CR/D</w:t>
      </w:r>
      <w:r w:rsidRPr="00CC7524">
        <w:t xml:space="preserve"> mise à disposition dans la BR </w:t>
      </w:r>
      <w:proofErr w:type="spellStart"/>
      <w:r w:rsidRPr="00CC7524">
        <w:t>IFIC</w:t>
      </w:r>
      <w:proofErr w:type="spellEnd"/>
      <w:r w:rsidRPr="00CC7524">
        <w:t xml:space="preserve"> avant la publication d</w:t>
      </w:r>
      <w:r w:rsidR="006819AC" w:rsidRPr="00CC7524">
        <w:t>'</w:t>
      </w:r>
      <w:r w:rsidRPr="00CC7524">
        <w:t>une section spéciale CR/D conformément au numéro 9.53A du RR</w:t>
      </w:r>
      <w:bookmarkEnd w:id="292"/>
      <w:bookmarkEnd w:id="293"/>
    </w:p>
    <w:p w14:paraId="58042D00" w14:textId="7DC73FA9" w:rsidR="007A7D8A" w:rsidRPr="00CC7524" w:rsidRDefault="007A7D8A" w:rsidP="000F7356">
      <w:pPr>
        <w:keepLines/>
      </w:pPr>
      <w:r w:rsidRPr="00CC7524">
        <w:t xml:space="preserve">Actuellement, le Bureau, à </w:t>
      </w:r>
      <w:r w:rsidRPr="00CC7524">
        <w:rPr>
          <w:color w:val="000000"/>
        </w:rPr>
        <w:t>l</w:t>
      </w:r>
      <w:r w:rsidR="006819AC" w:rsidRPr="00CC7524">
        <w:rPr>
          <w:color w:val="000000"/>
        </w:rPr>
        <w:t>'</w:t>
      </w:r>
      <w:r w:rsidRPr="00CC7524">
        <w:rPr>
          <w:color w:val="000000"/>
        </w:rPr>
        <w:t>expiration de la date limite fixée pour la réception des observations et compte tenu de ses dossiers, produit un projet de base de données CR/D pour chaque réseau</w:t>
      </w:r>
      <w:r w:rsidRPr="00CC7524">
        <w:t xml:space="preserve">. Cette base de données donne </w:t>
      </w:r>
      <w:r w:rsidRPr="00CC7524">
        <w:rPr>
          <w:color w:val="000000"/>
        </w:rPr>
        <w:t xml:space="preserve">la liste des administrations ayant fait part de leur désaccord conformément au numéro </w:t>
      </w:r>
      <w:r w:rsidRPr="00CC7524">
        <w:rPr>
          <w:b/>
          <w:bCs/>
          <w:color w:val="000000"/>
        </w:rPr>
        <w:t>9.52</w:t>
      </w:r>
      <w:r w:rsidRPr="00CC7524">
        <w:rPr>
          <w:color w:val="000000"/>
        </w:rPr>
        <w:t xml:space="preserve"> du RR dans le délai réglementaire de quatre mois.</w:t>
      </w:r>
      <w:r w:rsidRPr="00CC7524">
        <w:t xml:space="preserve"> </w:t>
      </w:r>
      <w:r w:rsidRPr="00CC7524">
        <w:rPr>
          <w:color w:val="000000"/>
        </w:rPr>
        <w:t>Avant de publier ces renseignements dans une section spéciale CR/D, le Bureau demande à l</w:t>
      </w:r>
      <w:r w:rsidR="006819AC" w:rsidRPr="00CC7524">
        <w:rPr>
          <w:color w:val="000000"/>
        </w:rPr>
        <w:t>'</w:t>
      </w:r>
      <w:r w:rsidRPr="00CC7524">
        <w:rPr>
          <w:color w:val="000000"/>
        </w:rPr>
        <w:t xml:space="preserve">administration notificatrice de lui communiquer, pour chaque réseau, toute observation supplémentaire concernant des désaccords émanant des administrations affectées et dont le Bureau pourrait ne pas avoir reçu copie. </w:t>
      </w:r>
      <w:r w:rsidR="006819AC" w:rsidRPr="00CC7524">
        <w:rPr>
          <w:color w:val="000000"/>
        </w:rPr>
        <w:t>À</w:t>
      </w:r>
      <w:r w:rsidRPr="00CC7524">
        <w:rPr>
          <w:color w:val="000000"/>
        </w:rPr>
        <w:t xml:space="preserve"> cette fin, il convient d</w:t>
      </w:r>
      <w:r w:rsidR="006819AC" w:rsidRPr="00CC7524">
        <w:rPr>
          <w:color w:val="000000"/>
        </w:rPr>
        <w:t>'</w:t>
      </w:r>
      <w:r w:rsidRPr="00CC7524">
        <w:rPr>
          <w:color w:val="000000"/>
        </w:rPr>
        <w:t xml:space="preserve">actualiser en conséquence le projet de base de données CR/D au moyen du logiciel </w:t>
      </w:r>
      <w:proofErr w:type="spellStart"/>
      <w:r w:rsidRPr="00CC7524">
        <w:rPr>
          <w:color w:val="000000"/>
        </w:rPr>
        <w:t>SpaceCom</w:t>
      </w:r>
      <w:proofErr w:type="spellEnd"/>
      <w:r w:rsidRPr="00CC7524">
        <w:rPr>
          <w:color w:val="000000"/>
        </w:rPr>
        <w:t xml:space="preserve"> et de le retourner au Bureau dans les trente jours suivant la date d</w:t>
      </w:r>
      <w:r w:rsidR="006819AC" w:rsidRPr="00CC7524">
        <w:rPr>
          <w:color w:val="000000"/>
        </w:rPr>
        <w:t>'</w:t>
      </w:r>
      <w:r w:rsidRPr="00CC7524">
        <w:rPr>
          <w:color w:val="000000"/>
        </w:rPr>
        <w:t>envoi</w:t>
      </w:r>
      <w:r w:rsidRPr="00CC7524">
        <w:t xml:space="preserve"> de la télécopie contenant les projets de renseignements CR/D. Ce projet de procédure CR/D, qui n</w:t>
      </w:r>
      <w:r w:rsidR="006819AC" w:rsidRPr="00CC7524">
        <w:t>'</w:t>
      </w:r>
      <w:r w:rsidRPr="00CC7524">
        <w:t>est pas exigé dans le Règlement des radiocommunications, a été institué par le Bureau, afin d</w:t>
      </w:r>
      <w:r w:rsidR="006819AC" w:rsidRPr="00CC7524">
        <w:t>'</w:t>
      </w:r>
      <w:r w:rsidRPr="00CC7524">
        <w:t>offrir à l</w:t>
      </w:r>
      <w:r w:rsidR="006819AC" w:rsidRPr="00CC7524">
        <w:t>'</w:t>
      </w:r>
      <w:r w:rsidRPr="00CC7524">
        <w:t>administration notificatrice la possibilité de vérifier les observations soumises par d</w:t>
      </w:r>
      <w:r w:rsidR="006819AC" w:rsidRPr="00CC7524">
        <w:t>'</w:t>
      </w:r>
      <w:r w:rsidRPr="00CC7524">
        <w:t>autres administrations et d</w:t>
      </w:r>
      <w:r w:rsidR="006819AC" w:rsidRPr="00CC7524">
        <w:t>'</w:t>
      </w:r>
      <w:r w:rsidRPr="00CC7524">
        <w:t>ajouter celles qui n</w:t>
      </w:r>
      <w:r w:rsidR="006819AC" w:rsidRPr="00CC7524">
        <w:t>'</w:t>
      </w:r>
      <w:r w:rsidRPr="00CC7524">
        <w:t>ont pas été identifiées par le Bureau avant une publication officielle (CR/D).</w:t>
      </w:r>
    </w:p>
    <w:p w14:paraId="333F462C" w14:textId="5FE241D6" w:rsidR="007A7D8A" w:rsidRPr="00CC7524" w:rsidRDefault="007A7D8A" w:rsidP="00D52A4B">
      <w:r w:rsidRPr="00CC7524">
        <w:t>Au cours de la période 2017-201</w:t>
      </w:r>
      <w:r w:rsidR="00EE3EEE" w:rsidRPr="00CC7524">
        <w:t>9</w:t>
      </w:r>
      <w:r w:rsidRPr="00CC7524">
        <w:t xml:space="preserve">, sur </w:t>
      </w:r>
      <w:r w:rsidR="00EE3EEE" w:rsidRPr="00CC7524">
        <w:t xml:space="preserve">518 </w:t>
      </w:r>
      <w:r w:rsidRPr="00CC7524">
        <w:t xml:space="preserve">réseaux à satellite pour lesquels une section spéciale CR/C a été publiée et une télécopie contenant les projets de renseignements CR/D et un projet </w:t>
      </w:r>
      <w:r w:rsidRPr="00CC7524">
        <w:rPr>
          <w:color w:val="000000"/>
        </w:rPr>
        <w:t>de base de données</w:t>
      </w:r>
      <w:r w:rsidRPr="00CC7524">
        <w:t xml:space="preserve"> CR/D ont été envoyés, seuls </w:t>
      </w:r>
      <w:r w:rsidR="00EE3EEE" w:rsidRPr="00CC7524">
        <w:t xml:space="preserve">20 </w:t>
      </w:r>
      <w:r w:rsidRPr="00CC7524">
        <w:t xml:space="preserve">(relevant de </w:t>
      </w:r>
      <w:r w:rsidR="00EE3EEE" w:rsidRPr="00CC7524">
        <w:t xml:space="preserve">7 </w:t>
      </w:r>
      <w:r w:rsidRPr="00CC7524">
        <w:t>administrations notificatrices) ont communiqué au Bureau des projets de renseignements CR/D, en validant les conclusions du Bureau à l</w:t>
      </w:r>
      <w:r w:rsidR="006819AC" w:rsidRPr="00CC7524">
        <w:t>'</w:t>
      </w:r>
      <w:r w:rsidRPr="00CC7524">
        <w:t xml:space="preserve">aide du logiciel </w:t>
      </w:r>
      <w:proofErr w:type="spellStart"/>
      <w:r w:rsidRPr="00CC7524">
        <w:t>SpaceCom</w:t>
      </w:r>
      <w:proofErr w:type="spellEnd"/>
      <w:r w:rsidRPr="00CC7524">
        <w:t>, et aucune demande de modification/d</w:t>
      </w:r>
      <w:r w:rsidR="006819AC" w:rsidRPr="00CC7524">
        <w:t>'</w:t>
      </w:r>
      <w:r w:rsidRPr="00CC7524">
        <w:t>adjonction au titre du projet de procédure CR/D n</w:t>
      </w:r>
      <w:r w:rsidR="006819AC" w:rsidRPr="00CC7524">
        <w:t>'</w:t>
      </w:r>
      <w:r w:rsidRPr="00CC7524">
        <w:t>a été soumise.</w:t>
      </w:r>
    </w:p>
    <w:p w14:paraId="1D73D26A" w14:textId="0F6843DA" w:rsidR="007A7D8A" w:rsidRPr="00CC7524" w:rsidRDefault="007A7D8A" w:rsidP="00D52A4B">
      <w:r w:rsidRPr="00CC7524">
        <w:t xml:space="preserve">Il semble que les administrations connaissent bien à présent le logiciel </w:t>
      </w:r>
      <w:proofErr w:type="spellStart"/>
      <w:r w:rsidRPr="00CC7524">
        <w:t>SpaceCom</w:t>
      </w:r>
      <w:proofErr w:type="spellEnd"/>
      <w:r w:rsidRPr="00CC7524">
        <w:t xml:space="preserve"> et commettent rarement une erreur lorsqu</w:t>
      </w:r>
      <w:r w:rsidR="006819AC" w:rsidRPr="00CC7524">
        <w:t>'</w:t>
      </w:r>
      <w:r w:rsidRPr="00CC7524">
        <w:t>elles soumettent leurs observations au Bureau. Dans ce contexte, et compte tenu des ressources importantes que doit mobiliser le Bureau pour cette procédure, le projet de procédure CR/D permettant à l</w:t>
      </w:r>
      <w:r w:rsidR="006819AC" w:rsidRPr="00CC7524">
        <w:t>'</w:t>
      </w:r>
      <w:r w:rsidRPr="00CC7524">
        <w:t>administration notificatrice de vérifier les observations reçues avant la publication officielle CR/D n</w:t>
      </w:r>
      <w:r w:rsidR="006819AC" w:rsidRPr="00CC7524">
        <w:t>'</w:t>
      </w:r>
      <w:r w:rsidRPr="00CC7524">
        <w:t>est peut-être plus justifié.</w:t>
      </w:r>
    </w:p>
    <w:p w14:paraId="7F5BEA78" w14:textId="5C496426" w:rsidR="007A7D8A" w:rsidRPr="00CC7524" w:rsidRDefault="007A7D8A" w:rsidP="00D52A4B">
      <w:pPr>
        <w:spacing w:after="120"/>
      </w:pPr>
      <w:r w:rsidRPr="00CC7524">
        <w:t>Le Bureau considère que cette modification aura non seulement pour effet de réduire sa charge de travail, mais permettra aussi d</w:t>
      </w:r>
      <w:r w:rsidR="006819AC" w:rsidRPr="00CC7524">
        <w:t>'</w:t>
      </w:r>
      <w:r w:rsidRPr="00CC7524">
        <w:t>accélérer l</w:t>
      </w:r>
      <w:r w:rsidR="006819AC" w:rsidRPr="00CC7524">
        <w:t>'</w:t>
      </w:r>
      <w:r w:rsidRPr="00CC7524">
        <w:t>ensemble de la procédure de publication CR/D. Si une administration formule une demande de modification/d</w:t>
      </w:r>
      <w:r w:rsidR="006819AC" w:rsidRPr="00CC7524">
        <w:t>'</w:t>
      </w:r>
      <w:r w:rsidRPr="00CC7524">
        <w:t>adjonction concernant la liste des observations reçues par le Bureau, cette demande sera traitée en tant que modification apportée à la section spéciale CR/D.</w:t>
      </w:r>
    </w:p>
    <w:tbl>
      <w:tblPr>
        <w:tblStyle w:val="TableGrid"/>
        <w:tblW w:w="0" w:type="auto"/>
        <w:tblLook w:val="04A0" w:firstRow="1" w:lastRow="0" w:firstColumn="1" w:lastColumn="0" w:noHBand="0" w:noVBand="1"/>
      </w:tblPr>
      <w:tblGrid>
        <w:gridCol w:w="9629"/>
      </w:tblGrid>
      <w:tr w:rsidR="007A7D8A" w:rsidRPr="00CC7524" w14:paraId="00DA5E95" w14:textId="77777777" w:rsidTr="007A7D8A">
        <w:tc>
          <w:tcPr>
            <w:tcW w:w="9629" w:type="dxa"/>
          </w:tcPr>
          <w:p w14:paraId="043F061E" w14:textId="77777777" w:rsidR="007A7D8A" w:rsidRPr="00CC7524" w:rsidRDefault="007A7D8A" w:rsidP="00D52A4B">
            <w:pPr>
              <w:spacing w:after="120"/>
            </w:pPr>
            <w:r w:rsidRPr="00CC7524">
              <w:t>Compte tenu de ce qui précède, le Bureau apportera les modifications susmentionnées au projet de procédure CR/D, sauf indication contraire de la part de la Conférence.</w:t>
            </w:r>
          </w:p>
        </w:tc>
      </w:tr>
    </w:tbl>
    <w:p w14:paraId="546B17A6" w14:textId="77777777" w:rsidR="007A7D8A" w:rsidRPr="00CC7524" w:rsidRDefault="007A7D8A" w:rsidP="00D52A4B">
      <w:pPr>
        <w:pStyle w:val="Heading4"/>
      </w:pPr>
      <w:bookmarkStart w:id="294" w:name="_Toc536176874"/>
      <w:bookmarkStart w:id="295" w:name="_Toc248352"/>
      <w:r w:rsidRPr="00CC7524">
        <w:t>3.1.3.5</w:t>
      </w:r>
      <w:r w:rsidRPr="00CC7524">
        <w:tab/>
        <w:t>Application du numéro 9.19 du RR aux services de Terre</w:t>
      </w:r>
      <w:bookmarkEnd w:id="294"/>
      <w:bookmarkEnd w:id="295"/>
    </w:p>
    <w:p w14:paraId="2B772AE0" w14:textId="772C4B78" w:rsidR="007A7D8A" w:rsidRPr="00CC7524" w:rsidRDefault="007A7D8A" w:rsidP="00D52A4B">
      <w:pPr>
        <w:rPr>
          <w:sz w:val="22"/>
          <w:lang w:eastAsia="zh-CN"/>
        </w:rPr>
      </w:pPr>
      <w:r w:rsidRPr="00CC7524">
        <w:t xml:space="preserve">Le numéro </w:t>
      </w:r>
      <w:r w:rsidRPr="00CC7524">
        <w:rPr>
          <w:b/>
          <w:bCs/>
        </w:rPr>
        <w:t>9.19</w:t>
      </w:r>
      <w:r w:rsidRPr="00CC7524">
        <w:t xml:space="preserve"> du RR</w:t>
      </w:r>
      <w:r w:rsidRPr="00CC7524">
        <w:rPr>
          <w:color w:val="000000"/>
        </w:rPr>
        <w:t xml:space="preserve"> traite de la coordination de stations d</w:t>
      </w:r>
      <w:r w:rsidR="006819AC" w:rsidRPr="00CC7524">
        <w:rPr>
          <w:color w:val="000000"/>
        </w:rPr>
        <w:t>'</w:t>
      </w:r>
      <w:r w:rsidRPr="00CC7524">
        <w:rPr>
          <w:color w:val="000000"/>
        </w:rPr>
        <w:t>émission d</w:t>
      </w:r>
      <w:r w:rsidR="006819AC" w:rsidRPr="00CC7524">
        <w:rPr>
          <w:color w:val="000000"/>
        </w:rPr>
        <w:t>'</w:t>
      </w:r>
      <w:r w:rsidRPr="00CC7524">
        <w:rPr>
          <w:color w:val="000000"/>
        </w:rPr>
        <w:t>un service de Terre par rapport à une station terrienne type située dans la zone de service d</w:t>
      </w:r>
      <w:r w:rsidR="006819AC" w:rsidRPr="00CC7524">
        <w:rPr>
          <w:color w:val="000000"/>
        </w:rPr>
        <w:t>'</w:t>
      </w:r>
      <w:r w:rsidRPr="00CC7524">
        <w:rPr>
          <w:color w:val="000000"/>
        </w:rPr>
        <w:t xml:space="preserve">une station spatiale du service de radiodiffusion par satellite dans les bandes utilisées en partage avec égalité des droits entre ces services. </w:t>
      </w:r>
      <w:r w:rsidRPr="00CC7524">
        <w:t>Ces bandes sont les suivantes: 620-790 MHz, 1 452-1 492 MHz, 2 310-2 360 MHz, 2 520</w:t>
      </w:r>
      <w:r w:rsidR="006819AC" w:rsidRPr="00CC7524">
        <w:noBreakHyphen/>
      </w:r>
      <w:r w:rsidRPr="00CC7524">
        <w:t xml:space="preserve">2 670 MHz, 11,7-12,75 GHz, 17,7-17,8 GHz, 40,5-42,5 GHz et 74-76 GHz. </w:t>
      </w:r>
    </w:p>
    <w:p w14:paraId="15B4A413" w14:textId="7FD17710" w:rsidR="007A7D8A" w:rsidRPr="00CC7524" w:rsidRDefault="007A7D8A" w:rsidP="00D52A4B">
      <w:r w:rsidRPr="00CC7524">
        <w:t>Actuellement, les valeurs de seuil ne sont disponibles que pour la bande 11,7</w:t>
      </w:r>
      <w:r w:rsidRPr="00CC7524">
        <w:noBreakHyphen/>
        <w:t>12,7 GHz et figurent dans l</w:t>
      </w:r>
      <w:r w:rsidR="006819AC" w:rsidRPr="00CC7524">
        <w:t>'</w:t>
      </w:r>
      <w:r w:rsidRPr="00CC7524">
        <w:t>Annexe 3 de l</w:t>
      </w:r>
      <w:r w:rsidR="006819AC" w:rsidRPr="00CC7524">
        <w:t>'</w:t>
      </w:r>
      <w:r w:rsidRPr="00CC7524">
        <w:t>Appendice </w:t>
      </w:r>
      <w:r w:rsidRPr="00CC7524">
        <w:rPr>
          <w:b/>
          <w:bCs/>
        </w:rPr>
        <w:t>30</w:t>
      </w:r>
      <w:r w:rsidRPr="00CC7524">
        <w:t xml:space="preserve"> du RR. Pour toutes les autres bandes, le Bureau utilise les Règles de procédure relatives au numéro </w:t>
      </w:r>
      <w:r w:rsidRPr="00CC7524">
        <w:rPr>
          <w:b/>
          <w:bCs/>
        </w:rPr>
        <w:t>9.19</w:t>
      </w:r>
      <w:r w:rsidRPr="00CC7524">
        <w:t xml:space="preserve"> du RR, qui définissent comme critères de coordination le chevauchement de fréquences et une distance de coordination de 1 200 km </w:t>
      </w:r>
      <w:r w:rsidRPr="00CC7524">
        <w:rPr>
          <w:rFonts w:asciiTheme="majorBidi" w:hAnsiTheme="majorBidi" w:cstheme="majorBidi"/>
          <w:szCs w:val="24"/>
        </w:rPr>
        <w:t xml:space="preserve">par rapport aux </w:t>
      </w:r>
      <w:r w:rsidRPr="00CC7524">
        <w:rPr>
          <w:color w:val="000000"/>
        </w:rPr>
        <w:t>territoires sur lesquels sont situées les stations terriennes types du SRS.</w:t>
      </w:r>
    </w:p>
    <w:p w14:paraId="4E07386E" w14:textId="493ACC55" w:rsidR="007A7D8A" w:rsidRPr="00CC7524" w:rsidRDefault="007A7D8A" w:rsidP="00D52A4B">
      <w:pPr>
        <w:spacing w:after="120"/>
        <w:rPr>
          <w:color w:val="000000"/>
          <w:szCs w:val="24"/>
        </w:rPr>
      </w:pPr>
      <w:r w:rsidRPr="00CC7524">
        <w:rPr>
          <w:rFonts w:asciiTheme="majorBidi" w:hAnsiTheme="majorBidi" w:cstheme="majorBidi"/>
          <w:szCs w:val="24"/>
        </w:rPr>
        <w:lastRenderedPageBreak/>
        <w:t>Cette distance est tirée du Tableau 3 de l</w:t>
      </w:r>
      <w:r w:rsidR="006819AC" w:rsidRPr="00CC7524">
        <w:rPr>
          <w:rFonts w:asciiTheme="majorBidi" w:hAnsiTheme="majorBidi" w:cstheme="majorBidi"/>
          <w:szCs w:val="24"/>
        </w:rPr>
        <w:t>'</w:t>
      </w:r>
      <w:r w:rsidRPr="00CC7524">
        <w:rPr>
          <w:rFonts w:asciiTheme="majorBidi" w:hAnsiTheme="majorBidi" w:cstheme="majorBidi"/>
          <w:szCs w:val="24"/>
        </w:rPr>
        <w:t xml:space="preserve">Appendice </w:t>
      </w:r>
      <w:r w:rsidRPr="00CC7524">
        <w:rPr>
          <w:rFonts w:asciiTheme="majorBidi" w:hAnsiTheme="majorBidi" w:cstheme="majorBidi"/>
          <w:b/>
          <w:bCs/>
          <w:szCs w:val="24"/>
        </w:rPr>
        <w:t>7</w:t>
      </w:r>
      <w:r w:rsidRPr="00CC7524">
        <w:rPr>
          <w:rFonts w:asciiTheme="majorBidi" w:hAnsiTheme="majorBidi" w:cstheme="majorBidi"/>
          <w:szCs w:val="24"/>
        </w:rPr>
        <w:t xml:space="preserve"> du RR,</w:t>
      </w:r>
      <w:r w:rsidRPr="00CC7524">
        <w:rPr>
          <w:color w:val="000000"/>
        </w:rPr>
        <w:t xml:space="preserve"> qui donne les distances de coordination maximales pour le mode de propagation (1) pour les fréquences inférieures à 60 GHz.</w:t>
      </w:r>
      <w:r w:rsidRPr="00CC7524">
        <w:rPr>
          <w:rFonts w:asciiTheme="majorBidi" w:hAnsiTheme="majorBidi" w:cstheme="majorBidi"/>
          <w:szCs w:val="24"/>
        </w:rPr>
        <w:t xml:space="preserve"> Il s</w:t>
      </w:r>
      <w:r w:rsidR="006819AC" w:rsidRPr="00CC7524">
        <w:rPr>
          <w:rFonts w:asciiTheme="majorBidi" w:hAnsiTheme="majorBidi" w:cstheme="majorBidi"/>
          <w:szCs w:val="24"/>
        </w:rPr>
        <w:t>'</w:t>
      </w:r>
      <w:r w:rsidRPr="00CC7524">
        <w:rPr>
          <w:rFonts w:asciiTheme="majorBidi" w:hAnsiTheme="majorBidi" w:cstheme="majorBidi"/>
          <w:szCs w:val="24"/>
        </w:rPr>
        <w:t>agit d</w:t>
      </w:r>
      <w:r w:rsidR="006819AC" w:rsidRPr="00CC7524">
        <w:rPr>
          <w:rFonts w:asciiTheme="majorBidi" w:hAnsiTheme="majorBidi" w:cstheme="majorBidi"/>
          <w:szCs w:val="24"/>
        </w:rPr>
        <w:t>'</w:t>
      </w:r>
      <w:r w:rsidRPr="00CC7524">
        <w:rPr>
          <w:rFonts w:asciiTheme="majorBidi" w:hAnsiTheme="majorBidi" w:cstheme="majorBidi"/>
          <w:szCs w:val="24"/>
        </w:rPr>
        <w:t>une distance de coordination très prudente, qui surestime peut-être les besoins réels en matière de coordination et a pour conséquence d</w:t>
      </w:r>
      <w:r w:rsidR="006819AC" w:rsidRPr="00CC7524">
        <w:rPr>
          <w:rFonts w:asciiTheme="majorBidi" w:hAnsiTheme="majorBidi" w:cstheme="majorBidi"/>
          <w:szCs w:val="24"/>
        </w:rPr>
        <w:t>'</w:t>
      </w:r>
      <w:r w:rsidRPr="00CC7524">
        <w:rPr>
          <w:rFonts w:asciiTheme="majorBidi" w:hAnsiTheme="majorBidi" w:cstheme="majorBidi"/>
          <w:szCs w:val="24"/>
        </w:rPr>
        <w:t>imposer des contraintes importantes en matière de coordination aux administrations qui notifient des stations d</w:t>
      </w:r>
      <w:r w:rsidR="006819AC" w:rsidRPr="00CC7524">
        <w:rPr>
          <w:rFonts w:asciiTheme="majorBidi" w:hAnsiTheme="majorBidi" w:cstheme="majorBidi"/>
          <w:szCs w:val="24"/>
        </w:rPr>
        <w:t>'</w:t>
      </w:r>
      <w:r w:rsidRPr="00CC7524">
        <w:rPr>
          <w:rFonts w:asciiTheme="majorBidi" w:hAnsiTheme="majorBidi" w:cstheme="majorBidi"/>
          <w:szCs w:val="24"/>
        </w:rPr>
        <w:t>émission de services de Terre.</w:t>
      </w:r>
    </w:p>
    <w:tbl>
      <w:tblPr>
        <w:tblStyle w:val="TableGrid"/>
        <w:tblW w:w="0" w:type="auto"/>
        <w:tblLook w:val="04A0" w:firstRow="1" w:lastRow="0" w:firstColumn="1" w:lastColumn="0" w:noHBand="0" w:noVBand="1"/>
      </w:tblPr>
      <w:tblGrid>
        <w:gridCol w:w="9629"/>
      </w:tblGrid>
      <w:tr w:rsidR="007A7D8A" w:rsidRPr="00CC7524" w14:paraId="2FFE5CF0" w14:textId="77777777" w:rsidTr="007A7D8A">
        <w:tc>
          <w:tcPr>
            <w:tcW w:w="9629" w:type="dxa"/>
          </w:tcPr>
          <w:p w14:paraId="060CB166" w14:textId="7F38CE89" w:rsidR="007A7D8A" w:rsidRPr="00CC7524" w:rsidRDefault="007A7D8A" w:rsidP="00D52A4B">
            <w:pPr>
              <w:spacing w:after="120"/>
              <w:rPr>
                <w:color w:val="000000"/>
                <w:szCs w:val="24"/>
              </w:rPr>
            </w:pPr>
            <w:r w:rsidRPr="00CC7524">
              <w:rPr>
                <w:color w:val="000000"/>
                <w:szCs w:val="24"/>
              </w:rPr>
              <w:t>La CMR-19 voudra peut-être inviter les Commissions d</w:t>
            </w:r>
            <w:r w:rsidR="006819AC" w:rsidRPr="00CC7524">
              <w:rPr>
                <w:color w:val="000000"/>
                <w:szCs w:val="24"/>
              </w:rPr>
              <w:t>'</w:t>
            </w:r>
            <w:r w:rsidRPr="00CC7524">
              <w:rPr>
                <w:color w:val="000000"/>
                <w:szCs w:val="24"/>
              </w:rPr>
              <w:t>études compétentes de l</w:t>
            </w:r>
            <w:r w:rsidR="006819AC" w:rsidRPr="00CC7524">
              <w:rPr>
                <w:color w:val="000000"/>
                <w:szCs w:val="24"/>
              </w:rPr>
              <w:t>'</w:t>
            </w:r>
            <w:r w:rsidRPr="00CC7524">
              <w:rPr>
                <w:color w:val="000000"/>
                <w:szCs w:val="24"/>
              </w:rPr>
              <w:t>UIT</w:t>
            </w:r>
            <w:r w:rsidRPr="00CC7524">
              <w:rPr>
                <w:color w:val="000000"/>
                <w:szCs w:val="24"/>
              </w:rPr>
              <w:noBreakHyphen/>
              <w:t xml:space="preserve">R à élaborer des critères plus précis permettant de déterminer les besoins de coordination conformément au numéro </w:t>
            </w:r>
            <w:r w:rsidRPr="00CC7524">
              <w:rPr>
                <w:b/>
                <w:bCs/>
                <w:color w:val="000000"/>
                <w:szCs w:val="24"/>
              </w:rPr>
              <w:t>9.19</w:t>
            </w:r>
            <w:r w:rsidRPr="00CC7524">
              <w:rPr>
                <w:color w:val="000000"/>
                <w:szCs w:val="24"/>
              </w:rPr>
              <w:t xml:space="preserve"> dans les bandes susmentionnées.</w:t>
            </w:r>
          </w:p>
        </w:tc>
      </w:tr>
    </w:tbl>
    <w:p w14:paraId="4C403695" w14:textId="765EE819" w:rsidR="007A7D8A" w:rsidRPr="00CC7524" w:rsidRDefault="007A7D8A" w:rsidP="00D52A4B">
      <w:pPr>
        <w:pStyle w:val="Heading4"/>
      </w:pPr>
      <w:bookmarkStart w:id="296" w:name="_Toc248353"/>
      <w:r w:rsidRPr="00CC7524">
        <w:t>3.1.3.6</w:t>
      </w:r>
      <w:r w:rsidRPr="00CC7524">
        <w:tab/>
        <w:t>Observations relatives à l</w:t>
      </w:r>
      <w:r w:rsidR="006819AC" w:rsidRPr="00CC7524">
        <w:t>'</w:t>
      </w:r>
      <w:r w:rsidRPr="00CC7524">
        <w:t>application du numéro 9.21 du RR aux services de Terre</w:t>
      </w:r>
      <w:bookmarkEnd w:id="296"/>
    </w:p>
    <w:p w14:paraId="567AD256" w14:textId="6EA780A5" w:rsidR="007A7D8A" w:rsidRPr="00CC7524" w:rsidRDefault="007A7D8A" w:rsidP="00D52A4B">
      <w:r w:rsidRPr="00CC7524">
        <w:t>Le RR contient 42 renvois faisant mention du numéro </w:t>
      </w:r>
      <w:r w:rsidRPr="00CC7524">
        <w:rPr>
          <w:b/>
          <w:bCs/>
        </w:rPr>
        <w:t>9.21</w:t>
      </w:r>
      <w:r w:rsidRPr="00CC7524">
        <w:t xml:space="preserve"> du RR qui sont applicables aux services de Terre, à savoir les renvois </w:t>
      </w:r>
      <w:r w:rsidRPr="00CC7524">
        <w:rPr>
          <w:b/>
          <w:bCs/>
        </w:rPr>
        <w:t>5.61, 5.87A, 5.92, 5.93, 5.123, 5.177, 5.181, 5.190, 5.197, 5.225A, 5.251, 5.252, 5.259, 5.279, 5.292, 5.293, 5.295, 5.296A, 5.297, 5.308, 5.308A, 5.309, 5.312A, 5.316B, 5.322, 5.323, 5.325, 5.326, 5.341A, 5.341C, 5.346, 5.346A, 5.410, 5.429D, 5.429F, 5.430A, 5.431A, 5.432B, 5.434, 5.441B, 5.447</w:t>
      </w:r>
      <w:r w:rsidRPr="00CC7524">
        <w:t xml:space="preserve"> et </w:t>
      </w:r>
      <w:r w:rsidRPr="00CC7524">
        <w:rPr>
          <w:b/>
          <w:bCs/>
        </w:rPr>
        <w:t>5.482</w:t>
      </w:r>
      <w:r w:rsidRPr="00CC7524">
        <w:t xml:space="preserve"> du RR. Le Bureau souhaite attirer l</w:t>
      </w:r>
      <w:r w:rsidR="006819AC" w:rsidRPr="00CC7524">
        <w:t>'</w:t>
      </w:r>
      <w:r w:rsidRPr="00CC7524">
        <w:t>attention de la Conférence sur les deux aspects de l</w:t>
      </w:r>
      <w:r w:rsidR="006819AC" w:rsidRPr="00CC7524">
        <w:t>'</w:t>
      </w:r>
      <w:r w:rsidRPr="00CC7524">
        <w:t>application de ces renvois par les administrations.</w:t>
      </w:r>
    </w:p>
    <w:p w14:paraId="40E40FC6" w14:textId="177B67D6" w:rsidR="007A7D8A" w:rsidRPr="00CC7524" w:rsidRDefault="007A7D8A" w:rsidP="00D52A4B">
      <w:pPr>
        <w:spacing w:after="120"/>
      </w:pPr>
      <w:r w:rsidRPr="00CC7524">
        <w:t>En premier lieu, pendant la période</w:t>
      </w:r>
      <w:r w:rsidRPr="00CC7524">
        <w:rPr>
          <w:color w:val="000000"/>
        </w:rPr>
        <w:t xml:space="preserve"> couverte par le rapport</w:t>
      </w:r>
      <w:r w:rsidRPr="00CC7524">
        <w:t xml:space="preserve"> (2015-2019), les demandes d</w:t>
      </w:r>
      <w:r w:rsidR="006819AC" w:rsidRPr="00CC7524">
        <w:t>'</w:t>
      </w:r>
      <w:r w:rsidRPr="00CC7524">
        <w:t xml:space="preserve">application de la procédure prévue au numéro </w:t>
      </w:r>
      <w:r w:rsidRPr="00CC7524">
        <w:rPr>
          <w:b/>
          <w:bCs/>
        </w:rPr>
        <w:t>9.21</w:t>
      </w:r>
      <w:r w:rsidRPr="00CC7524">
        <w:t xml:space="preserve"> du RR ne concernaient que les renvois </w:t>
      </w:r>
      <w:r w:rsidRPr="00CC7524">
        <w:rPr>
          <w:b/>
          <w:bCs/>
        </w:rPr>
        <w:t>5.177</w:t>
      </w:r>
      <w:r w:rsidRPr="00CC7524">
        <w:t xml:space="preserve">, </w:t>
      </w:r>
      <w:r w:rsidRPr="00CC7524">
        <w:rPr>
          <w:b/>
          <w:bCs/>
        </w:rPr>
        <w:t>5.316B</w:t>
      </w:r>
      <w:r w:rsidRPr="00CC7524">
        <w:t xml:space="preserve"> et </w:t>
      </w:r>
      <w:r w:rsidRPr="00CC7524">
        <w:rPr>
          <w:b/>
          <w:bCs/>
        </w:rPr>
        <w:t xml:space="preserve">5.430A </w:t>
      </w:r>
      <w:r w:rsidRPr="00CC7524">
        <w:t>du RR (parmi les 42 renvois qui sont applicables aux services de Terre).</w:t>
      </w:r>
    </w:p>
    <w:p w14:paraId="083DF34D" w14:textId="164E0138" w:rsidR="007A7D8A" w:rsidRPr="00CC7524" w:rsidRDefault="007A7D8A" w:rsidP="00D52A4B">
      <w:pPr>
        <w:spacing w:after="120"/>
      </w:pPr>
      <w:r w:rsidRPr="00CC7524">
        <w:rPr>
          <w:color w:val="000000"/>
        </w:rPr>
        <w:t>En deuxième lieu, les critères d</w:t>
      </w:r>
      <w:r w:rsidR="006819AC" w:rsidRPr="00CC7524">
        <w:rPr>
          <w:color w:val="000000"/>
        </w:rPr>
        <w:t>'</w:t>
      </w:r>
      <w:r w:rsidRPr="00CC7524">
        <w:rPr>
          <w:color w:val="000000"/>
        </w:rPr>
        <w:t>identification des administrations affectées à respecter pour l</w:t>
      </w:r>
      <w:r w:rsidR="006819AC" w:rsidRPr="00CC7524">
        <w:rPr>
          <w:color w:val="000000"/>
        </w:rPr>
        <w:t>'</w:t>
      </w:r>
      <w:r w:rsidRPr="00CC7524">
        <w:rPr>
          <w:color w:val="000000"/>
        </w:rPr>
        <w:t xml:space="preserve">application de la procédure prévue au numéro </w:t>
      </w:r>
      <w:r w:rsidRPr="00CC7524">
        <w:rPr>
          <w:b/>
          <w:bCs/>
          <w:color w:val="000000"/>
        </w:rPr>
        <w:t>9.21</w:t>
      </w:r>
      <w:r w:rsidRPr="00CC7524">
        <w:rPr>
          <w:color w:val="000000"/>
        </w:rPr>
        <w:t xml:space="preserve"> du RR sont fournis, en totalité ou en partie, soit dans des renvois, par exemple au numéro </w:t>
      </w:r>
      <w:r w:rsidRPr="00CC7524">
        <w:rPr>
          <w:b/>
          <w:bCs/>
          <w:color w:val="000000"/>
        </w:rPr>
        <w:t>5.225A</w:t>
      </w:r>
      <w:r w:rsidRPr="00CC7524">
        <w:rPr>
          <w:color w:val="000000"/>
        </w:rPr>
        <w:t xml:space="preserve"> du RR, soit dans des Résolutions de la CMR, par exemple la Résolution </w:t>
      </w:r>
      <w:r w:rsidRPr="00CC7524">
        <w:rPr>
          <w:b/>
          <w:bCs/>
          <w:color w:val="000000"/>
        </w:rPr>
        <w:t>749 (Rév.CMR-15)</w:t>
      </w:r>
      <w:r w:rsidRPr="00CC7524">
        <w:rPr>
          <w:color w:val="000000"/>
        </w:rPr>
        <w:t>,soit encore dans les Règles de Procédure pertinentes, exception faite de 8 renvois, à savoir les</w:t>
      </w:r>
      <w:r w:rsidRPr="00CC7524">
        <w:t xml:space="preserve"> numéros </w:t>
      </w:r>
      <w:r w:rsidRPr="00CC7524">
        <w:rPr>
          <w:b/>
          <w:bCs/>
        </w:rPr>
        <w:t>5.181</w:t>
      </w:r>
      <w:r w:rsidRPr="00CC7524">
        <w:t xml:space="preserve">, </w:t>
      </w:r>
      <w:r w:rsidRPr="00CC7524">
        <w:rPr>
          <w:b/>
          <w:bCs/>
        </w:rPr>
        <w:t>5.190</w:t>
      </w:r>
      <w:r w:rsidRPr="00CC7524">
        <w:t xml:space="preserve">, </w:t>
      </w:r>
      <w:r w:rsidRPr="00CC7524">
        <w:rPr>
          <w:b/>
          <w:bCs/>
        </w:rPr>
        <w:t>5.197</w:t>
      </w:r>
      <w:r w:rsidRPr="00CC7524">
        <w:t xml:space="preserve">, </w:t>
      </w:r>
      <w:r w:rsidRPr="00CC7524">
        <w:rPr>
          <w:b/>
          <w:bCs/>
        </w:rPr>
        <w:t>5.251</w:t>
      </w:r>
      <w:r w:rsidRPr="00CC7524">
        <w:t xml:space="preserve">, </w:t>
      </w:r>
      <w:r w:rsidRPr="00CC7524">
        <w:rPr>
          <w:b/>
          <w:bCs/>
        </w:rPr>
        <w:t>5.259</w:t>
      </w:r>
      <w:r w:rsidRPr="00CC7524">
        <w:t xml:space="preserve">, </w:t>
      </w:r>
      <w:r w:rsidRPr="00CC7524">
        <w:rPr>
          <w:b/>
          <w:bCs/>
        </w:rPr>
        <w:t>5.279</w:t>
      </w:r>
      <w:r w:rsidRPr="00CC7524">
        <w:t xml:space="preserve">, </w:t>
      </w:r>
      <w:r w:rsidRPr="00CC7524">
        <w:rPr>
          <w:b/>
          <w:bCs/>
        </w:rPr>
        <w:t>5.441B</w:t>
      </w:r>
      <w:r w:rsidRPr="00CC7524">
        <w:t xml:space="preserve"> et </w:t>
      </w:r>
      <w:r w:rsidRPr="00CC7524">
        <w:rPr>
          <w:b/>
          <w:bCs/>
        </w:rPr>
        <w:t>5.482</w:t>
      </w:r>
      <w:r w:rsidRPr="00CC7524">
        <w:t xml:space="preserve"> du RR, pour lesquels il n</w:t>
      </w:r>
      <w:r w:rsidR="006819AC" w:rsidRPr="00CC7524">
        <w:t>'</w:t>
      </w:r>
      <w:r w:rsidRPr="00CC7524">
        <w:t>existe encore aucune méthode ni aucun critère permettant d</w:t>
      </w:r>
      <w:r w:rsidR="006819AC" w:rsidRPr="00CC7524">
        <w:t>'</w:t>
      </w:r>
      <w:r w:rsidRPr="00CC7524">
        <w:t>identifier les administrations affectées.</w:t>
      </w:r>
    </w:p>
    <w:tbl>
      <w:tblPr>
        <w:tblStyle w:val="TableGrid"/>
        <w:tblW w:w="0" w:type="auto"/>
        <w:tblLook w:val="04A0" w:firstRow="1" w:lastRow="0" w:firstColumn="1" w:lastColumn="0" w:noHBand="0" w:noVBand="1"/>
      </w:tblPr>
      <w:tblGrid>
        <w:gridCol w:w="9629"/>
      </w:tblGrid>
      <w:tr w:rsidR="007A7D8A" w:rsidRPr="00CC7524" w14:paraId="110D1E89" w14:textId="77777777" w:rsidTr="007A7D8A">
        <w:tc>
          <w:tcPr>
            <w:tcW w:w="9629" w:type="dxa"/>
          </w:tcPr>
          <w:p w14:paraId="4BAB98AE" w14:textId="627FDC89" w:rsidR="007A7D8A" w:rsidRPr="00CC7524" w:rsidRDefault="007A7D8A" w:rsidP="00D52A4B">
            <w:pPr>
              <w:spacing w:after="120"/>
            </w:pPr>
            <w:r w:rsidRPr="00CC7524">
              <w:rPr>
                <w:color w:val="000000"/>
              </w:rPr>
              <w:t xml:space="preserve">Si elle approuve de nouveaux </w:t>
            </w:r>
            <w:r w:rsidRPr="00CC7524">
              <w:t>renvois faisant mention du numéro </w:t>
            </w:r>
            <w:r w:rsidRPr="00CC7524">
              <w:rPr>
                <w:b/>
                <w:bCs/>
              </w:rPr>
              <w:t>9.21</w:t>
            </w:r>
            <w:r w:rsidRPr="00CC7524">
              <w:t xml:space="preserve"> du RR</w:t>
            </w:r>
            <w:r w:rsidRPr="00CC7524">
              <w:rPr>
                <w:color w:val="000000"/>
              </w:rPr>
              <w:t>, la CMR-19 est invitée à donner des instructions aux commissions d</w:t>
            </w:r>
            <w:r w:rsidR="006819AC" w:rsidRPr="00CC7524">
              <w:rPr>
                <w:color w:val="000000"/>
              </w:rPr>
              <w:t>'</w:t>
            </w:r>
            <w:r w:rsidRPr="00CC7524">
              <w:rPr>
                <w:color w:val="000000"/>
              </w:rPr>
              <w:t>études concernées, afin qu</w:t>
            </w:r>
            <w:r w:rsidR="006819AC" w:rsidRPr="00CC7524">
              <w:rPr>
                <w:color w:val="000000"/>
              </w:rPr>
              <w:t>'</w:t>
            </w:r>
            <w:r w:rsidRPr="00CC7524">
              <w:rPr>
                <w:color w:val="000000"/>
              </w:rPr>
              <w:t>elles élaborent de tels critères, de façon à permettre au Bureau d</w:t>
            </w:r>
            <w:r w:rsidR="006819AC" w:rsidRPr="00CC7524">
              <w:rPr>
                <w:color w:val="000000"/>
              </w:rPr>
              <w:t>'</w:t>
            </w:r>
            <w:r w:rsidRPr="00CC7524">
              <w:rPr>
                <w:color w:val="000000"/>
              </w:rPr>
              <w:t xml:space="preserve">appliquer comme il se doit la procédure décrite au numéro </w:t>
            </w:r>
            <w:r w:rsidRPr="00CC7524">
              <w:rPr>
                <w:b/>
                <w:bCs/>
                <w:color w:val="000000"/>
              </w:rPr>
              <w:t>9.21</w:t>
            </w:r>
            <w:r w:rsidRPr="00CC7524">
              <w:t xml:space="preserve"> du RR.</w:t>
            </w:r>
          </w:p>
        </w:tc>
      </w:tr>
    </w:tbl>
    <w:p w14:paraId="0AF48053" w14:textId="68C31D33" w:rsidR="00632864" w:rsidRPr="00CC7524" w:rsidRDefault="001747F3" w:rsidP="00D52A4B">
      <w:pPr>
        <w:pStyle w:val="Heading4"/>
      </w:pPr>
      <w:r w:rsidRPr="00CC7524">
        <w:t>3.1.3.7</w:t>
      </w:r>
      <w:r w:rsidRPr="00CC7524">
        <w:tab/>
      </w:r>
      <w:r w:rsidR="006B419A" w:rsidRPr="00CC7524">
        <w:t>C</w:t>
      </w:r>
      <w:r w:rsidRPr="00CC7524">
        <w:t>lasse</w:t>
      </w:r>
      <w:r w:rsidR="006B419A" w:rsidRPr="00CC7524">
        <w:t>s</w:t>
      </w:r>
      <w:r w:rsidRPr="00CC7524">
        <w:t xml:space="preserve"> de station pour les stations relevant du service d</w:t>
      </w:r>
      <w:r w:rsidR="006819AC" w:rsidRPr="00CC7524">
        <w:t>'</w:t>
      </w:r>
      <w:r w:rsidRPr="00CC7524">
        <w:t>exploitation spatiale ou assurant des fonctions d</w:t>
      </w:r>
      <w:r w:rsidR="006819AC" w:rsidRPr="00CC7524">
        <w:t>'</w:t>
      </w:r>
      <w:r w:rsidRPr="00CC7524">
        <w:t>exploitation spatiale</w:t>
      </w:r>
      <w:r w:rsidR="00E13678" w:rsidRPr="00CC7524">
        <w:t xml:space="preserve"> dans le cadre de l</w:t>
      </w:r>
      <w:r w:rsidR="006819AC" w:rsidRPr="00CC7524">
        <w:t>'</w:t>
      </w:r>
      <w:r w:rsidR="00E13678" w:rsidRPr="00CC7524">
        <w:t>application du numéro 1.23 du RR</w:t>
      </w:r>
    </w:p>
    <w:p w14:paraId="2D10ED3E" w14:textId="77B5895D" w:rsidR="001747F3" w:rsidRPr="00CC7524" w:rsidRDefault="001747F3" w:rsidP="00D52A4B">
      <w:r w:rsidRPr="00CC7524">
        <w:t>L</w:t>
      </w:r>
      <w:r w:rsidR="006819AC" w:rsidRPr="00CC7524">
        <w:t>'</w:t>
      </w:r>
      <w:r w:rsidRPr="00CC7524">
        <w:t>Article 1 du Règlement des radiocommunications définit à la fois le service d</w:t>
      </w:r>
      <w:r w:rsidR="006819AC" w:rsidRPr="00CC7524">
        <w:t>'</w:t>
      </w:r>
      <w:r w:rsidRPr="00CC7524">
        <w:t xml:space="preserve">exploitation spatiale (voir le numéro </w:t>
      </w:r>
      <w:r w:rsidRPr="00CC7524">
        <w:rPr>
          <w:b/>
          <w:bCs/>
        </w:rPr>
        <w:t>1.23</w:t>
      </w:r>
      <w:r w:rsidRPr="00CC7524">
        <w:t>, classe de station ET) et les fonctions d</w:t>
      </w:r>
      <w:r w:rsidR="006819AC" w:rsidRPr="00CC7524">
        <w:t>'</w:t>
      </w:r>
      <w:r w:rsidRPr="00CC7524">
        <w:t>exploitation spatiale (</w:t>
      </w:r>
      <w:r w:rsidRPr="00CC7524">
        <w:rPr>
          <w:color w:val="000000"/>
        </w:rPr>
        <w:t>télémesure spatiale</w:t>
      </w:r>
      <w:r w:rsidRPr="00CC7524">
        <w:t xml:space="preserve"> – voir le numéro </w:t>
      </w:r>
      <w:r w:rsidRPr="00CC7524">
        <w:rPr>
          <w:b/>
          <w:bCs/>
        </w:rPr>
        <w:t>1.133</w:t>
      </w:r>
      <w:r w:rsidRPr="00CC7524">
        <w:t xml:space="preserve">, classe de station ER, </w:t>
      </w:r>
      <w:r w:rsidRPr="00CC7524">
        <w:rPr>
          <w:color w:val="000000"/>
        </w:rPr>
        <w:t>télécommande spatiale</w:t>
      </w:r>
      <w:r w:rsidRPr="00CC7524">
        <w:t xml:space="preserve"> – voir le numéro </w:t>
      </w:r>
      <w:r w:rsidRPr="00CC7524">
        <w:rPr>
          <w:b/>
          <w:bCs/>
        </w:rPr>
        <w:t>1.135</w:t>
      </w:r>
      <w:r w:rsidRPr="00CC7524">
        <w:t xml:space="preserve">, classe de station ED, </w:t>
      </w:r>
      <w:r w:rsidRPr="00CC7524">
        <w:rPr>
          <w:color w:val="000000"/>
        </w:rPr>
        <w:t>télémesure spatiale</w:t>
      </w:r>
      <w:r w:rsidRPr="00CC7524">
        <w:t xml:space="preserve"> – voir le numéro </w:t>
      </w:r>
      <w:r w:rsidRPr="00CC7524">
        <w:rPr>
          <w:b/>
          <w:bCs/>
        </w:rPr>
        <w:t>1.136</w:t>
      </w:r>
      <w:r w:rsidRPr="00CC7524">
        <w:t xml:space="preserve">, classe de station </w:t>
      </w:r>
      <w:proofErr w:type="spellStart"/>
      <w:r w:rsidRPr="00CC7524">
        <w:t>EK</w:t>
      </w:r>
      <w:proofErr w:type="spellEnd"/>
      <w:r w:rsidRPr="00CC7524">
        <w:t>). En vertu du numéro </w:t>
      </w:r>
      <w:r w:rsidRPr="00CC7524">
        <w:rPr>
          <w:b/>
          <w:bCs/>
        </w:rPr>
        <w:t>1.23</w:t>
      </w:r>
      <w:r w:rsidRPr="00CC7524">
        <w:t>, «Ces fonctions seront normalement assurées au sein du service dans lequel fonctionne la station spatiale».</w:t>
      </w:r>
    </w:p>
    <w:p w14:paraId="7D6A356B" w14:textId="2CB0506B" w:rsidR="001747F3" w:rsidRPr="00CC7524" w:rsidRDefault="001747F3" w:rsidP="00D52A4B">
      <w:r w:rsidRPr="00CC7524">
        <w:t xml:space="preserve">Les Règles de procédure relatives au numéro </w:t>
      </w:r>
      <w:r w:rsidRPr="00CC7524">
        <w:rPr>
          <w:b/>
          <w:bCs/>
        </w:rPr>
        <w:t>1.23</w:t>
      </w:r>
      <w:r w:rsidRPr="00CC7524">
        <w:t xml:space="preserve"> apportent des précisions sur la manière d</w:t>
      </w:r>
      <w:r w:rsidR="006819AC" w:rsidRPr="00CC7524">
        <w:t>'</w:t>
      </w:r>
      <w:r w:rsidRPr="00CC7524">
        <w:t xml:space="preserve">examiner, au titre du numéro </w:t>
      </w:r>
      <w:r w:rsidRPr="00CC7524">
        <w:rPr>
          <w:b/>
          <w:bCs/>
        </w:rPr>
        <w:t>11.31,</w:t>
      </w:r>
      <w:r w:rsidRPr="00CC7524">
        <w:t xml:space="preserve"> les fiches de notification dont des classes de station se rapportent à ces fonctions:</w:t>
      </w:r>
    </w:p>
    <w:p w14:paraId="6E90382A" w14:textId="212FB82C" w:rsidR="001747F3" w:rsidRPr="00CC7524" w:rsidRDefault="001747F3" w:rsidP="00D52A4B">
      <w:pPr>
        <w:ind w:left="567"/>
        <w:rPr>
          <w:rFonts w:asciiTheme="majorBidi" w:hAnsiTheme="majorBidi" w:cstheme="majorBidi"/>
          <w:i/>
          <w:iCs/>
        </w:rPr>
      </w:pPr>
      <w:r w:rsidRPr="00CC7524">
        <w:rPr>
          <w:rFonts w:asciiTheme="majorBidi" w:hAnsiTheme="majorBidi" w:cstheme="majorBidi"/>
          <w:i/>
          <w:iCs/>
        </w:rPr>
        <w:lastRenderedPageBreak/>
        <w:t>«1</w:t>
      </w:r>
      <w:r w:rsidRPr="00CC7524">
        <w:rPr>
          <w:rFonts w:asciiTheme="majorBidi" w:hAnsiTheme="majorBidi" w:cstheme="majorBidi"/>
          <w:i/>
          <w:iCs/>
        </w:rPr>
        <w:tab/>
        <w:t xml:space="preserve">Aux termes de la définition du numéro </w:t>
      </w:r>
      <w:r w:rsidRPr="002D1F8A">
        <w:rPr>
          <w:rFonts w:asciiTheme="majorBidi" w:hAnsiTheme="majorBidi" w:cstheme="majorBidi"/>
          <w:b/>
          <w:bCs/>
          <w:i/>
          <w:iCs/>
        </w:rPr>
        <w:t>1.23</w:t>
      </w:r>
      <w:r w:rsidRPr="00CC7524">
        <w:rPr>
          <w:rFonts w:asciiTheme="majorBidi" w:hAnsiTheme="majorBidi" w:cstheme="majorBidi"/>
          <w:i/>
          <w:iCs/>
        </w:rPr>
        <w:t>, les fonctions du service d</w:t>
      </w:r>
      <w:r w:rsidR="006819AC" w:rsidRPr="00CC7524">
        <w:rPr>
          <w:rFonts w:asciiTheme="majorBidi" w:hAnsiTheme="majorBidi" w:cstheme="majorBidi"/>
          <w:i/>
          <w:iCs/>
        </w:rPr>
        <w:t>'</w:t>
      </w:r>
      <w:r w:rsidRPr="00CC7524">
        <w:rPr>
          <w:rFonts w:asciiTheme="majorBidi" w:hAnsiTheme="majorBidi" w:cstheme="majorBidi"/>
          <w:i/>
          <w:iCs/>
        </w:rPr>
        <w:t>exploitation spatiale (poursuite spatiale, télémesure spatiale et télécommande spatiale) seront normalement assurées au sein du service dans lequel fonctionne la station spatiale. On peut donc se demander s</w:t>
      </w:r>
      <w:r w:rsidR="006819AC" w:rsidRPr="00CC7524">
        <w:rPr>
          <w:rFonts w:asciiTheme="majorBidi" w:hAnsiTheme="majorBidi" w:cstheme="majorBidi"/>
          <w:i/>
          <w:iCs/>
        </w:rPr>
        <w:t>'</w:t>
      </w:r>
      <w:r w:rsidRPr="00CC7524">
        <w:rPr>
          <w:rFonts w:asciiTheme="majorBidi" w:hAnsiTheme="majorBidi" w:cstheme="majorBidi"/>
          <w:i/>
          <w:iCs/>
        </w:rPr>
        <w:t>il est approprié de considérer que des fiches de notification d</w:t>
      </w:r>
      <w:r w:rsidR="006819AC" w:rsidRPr="00CC7524">
        <w:rPr>
          <w:rFonts w:asciiTheme="majorBidi" w:hAnsiTheme="majorBidi" w:cstheme="majorBidi"/>
          <w:i/>
          <w:iCs/>
        </w:rPr>
        <w:t>'</w:t>
      </w:r>
      <w:r w:rsidRPr="00CC7524">
        <w:rPr>
          <w:rFonts w:asciiTheme="majorBidi" w:hAnsiTheme="majorBidi" w:cstheme="majorBidi"/>
          <w:i/>
          <w:iCs/>
        </w:rPr>
        <w:t>assignations de fréquence relatives à des classes de stations assurant ces fonctions sont conformes au Tableau d</w:t>
      </w:r>
      <w:r w:rsidR="006819AC" w:rsidRPr="00CC7524">
        <w:rPr>
          <w:rFonts w:asciiTheme="majorBidi" w:hAnsiTheme="majorBidi" w:cstheme="majorBidi"/>
          <w:i/>
          <w:iCs/>
        </w:rPr>
        <w:t>'</w:t>
      </w:r>
      <w:r w:rsidRPr="00CC7524">
        <w:rPr>
          <w:rFonts w:asciiTheme="majorBidi" w:hAnsiTheme="majorBidi" w:cstheme="majorBidi"/>
          <w:i/>
          <w:iCs/>
        </w:rPr>
        <w:t>attribution des bandes de fréquences dans les cas où ce Tableau ne contient pas d</w:t>
      </w:r>
      <w:r w:rsidR="006819AC" w:rsidRPr="00CC7524">
        <w:rPr>
          <w:rFonts w:asciiTheme="majorBidi" w:hAnsiTheme="majorBidi" w:cstheme="majorBidi"/>
          <w:i/>
          <w:iCs/>
        </w:rPr>
        <w:t>'</w:t>
      </w:r>
      <w:r w:rsidRPr="00CC7524">
        <w:rPr>
          <w:rFonts w:asciiTheme="majorBidi" w:hAnsiTheme="majorBidi" w:cstheme="majorBidi"/>
          <w:i/>
          <w:iCs/>
        </w:rPr>
        <w:t>attribution au service d</w:t>
      </w:r>
      <w:r w:rsidR="006819AC" w:rsidRPr="00CC7524">
        <w:rPr>
          <w:rFonts w:asciiTheme="majorBidi" w:hAnsiTheme="majorBidi" w:cstheme="majorBidi"/>
          <w:i/>
          <w:iCs/>
        </w:rPr>
        <w:t>'</w:t>
      </w:r>
      <w:r w:rsidRPr="00CC7524">
        <w:rPr>
          <w:rFonts w:asciiTheme="majorBidi" w:hAnsiTheme="majorBidi" w:cstheme="majorBidi"/>
          <w:i/>
          <w:iCs/>
        </w:rPr>
        <w:t>exploitation spatiale.</w:t>
      </w:r>
    </w:p>
    <w:p w14:paraId="2DC78B7C" w14:textId="77A83943" w:rsidR="001747F3" w:rsidRPr="00CC7524" w:rsidRDefault="001747F3" w:rsidP="00D52A4B">
      <w:pPr>
        <w:ind w:left="567"/>
        <w:rPr>
          <w:rFonts w:asciiTheme="majorBidi" w:hAnsiTheme="majorBidi" w:cstheme="majorBidi"/>
          <w:i/>
          <w:iCs/>
        </w:rPr>
      </w:pPr>
      <w:r w:rsidRPr="00CC7524">
        <w:rPr>
          <w:rFonts w:asciiTheme="majorBidi" w:hAnsiTheme="majorBidi" w:cstheme="majorBidi"/>
          <w:i/>
          <w:iCs/>
        </w:rPr>
        <w:t>2</w:t>
      </w:r>
      <w:r w:rsidRPr="00CC7524">
        <w:rPr>
          <w:rFonts w:asciiTheme="majorBidi" w:hAnsiTheme="majorBidi" w:cstheme="majorBidi"/>
          <w:i/>
          <w:iCs/>
        </w:rPr>
        <w:tab/>
        <w:t>Aux termes de la procédure d</w:t>
      </w:r>
      <w:r w:rsidR="006819AC" w:rsidRPr="00CC7524">
        <w:rPr>
          <w:rFonts w:asciiTheme="majorBidi" w:hAnsiTheme="majorBidi" w:cstheme="majorBidi"/>
          <w:i/>
          <w:iCs/>
        </w:rPr>
        <w:t>'</w:t>
      </w:r>
      <w:r w:rsidRPr="00CC7524">
        <w:rPr>
          <w:rFonts w:asciiTheme="majorBidi" w:hAnsiTheme="majorBidi" w:cstheme="majorBidi"/>
          <w:i/>
          <w:iCs/>
        </w:rPr>
        <w:t xml:space="preserve">examen décrite au numéro </w:t>
      </w:r>
      <w:r w:rsidRPr="002D1F8A">
        <w:rPr>
          <w:rFonts w:asciiTheme="majorBidi" w:hAnsiTheme="majorBidi" w:cstheme="majorBidi"/>
          <w:b/>
          <w:bCs/>
          <w:i/>
          <w:iCs/>
        </w:rPr>
        <w:t>11.31</w:t>
      </w:r>
      <w:r w:rsidRPr="00CC7524">
        <w:rPr>
          <w:rFonts w:asciiTheme="majorBidi" w:hAnsiTheme="majorBidi" w:cstheme="majorBidi"/>
          <w:i/>
          <w:iCs/>
        </w:rPr>
        <w:t>, les fiches de notification traitant des fonctions d</w:t>
      </w:r>
      <w:r w:rsidR="006819AC" w:rsidRPr="00CC7524">
        <w:rPr>
          <w:rFonts w:asciiTheme="majorBidi" w:hAnsiTheme="majorBidi" w:cstheme="majorBidi"/>
          <w:i/>
          <w:iCs/>
        </w:rPr>
        <w:t>'</w:t>
      </w:r>
      <w:r w:rsidRPr="00CC7524">
        <w:rPr>
          <w:rFonts w:asciiTheme="majorBidi" w:hAnsiTheme="majorBidi" w:cstheme="majorBidi"/>
          <w:i/>
          <w:iCs/>
        </w:rPr>
        <w:t>exploitation spatiale seront considérées comme conformes au Tableau d</w:t>
      </w:r>
      <w:r w:rsidR="006819AC" w:rsidRPr="00CC7524">
        <w:rPr>
          <w:rFonts w:asciiTheme="majorBidi" w:hAnsiTheme="majorBidi" w:cstheme="majorBidi"/>
          <w:i/>
          <w:iCs/>
        </w:rPr>
        <w:t>'</w:t>
      </w:r>
      <w:r w:rsidRPr="00CC7524">
        <w:rPr>
          <w:rFonts w:asciiTheme="majorBidi" w:hAnsiTheme="majorBidi" w:cstheme="majorBidi"/>
          <w:i/>
          <w:iCs/>
        </w:rPr>
        <w:t>attribution des bandes de fréquences (conclusion favorable) lorsque la fréquence assignée (et la bande de fréquences assignée) est située dans une bande de fréquences attribuée au:</w:t>
      </w:r>
    </w:p>
    <w:p w14:paraId="5B3EE0FF" w14:textId="0B6DBA81" w:rsidR="001747F3" w:rsidRPr="00CC7524" w:rsidRDefault="001747F3" w:rsidP="00D52A4B">
      <w:pPr>
        <w:pStyle w:val="enumlev1"/>
        <w:ind w:hanging="567"/>
        <w:rPr>
          <w:rFonts w:asciiTheme="majorBidi" w:hAnsiTheme="majorBidi" w:cstheme="majorBidi"/>
          <w:i/>
          <w:iCs/>
        </w:rPr>
      </w:pPr>
      <w:r w:rsidRPr="00CC7524">
        <w:rPr>
          <w:rFonts w:asciiTheme="majorBidi" w:hAnsiTheme="majorBidi" w:cstheme="majorBidi"/>
          <w:i/>
          <w:iCs/>
        </w:rPr>
        <w:t>–</w:t>
      </w:r>
      <w:r w:rsidRPr="00CC7524">
        <w:rPr>
          <w:rFonts w:asciiTheme="majorBidi" w:hAnsiTheme="majorBidi" w:cstheme="majorBidi"/>
          <w:i/>
          <w:iCs/>
        </w:rPr>
        <w:tab/>
        <w:t>service d</w:t>
      </w:r>
      <w:r w:rsidR="006819AC" w:rsidRPr="00CC7524">
        <w:rPr>
          <w:rFonts w:asciiTheme="majorBidi" w:hAnsiTheme="majorBidi" w:cstheme="majorBidi"/>
          <w:i/>
          <w:iCs/>
        </w:rPr>
        <w:t>'</w:t>
      </w:r>
      <w:r w:rsidRPr="00CC7524">
        <w:rPr>
          <w:rFonts w:asciiTheme="majorBidi" w:hAnsiTheme="majorBidi" w:cstheme="majorBidi"/>
          <w:i/>
          <w:iCs/>
        </w:rPr>
        <w:t xml:space="preserve">exploitation spatiale; </w:t>
      </w:r>
      <w:proofErr w:type="gramStart"/>
      <w:r w:rsidRPr="00CC7524">
        <w:rPr>
          <w:rFonts w:asciiTheme="majorBidi" w:hAnsiTheme="majorBidi" w:cstheme="majorBidi"/>
          <w:i/>
          <w:iCs/>
        </w:rPr>
        <w:t>ou</w:t>
      </w:r>
      <w:proofErr w:type="gramEnd"/>
    </w:p>
    <w:p w14:paraId="164A8562" w14:textId="77777777" w:rsidR="001747F3" w:rsidRPr="00CC7524" w:rsidRDefault="001747F3" w:rsidP="00D52A4B">
      <w:pPr>
        <w:pStyle w:val="enumlev1"/>
        <w:ind w:hanging="567"/>
        <w:rPr>
          <w:rFonts w:asciiTheme="majorBidi" w:hAnsiTheme="majorBidi" w:cstheme="majorBidi"/>
        </w:rPr>
      </w:pPr>
      <w:r w:rsidRPr="00CC7524">
        <w:rPr>
          <w:rFonts w:asciiTheme="majorBidi" w:hAnsiTheme="majorBidi" w:cstheme="majorBidi"/>
          <w:i/>
          <w:iCs/>
        </w:rPr>
        <w:t>–</w:t>
      </w:r>
      <w:r w:rsidRPr="00CC7524">
        <w:rPr>
          <w:rFonts w:asciiTheme="majorBidi" w:hAnsiTheme="majorBidi" w:cstheme="majorBidi"/>
          <w:i/>
          <w:iCs/>
        </w:rPr>
        <w:tab/>
        <w:t>au service principal dans lequel la station spatiale est exploitée (par exemple, service fixe par satellite (SFS), service de radiodiffusion par satellite (SRS), service mobile par satellite (SMS)).</w:t>
      </w:r>
    </w:p>
    <w:p w14:paraId="43EBC5E9" w14:textId="7E155DF9" w:rsidR="001747F3" w:rsidRPr="00CC7524" w:rsidRDefault="001747F3" w:rsidP="00D52A4B">
      <w:pPr>
        <w:ind w:left="567"/>
        <w:rPr>
          <w:rFonts w:asciiTheme="majorBidi" w:hAnsiTheme="majorBidi" w:cstheme="majorBidi"/>
          <w:i/>
          <w:iCs/>
        </w:rPr>
      </w:pPr>
      <w:r w:rsidRPr="00CC7524">
        <w:rPr>
          <w:rFonts w:asciiTheme="majorBidi" w:hAnsiTheme="majorBidi" w:cstheme="majorBidi"/>
          <w:i/>
          <w:iCs/>
        </w:rPr>
        <w:t>3</w:t>
      </w:r>
      <w:r w:rsidRPr="00CC7524">
        <w:rPr>
          <w:rFonts w:asciiTheme="majorBidi" w:hAnsiTheme="majorBidi" w:cstheme="majorBidi"/>
          <w:i/>
          <w:iCs/>
        </w:rPr>
        <w:tab/>
        <w:t>Dans le cas où la fréquence assignée relative aux fonctions d</w:t>
      </w:r>
      <w:r w:rsidR="006819AC" w:rsidRPr="00CC7524">
        <w:rPr>
          <w:rFonts w:asciiTheme="majorBidi" w:hAnsiTheme="majorBidi" w:cstheme="majorBidi"/>
          <w:i/>
          <w:iCs/>
        </w:rPr>
        <w:t>'</w:t>
      </w:r>
      <w:r w:rsidRPr="00CC7524">
        <w:rPr>
          <w:rFonts w:asciiTheme="majorBidi" w:hAnsiTheme="majorBidi" w:cstheme="majorBidi"/>
          <w:i/>
          <w:iCs/>
        </w:rPr>
        <w:t>exploitation spatiale se situe dans une bande de fréquences attribuée à un service dans lequel la station spatiale n</w:t>
      </w:r>
      <w:r w:rsidR="006819AC" w:rsidRPr="00CC7524">
        <w:rPr>
          <w:rFonts w:asciiTheme="majorBidi" w:hAnsiTheme="majorBidi" w:cstheme="majorBidi"/>
          <w:i/>
          <w:iCs/>
        </w:rPr>
        <w:t>'</w:t>
      </w:r>
      <w:r w:rsidRPr="00CC7524">
        <w:rPr>
          <w:rFonts w:asciiTheme="majorBidi" w:hAnsiTheme="majorBidi" w:cstheme="majorBidi"/>
          <w:i/>
          <w:iCs/>
        </w:rPr>
        <w:t>assure pas de fonction d</w:t>
      </w:r>
      <w:r w:rsidR="006819AC" w:rsidRPr="00CC7524">
        <w:rPr>
          <w:rFonts w:asciiTheme="majorBidi" w:hAnsiTheme="majorBidi" w:cstheme="majorBidi"/>
          <w:i/>
          <w:iCs/>
        </w:rPr>
        <w:t>'</w:t>
      </w:r>
      <w:r w:rsidRPr="00CC7524">
        <w:rPr>
          <w:rFonts w:asciiTheme="majorBidi" w:hAnsiTheme="majorBidi" w:cstheme="majorBidi"/>
          <w:i/>
          <w:iCs/>
        </w:rPr>
        <w:t xml:space="preserve">exploitation, la conclusion relativement au numéro </w:t>
      </w:r>
      <w:r w:rsidRPr="002D1F8A">
        <w:rPr>
          <w:rFonts w:asciiTheme="majorBidi" w:hAnsiTheme="majorBidi" w:cstheme="majorBidi"/>
          <w:b/>
          <w:bCs/>
          <w:i/>
          <w:iCs/>
        </w:rPr>
        <w:t>11.31</w:t>
      </w:r>
      <w:r w:rsidRPr="00CC7524">
        <w:rPr>
          <w:rFonts w:asciiTheme="majorBidi" w:hAnsiTheme="majorBidi" w:cstheme="majorBidi"/>
          <w:i/>
          <w:iCs/>
        </w:rPr>
        <w:t xml:space="preserve"> sera défavorable.»</w:t>
      </w:r>
    </w:p>
    <w:p w14:paraId="47145628" w14:textId="646D7C2B" w:rsidR="001747F3" w:rsidRPr="00CC7524" w:rsidRDefault="001747F3" w:rsidP="00D52A4B">
      <w:pPr>
        <w:rPr>
          <w:rFonts w:asciiTheme="majorBidi" w:hAnsiTheme="majorBidi" w:cstheme="majorBidi"/>
        </w:rPr>
      </w:pPr>
      <w:r w:rsidRPr="00CC7524">
        <w:rPr>
          <w:rFonts w:asciiTheme="majorBidi" w:hAnsiTheme="majorBidi" w:cstheme="majorBidi"/>
        </w:rPr>
        <w:t>Jusqu</w:t>
      </w:r>
      <w:r w:rsidR="006819AC" w:rsidRPr="00CC7524">
        <w:rPr>
          <w:rFonts w:asciiTheme="majorBidi" w:hAnsiTheme="majorBidi" w:cstheme="majorBidi"/>
        </w:rPr>
        <w:t>'</w:t>
      </w:r>
      <w:r w:rsidRPr="00CC7524">
        <w:rPr>
          <w:rFonts w:asciiTheme="majorBidi" w:hAnsiTheme="majorBidi" w:cstheme="majorBidi"/>
        </w:rPr>
        <w:t xml:space="preserve">à une date récente, le Bureau a reçu de nombreuses fiches de notification de réseaux à satellite, pour lesquelles les symboles </w:t>
      </w:r>
      <w:r w:rsidRPr="00CC7524">
        <w:rPr>
          <w:rFonts w:asciiTheme="majorBidi" w:hAnsiTheme="majorBidi" w:cstheme="majorBidi"/>
          <w:color w:val="000000"/>
        </w:rPr>
        <w:t>de classe de station</w:t>
      </w:r>
      <w:r w:rsidRPr="00CC7524">
        <w:rPr>
          <w:rFonts w:asciiTheme="majorBidi" w:hAnsiTheme="majorBidi" w:cstheme="majorBidi"/>
        </w:rPr>
        <w:t xml:space="preserve"> relatifs au service d</w:t>
      </w:r>
      <w:r w:rsidR="006819AC" w:rsidRPr="00CC7524">
        <w:rPr>
          <w:rFonts w:asciiTheme="majorBidi" w:hAnsiTheme="majorBidi" w:cstheme="majorBidi"/>
        </w:rPr>
        <w:t>'</w:t>
      </w:r>
      <w:r w:rsidRPr="00CC7524">
        <w:rPr>
          <w:rFonts w:asciiTheme="majorBidi" w:hAnsiTheme="majorBidi" w:cstheme="majorBidi"/>
        </w:rPr>
        <w:t>exploitation spatiale (ET) ou aux fonctions d</w:t>
      </w:r>
      <w:r w:rsidR="006819AC" w:rsidRPr="00CC7524">
        <w:rPr>
          <w:rFonts w:asciiTheme="majorBidi" w:hAnsiTheme="majorBidi" w:cstheme="majorBidi"/>
        </w:rPr>
        <w:t>'</w:t>
      </w:r>
      <w:r w:rsidRPr="00CC7524">
        <w:rPr>
          <w:rFonts w:asciiTheme="majorBidi" w:hAnsiTheme="majorBidi" w:cstheme="majorBidi"/>
        </w:rPr>
        <w:t xml:space="preserve">exploitation spatiale (ER, ED, </w:t>
      </w:r>
      <w:proofErr w:type="spellStart"/>
      <w:r w:rsidRPr="00CC7524">
        <w:rPr>
          <w:rFonts w:asciiTheme="majorBidi" w:hAnsiTheme="majorBidi" w:cstheme="majorBidi"/>
        </w:rPr>
        <w:t>EK</w:t>
      </w:r>
      <w:proofErr w:type="spellEnd"/>
      <w:r w:rsidRPr="00CC7524">
        <w:rPr>
          <w:rFonts w:asciiTheme="majorBidi" w:hAnsiTheme="majorBidi" w:cstheme="majorBidi"/>
        </w:rPr>
        <w:t>) étaient utilisés i</w:t>
      </w:r>
      <w:r w:rsidRPr="00CC7524">
        <w:rPr>
          <w:rFonts w:asciiTheme="majorBidi" w:hAnsiTheme="majorBidi" w:cstheme="majorBidi"/>
          <w:color w:val="000000"/>
        </w:rPr>
        <w:t>ndifféremment</w:t>
      </w:r>
      <w:r w:rsidRPr="00CC7524">
        <w:rPr>
          <w:rFonts w:asciiTheme="majorBidi" w:hAnsiTheme="majorBidi" w:cstheme="majorBidi"/>
        </w:rPr>
        <w:t>, que l</w:t>
      </w:r>
      <w:r w:rsidR="006819AC" w:rsidRPr="00CC7524">
        <w:rPr>
          <w:rFonts w:asciiTheme="majorBidi" w:hAnsiTheme="majorBidi" w:cstheme="majorBidi"/>
        </w:rPr>
        <w:t>'</w:t>
      </w:r>
      <w:r w:rsidRPr="00CC7524">
        <w:rPr>
          <w:rFonts w:asciiTheme="majorBidi" w:hAnsiTheme="majorBidi" w:cstheme="majorBidi"/>
        </w:rPr>
        <w:t>objectif soit d</w:t>
      </w:r>
      <w:r w:rsidR="006819AC" w:rsidRPr="00CC7524">
        <w:rPr>
          <w:rFonts w:asciiTheme="majorBidi" w:hAnsiTheme="majorBidi" w:cstheme="majorBidi"/>
        </w:rPr>
        <w:t>'</w:t>
      </w:r>
      <w:r w:rsidRPr="00CC7524">
        <w:rPr>
          <w:rFonts w:asciiTheme="majorBidi" w:hAnsiTheme="majorBidi" w:cstheme="majorBidi"/>
        </w:rPr>
        <w:t>utiliser le service d</w:t>
      </w:r>
      <w:r w:rsidR="006819AC" w:rsidRPr="00CC7524">
        <w:rPr>
          <w:rFonts w:asciiTheme="majorBidi" w:hAnsiTheme="majorBidi" w:cstheme="majorBidi"/>
        </w:rPr>
        <w:t>'</w:t>
      </w:r>
      <w:r w:rsidRPr="00CC7524">
        <w:rPr>
          <w:rFonts w:asciiTheme="majorBidi" w:hAnsiTheme="majorBidi" w:cstheme="majorBidi"/>
        </w:rPr>
        <w:t>exploitation spatiale, ou d</w:t>
      </w:r>
      <w:r w:rsidR="006819AC" w:rsidRPr="00CC7524">
        <w:rPr>
          <w:rFonts w:asciiTheme="majorBidi" w:hAnsiTheme="majorBidi" w:cstheme="majorBidi"/>
        </w:rPr>
        <w:t>'</w:t>
      </w:r>
      <w:r w:rsidRPr="00CC7524">
        <w:rPr>
          <w:rFonts w:asciiTheme="majorBidi" w:hAnsiTheme="majorBidi" w:cstheme="majorBidi"/>
        </w:rPr>
        <w:t>assurer les fonctions d</w:t>
      </w:r>
      <w:r w:rsidR="006819AC" w:rsidRPr="00CC7524">
        <w:rPr>
          <w:rFonts w:asciiTheme="majorBidi" w:hAnsiTheme="majorBidi" w:cstheme="majorBidi"/>
        </w:rPr>
        <w:t>'</w:t>
      </w:r>
      <w:r w:rsidRPr="00CC7524">
        <w:rPr>
          <w:rFonts w:asciiTheme="majorBidi" w:hAnsiTheme="majorBidi" w:cstheme="majorBidi"/>
        </w:rPr>
        <w:t>exploitation spatiale dans le cadre du service principal dans lequel la station spatiale est exploitée. Cette pratique n</w:t>
      </w:r>
      <w:r w:rsidR="006819AC" w:rsidRPr="00CC7524">
        <w:rPr>
          <w:rFonts w:asciiTheme="majorBidi" w:hAnsiTheme="majorBidi" w:cstheme="majorBidi"/>
        </w:rPr>
        <w:t>'</w:t>
      </w:r>
      <w:r w:rsidRPr="00CC7524">
        <w:rPr>
          <w:rFonts w:asciiTheme="majorBidi" w:hAnsiTheme="majorBidi" w:cstheme="majorBidi"/>
        </w:rPr>
        <w:t xml:space="preserve">a pas engendré de véritables difficultés, étant donné que les bandes de fréquences contenues dans les fiches de notification des réseaux à satellite étaient soit attribuées au service principal (auquel cas les classes de station ER, ED, </w:t>
      </w:r>
      <w:proofErr w:type="spellStart"/>
      <w:r w:rsidRPr="00CC7524">
        <w:rPr>
          <w:rFonts w:asciiTheme="majorBidi" w:hAnsiTheme="majorBidi" w:cstheme="majorBidi"/>
        </w:rPr>
        <w:t>EK</w:t>
      </w:r>
      <w:proofErr w:type="spellEnd"/>
      <w:r w:rsidRPr="00CC7524">
        <w:rPr>
          <w:rFonts w:asciiTheme="majorBidi" w:hAnsiTheme="majorBidi" w:cstheme="majorBidi"/>
        </w:rPr>
        <w:t xml:space="preserve"> étaient traitées conformément aux Règles de procédure, et la classe de station ET était considérée comme englobant ER, ED ou </w:t>
      </w:r>
      <w:proofErr w:type="spellStart"/>
      <w:r w:rsidRPr="00CC7524">
        <w:rPr>
          <w:rFonts w:asciiTheme="majorBidi" w:hAnsiTheme="majorBidi" w:cstheme="majorBidi"/>
        </w:rPr>
        <w:t>EK</w:t>
      </w:r>
      <w:proofErr w:type="spellEnd"/>
      <w:r w:rsidRPr="00CC7524">
        <w:rPr>
          <w:rFonts w:asciiTheme="majorBidi" w:hAnsiTheme="majorBidi" w:cstheme="majorBidi"/>
        </w:rPr>
        <w:t>), soit attribuées au service d</w:t>
      </w:r>
      <w:r w:rsidR="006819AC" w:rsidRPr="00CC7524">
        <w:rPr>
          <w:rFonts w:asciiTheme="majorBidi" w:hAnsiTheme="majorBidi" w:cstheme="majorBidi"/>
        </w:rPr>
        <w:t>'</w:t>
      </w:r>
      <w:r w:rsidRPr="00CC7524">
        <w:rPr>
          <w:rFonts w:asciiTheme="majorBidi" w:hAnsiTheme="majorBidi" w:cstheme="majorBidi"/>
        </w:rPr>
        <w:t>exploitation spatiale et au service principal, selon les mêmes conditions réglementaires (en pareil cas, les Règles de procédure s</w:t>
      </w:r>
      <w:r w:rsidR="006819AC" w:rsidRPr="00CC7524">
        <w:rPr>
          <w:rFonts w:asciiTheme="majorBidi" w:hAnsiTheme="majorBidi" w:cstheme="majorBidi"/>
        </w:rPr>
        <w:t>'</w:t>
      </w:r>
      <w:r w:rsidRPr="00CC7524">
        <w:rPr>
          <w:rFonts w:asciiTheme="majorBidi" w:hAnsiTheme="majorBidi" w:cstheme="majorBidi"/>
        </w:rPr>
        <w:t>appliquent aux cas de toutes les classes de station).</w:t>
      </w:r>
    </w:p>
    <w:p w14:paraId="723A268D" w14:textId="681089C3" w:rsidR="001747F3" w:rsidRPr="00CC7524" w:rsidRDefault="001747F3" w:rsidP="00D52A4B">
      <w:pPr>
        <w:rPr>
          <w:rFonts w:asciiTheme="majorBidi" w:hAnsiTheme="majorBidi" w:cstheme="majorBidi"/>
        </w:rPr>
      </w:pPr>
      <w:r w:rsidRPr="00CC7524">
        <w:rPr>
          <w:rFonts w:asciiTheme="majorBidi" w:hAnsiTheme="majorBidi" w:cstheme="majorBidi"/>
        </w:rPr>
        <w:t xml:space="preserve">Comme indiqué </w:t>
      </w:r>
      <w:r w:rsidR="006B419A" w:rsidRPr="00CC7524">
        <w:rPr>
          <w:rFonts w:asciiTheme="majorBidi" w:hAnsiTheme="majorBidi" w:cstheme="majorBidi"/>
        </w:rPr>
        <w:t>aux</w:t>
      </w:r>
      <w:r w:rsidRPr="00CC7524">
        <w:rPr>
          <w:rFonts w:asciiTheme="majorBidi" w:hAnsiTheme="majorBidi" w:cstheme="majorBidi"/>
        </w:rPr>
        <w:t xml:space="preserve"> </w:t>
      </w:r>
      <w:r w:rsidR="000F7356" w:rsidRPr="00CC7524">
        <w:rPr>
          <w:rFonts w:asciiTheme="majorBidi" w:hAnsiTheme="majorBidi" w:cstheme="majorBidi"/>
        </w:rPr>
        <w:t xml:space="preserve">79ème </w:t>
      </w:r>
      <w:r w:rsidR="006B419A" w:rsidRPr="00CC7524">
        <w:rPr>
          <w:rFonts w:asciiTheme="majorBidi" w:hAnsiTheme="majorBidi" w:cstheme="majorBidi"/>
        </w:rPr>
        <w:t xml:space="preserve">et </w:t>
      </w:r>
      <w:r w:rsidR="000F7356" w:rsidRPr="00CC7524">
        <w:rPr>
          <w:rFonts w:asciiTheme="majorBidi" w:hAnsiTheme="majorBidi" w:cstheme="majorBidi"/>
        </w:rPr>
        <w:t xml:space="preserve">80ème </w:t>
      </w:r>
      <w:r w:rsidRPr="00CC7524">
        <w:rPr>
          <w:rFonts w:asciiTheme="majorBidi" w:hAnsiTheme="majorBidi" w:cstheme="majorBidi"/>
        </w:rPr>
        <w:t>réunion</w:t>
      </w:r>
      <w:r w:rsidR="006B419A" w:rsidRPr="00CC7524">
        <w:rPr>
          <w:rFonts w:asciiTheme="majorBidi" w:hAnsiTheme="majorBidi" w:cstheme="majorBidi"/>
        </w:rPr>
        <w:t>s</w:t>
      </w:r>
      <w:r w:rsidRPr="00CC7524">
        <w:rPr>
          <w:rFonts w:asciiTheme="majorBidi" w:hAnsiTheme="majorBidi" w:cstheme="majorBidi"/>
        </w:rPr>
        <w:t xml:space="preserve"> du Comité</w:t>
      </w:r>
      <w:r w:rsidR="000F34DD" w:rsidRPr="00CC7524">
        <w:rPr>
          <w:rFonts w:asciiTheme="majorBidi" w:hAnsiTheme="majorBidi" w:cstheme="majorBidi"/>
        </w:rPr>
        <w:t xml:space="preserve"> du Règlement des radiocommunications</w:t>
      </w:r>
      <w:r w:rsidRPr="00CC7524">
        <w:rPr>
          <w:rFonts w:asciiTheme="majorBidi" w:hAnsiTheme="majorBidi" w:cstheme="majorBidi"/>
        </w:rPr>
        <w:t>, le Bureau a cependant reçu des fiches de notification de réseaux à satellite assurant des fonctions d</w:t>
      </w:r>
      <w:r w:rsidR="006819AC" w:rsidRPr="00CC7524">
        <w:rPr>
          <w:rFonts w:asciiTheme="majorBidi" w:hAnsiTheme="majorBidi" w:cstheme="majorBidi"/>
        </w:rPr>
        <w:t>'</w:t>
      </w:r>
      <w:r w:rsidRPr="00CC7524">
        <w:rPr>
          <w:rFonts w:asciiTheme="majorBidi" w:hAnsiTheme="majorBidi" w:cstheme="majorBidi"/>
        </w:rPr>
        <w:t>exploitation spatiale dans certaines des bandes de fréquences attribuées au service d</w:t>
      </w:r>
      <w:r w:rsidR="006819AC" w:rsidRPr="00CC7524">
        <w:rPr>
          <w:rFonts w:asciiTheme="majorBidi" w:hAnsiTheme="majorBidi" w:cstheme="majorBidi"/>
        </w:rPr>
        <w:t>'</w:t>
      </w:r>
      <w:r w:rsidRPr="00CC7524">
        <w:rPr>
          <w:rFonts w:asciiTheme="majorBidi" w:hAnsiTheme="majorBidi" w:cstheme="majorBidi"/>
        </w:rPr>
        <w:t>exploitation spatiale ainsi qu</w:t>
      </w:r>
      <w:r w:rsidR="006819AC" w:rsidRPr="00CC7524">
        <w:rPr>
          <w:rFonts w:asciiTheme="majorBidi" w:hAnsiTheme="majorBidi" w:cstheme="majorBidi"/>
        </w:rPr>
        <w:t>'</w:t>
      </w:r>
      <w:r w:rsidRPr="00CC7524">
        <w:rPr>
          <w:rFonts w:asciiTheme="majorBidi" w:hAnsiTheme="majorBidi" w:cstheme="majorBidi"/>
        </w:rPr>
        <w:t>à d</w:t>
      </w:r>
      <w:r w:rsidR="006819AC" w:rsidRPr="00CC7524">
        <w:rPr>
          <w:rFonts w:asciiTheme="majorBidi" w:hAnsiTheme="majorBidi" w:cstheme="majorBidi"/>
        </w:rPr>
        <w:t>'</w:t>
      </w:r>
      <w:r w:rsidRPr="00CC7524">
        <w:rPr>
          <w:rFonts w:asciiTheme="majorBidi" w:hAnsiTheme="majorBidi" w:cstheme="majorBidi"/>
        </w:rPr>
        <w:t>autres services spatiaux, mais au titre de dispositions réglementaires différentes. En pareils cas, il est indispensable d</w:t>
      </w:r>
      <w:r w:rsidR="006819AC" w:rsidRPr="00CC7524">
        <w:rPr>
          <w:rFonts w:asciiTheme="majorBidi" w:hAnsiTheme="majorBidi" w:cstheme="majorBidi"/>
        </w:rPr>
        <w:t>'</w:t>
      </w:r>
      <w:r w:rsidRPr="00CC7524">
        <w:rPr>
          <w:rFonts w:asciiTheme="majorBidi" w:hAnsiTheme="majorBidi" w:cstheme="majorBidi"/>
        </w:rPr>
        <w:t>établir une distinction entre le service d</w:t>
      </w:r>
      <w:r w:rsidR="006819AC" w:rsidRPr="00CC7524">
        <w:rPr>
          <w:rFonts w:asciiTheme="majorBidi" w:hAnsiTheme="majorBidi" w:cstheme="majorBidi"/>
        </w:rPr>
        <w:t>'</w:t>
      </w:r>
      <w:r w:rsidRPr="00CC7524">
        <w:rPr>
          <w:rFonts w:asciiTheme="majorBidi" w:hAnsiTheme="majorBidi" w:cstheme="majorBidi"/>
        </w:rPr>
        <w:t>exploitation spatiale et les fonctions d</w:t>
      </w:r>
      <w:r w:rsidR="006819AC" w:rsidRPr="00CC7524">
        <w:rPr>
          <w:rFonts w:asciiTheme="majorBidi" w:hAnsiTheme="majorBidi" w:cstheme="majorBidi"/>
        </w:rPr>
        <w:t>'</w:t>
      </w:r>
      <w:r w:rsidRPr="00CC7524">
        <w:rPr>
          <w:rFonts w:asciiTheme="majorBidi" w:hAnsiTheme="majorBidi" w:cstheme="majorBidi"/>
        </w:rPr>
        <w:t>exploitation spatiale assurées dans le cadre du service principal de la station spatiale, étant donné qu</w:t>
      </w:r>
      <w:r w:rsidR="006819AC" w:rsidRPr="00CC7524">
        <w:rPr>
          <w:rFonts w:asciiTheme="majorBidi" w:hAnsiTheme="majorBidi" w:cstheme="majorBidi"/>
        </w:rPr>
        <w:t>'</w:t>
      </w:r>
      <w:r w:rsidRPr="00CC7524">
        <w:rPr>
          <w:rFonts w:asciiTheme="majorBidi" w:hAnsiTheme="majorBidi" w:cstheme="majorBidi"/>
        </w:rPr>
        <w:t>il en résulterait des statuts différents ou des formes de coordination distinctes.</w:t>
      </w:r>
    </w:p>
    <w:p w14:paraId="3BE5F040" w14:textId="01099F2B" w:rsidR="001747F3" w:rsidRPr="00CC7524" w:rsidRDefault="001747F3" w:rsidP="00D52A4B">
      <w:pPr>
        <w:rPr>
          <w:rFonts w:asciiTheme="majorBidi" w:hAnsiTheme="majorBidi" w:cstheme="majorBidi"/>
        </w:rPr>
      </w:pPr>
      <w:r w:rsidRPr="00CC7524">
        <w:rPr>
          <w:rFonts w:asciiTheme="majorBidi" w:hAnsiTheme="majorBidi" w:cstheme="majorBidi"/>
        </w:rPr>
        <w:t>Afin d</w:t>
      </w:r>
      <w:r w:rsidR="006819AC" w:rsidRPr="00CC7524">
        <w:rPr>
          <w:rFonts w:asciiTheme="majorBidi" w:hAnsiTheme="majorBidi" w:cstheme="majorBidi"/>
        </w:rPr>
        <w:t>'</w:t>
      </w:r>
      <w:r w:rsidRPr="00CC7524">
        <w:rPr>
          <w:rFonts w:asciiTheme="majorBidi" w:hAnsiTheme="majorBidi" w:cstheme="majorBidi"/>
        </w:rPr>
        <w:t>éviter de nouvelles difficultés lors de l</w:t>
      </w:r>
      <w:r w:rsidR="006819AC" w:rsidRPr="00CC7524">
        <w:rPr>
          <w:rFonts w:asciiTheme="majorBidi" w:hAnsiTheme="majorBidi" w:cstheme="majorBidi"/>
        </w:rPr>
        <w:t>'</w:t>
      </w:r>
      <w:r w:rsidRPr="00CC7524">
        <w:rPr>
          <w:rFonts w:asciiTheme="majorBidi" w:hAnsiTheme="majorBidi" w:cstheme="majorBidi"/>
        </w:rPr>
        <w:t>examen des assignations de fréquence utilisées pour l</w:t>
      </w:r>
      <w:r w:rsidR="006819AC" w:rsidRPr="00CC7524">
        <w:rPr>
          <w:rFonts w:asciiTheme="majorBidi" w:hAnsiTheme="majorBidi" w:cstheme="majorBidi"/>
        </w:rPr>
        <w:t>'</w:t>
      </w:r>
      <w:r w:rsidRPr="00CC7524">
        <w:rPr>
          <w:rFonts w:asciiTheme="majorBidi" w:hAnsiTheme="majorBidi" w:cstheme="majorBidi"/>
        </w:rPr>
        <w:t xml:space="preserve">exploitation spatiale, le Bureau a publié une nouvelle version du logiciel de validation </w:t>
      </w:r>
      <w:proofErr w:type="spellStart"/>
      <w:r w:rsidRPr="00CC7524">
        <w:rPr>
          <w:rFonts w:asciiTheme="majorBidi" w:hAnsiTheme="majorBidi" w:cstheme="majorBidi"/>
        </w:rPr>
        <w:t>SpaceVal</w:t>
      </w:r>
      <w:proofErr w:type="spellEnd"/>
      <w:r w:rsidRPr="00CC7524">
        <w:rPr>
          <w:rFonts w:asciiTheme="majorBidi" w:hAnsiTheme="majorBidi" w:cstheme="majorBidi"/>
        </w:rPr>
        <w:t xml:space="preserve"> (version 8.0.14), dans laquelle l</w:t>
      </w:r>
      <w:r w:rsidR="006819AC" w:rsidRPr="00CC7524">
        <w:rPr>
          <w:rFonts w:asciiTheme="majorBidi" w:hAnsiTheme="majorBidi" w:cstheme="majorBidi"/>
        </w:rPr>
        <w:t>'</w:t>
      </w:r>
      <w:r w:rsidRPr="00CC7524">
        <w:rPr>
          <w:rFonts w:asciiTheme="majorBidi" w:hAnsiTheme="majorBidi" w:cstheme="majorBidi"/>
        </w:rPr>
        <w:t>utilisation du symbole de classe de station ET dans une bande de fréquences dans laquelle il n</w:t>
      </w:r>
      <w:r w:rsidR="006819AC" w:rsidRPr="00CC7524">
        <w:rPr>
          <w:rFonts w:asciiTheme="majorBidi" w:hAnsiTheme="majorBidi" w:cstheme="majorBidi"/>
        </w:rPr>
        <w:t>'</w:t>
      </w:r>
      <w:r w:rsidRPr="00CC7524">
        <w:rPr>
          <w:rFonts w:asciiTheme="majorBidi" w:hAnsiTheme="majorBidi" w:cstheme="majorBidi"/>
        </w:rPr>
        <w:t>existe aucune attribution pour le service d</w:t>
      </w:r>
      <w:r w:rsidR="006819AC" w:rsidRPr="00CC7524">
        <w:rPr>
          <w:rFonts w:asciiTheme="majorBidi" w:hAnsiTheme="majorBidi" w:cstheme="majorBidi"/>
        </w:rPr>
        <w:t>'</w:t>
      </w:r>
      <w:r w:rsidRPr="00CC7524">
        <w:rPr>
          <w:rFonts w:asciiTheme="majorBidi" w:hAnsiTheme="majorBidi" w:cstheme="majorBidi"/>
        </w:rPr>
        <w:t>exploitation spatiale donne lieu à une erreur fatale.</w:t>
      </w:r>
    </w:p>
    <w:p w14:paraId="7F3E98FE" w14:textId="3D4E4B3C" w:rsidR="001747F3" w:rsidRPr="00CC7524" w:rsidRDefault="001747F3" w:rsidP="00D52A4B">
      <w:r w:rsidRPr="00CC7524">
        <w:t>Les bandes de fréquences dans lesquelles une attribution au service d</w:t>
      </w:r>
      <w:r w:rsidR="006819AC" w:rsidRPr="00CC7524">
        <w:t>'</w:t>
      </w:r>
      <w:r w:rsidRPr="00CC7524">
        <w:t>exploitation spatiale coexiste avec des attributions à plusieurs autres services spatiaux au titre de dispositions réglementaires différentes</w:t>
      </w:r>
      <w:r w:rsidR="000F34DD" w:rsidRPr="00CC7524">
        <w:t xml:space="preserve"> sont les suivantes: 137-138 MHz, 148-149,9 MHz, 267-272 MHz, 272-273 MHz, 400,15-401 MHz, 401-402 MHz, 433,75-434,25 MHz, 1 525-1 535 MHz, 7 145-7 155 MHz (voir aussi le paragraphe 8 du </w:t>
      </w:r>
      <w:hyperlink r:id="rId13" w:history="1">
        <w:r w:rsidR="000F34DD" w:rsidRPr="00CC7524">
          <w:rPr>
            <w:rStyle w:val="Hyperlink"/>
          </w:rPr>
          <w:t>Document RRB19-1/4</w:t>
        </w:r>
      </w:hyperlink>
      <w:r w:rsidR="000F34DD" w:rsidRPr="00CC7524">
        <w:t xml:space="preserve"> pour une présentation plus détaillée </w:t>
      </w:r>
      <w:r w:rsidR="0011026E" w:rsidRPr="00CC7524">
        <w:t xml:space="preserve">du statut </w:t>
      </w:r>
      <w:r w:rsidR="002909CD" w:rsidRPr="00CC7524">
        <w:t xml:space="preserve">des </w:t>
      </w:r>
      <w:r w:rsidR="002909CD" w:rsidRPr="00CC7524">
        <w:lastRenderedPageBreak/>
        <w:t>différents services spatiaux dans chaque bande)</w:t>
      </w:r>
      <w:r w:rsidRPr="00CC7524">
        <w:t xml:space="preserve">. Conformément à la Règle de procédure relative au numéro </w:t>
      </w:r>
      <w:r w:rsidRPr="00CC7524">
        <w:rPr>
          <w:b/>
          <w:bCs/>
        </w:rPr>
        <w:t>1.23</w:t>
      </w:r>
      <w:r w:rsidRPr="00CC7524">
        <w:t xml:space="preserve">, une assignation assortie du </w:t>
      </w:r>
      <w:r w:rsidRPr="00CC7524">
        <w:rPr>
          <w:color w:val="000000"/>
        </w:rPr>
        <w:t>symbole de classe de station</w:t>
      </w:r>
      <w:r w:rsidRPr="00CC7524">
        <w:t xml:space="preserve"> ET est soumise aux dispositions réglementaires relatives au service d</w:t>
      </w:r>
      <w:r w:rsidR="006819AC" w:rsidRPr="00CC7524">
        <w:t>'</w:t>
      </w:r>
      <w:r w:rsidRPr="00CC7524">
        <w:t xml:space="preserve">exploitation spatiale, et une assignation assortie des </w:t>
      </w:r>
      <w:r w:rsidRPr="00CC7524">
        <w:rPr>
          <w:color w:val="000000"/>
        </w:rPr>
        <w:t>symboles de classe de station</w:t>
      </w:r>
      <w:r w:rsidRPr="00CC7524">
        <w:t xml:space="preserve"> ED, </w:t>
      </w:r>
      <w:proofErr w:type="spellStart"/>
      <w:r w:rsidRPr="00CC7524">
        <w:t>EK</w:t>
      </w:r>
      <w:proofErr w:type="spellEnd"/>
      <w:r w:rsidRPr="00CC7524">
        <w:t xml:space="preserve"> ou ER est soumise aux dispositions réglementaires relatives au service </w:t>
      </w:r>
      <w:r w:rsidRPr="00CC7524">
        <w:rPr>
          <w:color w:val="000000"/>
        </w:rPr>
        <w:t>spatial dans lequel la station spatiale est exploitée.</w:t>
      </w:r>
    </w:p>
    <w:p w14:paraId="0E188497" w14:textId="7FA90D91" w:rsidR="00632864" w:rsidRPr="00CC7524" w:rsidRDefault="00327075" w:rsidP="00D52A4B">
      <w:r w:rsidRPr="00CC7524">
        <w:t>La coexistence d</w:t>
      </w:r>
      <w:r w:rsidR="006819AC" w:rsidRPr="00CC7524">
        <w:t>'</w:t>
      </w:r>
      <w:r w:rsidRPr="00CC7524">
        <w:t xml:space="preserve">attributions </w:t>
      </w:r>
      <w:r w:rsidR="00DC1487" w:rsidRPr="00CC7524">
        <w:t xml:space="preserve">au </w:t>
      </w:r>
      <w:r w:rsidRPr="00CC7524">
        <w:t>service d</w:t>
      </w:r>
      <w:r w:rsidR="006819AC" w:rsidRPr="00CC7524">
        <w:t>'</w:t>
      </w:r>
      <w:r w:rsidRPr="00CC7524">
        <w:t>exploitation spatiale</w:t>
      </w:r>
      <w:r w:rsidR="001747F3" w:rsidRPr="00CC7524">
        <w:t xml:space="preserve"> </w:t>
      </w:r>
      <w:r w:rsidRPr="00CC7524">
        <w:t>et</w:t>
      </w:r>
      <w:r w:rsidR="00DC1487" w:rsidRPr="00CC7524">
        <w:t xml:space="preserve"> à </w:t>
      </w:r>
      <w:r w:rsidRPr="00CC7524">
        <w:t>d</w:t>
      </w:r>
      <w:r w:rsidR="006819AC" w:rsidRPr="00CC7524">
        <w:t>'</w:t>
      </w:r>
      <w:r w:rsidRPr="00CC7524">
        <w:t xml:space="preserve">autres services spatiaux régis par </w:t>
      </w:r>
      <w:r w:rsidR="006822E9" w:rsidRPr="00CC7524">
        <w:t xml:space="preserve">des </w:t>
      </w:r>
      <w:r w:rsidR="0077556F" w:rsidRPr="00CC7524">
        <w:t>conditions</w:t>
      </w:r>
      <w:r w:rsidRPr="00CC7524">
        <w:t xml:space="preserve"> réglementaires </w:t>
      </w:r>
      <w:r w:rsidR="001747F3" w:rsidRPr="00CC7524">
        <w:t>diff</w:t>
      </w:r>
      <w:r w:rsidR="006822E9" w:rsidRPr="00CC7524">
        <w:t>ér</w:t>
      </w:r>
      <w:r w:rsidR="001747F3" w:rsidRPr="00CC7524">
        <w:t>ent</w:t>
      </w:r>
      <w:r w:rsidR="0077556F" w:rsidRPr="00CC7524">
        <w:t>e</w:t>
      </w:r>
      <w:r w:rsidR="006822E9" w:rsidRPr="00CC7524">
        <w:t>s</w:t>
      </w:r>
      <w:r w:rsidR="001747F3" w:rsidRPr="00CC7524">
        <w:t xml:space="preserve"> </w:t>
      </w:r>
      <w:r w:rsidR="006822E9" w:rsidRPr="00CC7524">
        <w:t>pose la question de l</w:t>
      </w:r>
      <w:r w:rsidR="006819AC" w:rsidRPr="00CC7524">
        <w:t>'</w:t>
      </w:r>
      <w:r w:rsidR="006822E9" w:rsidRPr="00CC7524">
        <w:t>intention des Conférences mondiales des radiocommunications en ce qui concerne l</w:t>
      </w:r>
      <w:r w:rsidR="006819AC" w:rsidRPr="00CC7524">
        <w:t>'</w:t>
      </w:r>
      <w:r w:rsidR="006822E9" w:rsidRPr="00CC7524">
        <w:t>applicabilité du numéro</w:t>
      </w:r>
      <w:r w:rsidR="001747F3" w:rsidRPr="00CC7524">
        <w:t xml:space="preserve"> </w:t>
      </w:r>
      <w:r w:rsidR="001747F3" w:rsidRPr="00CC7524">
        <w:rPr>
          <w:b/>
          <w:bCs/>
        </w:rPr>
        <w:t>1.23</w:t>
      </w:r>
      <w:r w:rsidR="006822E9" w:rsidRPr="00CC7524">
        <w:t>.</w:t>
      </w:r>
      <w:r w:rsidR="001747F3" w:rsidRPr="00CC7524">
        <w:t xml:space="preserve"> </w:t>
      </w:r>
      <w:r w:rsidR="006822E9" w:rsidRPr="00CC7524">
        <w:t>Trois interprétations distinctes se dégagent</w:t>
      </w:r>
      <w:r w:rsidR="001747F3" w:rsidRPr="00CC7524">
        <w:t>:</w:t>
      </w:r>
    </w:p>
    <w:p w14:paraId="08BB08F7" w14:textId="45B76343" w:rsidR="001747F3" w:rsidRPr="00CC7524" w:rsidRDefault="00BD6CB9" w:rsidP="00D52A4B">
      <w:pPr>
        <w:pStyle w:val="enumlev1"/>
      </w:pPr>
      <w:r w:rsidRPr="00CC7524">
        <w:t>1)</w:t>
      </w:r>
      <w:r w:rsidRPr="00CC7524">
        <w:tab/>
      </w:r>
      <w:r w:rsidR="00DC1487" w:rsidRPr="00CC7524">
        <w:t>L</w:t>
      </w:r>
      <w:r w:rsidR="006819AC" w:rsidRPr="00CC7524">
        <w:t>'</w:t>
      </w:r>
      <w:r w:rsidRPr="00CC7524">
        <w:t>existence d</w:t>
      </w:r>
      <w:r w:rsidR="006819AC" w:rsidRPr="00CC7524">
        <w:t>'</w:t>
      </w:r>
      <w:r w:rsidRPr="00CC7524">
        <w:t>une attribution au service d</w:t>
      </w:r>
      <w:r w:rsidR="006819AC" w:rsidRPr="00CC7524">
        <w:t>'</w:t>
      </w:r>
      <w:r w:rsidRPr="00CC7524">
        <w:t>exploitation spatiale traduit l</w:t>
      </w:r>
      <w:r w:rsidR="006819AC" w:rsidRPr="00CC7524">
        <w:t>'</w:t>
      </w:r>
      <w:r w:rsidRPr="00CC7524">
        <w:t xml:space="preserve">intention </w:t>
      </w:r>
      <w:r w:rsidR="0077556F" w:rsidRPr="00CC7524">
        <w:t>de réglementer la façon dont toutes les opérations spatiales doivent être conduites dans la bande de fréquences et</w:t>
      </w:r>
      <w:r w:rsidRPr="00CC7524">
        <w:t xml:space="preserve"> le numéro </w:t>
      </w:r>
      <w:r w:rsidRPr="00CC7524">
        <w:rPr>
          <w:b/>
          <w:bCs/>
        </w:rPr>
        <w:t>1.23</w:t>
      </w:r>
      <w:r w:rsidR="0077556F" w:rsidRPr="00CC7524">
        <w:t xml:space="preserve"> ne peut être </w:t>
      </w:r>
      <w:r w:rsidR="00F3794C" w:rsidRPr="00CC7524">
        <w:t>utilisé</w:t>
      </w:r>
      <w:r w:rsidR="0077556F" w:rsidRPr="00CC7524">
        <w:t xml:space="preserve"> pour </w:t>
      </w:r>
      <w:r w:rsidR="00F3794C" w:rsidRPr="00CC7524">
        <w:t xml:space="preserve">bénéficier </w:t>
      </w:r>
      <w:r w:rsidR="0077556F" w:rsidRPr="00CC7524">
        <w:t>des conditions réglementaires applicables aux autres services spatiaux ayant des attributions</w:t>
      </w:r>
      <w:r w:rsidRPr="00CC7524">
        <w:t xml:space="preserve">. </w:t>
      </w:r>
      <w:r w:rsidR="0077556F" w:rsidRPr="00CC7524">
        <w:t xml:space="preserve">Cette interprétation </w:t>
      </w:r>
      <w:r w:rsidR="009437D4" w:rsidRPr="00CC7524">
        <w:t xml:space="preserve">est </w:t>
      </w:r>
      <w:r w:rsidR="0011026E" w:rsidRPr="00CC7524">
        <w:t xml:space="preserve">pertinente </w:t>
      </w:r>
      <w:r w:rsidR="0077556F" w:rsidRPr="00CC7524">
        <w:t>dans le cas où l</w:t>
      </w:r>
      <w:r w:rsidR="006819AC" w:rsidRPr="00CC7524">
        <w:t>'</w:t>
      </w:r>
      <w:r w:rsidR="0077556F" w:rsidRPr="00CC7524">
        <w:t>attribution au service d</w:t>
      </w:r>
      <w:r w:rsidR="006819AC" w:rsidRPr="00CC7524">
        <w:t>'</w:t>
      </w:r>
      <w:r w:rsidR="0077556F" w:rsidRPr="00CC7524">
        <w:t xml:space="preserve">exploitation spatiale </w:t>
      </w:r>
      <w:r w:rsidR="009437D4" w:rsidRPr="00CC7524">
        <w:t>est</w:t>
      </w:r>
      <w:r w:rsidR="0077556F" w:rsidRPr="00CC7524">
        <w:t xml:space="preserve"> plus restrictive que </w:t>
      </w:r>
      <w:r w:rsidR="00D76DF1" w:rsidRPr="00CC7524">
        <w:t xml:space="preserve">les attributions </w:t>
      </w:r>
      <w:r w:rsidR="0011026E" w:rsidRPr="00CC7524">
        <w:t xml:space="preserve">aux </w:t>
      </w:r>
      <w:r w:rsidR="00D76DF1" w:rsidRPr="00CC7524">
        <w:t>autres services spatiaux</w:t>
      </w:r>
      <w:r w:rsidR="0077556F" w:rsidRPr="00CC7524">
        <w:t xml:space="preserve"> </w:t>
      </w:r>
      <w:r w:rsidRPr="00CC7524">
        <w:t>(</w:t>
      </w:r>
      <w:r w:rsidR="00D76DF1" w:rsidRPr="00CC7524">
        <w:t xml:space="preserve">par exemple la bande de fréquences </w:t>
      </w:r>
      <w:r w:rsidRPr="00CC7524">
        <w:t>400</w:t>
      </w:r>
      <w:r w:rsidR="00D76DF1" w:rsidRPr="00CC7524">
        <w:t>,</w:t>
      </w:r>
      <w:r w:rsidRPr="00CC7524">
        <w:t xml:space="preserve">15-401 MHz </w:t>
      </w:r>
      <w:r w:rsidR="00440286" w:rsidRPr="00CC7524">
        <w:t xml:space="preserve">est attribuée à titre </w:t>
      </w:r>
      <w:r w:rsidR="00D76DF1" w:rsidRPr="00CC7524">
        <w:t xml:space="preserve">secondaire </w:t>
      </w:r>
      <w:r w:rsidR="00440286" w:rsidRPr="00CC7524">
        <w:t>au service d</w:t>
      </w:r>
      <w:r w:rsidR="006819AC" w:rsidRPr="00CC7524">
        <w:t>'</w:t>
      </w:r>
      <w:r w:rsidR="00440286" w:rsidRPr="00CC7524">
        <w:t xml:space="preserve">exploitation spatiale et à titre </w:t>
      </w:r>
      <w:r w:rsidR="00D76DF1" w:rsidRPr="00CC7524">
        <w:t>primaire</w:t>
      </w:r>
      <w:r w:rsidR="00440286" w:rsidRPr="00CC7524">
        <w:t xml:space="preserve"> aux autres services spatiaux</w:t>
      </w:r>
      <w:r w:rsidRPr="00CC7524">
        <w:t xml:space="preserve">) </w:t>
      </w:r>
      <w:r w:rsidR="009437D4" w:rsidRPr="00CC7524">
        <w:t>ou diffère, sur le plan de l</w:t>
      </w:r>
      <w:r w:rsidR="006819AC" w:rsidRPr="00CC7524">
        <w:t>'</w:t>
      </w:r>
      <w:r w:rsidR="009437D4" w:rsidRPr="00CC7524">
        <w:t>exploitation,</w:t>
      </w:r>
      <w:r w:rsidRPr="00CC7524">
        <w:t xml:space="preserve"> </w:t>
      </w:r>
      <w:r w:rsidR="009437D4" w:rsidRPr="00CC7524">
        <w:t xml:space="preserve">des attributions </w:t>
      </w:r>
      <w:r w:rsidR="0011026E" w:rsidRPr="00CC7524">
        <w:t xml:space="preserve">aux </w:t>
      </w:r>
      <w:r w:rsidR="009437D4" w:rsidRPr="00CC7524">
        <w:t xml:space="preserve">autres services spatiaux </w:t>
      </w:r>
      <w:r w:rsidRPr="00CC7524">
        <w:t>(</w:t>
      </w:r>
      <w:r w:rsidR="009437D4" w:rsidRPr="00CC7524">
        <w:t xml:space="preserve">par exemple la bande de fréquences </w:t>
      </w:r>
      <w:r w:rsidRPr="00CC7524">
        <w:t>401-402 MHz</w:t>
      </w:r>
      <w:r w:rsidR="002D74E6" w:rsidRPr="00CC7524">
        <w:t xml:space="preserve"> </w:t>
      </w:r>
      <w:r w:rsidR="00440286" w:rsidRPr="00CC7524">
        <w:t xml:space="preserve">est attribuée </w:t>
      </w:r>
      <w:r w:rsidR="009437D4" w:rsidRPr="00CC7524">
        <w:t xml:space="preserve">dans le sens espace vers Terre </w:t>
      </w:r>
      <w:r w:rsidR="00440286" w:rsidRPr="00CC7524">
        <w:t>au service d</w:t>
      </w:r>
      <w:r w:rsidR="006819AC" w:rsidRPr="00CC7524">
        <w:t>'</w:t>
      </w:r>
      <w:r w:rsidR="00440286" w:rsidRPr="00CC7524">
        <w:t xml:space="preserve">exploitation spatiale </w:t>
      </w:r>
      <w:r w:rsidR="009437D4" w:rsidRPr="00CC7524">
        <w:t>et dans le sens Terre vers espace</w:t>
      </w:r>
      <w:r w:rsidR="00440286" w:rsidRPr="00CC7524">
        <w:t xml:space="preserve"> aux autres services spatiaux</w:t>
      </w:r>
      <w:r w:rsidRPr="00CC7524">
        <w:t xml:space="preserve">). </w:t>
      </w:r>
      <w:r w:rsidR="0068730E" w:rsidRPr="00CC7524">
        <w:t>Dans le cas où l</w:t>
      </w:r>
      <w:r w:rsidR="006819AC" w:rsidRPr="00CC7524">
        <w:t>'</w:t>
      </w:r>
      <w:r w:rsidR="0068730E" w:rsidRPr="00CC7524">
        <w:t xml:space="preserve">attribution au </w:t>
      </w:r>
      <w:r w:rsidRPr="00CC7524">
        <w:t xml:space="preserve">service </w:t>
      </w:r>
      <w:r w:rsidR="0068730E" w:rsidRPr="00CC7524">
        <w:t>d</w:t>
      </w:r>
      <w:r w:rsidR="006819AC" w:rsidRPr="00CC7524">
        <w:t>'</w:t>
      </w:r>
      <w:r w:rsidR="0068730E" w:rsidRPr="00CC7524">
        <w:t>exploitation spatiale est moins</w:t>
      </w:r>
      <w:r w:rsidR="008C3E3F" w:rsidRPr="00CC7524">
        <w:t xml:space="preserve"> restrictive que les attributions </w:t>
      </w:r>
      <w:r w:rsidR="0011026E" w:rsidRPr="00CC7524">
        <w:t xml:space="preserve">aux </w:t>
      </w:r>
      <w:r w:rsidR="008C3E3F" w:rsidRPr="00CC7524">
        <w:t xml:space="preserve">autres services spatiaux, </w:t>
      </w:r>
      <w:r w:rsidR="0011026E" w:rsidRPr="00CC7524">
        <w:t xml:space="preserve">il pourra être proposé aux </w:t>
      </w:r>
      <w:r w:rsidRPr="00CC7524">
        <w:t xml:space="preserve">administrations </w:t>
      </w:r>
      <w:r w:rsidR="00F3794C" w:rsidRPr="00CC7524">
        <w:t>d</w:t>
      </w:r>
      <w:r w:rsidR="006819AC" w:rsidRPr="00CC7524">
        <w:t>'</w:t>
      </w:r>
      <w:r w:rsidR="00F3794C" w:rsidRPr="00CC7524">
        <w:t>utiliser</w:t>
      </w:r>
      <w:r w:rsidR="008C3E3F" w:rsidRPr="00CC7524">
        <w:t xml:space="preserve"> le numéro </w:t>
      </w:r>
      <w:r w:rsidRPr="00CC7524">
        <w:rPr>
          <w:b/>
          <w:bCs/>
        </w:rPr>
        <w:t>1.23</w:t>
      </w:r>
      <w:r w:rsidRPr="00CC7524">
        <w:t xml:space="preserve"> (</w:t>
      </w:r>
      <w:r w:rsidR="008C3E3F" w:rsidRPr="00CC7524">
        <w:t xml:space="preserve">dont les </w:t>
      </w:r>
      <w:r w:rsidRPr="00CC7524">
        <w:t xml:space="preserve">conditions </w:t>
      </w:r>
      <w:r w:rsidR="008C3E3F" w:rsidRPr="00CC7524">
        <w:t>sont plus contraignantes que l</w:t>
      </w:r>
      <w:r w:rsidR="006819AC" w:rsidRPr="00CC7524">
        <w:t>'</w:t>
      </w:r>
      <w:r w:rsidR="008C3E3F" w:rsidRPr="00CC7524">
        <w:t xml:space="preserve">utilisation </w:t>
      </w:r>
      <w:r w:rsidR="0011026E" w:rsidRPr="00CC7524">
        <w:t>de l'</w:t>
      </w:r>
      <w:r w:rsidR="008C3E3F" w:rsidRPr="00CC7524">
        <w:t>attribution au service d</w:t>
      </w:r>
      <w:r w:rsidR="006819AC" w:rsidRPr="00CC7524">
        <w:t>'</w:t>
      </w:r>
      <w:r w:rsidR="008C3E3F" w:rsidRPr="00CC7524">
        <w:t>exploitation spatiale</w:t>
      </w:r>
      <w:r w:rsidRPr="00CC7524">
        <w:t xml:space="preserve">) </w:t>
      </w:r>
      <w:r w:rsidR="00DB0AD5" w:rsidRPr="00CC7524">
        <w:t>sans aller à l</w:t>
      </w:r>
      <w:r w:rsidR="006819AC" w:rsidRPr="00CC7524">
        <w:t>'</w:t>
      </w:r>
      <w:r w:rsidR="00DB0AD5" w:rsidRPr="00CC7524">
        <w:t>encontre de l</w:t>
      </w:r>
      <w:r w:rsidR="006819AC" w:rsidRPr="00CC7524">
        <w:t>'</w:t>
      </w:r>
      <w:r w:rsidR="00DB0AD5" w:rsidRPr="00CC7524">
        <w:t>intention des CMR</w:t>
      </w:r>
      <w:r w:rsidRPr="00CC7524">
        <w:t>.</w:t>
      </w:r>
    </w:p>
    <w:p w14:paraId="4280236A" w14:textId="3B7F113A" w:rsidR="001747F3" w:rsidRPr="00CC7524" w:rsidRDefault="00BD6CB9" w:rsidP="00D52A4B">
      <w:pPr>
        <w:pStyle w:val="enumlev1"/>
      </w:pPr>
      <w:r w:rsidRPr="00CC7524">
        <w:t>2)</w:t>
      </w:r>
      <w:r w:rsidRPr="00CC7524">
        <w:tab/>
      </w:r>
      <w:r w:rsidR="00F3794C" w:rsidRPr="00CC7524">
        <w:t>L</w:t>
      </w:r>
      <w:r w:rsidR="006819AC" w:rsidRPr="00CC7524">
        <w:t>'</w:t>
      </w:r>
      <w:r w:rsidRPr="00CC7524">
        <w:t>existence d</w:t>
      </w:r>
      <w:r w:rsidR="006819AC" w:rsidRPr="00CC7524">
        <w:t>'</w:t>
      </w:r>
      <w:r w:rsidRPr="00CC7524">
        <w:t>une attribution au service d</w:t>
      </w:r>
      <w:r w:rsidR="006819AC" w:rsidRPr="00CC7524">
        <w:t>'</w:t>
      </w:r>
      <w:r w:rsidRPr="00CC7524">
        <w:t>exploitation spatiale traduit l</w:t>
      </w:r>
      <w:r w:rsidR="006819AC" w:rsidRPr="00CC7524">
        <w:t>'</w:t>
      </w:r>
      <w:r w:rsidRPr="00CC7524">
        <w:t>intention d</w:t>
      </w:r>
      <w:r w:rsidR="006819AC" w:rsidRPr="00CC7524">
        <w:t>'</w:t>
      </w:r>
      <w:r w:rsidRPr="00CC7524">
        <w:t xml:space="preserve">autoriser </w:t>
      </w:r>
      <w:r w:rsidR="0011026E" w:rsidRPr="00CC7524">
        <w:t xml:space="preserve">les opérations </w:t>
      </w:r>
      <w:r w:rsidRPr="00CC7524">
        <w:t>spatiale</w:t>
      </w:r>
      <w:r w:rsidR="0011026E" w:rsidRPr="00CC7524">
        <w:t>s</w:t>
      </w:r>
      <w:r w:rsidRPr="00CC7524">
        <w:t xml:space="preserve"> en général, sous réserve de certaines conditions réglementaires précises associées au service d</w:t>
      </w:r>
      <w:r w:rsidR="006819AC" w:rsidRPr="00CC7524">
        <w:t>'</w:t>
      </w:r>
      <w:r w:rsidRPr="00CC7524">
        <w:t xml:space="preserve">exploitation spatiale, sans toutefois empêcher les stations spatiales exploitant des assignations de fréquence </w:t>
      </w:r>
      <w:r w:rsidR="008F28BD">
        <w:t>d'</w:t>
      </w:r>
      <w:r w:rsidRPr="00CC7524">
        <w:t>autres services spatiaux dans la même bande de fréquences d</w:t>
      </w:r>
      <w:r w:rsidR="006819AC" w:rsidRPr="00CC7524">
        <w:t>'</w:t>
      </w:r>
      <w:r w:rsidRPr="00CC7524">
        <w:t xml:space="preserve">utiliser le numéro </w:t>
      </w:r>
      <w:r w:rsidRPr="00CC7524">
        <w:rPr>
          <w:b/>
          <w:bCs/>
        </w:rPr>
        <w:t>1.23</w:t>
      </w:r>
      <w:r w:rsidRPr="00CC7524">
        <w:t xml:space="preserve">. </w:t>
      </w:r>
      <w:r w:rsidR="0026738B" w:rsidRPr="00CC7524">
        <w:t>Dans ce cas</w:t>
      </w:r>
      <w:r w:rsidRPr="00CC7524">
        <w:t xml:space="preserve">, </w:t>
      </w:r>
      <w:r w:rsidR="0026738B" w:rsidRPr="00CC7524">
        <w:t xml:space="preserve">les </w:t>
      </w:r>
      <w:r w:rsidR="00A374D6" w:rsidRPr="00CC7524">
        <w:t>assignations</w:t>
      </w:r>
      <w:r w:rsidR="0026738B" w:rsidRPr="00CC7524">
        <w:t xml:space="preserve"> de fréquence assorties </w:t>
      </w:r>
      <w:r w:rsidR="0011026E" w:rsidRPr="00CC7524">
        <w:t xml:space="preserve">de la </w:t>
      </w:r>
      <w:r w:rsidR="0026738B" w:rsidRPr="00CC7524">
        <w:t xml:space="preserve">classe de station </w:t>
      </w:r>
      <w:r w:rsidRPr="00CC7524">
        <w:t xml:space="preserve">ED, </w:t>
      </w:r>
      <w:proofErr w:type="spellStart"/>
      <w:r w:rsidRPr="00CC7524">
        <w:t>EK</w:t>
      </w:r>
      <w:proofErr w:type="spellEnd"/>
      <w:r w:rsidRPr="00CC7524">
        <w:t xml:space="preserve"> </w:t>
      </w:r>
      <w:r w:rsidR="0026738B" w:rsidRPr="00CC7524">
        <w:t xml:space="preserve">ou </w:t>
      </w:r>
      <w:r w:rsidRPr="00CC7524">
        <w:t xml:space="preserve">ER </w:t>
      </w:r>
      <w:r w:rsidR="00A374D6" w:rsidRPr="00CC7524">
        <w:t>recevraient une conclusion favorable au titre des numéros</w:t>
      </w:r>
      <w:r w:rsidRPr="00CC7524">
        <w:t xml:space="preserve"> </w:t>
      </w:r>
      <w:r w:rsidRPr="00CC7524">
        <w:rPr>
          <w:b/>
          <w:bCs/>
        </w:rPr>
        <w:t>9.35</w:t>
      </w:r>
      <w:r w:rsidRPr="00CC7524">
        <w:t>/</w:t>
      </w:r>
      <w:r w:rsidRPr="00CC7524">
        <w:rPr>
          <w:b/>
          <w:bCs/>
        </w:rPr>
        <w:t>11.31</w:t>
      </w:r>
      <w:r w:rsidRPr="00CC7524">
        <w:t xml:space="preserve"> </w:t>
      </w:r>
      <w:r w:rsidR="00A374D6" w:rsidRPr="00CC7524">
        <w:t xml:space="preserve">uniquement si le réseau à </w:t>
      </w:r>
      <w:r w:rsidRPr="00CC7524">
        <w:t xml:space="preserve">satellite </w:t>
      </w:r>
      <w:r w:rsidR="00A374D6" w:rsidRPr="00CC7524">
        <w:t xml:space="preserve">contient au moins une assignation de fréquence </w:t>
      </w:r>
      <w:r w:rsidR="0011026E" w:rsidRPr="00CC7524">
        <w:t xml:space="preserve">relevant de </w:t>
      </w:r>
      <w:r w:rsidR="00A374D6" w:rsidRPr="00CC7524">
        <w:t>l</w:t>
      </w:r>
      <w:r w:rsidR="006819AC" w:rsidRPr="00CC7524">
        <w:t>'</w:t>
      </w:r>
      <w:r w:rsidR="00A374D6" w:rsidRPr="00CC7524">
        <w:t xml:space="preserve">un des autres services spatiaux </w:t>
      </w:r>
      <w:r w:rsidR="0011026E" w:rsidRPr="00CC7524">
        <w:t xml:space="preserve">ayant des attributions </w:t>
      </w:r>
      <w:r w:rsidR="00A374D6" w:rsidRPr="00CC7524">
        <w:t xml:space="preserve">dans la bande de fréquences. Ces assignations seraient alors assujetties aux dispositions réglementaires </w:t>
      </w:r>
      <w:r w:rsidRPr="00CC7524">
        <w:t>applicable</w:t>
      </w:r>
      <w:r w:rsidR="00A374D6" w:rsidRPr="00CC7524">
        <w:t>s</w:t>
      </w:r>
      <w:r w:rsidRPr="00CC7524">
        <w:t xml:space="preserve"> </w:t>
      </w:r>
      <w:r w:rsidR="0011026E" w:rsidRPr="00CC7524">
        <w:t xml:space="preserve">à cet </w:t>
      </w:r>
      <w:r w:rsidR="00A374D6" w:rsidRPr="00CC7524">
        <w:t>autre service spatia</w:t>
      </w:r>
      <w:r w:rsidR="0011026E" w:rsidRPr="00CC7524">
        <w:t>l</w:t>
      </w:r>
      <w:r w:rsidRPr="00CC7524">
        <w:t>.</w:t>
      </w:r>
    </w:p>
    <w:p w14:paraId="05A3AE68" w14:textId="34C2FB10" w:rsidR="001747F3" w:rsidRPr="00CC7524" w:rsidRDefault="00BD6CB9" w:rsidP="00D52A4B">
      <w:pPr>
        <w:pStyle w:val="enumlev1"/>
      </w:pPr>
      <w:r w:rsidRPr="00CC7524">
        <w:t>3)</w:t>
      </w:r>
      <w:r w:rsidRPr="00CC7524">
        <w:tab/>
      </w:r>
      <w:r w:rsidR="006814B1" w:rsidRPr="00CC7524">
        <w:t>L</w:t>
      </w:r>
      <w:r w:rsidR="006819AC" w:rsidRPr="00CC7524">
        <w:t>'</w:t>
      </w:r>
      <w:r w:rsidR="006814B1" w:rsidRPr="00CC7524">
        <w:t>existence d</w:t>
      </w:r>
      <w:r w:rsidR="006819AC" w:rsidRPr="00CC7524">
        <w:t>'</w:t>
      </w:r>
      <w:r w:rsidR="006814B1" w:rsidRPr="00CC7524">
        <w:t>une attribution au service d</w:t>
      </w:r>
      <w:r w:rsidR="006819AC" w:rsidRPr="00CC7524">
        <w:t>'</w:t>
      </w:r>
      <w:r w:rsidR="006814B1" w:rsidRPr="00CC7524">
        <w:t>exploitation spatiale ne traduit aucune intention quant à l</w:t>
      </w:r>
      <w:r w:rsidR="006819AC" w:rsidRPr="00CC7524">
        <w:t>'</w:t>
      </w:r>
      <w:r w:rsidR="006814B1" w:rsidRPr="00CC7524">
        <w:t>utilisation du numéro</w:t>
      </w:r>
      <w:r w:rsidRPr="00CC7524">
        <w:t xml:space="preserve"> </w:t>
      </w:r>
      <w:r w:rsidRPr="00CC7524">
        <w:rPr>
          <w:b/>
          <w:bCs/>
        </w:rPr>
        <w:t>1.23</w:t>
      </w:r>
      <w:r w:rsidRPr="00CC7524">
        <w:t xml:space="preserve"> </w:t>
      </w:r>
      <w:r w:rsidR="006814B1" w:rsidRPr="00CC7524">
        <w:t>dans la bande de fréquences</w:t>
      </w:r>
      <w:r w:rsidRPr="00CC7524">
        <w:t xml:space="preserve">. </w:t>
      </w:r>
      <w:r w:rsidR="006814B1" w:rsidRPr="00CC7524">
        <w:t>Dans ce cas</w:t>
      </w:r>
      <w:r w:rsidRPr="00CC7524">
        <w:t xml:space="preserve">, </w:t>
      </w:r>
      <w:r w:rsidR="006814B1" w:rsidRPr="00CC7524">
        <w:t xml:space="preserve">les assignations de fréquence assorties de la classe de station </w:t>
      </w:r>
      <w:r w:rsidRPr="00CC7524">
        <w:t xml:space="preserve">ET </w:t>
      </w:r>
      <w:r w:rsidR="006814B1" w:rsidRPr="00CC7524">
        <w:t xml:space="preserve">suivront les dispositions réglementaires applicables au </w:t>
      </w:r>
      <w:r w:rsidRPr="00CC7524">
        <w:t xml:space="preserve">service </w:t>
      </w:r>
      <w:r w:rsidR="006814B1" w:rsidRPr="00CC7524">
        <w:t>d</w:t>
      </w:r>
      <w:r w:rsidR="006819AC" w:rsidRPr="00CC7524">
        <w:t>'</w:t>
      </w:r>
      <w:r w:rsidR="006814B1" w:rsidRPr="00CC7524">
        <w:t xml:space="preserve">exploitation spatiale et les assignations de fréquence assorties de la classe de station </w:t>
      </w:r>
      <w:r w:rsidRPr="00CC7524">
        <w:t xml:space="preserve">ED, </w:t>
      </w:r>
      <w:proofErr w:type="spellStart"/>
      <w:r w:rsidRPr="00CC7524">
        <w:t>EK</w:t>
      </w:r>
      <w:proofErr w:type="spellEnd"/>
      <w:r w:rsidRPr="00CC7524">
        <w:t xml:space="preserve"> </w:t>
      </w:r>
      <w:r w:rsidR="006814B1" w:rsidRPr="00CC7524">
        <w:t xml:space="preserve">ou </w:t>
      </w:r>
      <w:r w:rsidRPr="00CC7524">
        <w:t xml:space="preserve">ER </w:t>
      </w:r>
      <w:r w:rsidR="006814B1" w:rsidRPr="00CC7524">
        <w:t xml:space="preserve">suivront les dispositions réglementaires </w:t>
      </w:r>
      <w:r w:rsidRPr="00CC7524">
        <w:t>applicable</w:t>
      </w:r>
      <w:r w:rsidR="00B12502" w:rsidRPr="00CC7524">
        <w:t>s</w:t>
      </w:r>
      <w:r w:rsidRPr="00CC7524">
        <w:t xml:space="preserve"> </w:t>
      </w:r>
      <w:r w:rsidR="006814B1" w:rsidRPr="00CC7524">
        <w:t>au service spatia</w:t>
      </w:r>
      <w:r w:rsidR="003A258E" w:rsidRPr="00CC7524">
        <w:t>l dans le cadre duquel la station spatiale est exploitée</w:t>
      </w:r>
      <w:r w:rsidRPr="00CC7524">
        <w:t>.</w:t>
      </w:r>
    </w:p>
    <w:p w14:paraId="58545C6D" w14:textId="4F6B0D03" w:rsidR="00BD6CB9" w:rsidRPr="00CC7524" w:rsidRDefault="002A4BFB" w:rsidP="00D52A4B">
      <w:pPr>
        <w:spacing w:after="120"/>
      </w:pPr>
      <w:r w:rsidRPr="00CC7524">
        <w:t>L</w:t>
      </w:r>
      <w:r w:rsidR="006819AC" w:rsidRPr="00CC7524">
        <w:t>'</w:t>
      </w:r>
      <w:r w:rsidRPr="00CC7524">
        <w:t>interprétation est susceptible de varier selon la bande de fréquences considérée</w:t>
      </w:r>
      <w:r w:rsidR="00F2141D" w:rsidRPr="00CC7524">
        <w:t xml:space="preserve"> et</w:t>
      </w:r>
      <w:r w:rsidR="00BD6CB9" w:rsidRPr="00CC7524">
        <w:t xml:space="preserve"> </w:t>
      </w:r>
      <w:r w:rsidRPr="00CC7524">
        <w:t>l</w:t>
      </w:r>
      <w:r w:rsidR="006819AC" w:rsidRPr="00CC7524">
        <w:t>'</w:t>
      </w:r>
      <w:r w:rsidRPr="00CC7524">
        <w:t xml:space="preserve">intention de la CMR </w:t>
      </w:r>
      <w:r w:rsidR="002614F7" w:rsidRPr="00CC7524">
        <w:t xml:space="preserve">lors de </w:t>
      </w:r>
      <w:r w:rsidRPr="00CC7524">
        <w:t>laquelle les attributions aux différents services spatiaux ont été décidées dans chacune des bandes de fréquences énumérées ci-dessus</w:t>
      </w:r>
      <w:r w:rsidR="00BD6CB9" w:rsidRPr="00CC7524">
        <w:t xml:space="preserve">. </w:t>
      </w:r>
      <w:r w:rsidRPr="00CC7524">
        <w:t xml:space="preserve">Le </w:t>
      </w:r>
      <w:r w:rsidR="00BD6CB9" w:rsidRPr="00CC7524">
        <w:t xml:space="preserve">Bureau </w:t>
      </w:r>
      <w:r w:rsidRPr="00CC7524">
        <w:t>fournira au Comité du Règlement des radiocommunications une analyse de l</w:t>
      </w:r>
      <w:r w:rsidR="006819AC" w:rsidRPr="00CC7524">
        <w:t>'</w:t>
      </w:r>
      <w:r w:rsidRPr="00CC7524">
        <w:t>historique des décisions de la CMR pour chaque bande de fréquences</w:t>
      </w:r>
      <w:r w:rsidR="00BD6CB9" w:rsidRPr="00CC7524">
        <w:t>.</w:t>
      </w:r>
    </w:p>
    <w:tbl>
      <w:tblPr>
        <w:tblStyle w:val="TableGrid"/>
        <w:tblW w:w="0" w:type="auto"/>
        <w:tblLook w:val="04A0" w:firstRow="1" w:lastRow="0" w:firstColumn="1" w:lastColumn="0" w:noHBand="0" w:noVBand="1"/>
      </w:tblPr>
      <w:tblGrid>
        <w:gridCol w:w="9629"/>
      </w:tblGrid>
      <w:tr w:rsidR="00BD6CB9" w:rsidRPr="00CC7524" w14:paraId="5CD62C29" w14:textId="77777777" w:rsidTr="00BD6CB9">
        <w:tc>
          <w:tcPr>
            <w:tcW w:w="9629" w:type="dxa"/>
          </w:tcPr>
          <w:p w14:paraId="5D032603" w14:textId="1BBE76A8" w:rsidR="00BD6CB9" w:rsidRPr="00CC7524" w:rsidRDefault="006432EF" w:rsidP="00D52A4B">
            <w:pPr>
              <w:spacing w:after="120"/>
            </w:pPr>
            <w:r w:rsidRPr="00CC7524">
              <w:lastRenderedPageBreak/>
              <w:t xml:space="preserve">Pour aider le Comité du Règlement des radiocommunications et le </w:t>
            </w:r>
            <w:r w:rsidR="00BD6CB9" w:rsidRPr="00CC7524">
              <w:t xml:space="preserve">Bureau </w:t>
            </w:r>
            <w:r w:rsidRPr="00CC7524">
              <w:t>à choisir l</w:t>
            </w:r>
            <w:r w:rsidR="006819AC" w:rsidRPr="00CC7524">
              <w:t>'</w:t>
            </w:r>
            <w:r w:rsidRPr="00CC7524">
              <w:t>interprétation la mieux adaptée</w:t>
            </w:r>
            <w:r w:rsidR="00BD6CB9" w:rsidRPr="00CC7524">
              <w:t xml:space="preserve">, </w:t>
            </w:r>
            <w:r w:rsidRPr="00CC7524">
              <w:t xml:space="preserve">la </w:t>
            </w:r>
            <w:r w:rsidR="00BD6CB9" w:rsidRPr="00CC7524">
              <w:t>Conf</w:t>
            </w:r>
            <w:r w:rsidRPr="00CC7524">
              <w:t>é</w:t>
            </w:r>
            <w:r w:rsidR="00BD6CB9" w:rsidRPr="00CC7524">
              <w:t xml:space="preserve">rence </w:t>
            </w:r>
            <w:r w:rsidRPr="00CC7524">
              <w:t>est invitée à donner des indications sur l</w:t>
            </w:r>
            <w:r w:rsidR="006819AC" w:rsidRPr="00CC7524">
              <w:t>'</w:t>
            </w:r>
            <w:r w:rsidRPr="00CC7524">
              <w:t xml:space="preserve">interprétation à choisir par défaut </w:t>
            </w:r>
            <w:r w:rsidR="00BD6CB9" w:rsidRPr="00CC7524">
              <w:t>(</w:t>
            </w:r>
            <w:r w:rsidRPr="00CC7524">
              <w:t>c</w:t>
            </w:r>
            <w:r w:rsidR="006819AC" w:rsidRPr="00CC7524">
              <w:t>'</w:t>
            </w:r>
            <w:r w:rsidRPr="00CC7524">
              <w:t>est-à-dire lorsqu</w:t>
            </w:r>
            <w:r w:rsidR="006819AC" w:rsidRPr="00CC7524">
              <w:t>'</w:t>
            </w:r>
            <w:r w:rsidRPr="00CC7524">
              <w:t>aucun document n</w:t>
            </w:r>
            <w:r w:rsidR="006819AC" w:rsidRPr="00CC7524">
              <w:t>'</w:t>
            </w:r>
            <w:r w:rsidRPr="00CC7524">
              <w:t>indique explicitement l</w:t>
            </w:r>
            <w:r w:rsidR="006819AC" w:rsidRPr="00CC7524">
              <w:t>'</w:t>
            </w:r>
            <w:r w:rsidRPr="00CC7524">
              <w:t>intention de la CMR quant au lien réglementaire entre le service d</w:t>
            </w:r>
            <w:r w:rsidR="006819AC" w:rsidRPr="00CC7524">
              <w:t>'</w:t>
            </w:r>
            <w:r w:rsidRPr="00CC7524">
              <w:t>exploitation spatiale et les fonctions d</w:t>
            </w:r>
            <w:r w:rsidR="006819AC" w:rsidRPr="00CC7524">
              <w:t>'</w:t>
            </w:r>
            <w:r w:rsidRPr="00CC7524">
              <w:t xml:space="preserve">exploitation spatiale fournies </w:t>
            </w:r>
            <w:r w:rsidR="002614F7" w:rsidRPr="00CC7524">
              <w:t xml:space="preserve">dans le cadre </w:t>
            </w:r>
            <w:r w:rsidRPr="00CC7524">
              <w:t>d</w:t>
            </w:r>
            <w:r w:rsidR="006819AC" w:rsidRPr="00CC7524">
              <w:t>'</w:t>
            </w:r>
            <w:r w:rsidRPr="00CC7524">
              <w:t>autres services spatiaux</w:t>
            </w:r>
            <w:r w:rsidR="00BD6CB9" w:rsidRPr="00CC7524">
              <w:t>).</w:t>
            </w:r>
          </w:p>
        </w:tc>
      </w:tr>
    </w:tbl>
    <w:p w14:paraId="19911264" w14:textId="77777777" w:rsidR="00E60EE5" w:rsidRPr="00CC7524" w:rsidRDefault="00E60EE5" w:rsidP="00D52A4B">
      <w:pPr>
        <w:pStyle w:val="Heading3"/>
      </w:pPr>
      <w:bookmarkStart w:id="297" w:name="_Toc536176876"/>
      <w:bookmarkStart w:id="298" w:name="_Toc248354"/>
      <w:bookmarkStart w:id="299" w:name="_Toc20747352"/>
      <w:bookmarkStart w:id="300" w:name="_Toc20747402"/>
      <w:r w:rsidRPr="00CC7524">
        <w:t>3.1.4</w:t>
      </w:r>
      <w:r w:rsidRPr="00CC7524">
        <w:tab/>
        <w:t xml:space="preserve">Article 11 </w:t>
      </w:r>
      <w:bookmarkEnd w:id="297"/>
      <w:r w:rsidRPr="00CC7524">
        <w:t>du Règlement des radiocommunications</w:t>
      </w:r>
      <w:bookmarkEnd w:id="298"/>
      <w:bookmarkEnd w:id="299"/>
      <w:bookmarkEnd w:id="300"/>
    </w:p>
    <w:p w14:paraId="6D7B560D" w14:textId="2340429D" w:rsidR="00E60EE5" w:rsidRPr="00CC7524" w:rsidRDefault="00E60EE5" w:rsidP="00D52A4B">
      <w:pPr>
        <w:pStyle w:val="Heading4"/>
      </w:pPr>
      <w:bookmarkStart w:id="301" w:name="_Toc536176877"/>
      <w:bookmarkStart w:id="302" w:name="_Toc248355"/>
      <w:r w:rsidRPr="00CC7524">
        <w:t xml:space="preserve">3.1.4.1 </w:t>
      </w:r>
      <w:r w:rsidRPr="00CC7524">
        <w:tab/>
        <w:t>Remise en service d</w:t>
      </w:r>
      <w:r w:rsidR="006819AC" w:rsidRPr="00CC7524">
        <w:t>'</w:t>
      </w:r>
      <w:r w:rsidRPr="00CC7524">
        <w:t>une assignation dont l</w:t>
      </w:r>
      <w:r w:rsidR="006819AC" w:rsidRPr="00CC7524">
        <w:t>'</w:t>
      </w:r>
      <w:r w:rsidRPr="00CC7524">
        <w:t>utilisation a été suspendue</w:t>
      </w:r>
      <w:bookmarkEnd w:id="301"/>
      <w:bookmarkEnd w:id="302"/>
    </w:p>
    <w:p w14:paraId="2FA114C1" w14:textId="2A33876E" w:rsidR="00E60EE5" w:rsidRPr="00CC7524" w:rsidRDefault="00E60EE5" w:rsidP="00D52A4B">
      <w:pPr>
        <w:spacing w:after="120"/>
      </w:pPr>
      <w:r w:rsidRPr="00CC7524">
        <w:t xml:space="preserve">Le numéro </w:t>
      </w:r>
      <w:r w:rsidRPr="00CC7524">
        <w:rPr>
          <w:b/>
          <w:bCs/>
        </w:rPr>
        <w:t xml:space="preserve">11.47 </w:t>
      </w:r>
      <w:r w:rsidRPr="00CC7524">
        <w:t>du RR prévoit clairement l</w:t>
      </w:r>
      <w:r w:rsidR="006819AC" w:rsidRPr="00CC7524">
        <w:t>'</w:t>
      </w:r>
      <w:r w:rsidRPr="00CC7524">
        <w:t>obligation pour une administration de confirmer la mise en service</w:t>
      </w:r>
      <w:r w:rsidRPr="00CC7524">
        <w:rPr>
          <w:color w:val="000000"/>
        </w:rPr>
        <w:t xml:space="preserve"> dans les trente jours qui suivent le délai prévu au </w:t>
      </w:r>
      <w:r w:rsidRPr="00CC7524">
        <w:t>numéro</w:t>
      </w:r>
      <w:r w:rsidRPr="00CC7524">
        <w:rPr>
          <w:rStyle w:val="ApprefBold0"/>
        </w:rPr>
        <w:t xml:space="preserve"> 11.44</w:t>
      </w:r>
      <w:r w:rsidRPr="00CC7524">
        <w:t xml:space="preserve"> du RR</w:t>
      </w:r>
      <w:r w:rsidRPr="002D1F8A">
        <w:rPr>
          <w:rStyle w:val="ApprefBold0"/>
          <w:b w:val="0"/>
        </w:rPr>
        <w:t>. Or, conformément au numéro</w:t>
      </w:r>
      <w:r w:rsidRPr="00CC7524">
        <w:rPr>
          <w:rStyle w:val="ApprefBold0"/>
          <w:bCs/>
        </w:rPr>
        <w:t xml:space="preserve"> </w:t>
      </w:r>
      <w:r w:rsidRPr="00CC7524">
        <w:rPr>
          <w:b/>
          <w:bCs/>
        </w:rPr>
        <w:t>11.49</w:t>
      </w:r>
      <w:r w:rsidRPr="002D1F8A">
        <w:rPr>
          <w:bCs/>
        </w:rPr>
        <w:t xml:space="preserve"> du RR,</w:t>
      </w:r>
      <w:r w:rsidRPr="00CC7524">
        <w:t xml:space="preserve"> le Bureau doit être informé de la remise en service «dès que possible».</w:t>
      </w:r>
    </w:p>
    <w:tbl>
      <w:tblPr>
        <w:tblStyle w:val="TableGrid"/>
        <w:tblW w:w="0" w:type="auto"/>
        <w:tblLook w:val="04A0" w:firstRow="1" w:lastRow="0" w:firstColumn="1" w:lastColumn="0" w:noHBand="0" w:noVBand="1"/>
      </w:tblPr>
      <w:tblGrid>
        <w:gridCol w:w="9629"/>
      </w:tblGrid>
      <w:tr w:rsidR="00E60EE5" w:rsidRPr="00CC7524" w14:paraId="66ED48EF" w14:textId="77777777" w:rsidTr="00841B4D">
        <w:tc>
          <w:tcPr>
            <w:tcW w:w="9629" w:type="dxa"/>
          </w:tcPr>
          <w:p w14:paraId="51A5F678" w14:textId="32C88A38" w:rsidR="00E60EE5" w:rsidRPr="00CC7524" w:rsidRDefault="00E60EE5" w:rsidP="00D52A4B">
            <w:pPr>
              <w:spacing w:after="120"/>
            </w:pPr>
            <w:r w:rsidRPr="00CC7524">
              <w:t xml:space="preserve">Afin que le Bureau soit informé du </w:t>
            </w:r>
            <w:r w:rsidRPr="00CC7524">
              <w:rPr>
                <w:color w:val="000000"/>
              </w:rPr>
              <w:t>début de la période de 90 jours</w:t>
            </w:r>
            <w:r w:rsidRPr="00CC7524">
              <w:t xml:space="preserve"> prévue au numéro </w:t>
            </w:r>
            <w:r w:rsidRPr="00CC7524">
              <w:rPr>
                <w:b/>
                <w:bCs/>
              </w:rPr>
              <w:t>11.49.1</w:t>
            </w:r>
            <w:r w:rsidRPr="00CC7524">
              <w:t xml:space="preserve"> du RR, la Conférence voudra peut-être envisager d</w:t>
            </w:r>
            <w:r w:rsidR="006819AC" w:rsidRPr="00CC7524">
              <w:t>'</w:t>
            </w:r>
            <w:r w:rsidRPr="00CC7524">
              <w:t>ajouter un délai analogue pour la remise en service.</w:t>
            </w:r>
          </w:p>
        </w:tc>
      </w:tr>
    </w:tbl>
    <w:p w14:paraId="3813F5E1" w14:textId="5D844E11" w:rsidR="00E60EE5" w:rsidRPr="00CC7524" w:rsidRDefault="00E60EE5" w:rsidP="00D52A4B">
      <w:pPr>
        <w:pStyle w:val="Heading4"/>
      </w:pPr>
      <w:bookmarkStart w:id="303" w:name="_Toc536176878"/>
      <w:bookmarkStart w:id="304" w:name="_Toc248356"/>
      <w:r w:rsidRPr="00CC7524">
        <w:t>3.1.4.2</w:t>
      </w:r>
      <w:r w:rsidRPr="00CC7524">
        <w:tab/>
      </w:r>
      <w:r w:rsidRPr="00CC7524">
        <w:rPr>
          <w:color w:val="000000"/>
        </w:rPr>
        <w:t>Statut de la coordination d</w:t>
      </w:r>
      <w:r w:rsidR="006819AC" w:rsidRPr="00CC7524">
        <w:rPr>
          <w:color w:val="000000"/>
        </w:rPr>
        <w:t>'</w:t>
      </w:r>
      <w:r w:rsidRPr="00CC7524">
        <w:rPr>
          <w:color w:val="000000"/>
        </w:rPr>
        <w:t>un réseau à satellite lors de l</w:t>
      </w:r>
      <w:r w:rsidR="006819AC" w:rsidRPr="00CC7524">
        <w:rPr>
          <w:color w:val="000000"/>
        </w:rPr>
        <w:t>'</w:t>
      </w:r>
      <w:r w:rsidRPr="00CC7524">
        <w:rPr>
          <w:color w:val="000000"/>
        </w:rPr>
        <w:t>examen</w:t>
      </w:r>
      <w:bookmarkEnd w:id="303"/>
      <w:r w:rsidRPr="00CC7524">
        <w:rPr>
          <w:color w:val="000000"/>
        </w:rPr>
        <w:t xml:space="preserve"> au titre des numéros 11.32 et 11.32A du RR</w:t>
      </w:r>
      <w:bookmarkEnd w:id="304"/>
    </w:p>
    <w:p w14:paraId="70CC98A5" w14:textId="71B952A8" w:rsidR="00E60EE5" w:rsidRPr="00CC7524" w:rsidRDefault="00E60EE5" w:rsidP="00D52A4B">
      <w:pPr>
        <w:pStyle w:val="Heading5"/>
      </w:pPr>
      <w:r w:rsidRPr="00CC7524">
        <w:t>3.1.4.2.1</w:t>
      </w:r>
      <w:r w:rsidRPr="00CC7524">
        <w:tab/>
      </w:r>
      <w:r w:rsidRPr="00CC7524">
        <w:rPr>
          <w:color w:val="000000"/>
        </w:rPr>
        <w:t>Examen au titre des numéros 11.32 et 11.32A du RR sur la base du statut de l</w:t>
      </w:r>
      <w:r w:rsidR="006819AC" w:rsidRPr="00CC7524">
        <w:rPr>
          <w:color w:val="000000"/>
        </w:rPr>
        <w:t>'</w:t>
      </w:r>
      <w:r w:rsidRPr="00CC7524">
        <w:rPr>
          <w:color w:val="000000"/>
        </w:rPr>
        <w:t>accord de coordination</w:t>
      </w:r>
      <w:r w:rsidRPr="00CC7524">
        <w:t xml:space="preserve"> </w:t>
      </w:r>
      <w:r w:rsidRPr="00CC7524">
        <w:rPr>
          <w:color w:val="000000"/>
        </w:rPr>
        <w:t>au niveau des groupes</w:t>
      </w:r>
      <w:r w:rsidRPr="00CC7524">
        <w:t xml:space="preserve"> de f</w:t>
      </w:r>
      <w:r w:rsidRPr="00CC7524">
        <w:rPr>
          <w:color w:val="000000"/>
        </w:rPr>
        <w:t>iches de notification de l</w:t>
      </w:r>
      <w:r w:rsidR="006819AC" w:rsidRPr="00CC7524">
        <w:rPr>
          <w:color w:val="000000"/>
        </w:rPr>
        <w:t>'</w:t>
      </w:r>
      <w:r w:rsidRPr="00CC7524">
        <w:rPr>
          <w:color w:val="000000"/>
        </w:rPr>
        <w:t>Appendice 4 du RR</w:t>
      </w:r>
    </w:p>
    <w:p w14:paraId="7408DEF6" w14:textId="71680287" w:rsidR="00E60EE5" w:rsidRPr="00CC7524" w:rsidRDefault="00E60EE5" w:rsidP="000F7356">
      <w:pPr>
        <w:spacing w:before="100"/>
      </w:pPr>
      <w:r w:rsidRPr="00CC7524">
        <w:t>Lors de la notification d</w:t>
      </w:r>
      <w:r w:rsidR="006819AC" w:rsidRPr="00CC7524">
        <w:t>'</w:t>
      </w:r>
      <w:r w:rsidRPr="00CC7524">
        <w:t xml:space="preserve">un réseau à satellite, le statut de la coordination vis-à-vis des administrations affectées est communiqué dans </w:t>
      </w:r>
      <w:r w:rsidRPr="00CC7524">
        <w:rPr>
          <w:color w:val="000000"/>
        </w:rPr>
        <w:t>les colonnes A5/A6 des fiches de notification. Les renseignements figurant dans ces colonnes sont pris en considération lors de l</w:t>
      </w:r>
      <w:r w:rsidR="006819AC" w:rsidRPr="00CC7524">
        <w:rPr>
          <w:color w:val="000000"/>
        </w:rPr>
        <w:t>'</w:t>
      </w:r>
      <w:r w:rsidRPr="00CC7524">
        <w:rPr>
          <w:color w:val="000000"/>
        </w:rPr>
        <w:t>examen du réseau à satellite au titre des</w:t>
      </w:r>
      <w:r w:rsidRPr="00CC7524">
        <w:t xml:space="preserve"> numéros</w:t>
      </w:r>
      <w:r w:rsidRPr="00CC7524">
        <w:rPr>
          <w:color w:val="000000"/>
        </w:rPr>
        <w:t xml:space="preserve"> </w:t>
      </w:r>
      <w:r w:rsidRPr="00CC7524">
        <w:rPr>
          <w:b/>
          <w:bCs/>
          <w:color w:val="000000"/>
        </w:rPr>
        <w:t>11.32</w:t>
      </w:r>
      <w:r w:rsidRPr="00CC7524">
        <w:rPr>
          <w:color w:val="000000"/>
        </w:rPr>
        <w:t xml:space="preserve"> et </w:t>
      </w:r>
      <w:r w:rsidRPr="00CC7524">
        <w:rPr>
          <w:b/>
          <w:bCs/>
          <w:color w:val="000000"/>
        </w:rPr>
        <w:t>11.32A</w:t>
      </w:r>
      <w:r w:rsidRPr="00CC7524">
        <w:rPr>
          <w:color w:val="000000"/>
        </w:rPr>
        <w:t xml:space="preserve"> du RR.</w:t>
      </w:r>
    </w:p>
    <w:p w14:paraId="135E684C" w14:textId="2894D382" w:rsidR="00E60EE5" w:rsidRPr="00CC7524" w:rsidRDefault="00E60EE5" w:rsidP="000F7356">
      <w:pPr>
        <w:spacing w:before="100"/>
      </w:pPr>
      <w:r w:rsidRPr="00CC7524">
        <w:t>Outre les renseignements fournis dans les fiches de notification, le Bureau est confronté à des cas dans lesquels l</w:t>
      </w:r>
      <w:r w:rsidR="006819AC" w:rsidRPr="00CC7524">
        <w:t>'</w:t>
      </w:r>
      <w:r w:rsidRPr="00CC7524">
        <w:t>administration notificatrice fournit des renseignements additionnels dans ses lettres d</w:t>
      </w:r>
      <w:r w:rsidR="006819AC" w:rsidRPr="00CC7524">
        <w:t>'</w:t>
      </w:r>
      <w:r w:rsidRPr="00CC7524">
        <w:t>accompagnement, en mentionnant parfois ou en énumérant les réseaux à satellite affectés pour lesquels la coordination a ou non été achevée ou n</w:t>
      </w:r>
      <w:r w:rsidR="006819AC" w:rsidRPr="00CC7524">
        <w:t>'</w:t>
      </w:r>
      <w:r w:rsidRPr="00CC7524">
        <w:t>est plus nécessaire, en raison de la suppression des réseaux à satellite affectés.</w:t>
      </w:r>
    </w:p>
    <w:p w14:paraId="27D3F8DD" w14:textId="55ABC100" w:rsidR="00E60EE5" w:rsidRPr="00CC7524" w:rsidRDefault="00E60EE5" w:rsidP="000F7356">
      <w:pPr>
        <w:spacing w:before="100"/>
      </w:pPr>
      <w:r w:rsidRPr="00CC7524">
        <w:t>La façon dont ces renseignements additionnels sont fournis et présentés par les administrations notificatrices dans des lettres diffère parfois d</w:t>
      </w:r>
      <w:r w:rsidR="006819AC" w:rsidRPr="00CC7524">
        <w:t>'</w:t>
      </w:r>
      <w:r w:rsidRPr="00CC7524">
        <w:t>une administration à l</w:t>
      </w:r>
      <w:r w:rsidR="006819AC" w:rsidRPr="00CC7524">
        <w:t>'</w:t>
      </w:r>
      <w:r w:rsidRPr="00CC7524">
        <w:t>autre, de sorte qu</w:t>
      </w:r>
      <w:r w:rsidR="006819AC" w:rsidRPr="00CC7524">
        <w:t>'</w:t>
      </w:r>
      <w:r w:rsidRPr="00CC7524">
        <w:t>il est difficile pour le Bureau de traiter ces renseignements de façon uniforme et qu</w:t>
      </w:r>
      <w:r w:rsidR="006819AC" w:rsidRPr="00CC7524">
        <w:t>'</w:t>
      </w:r>
      <w:r w:rsidRPr="00CC7524">
        <w:t>il faut beaucoup plus de temps pour comprendre et traiter une telle fiche de notification.</w:t>
      </w:r>
    </w:p>
    <w:p w14:paraId="09FEF42E" w14:textId="0946F269" w:rsidR="00E60EE5" w:rsidRPr="00CC7524" w:rsidRDefault="00E60EE5" w:rsidP="000F7356">
      <w:pPr>
        <w:spacing w:before="100"/>
      </w:pPr>
      <w:r w:rsidRPr="00CC7524">
        <w:t>De surcroît, ces communications sont reçues dans des lettres ne font pas partie des renseignements fournis dans les fiches de notification de l</w:t>
      </w:r>
      <w:r w:rsidR="006819AC" w:rsidRPr="00CC7524">
        <w:t>'</w:t>
      </w:r>
      <w:r w:rsidRPr="00CC7524">
        <w:t xml:space="preserve">Appendice </w:t>
      </w:r>
      <w:r w:rsidRPr="00CC7524">
        <w:rPr>
          <w:b/>
          <w:bCs/>
        </w:rPr>
        <w:t>4</w:t>
      </w:r>
      <w:r w:rsidRPr="00CC7524">
        <w:t xml:space="preserve"> du RR. Elles n</w:t>
      </w:r>
      <w:r w:rsidR="006819AC" w:rsidRPr="00CC7524">
        <w:t>'</w:t>
      </w:r>
      <w:r w:rsidRPr="00CC7524">
        <w:t xml:space="preserve">apparaissent donc pas dans les publications de la PARTIE-IS, </w:t>
      </w:r>
      <w:proofErr w:type="spellStart"/>
      <w:r w:rsidRPr="00CC7524">
        <w:t>IIS</w:t>
      </w:r>
      <w:proofErr w:type="spellEnd"/>
      <w:r w:rsidRPr="00CC7524">
        <w:t xml:space="preserve"> ou </w:t>
      </w:r>
      <w:proofErr w:type="spellStart"/>
      <w:r w:rsidRPr="00CC7524">
        <w:t>IIIS</w:t>
      </w:r>
      <w:proofErr w:type="spellEnd"/>
      <w:r w:rsidRPr="00CC7524">
        <w:t>, où elles pourraient être prises en considération par les autres administrations.</w:t>
      </w:r>
    </w:p>
    <w:p w14:paraId="14EA3D8A" w14:textId="0763B919" w:rsidR="00E60EE5" w:rsidRPr="00CC7524" w:rsidRDefault="00E60EE5" w:rsidP="000F7356">
      <w:pPr>
        <w:spacing w:before="100"/>
      </w:pPr>
      <w:r w:rsidRPr="00CC7524">
        <w:t>Compte tenu de ce qui précède, et afin que ce statut de la coordination apparaisse dans une publication dans un souci de transparence, et pour permettre au Bureau d</w:t>
      </w:r>
      <w:r w:rsidR="006819AC" w:rsidRPr="00CC7524">
        <w:t>'</w:t>
      </w:r>
      <w:r w:rsidRPr="00CC7524">
        <w:t>adopter une approche uniforme et efficace pour le traitement des renseignements, le Bureau met au point un outil qui permettrait à l</w:t>
      </w:r>
      <w:r w:rsidR="006819AC" w:rsidRPr="00CC7524">
        <w:t>'</w:t>
      </w:r>
      <w:r w:rsidRPr="00CC7524">
        <w:t>administration notificatrice, au lieu de fournir les renseignements décrits ci-dessus, de préciser le statut de la coordination vis-à-vis d</w:t>
      </w:r>
      <w:r w:rsidR="006819AC" w:rsidRPr="00CC7524">
        <w:t>'</w:t>
      </w:r>
      <w:r w:rsidRPr="00CC7524">
        <w:t>une administration affectée au niveau des groupes de la fiche de notification, en indiquant si la coordination a été achevée, n</w:t>
      </w:r>
      <w:r w:rsidR="006819AC" w:rsidRPr="00CC7524">
        <w:t>'</w:t>
      </w:r>
      <w:r w:rsidRPr="00CC7524">
        <w:t>a pas été achevée ou n</w:t>
      </w:r>
      <w:r w:rsidR="006819AC" w:rsidRPr="00CC7524">
        <w:t>'</w:t>
      </w:r>
      <w:r w:rsidRPr="00CC7524">
        <w:t>est plus nécessaire.</w:t>
      </w:r>
    </w:p>
    <w:p w14:paraId="79478CC7" w14:textId="0D71B370" w:rsidR="00E60EE5" w:rsidRPr="00CC7524" w:rsidRDefault="00E60EE5" w:rsidP="00D52A4B">
      <w:r w:rsidRPr="00CC7524">
        <w:lastRenderedPageBreak/>
        <w:t xml:space="preserve">Grâce à cet outil, qui sera utilisé avec la base de données </w:t>
      </w:r>
      <w:proofErr w:type="spellStart"/>
      <w:r w:rsidRPr="00CC7524">
        <w:t>SRS_ALL</w:t>
      </w:r>
      <w:proofErr w:type="spellEnd"/>
      <w:r w:rsidRPr="00CC7524">
        <w:t xml:space="preserve"> la plus récente, la liste des réseaux à satellite publiés dans la section spéciale CR/C conformément au numéro </w:t>
      </w:r>
      <w:r w:rsidRPr="00CC7524">
        <w:rPr>
          <w:b/>
          <w:bCs/>
        </w:rPr>
        <w:t>9.36.2</w:t>
      </w:r>
      <w:r w:rsidRPr="00CC7524">
        <w:t xml:space="preserve"> du RR sera extraite et l</w:t>
      </w:r>
      <w:r w:rsidR="006819AC" w:rsidRPr="00CC7524">
        <w:t>'</w:t>
      </w:r>
      <w:r w:rsidRPr="00CC7524">
        <w:t>administration notificatrice pourra indiquer les réseaux à satellite pour lesquels elle a achevé ou non la coordination. Cet outil permettra également à l</w:t>
      </w:r>
      <w:r w:rsidR="006819AC" w:rsidRPr="00CC7524">
        <w:t>'</w:t>
      </w:r>
      <w:r w:rsidRPr="00CC7524">
        <w:t xml:space="preserve">utilisateur de savoir quels réseaux à satellite ont été identifiés précédemment et ne figurent plus dans la base de données </w:t>
      </w:r>
      <w:proofErr w:type="spellStart"/>
      <w:r w:rsidRPr="00CC7524">
        <w:t>SRS_ALL</w:t>
      </w:r>
      <w:proofErr w:type="spellEnd"/>
      <w:r w:rsidRPr="00CC7524">
        <w:t>, pour des raisons telles que des suppressions, une suppression parce que le réseau est devenu obsolète, etc. En pareils cas, l</w:t>
      </w:r>
      <w:r w:rsidR="006819AC" w:rsidRPr="00CC7524">
        <w:t>'</w:t>
      </w:r>
      <w:r w:rsidRPr="00CC7524">
        <w:t>administration notificatrice pourra indiquer que la coordination n</w:t>
      </w:r>
      <w:r w:rsidR="006819AC" w:rsidRPr="00CC7524">
        <w:t>'</w:t>
      </w:r>
      <w:r w:rsidRPr="00CC7524">
        <w:t>est plus nécessaire ou qu</w:t>
      </w:r>
      <w:r w:rsidR="006819AC" w:rsidRPr="00CC7524">
        <w:t>'</w:t>
      </w:r>
      <w:r w:rsidRPr="00CC7524">
        <w:t>il existait déjà un accord avant la suppression du réseau à satellite affecté.</w:t>
      </w:r>
    </w:p>
    <w:p w14:paraId="48F0B098" w14:textId="691174C8" w:rsidR="00E60EE5" w:rsidRPr="00CC7524" w:rsidRDefault="00E60EE5" w:rsidP="00D52A4B">
      <w:pPr>
        <w:spacing w:after="120"/>
      </w:pPr>
      <w:r w:rsidRPr="00CC7524">
        <w:t>Ces indications tiendront lieu de statut de la coordination vis-à-vis d</w:t>
      </w:r>
      <w:r w:rsidR="006819AC" w:rsidRPr="00CC7524">
        <w:t>'</w:t>
      </w:r>
      <w:r w:rsidRPr="00CC7524">
        <w:t>une administration affectée au niveau des groupes, sur la base du chevauchement de fréquences entre le réseau à satellite notifié et le réseau à satellite affecté d</w:t>
      </w:r>
      <w:r w:rsidR="006819AC" w:rsidRPr="00CC7524">
        <w:t>'</w:t>
      </w:r>
      <w:r w:rsidRPr="00CC7524">
        <w:t>une administration, comme indiqué dans l</w:t>
      </w:r>
      <w:r w:rsidR="006819AC" w:rsidRPr="00CC7524">
        <w:t>'</w:t>
      </w:r>
      <w:r w:rsidRPr="00CC7524">
        <w:t>exemple ci-dessous.</w:t>
      </w:r>
    </w:p>
    <w:tbl>
      <w:tblPr>
        <w:tblStyle w:val="TableGrid"/>
        <w:tblW w:w="0" w:type="auto"/>
        <w:tblLook w:val="04A0" w:firstRow="1" w:lastRow="0" w:firstColumn="1" w:lastColumn="0" w:noHBand="0" w:noVBand="1"/>
      </w:tblPr>
      <w:tblGrid>
        <w:gridCol w:w="1958"/>
        <w:gridCol w:w="1971"/>
        <w:gridCol w:w="1702"/>
        <w:gridCol w:w="1958"/>
        <w:gridCol w:w="2040"/>
      </w:tblGrid>
      <w:tr w:rsidR="00E60EE5" w:rsidRPr="00CC7524" w14:paraId="73C189E0" w14:textId="77777777" w:rsidTr="00841B4D">
        <w:tc>
          <w:tcPr>
            <w:tcW w:w="1958" w:type="dxa"/>
            <w:vAlign w:val="center"/>
          </w:tcPr>
          <w:p w14:paraId="54B38C43" w14:textId="77777777" w:rsidR="00E60EE5" w:rsidRPr="00CC7524" w:rsidRDefault="00E60EE5" w:rsidP="00D52A4B">
            <w:pPr>
              <w:pStyle w:val="Tablehead"/>
            </w:pPr>
            <w:r w:rsidRPr="00CC7524">
              <w:t>Satellite notifié</w:t>
            </w:r>
          </w:p>
        </w:tc>
        <w:tc>
          <w:tcPr>
            <w:tcW w:w="1971" w:type="dxa"/>
            <w:vAlign w:val="center"/>
          </w:tcPr>
          <w:p w14:paraId="0718C667" w14:textId="77777777" w:rsidR="00E60EE5" w:rsidRPr="00CC7524" w:rsidRDefault="00E60EE5" w:rsidP="00D52A4B">
            <w:pPr>
              <w:pStyle w:val="Tablehead"/>
            </w:pPr>
            <w:r w:rsidRPr="00CC7524">
              <w:t xml:space="preserve">Sat1 affecté </w:t>
            </w:r>
            <w:r w:rsidRPr="00CC7524">
              <w:br/>
              <w:t>(achevée)</w:t>
            </w:r>
          </w:p>
        </w:tc>
        <w:tc>
          <w:tcPr>
            <w:tcW w:w="1702" w:type="dxa"/>
            <w:vAlign w:val="center"/>
          </w:tcPr>
          <w:p w14:paraId="5C800BA6" w14:textId="77777777" w:rsidR="00E60EE5" w:rsidRPr="00CC7524" w:rsidRDefault="00E60EE5" w:rsidP="00D52A4B">
            <w:pPr>
              <w:pStyle w:val="Tablehead"/>
            </w:pPr>
            <w:r w:rsidRPr="00CC7524">
              <w:t>Sat2 affecté</w:t>
            </w:r>
            <w:r w:rsidRPr="00CC7524">
              <w:br/>
              <w:t>(pas achevée)</w:t>
            </w:r>
          </w:p>
        </w:tc>
        <w:tc>
          <w:tcPr>
            <w:tcW w:w="1958" w:type="dxa"/>
            <w:vAlign w:val="center"/>
          </w:tcPr>
          <w:p w14:paraId="374BBBEB" w14:textId="77777777" w:rsidR="00E60EE5" w:rsidRPr="00CC7524" w:rsidRDefault="00E60EE5" w:rsidP="00D52A4B">
            <w:pPr>
              <w:pStyle w:val="Tablehead"/>
            </w:pPr>
            <w:r w:rsidRPr="00CC7524">
              <w:t>Sat3 affecté</w:t>
            </w:r>
            <w:r w:rsidRPr="00CC7524">
              <w:br/>
              <w:t>(achevée)</w:t>
            </w:r>
          </w:p>
        </w:tc>
        <w:tc>
          <w:tcPr>
            <w:tcW w:w="2040" w:type="dxa"/>
            <w:vAlign w:val="center"/>
          </w:tcPr>
          <w:p w14:paraId="6F74ED53" w14:textId="77777777" w:rsidR="00E60EE5" w:rsidRPr="00CC7524" w:rsidRDefault="00E60EE5" w:rsidP="00D52A4B">
            <w:pPr>
              <w:pStyle w:val="Tablehead"/>
            </w:pPr>
            <w:r w:rsidRPr="00CC7524">
              <w:t>Statut de la coordination du satellite notifié</w:t>
            </w:r>
          </w:p>
        </w:tc>
      </w:tr>
      <w:tr w:rsidR="00E60EE5" w:rsidRPr="00CC7524" w14:paraId="1EB1048D" w14:textId="77777777" w:rsidTr="00841B4D">
        <w:tc>
          <w:tcPr>
            <w:tcW w:w="1958" w:type="dxa"/>
          </w:tcPr>
          <w:p w14:paraId="62D358F9" w14:textId="77777777" w:rsidR="00E60EE5" w:rsidRPr="00CC7524" w:rsidRDefault="00E60EE5" w:rsidP="00D52A4B">
            <w:pPr>
              <w:pStyle w:val="Tabletext"/>
            </w:pPr>
            <w:r w:rsidRPr="00CC7524">
              <w:t>Groupe 1</w:t>
            </w:r>
          </w:p>
          <w:p w14:paraId="6109395F" w14:textId="77777777" w:rsidR="00E60EE5" w:rsidRPr="00CC7524" w:rsidRDefault="00E60EE5" w:rsidP="00D52A4B">
            <w:pPr>
              <w:pStyle w:val="Tabletext"/>
            </w:pPr>
            <w:r w:rsidRPr="00CC7524">
              <w:t>5 925-6 425 MHz</w:t>
            </w:r>
          </w:p>
        </w:tc>
        <w:tc>
          <w:tcPr>
            <w:tcW w:w="1971" w:type="dxa"/>
            <w:vMerge w:val="restart"/>
            <w:vAlign w:val="center"/>
          </w:tcPr>
          <w:p w14:paraId="39EAE773" w14:textId="77777777" w:rsidR="00E60EE5" w:rsidRPr="00CC7524" w:rsidRDefault="00E60EE5" w:rsidP="00D52A4B">
            <w:pPr>
              <w:pStyle w:val="Tabletext"/>
              <w:jc w:val="center"/>
            </w:pPr>
            <w:r w:rsidRPr="00CC7524">
              <w:t>6 300-6 700 MHz</w:t>
            </w:r>
          </w:p>
        </w:tc>
        <w:tc>
          <w:tcPr>
            <w:tcW w:w="1702" w:type="dxa"/>
            <w:vMerge w:val="restart"/>
            <w:vAlign w:val="center"/>
          </w:tcPr>
          <w:p w14:paraId="03BDFCE0" w14:textId="77777777" w:rsidR="00E60EE5" w:rsidRPr="00CC7524" w:rsidRDefault="00E60EE5" w:rsidP="00D52A4B">
            <w:pPr>
              <w:pStyle w:val="Tabletext"/>
              <w:jc w:val="center"/>
            </w:pPr>
            <w:r w:rsidRPr="00CC7524">
              <w:t>6 000-6 425 MHz</w:t>
            </w:r>
          </w:p>
        </w:tc>
        <w:tc>
          <w:tcPr>
            <w:tcW w:w="1958" w:type="dxa"/>
            <w:vMerge w:val="restart"/>
            <w:vAlign w:val="center"/>
          </w:tcPr>
          <w:p w14:paraId="2A9AC58A" w14:textId="77777777" w:rsidR="00E60EE5" w:rsidRPr="00CC7524" w:rsidRDefault="00E60EE5" w:rsidP="00D52A4B">
            <w:pPr>
              <w:pStyle w:val="Tabletext"/>
              <w:jc w:val="center"/>
            </w:pPr>
            <w:r w:rsidRPr="00CC7524">
              <w:t>5 925-6 725 MHz</w:t>
            </w:r>
          </w:p>
        </w:tc>
        <w:tc>
          <w:tcPr>
            <w:tcW w:w="2040" w:type="dxa"/>
            <w:vAlign w:val="center"/>
          </w:tcPr>
          <w:p w14:paraId="0E990066" w14:textId="77777777" w:rsidR="00E60EE5" w:rsidRPr="00CC7524" w:rsidRDefault="00E60EE5" w:rsidP="00D52A4B">
            <w:pPr>
              <w:pStyle w:val="Tabletext"/>
              <w:jc w:val="center"/>
            </w:pPr>
            <w:r w:rsidRPr="00CC7524">
              <w:t>Pas achevée</w:t>
            </w:r>
          </w:p>
        </w:tc>
      </w:tr>
      <w:tr w:rsidR="00E60EE5" w:rsidRPr="00CC7524" w14:paraId="67F02355" w14:textId="77777777" w:rsidTr="00841B4D">
        <w:tc>
          <w:tcPr>
            <w:tcW w:w="1958" w:type="dxa"/>
          </w:tcPr>
          <w:p w14:paraId="0808513E" w14:textId="77777777" w:rsidR="00E60EE5" w:rsidRPr="00CC7524" w:rsidRDefault="00E60EE5" w:rsidP="00D52A4B">
            <w:pPr>
              <w:pStyle w:val="Tabletext"/>
            </w:pPr>
            <w:r w:rsidRPr="00CC7524">
              <w:t>Groupe 2</w:t>
            </w:r>
          </w:p>
          <w:p w14:paraId="42217DF5" w14:textId="77777777" w:rsidR="00E60EE5" w:rsidRPr="00CC7524" w:rsidRDefault="00E60EE5" w:rsidP="00D52A4B">
            <w:pPr>
              <w:pStyle w:val="Tabletext"/>
            </w:pPr>
            <w:r w:rsidRPr="00CC7524">
              <w:t>5 925-6 725 MHz</w:t>
            </w:r>
          </w:p>
        </w:tc>
        <w:tc>
          <w:tcPr>
            <w:tcW w:w="1971" w:type="dxa"/>
            <w:vMerge/>
          </w:tcPr>
          <w:p w14:paraId="19E9EFF4" w14:textId="77777777" w:rsidR="00E60EE5" w:rsidRPr="00CC7524" w:rsidRDefault="00E60EE5" w:rsidP="00D52A4B">
            <w:pPr>
              <w:pStyle w:val="Tabletext"/>
            </w:pPr>
          </w:p>
        </w:tc>
        <w:tc>
          <w:tcPr>
            <w:tcW w:w="1702" w:type="dxa"/>
            <w:vMerge/>
          </w:tcPr>
          <w:p w14:paraId="3EA73636" w14:textId="77777777" w:rsidR="00E60EE5" w:rsidRPr="00CC7524" w:rsidRDefault="00E60EE5" w:rsidP="00D52A4B">
            <w:pPr>
              <w:pStyle w:val="Tabletext"/>
            </w:pPr>
          </w:p>
        </w:tc>
        <w:tc>
          <w:tcPr>
            <w:tcW w:w="1958" w:type="dxa"/>
            <w:vMerge/>
          </w:tcPr>
          <w:p w14:paraId="2FD795E7" w14:textId="77777777" w:rsidR="00E60EE5" w:rsidRPr="00CC7524" w:rsidRDefault="00E60EE5" w:rsidP="00D52A4B">
            <w:pPr>
              <w:pStyle w:val="Tabletext"/>
            </w:pPr>
          </w:p>
        </w:tc>
        <w:tc>
          <w:tcPr>
            <w:tcW w:w="2040" w:type="dxa"/>
            <w:vAlign w:val="center"/>
          </w:tcPr>
          <w:p w14:paraId="7C9E820D" w14:textId="77777777" w:rsidR="00E60EE5" w:rsidRPr="00CC7524" w:rsidRDefault="00E60EE5" w:rsidP="00D52A4B">
            <w:pPr>
              <w:pStyle w:val="Tabletext"/>
              <w:jc w:val="center"/>
            </w:pPr>
            <w:r w:rsidRPr="00CC7524">
              <w:t>Pas achevée</w:t>
            </w:r>
          </w:p>
        </w:tc>
      </w:tr>
      <w:tr w:rsidR="00E60EE5" w:rsidRPr="00CC7524" w14:paraId="4009E1FC" w14:textId="77777777" w:rsidTr="00841B4D">
        <w:tc>
          <w:tcPr>
            <w:tcW w:w="1958" w:type="dxa"/>
          </w:tcPr>
          <w:p w14:paraId="02886267" w14:textId="77777777" w:rsidR="00E60EE5" w:rsidRPr="00CC7524" w:rsidRDefault="00E60EE5" w:rsidP="00D52A4B">
            <w:pPr>
              <w:pStyle w:val="Tabletext"/>
            </w:pPr>
            <w:r w:rsidRPr="00CC7524">
              <w:t>Groupe 3</w:t>
            </w:r>
          </w:p>
          <w:p w14:paraId="4533B9D2" w14:textId="77777777" w:rsidR="00E60EE5" w:rsidRPr="00CC7524" w:rsidRDefault="00E60EE5" w:rsidP="00D52A4B">
            <w:pPr>
              <w:pStyle w:val="Tabletext"/>
            </w:pPr>
            <w:r w:rsidRPr="00CC7524">
              <w:t>6 425-6 725 MHz</w:t>
            </w:r>
          </w:p>
        </w:tc>
        <w:tc>
          <w:tcPr>
            <w:tcW w:w="1971" w:type="dxa"/>
            <w:vMerge/>
          </w:tcPr>
          <w:p w14:paraId="6C6C942A" w14:textId="77777777" w:rsidR="00E60EE5" w:rsidRPr="00CC7524" w:rsidRDefault="00E60EE5" w:rsidP="00D52A4B">
            <w:pPr>
              <w:pStyle w:val="Tabletext"/>
            </w:pPr>
          </w:p>
        </w:tc>
        <w:tc>
          <w:tcPr>
            <w:tcW w:w="1702" w:type="dxa"/>
            <w:vMerge/>
          </w:tcPr>
          <w:p w14:paraId="1C7D0F2A" w14:textId="77777777" w:rsidR="00E60EE5" w:rsidRPr="00CC7524" w:rsidRDefault="00E60EE5" w:rsidP="00D52A4B">
            <w:pPr>
              <w:pStyle w:val="Tabletext"/>
            </w:pPr>
          </w:p>
        </w:tc>
        <w:tc>
          <w:tcPr>
            <w:tcW w:w="1958" w:type="dxa"/>
            <w:vMerge/>
          </w:tcPr>
          <w:p w14:paraId="04BB7423" w14:textId="77777777" w:rsidR="00E60EE5" w:rsidRPr="00CC7524" w:rsidRDefault="00E60EE5" w:rsidP="00D52A4B">
            <w:pPr>
              <w:pStyle w:val="Tabletext"/>
            </w:pPr>
          </w:p>
        </w:tc>
        <w:tc>
          <w:tcPr>
            <w:tcW w:w="2040" w:type="dxa"/>
            <w:vAlign w:val="center"/>
          </w:tcPr>
          <w:p w14:paraId="266306D5" w14:textId="77777777" w:rsidR="00E60EE5" w:rsidRPr="00CC7524" w:rsidRDefault="00E60EE5" w:rsidP="00D52A4B">
            <w:pPr>
              <w:pStyle w:val="Tabletext"/>
              <w:jc w:val="center"/>
            </w:pPr>
            <w:r w:rsidRPr="00CC7524">
              <w:t>Achevée</w:t>
            </w:r>
          </w:p>
        </w:tc>
      </w:tr>
    </w:tbl>
    <w:p w14:paraId="562F5AC2" w14:textId="77777777" w:rsidR="00E60EE5" w:rsidRPr="00CC7524" w:rsidRDefault="00E60EE5" w:rsidP="00D52A4B">
      <w:r w:rsidRPr="00CC7524">
        <w:t>Le Bureau souhaite informer les administrations:</w:t>
      </w:r>
    </w:p>
    <w:p w14:paraId="71B9B8FD" w14:textId="44D2D98C" w:rsidR="00E60EE5" w:rsidRPr="00CC7524" w:rsidRDefault="00E60EE5" w:rsidP="00D52A4B">
      <w:pPr>
        <w:pStyle w:val="enumlev1"/>
      </w:pPr>
      <w:r w:rsidRPr="00CC7524">
        <w:t>i)</w:t>
      </w:r>
      <w:r w:rsidRPr="00CC7524">
        <w:tab/>
        <w:t>de la façon dont il traite l</w:t>
      </w:r>
      <w:r w:rsidR="006819AC" w:rsidRPr="00CC7524">
        <w:t>'</w:t>
      </w:r>
      <w:r w:rsidRPr="00CC7524">
        <w:t xml:space="preserve">examen au titre des numéros </w:t>
      </w:r>
      <w:r w:rsidRPr="00CC7524">
        <w:rPr>
          <w:b/>
          <w:bCs/>
        </w:rPr>
        <w:t>11.32</w:t>
      </w:r>
      <w:r w:rsidRPr="00CC7524">
        <w:t xml:space="preserve"> et </w:t>
      </w:r>
      <w:r w:rsidRPr="00CC7524">
        <w:rPr>
          <w:b/>
          <w:bCs/>
        </w:rPr>
        <w:t>11.32A</w:t>
      </w:r>
      <w:r w:rsidRPr="00CC7524">
        <w:t xml:space="preserve"> du RR au moyen des renseignements figurant dans les colonnes A5/A6 de la fiche notification soumise pendant la notification;</w:t>
      </w:r>
    </w:p>
    <w:p w14:paraId="7CFAAD0E" w14:textId="2016A6D5" w:rsidR="00E60EE5" w:rsidRPr="00CC7524" w:rsidRDefault="00E60EE5" w:rsidP="00D52A4B">
      <w:pPr>
        <w:pStyle w:val="enumlev1"/>
      </w:pPr>
      <w:r w:rsidRPr="00CC7524">
        <w:t>ii)</w:t>
      </w:r>
      <w:r w:rsidRPr="00CC7524">
        <w:tab/>
        <w:t>du fait qu</w:t>
      </w:r>
      <w:r w:rsidR="006819AC" w:rsidRPr="00CC7524">
        <w:t>'</w:t>
      </w:r>
      <w:r w:rsidRPr="00CC7524">
        <w:t>il éprouve des difficultés à examiner et traiter de manière uniforme, efficace et transparente le statut de la coordination d</w:t>
      </w:r>
      <w:r w:rsidR="006819AC" w:rsidRPr="00CC7524">
        <w:t>'</w:t>
      </w:r>
      <w:r w:rsidRPr="00CC7524">
        <w:t>un réseau à satellite sur la base des renseignements reçus dans des lettres, et non pas dans la fiche de notification de l</w:t>
      </w:r>
      <w:r w:rsidR="006819AC" w:rsidRPr="00CC7524">
        <w:t>'</w:t>
      </w:r>
      <w:r w:rsidRPr="00CC7524">
        <w:t xml:space="preserve">Appendice </w:t>
      </w:r>
      <w:r w:rsidRPr="00CC7524">
        <w:rPr>
          <w:b/>
          <w:bCs/>
        </w:rPr>
        <w:t>4</w:t>
      </w:r>
      <w:r w:rsidRPr="00CC7524">
        <w:t xml:space="preserve"> du RR;</w:t>
      </w:r>
    </w:p>
    <w:p w14:paraId="37CDE8B3" w14:textId="7EB3C5B9" w:rsidR="00E60EE5" w:rsidRPr="00CC7524" w:rsidRDefault="00E60EE5" w:rsidP="00D52A4B">
      <w:pPr>
        <w:pStyle w:val="enumlev1"/>
        <w:spacing w:after="120"/>
      </w:pPr>
      <w:r w:rsidRPr="00CC7524">
        <w:t>iii)</w:t>
      </w:r>
      <w:r w:rsidRPr="00CC7524">
        <w:tab/>
        <w:t>du fait qu</w:t>
      </w:r>
      <w:r w:rsidR="006819AC" w:rsidRPr="00CC7524">
        <w:t>'</w:t>
      </w:r>
      <w:r w:rsidRPr="00CC7524">
        <w:t>il met actuellement au point un outil destiné à aider les administrations, en leur permettant, au lieu de fournir les renseignements qu</w:t>
      </w:r>
      <w:r w:rsidR="006819AC" w:rsidRPr="00CC7524">
        <w:t>'</w:t>
      </w:r>
      <w:r w:rsidRPr="00CC7524">
        <w:t>elles souhaitent communiquer dans des lettres d</w:t>
      </w:r>
      <w:r w:rsidR="006819AC" w:rsidRPr="00CC7524">
        <w:t>'</w:t>
      </w:r>
      <w:r w:rsidRPr="00CC7524">
        <w:t>accompagnement, d</w:t>
      </w:r>
      <w:r w:rsidR="006819AC" w:rsidRPr="00CC7524">
        <w:t>'</w:t>
      </w:r>
      <w:r w:rsidRPr="00CC7524">
        <w:t>indiquer le statut de la coordination vis-à-vis d</w:t>
      </w:r>
      <w:r w:rsidR="006819AC" w:rsidRPr="00CC7524">
        <w:t>'</w:t>
      </w:r>
      <w:r w:rsidRPr="00CC7524">
        <w:t>une administration affectée au niveau d</w:t>
      </w:r>
      <w:r w:rsidR="006819AC" w:rsidRPr="00CC7524">
        <w:t>'</w:t>
      </w:r>
      <w:r w:rsidRPr="00CC7524">
        <w:t>un groupe dans la fiche de notification de l</w:t>
      </w:r>
      <w:r w:rsidR="006819AC" w:rsidRPr="00CC7524">
        <w:t>'</w:t>
      </w:r>
      <w:r w:rsidRPr="00CC7524">
        <w:t xml:space="preserve">Appendice </w:t>
      </w:r>
      <w:r w:rsidRPr="00CC7524">
        <w:rPr>
          <w:b/>
          <w:bCs/>
        </w:rPr>
        <w:t>4</w:t>
      </w:r>
      <w:r w:rsidRPr="00CC7524">
        <w:t xml:space="preserve"> du RR, afin que ces renseignements puissent être dûment publiés dans la BR </w:t>
      </w:r>
      <w:proofErr w:type="spellStart"/>
      <w:r w:rsidRPr="00CC7524">
        <w:t>IFIC</w:t>
      </w:r>
      <w:proofErr w:type="spellEnd"/>
      <w:r w:rsidRPr="00CC7524">
        <w:t>.</w:t>
      </w:r>
    </w:p>
    <w:tbl>
      <w:tblPr>
        <w:tblStyle w:val="TableGrid"/>
        <w:tblW w:w="0" w:type="auto"/>
        <w:tblLook w:val="04A0" w:firstRow="1" w:lastRow="0" w:firstColumn="1" w:lastColumn="0" w:noHBand="0" w:noVBand="1"/>
      </w:tblPr>
      <w:tblGrid>
        <w:gridCol w:w="9629"/>
      </w:tblGrid>
      <w:tr w:rsidR="00E60EE5" w:rsidRPr="00CC7524" w14:paraId="466C58D7" w14:textId="77777777" w:rsidTr="00841B4D">
        <w:tc>
          <w:tcPr>
            <w:tcW w:w="9629" w:type="dxa"/>
          </w:tcPr>
          <w:p w14:paraId="7164E32E" w14:textId="3CFF093F" w:rsidR="00E60EE5" w:rsidRPr="00CC7524" w:rsidRDefault="00E60EE5" w:rsidP="00D52A4B">
            <w:pPr>
              <w:spacing w:after="120"/>
            </w:pPr>
            <w:r w:rsidRPr="00CC7524">
              <w:t>Le Bureau souhaite obtenir confirmation du fait que la méthode actuelle et l</w:t>
            </w:r>
            <w:r w:rsidR="006819AC" w:rsidRPr="00CC7524">
              <w:t>'</w:t>
            </w:r>
            <w:r w:rsidRPr="00CC7524">
              <w:t>outil décrit plus haut répondent aux besoins des administrations, en leur permettant de communiquer le statut de la coordination de leur réseau vis-à-vis d</w:t>
            </w:r>
            <w:r w:rsidR="006819AC" w:rsidRPr="00CC7524">
              <w:t>'</w:t>
            </w:r>
            <w:r w:rsidRPr="00CC7524">
              <w:t>une administration affectée.</w:t>
            </w:r>
          </w:p>
        </w:tc>
      </w:tr>
    </w:tbl>
    <w:p w14:paraId="45991722" w14:textId="2703BA07" w:rsidR="00E60EE5" w:rsidRPr="00CC7524" w:rsidRDefault="00E60EE5" w:rsidP="00D52A4B">
      <w:pPr>
        <w:pStyle w:val="Heading5"/>
      </w:pPr>
      <w:r w:rsidRPr="00CC7524">
        <w:t>3.1.</w:t>
      </w:r>
      <w:r w:rsidR="00BD48CD" w:rsidRPr="00CC7524">
        <w:t>4</w:t>
      </w:r>
      <w:r w:rsidRPr="00CC7524">
        <w:t>.2.2</w:t>
      </w:r>
      <w:r w:rsidRPr="00CC7524">
        <w:tab/>
        <w:t>Indication du statut de la coordination conformément au numéro 9.7 du RR vis</w:t>
      </w:r>
      <w:r w:rsidRPr="00CC7524">
        <w:noBreakHyphen/>
        <w:t>à</w:t>
      </w:r>
      <w:r w:rsidRPr="00CC7524">
        <w:noBreakHyphen/>
        <w:t>vis de réseaux à satellite au niveau des fiches de notification, aux fins de l</w:t>
      </w:r>
      <w:r w:rsidR="006819AC" w:rsidRPr="00CC7524">
        <w:t>'</w:t>
      </w:r>
      <w:r w:rsidRPr="00CC7524">
        <w:t>examen au titre du numéro 11.32A du RR</w:t>
      </w:r>
    </w:p>
    <w:p w14:paraId="1D1943D4" w14:textId="24AE1A41" w:rsidR="00E60EE5" w:rsidRPr="00CC7524" w:rsidRDefault="00E60EE5" w:rsidP="00D52A4B">
      <w:r w:rsidRPr="00CC7524">
        <w:t>Le Bureau a été confronté à des cas dans lesquels des administrations notificatrices l</w:t>
      </w:r>
      <w:r w:rsidR="006819AC" w:rsidRPr="00CC7524">
        <w:t>'</w:t>
      </w:r>
      <w:r w:rsidRPr="00CC7524">
        <w:t xml:space="preserve">ont informé que, lors de la soumission de la fiche de notification, la coordination au titre du numéro </w:t>
      </w:r>
      <w:r w:rsidRPr="00CC7524">
        <w:rPr>
          <w:b/>
          <w:bCs/>
        </w:rPr>
        <w:t>9.7</w:t>
      </w:r>
      <w:r w:rsidRPr="00CC7524">
        <w:t xml:space="preserve"> du RR avait été achevée vis-à-vis de certains réseaux à satellite de certaines administrations identifiées dans les besoins de coordination publiés dans la section spéciale CR/C, conformément au numéro </w:t>
      </w:r>
      <w:r w:rsidRPr="00CC7524">
        <w:rPr>
          <w:b/>
          <w:bCs/>
        </w:rPr>
        <w:t xml:space="preserve">9.36.2 </w:t>
      </w:r>
      <w:r w:rsidRPr="00CC7524">
        <w:t>du RR.</w:t>
      </w:r>
    </w:p>
    <w:p w14:paraId="6D4BD2A3" w14:textId="051241D0" w:rsidR="00E60EE5" w:rsidRPr="00CC7524" w:rsidRDefault="00E60EE5" w:rsidP="00D52A4B">
      <w:r w:rsidRPr="00CC7524">
        <w:lastRenderedPageBreak/>
        <w:t>Actuellement, les renseignements de ce type sont reçus par voie électronique ou par télécopie et n</w:t>
      </w:r>
      <w:r w:rsidR="006819AC" w:rsidRPr="00CC7524">
        <w:t>'</w:t>
      </w:r>
      <w:r w:rsidRPr="00CC7524">
        <w:t xml:space="preserve">apparaissent pas dans les publications de la PARTIE IS, </w:t>
      </w:r>
      <w:proofErr w:type="spellStart"/>
      <w:r w:rsidRPr="00CC7524">
        <w:t>IIS</w:t>
      </w:r>
      <w:proofErr w:type="spellEnd"/>
      <w:r w:rsidRPr="00CC7524">
        <w:t xml:space="preserve"> ou </w:t>
      </w:r>
      <w:proofErr w:type="spellStart"/>
      <w:r w:rsidRPr="00CC7524">
        <w:t>IIIS</w:t>
      </w:r>
      <w:proofErr w:type="spellEnd"/>
      <w:r w:rsidRPr="00CC7524">
        <w:t>.</w:t>
      </w:r>
    </w:p>
    <w:p w14:paraId="10DCA104" w14:textId="7D49FBB8" w:rsidR="00E60EE5" w:rsidRPr="00CC7524" w:rsidRDefault="00E60EE5" w:rsidP="00D52A4B">
      <w:r w:rsidRPr="00CC7524">
        <w:t>L</w:t>
      </w:r>
      <w:r w:rsidR="006819AC" w:rsidRPr="00CC7524">
        <w:t>'</w:t>
      </w:r>
      <w:r w:rsidRPr="00CC7524">
        <w:t xml:space="preserve">examen au titre du numéro </w:t>
      </w:r>
      <w:r w:rsidRPr="00CC7524">
        <w:rPr>
          <w:b/>
          <w:bCs/>
        </w:rPr>
        <w:t>11.32A</w:t>
      </w:r>
      <w:r w:rsidRPr="00CC7524">
        <w:t xml:space="preserve"> du RR vis-à-vis d</w:t>
      </w:r>
      <w:r w:rsidR="006819AC" w:rsidRPr="00CC7524">
        <w:t>'</w:t>
      </w:r>
      <w:r w:rsidRPr="00CC7524">
        <w:t xml:space="preserve">une autre administration aboutit parfois à des résultats différents en ce qui concerne </w:t>
      </w:r>
      <w:r w:rsidRPr="00CC7524">
        <w:rPr>
          <w:color w:val="000000"/>
        </w:rPr>
        <w:t>le rapport C/I et donne lieu à des conclusions elles</w:t>
      </w:r>
      <w:r w:rsidRPr="00CC7524">
        <w:rPr>
          <w:color w:val="000000"/>
        </w:rPr>
        <w:noBreakHyphen/>
        <w:t>mêmes différentes, selon que la liste de réseaux à satellite</w:t>
      </w:r>
      <w:r w:rsidRPr="00CC7524">
        <w:t xml:space="preserve"> figurant dans l</w:t>
      </w:r>
      <w:r w:rsidR="006819AC" w:rsidRPr="00CC7524">
        <w:t>'</w:t>
      </w:r>
      <w:r w:rsidRPr="00CC7524">
        <w:t xml:space="preserve">analyse du rapport C/I comprenne tous les réseaux énumérés au numéro </w:t>
      </w:r>
      <w:r w:rsidRPr="00CC7524">
        <w:rPr>
          <w:b/>
          <w:bCs/>
        </w:rPr>
        <w:t>9.36.2</w:t>
      </w:r>
      <w:r w:rsidRPr="00CC7524">
        <w:t xml:space="preserve">, du RR, ou uniquement les réseaux pour lesquels la coordination prévue au numéro </w:t>
      </w:r>
      <w:r w:rsidRPr="00CC7524">
        <w:rPr>
          <w:b/>
          <w:bCs/>
        </w:rPr>
        <w:t>9.7</w:t>
      </w:r>
      <w:r w:rsidRPr="00CC7524">
        <w:t xml:space="preserve"> du RR n</w:t>
      </w:r>
      <w:r w:rsidR="006819AC" w:rsidRPr="00CC7524">
        <w:t>'</w:t>
      </w:r>
      <w:r w:rsidRPr="00CC7524">
        <w:t>a pas été menée à bonne fin, en fonction des informations fournies par l</w:t>
      </w:r>
      <w:r w:rsidR="006819AC" w:rsidRPr="00CC7524">
        <w:t>'</w:t>
      </w:r>
      <w:r w:rsidRPr="00CC7524">
        <w:t>administration notificatrice.</w:t>
      </w:r>
    </w:p>
    <w:p w14:paraId="7B19DC35" w14:textId="7720317D" w:rsidR="00E60EE5" w:rsidRPr="00CC7524" w:rsidRDefault="007D15B8" w:rsidP="00D52A4B">
      <w:pPr>
        <w:rPr>
          <w:color w:val="000000"/>
        </w:rPr>
      </w:pPr>
      <w:r w:rsidRPr="00CC7524">
        <w:t>À</w:t>
      </w:r>
      <w:r w:rsidR="00E60EE5" w:rsidRPr="00CC7524">
        <w:t xml:space="preserve"> titre d</w:t>
      </w:r>
      <w:r w:rsidR="006819AC" w:rsidRPr="00CC7524">
        <w:t>'</w:t>
      </w:r>
      <w:r w:rsidR="00E60EE5" w:rsidRPr="00CC7524">
        <w:t>exemple, et sachant que dans les nombreux cas où l</w:t>
      </w:r>
      <w:r w:rsidR="006819AC" w:rsidRPr="00CC7524">
        <w:t>'</w:t>
      </w:r>
      <w:r w:rsidR="00E60EE5" w:rsidRPr="00CC7524">
        <w:t xml:space="preserve">application du numéro </w:t>
      </w:r>
      <w:r w:rsidR="00E60EE5" w:rsidRPr="00CC7524">
        <w:rPr>
          <w:b/>
          <w:bCs/>
        </w:rPr>
        <w:t>11.32A</w:t>
      </w:r>
      <w:r w:rsidR="00E60EE5" w:rsidRPr="00CC7524">
        <w:t xml:space="preserve"> du RR est demandée, la coordination n</w:t>
      </w:r>
      <w:r w:rsidR="006819AC" w:rsidRPr="00CC7524">
        <w:t>'</w:t>
      </w:r>
      <w:r w:rsidR="00E60EE5" w:rsidRPr="00CC7524">
        <w:t xml:space="preserve">est pas achevée avec les </w:t>
      </w:r>
      <w:r w:rsidR="00E60EE5" w:rsidRPr="00CC7524">
        <w:rPr>
          <w:color w:val="000000"/>
        </w:rPr>
        <w:t>réseaux à satellite adjacents les plus proches qui sont affectés, il pourrait y avoir avantage dans le cas décrit ci-après – qui n</w:t>
      </w:r>
      <w:r w:rsidR="006819AC" w:rsidRPr="00CC7524">
        <w:rPr>
          <w:color w:val="000000"/>
        </w:rPr>
        <w:t>'</w:t>
      </w:r>
      <w:r w:rsidR="00E60EE5" w:rsidRPr="00CC7524">
        <w:rPr>
          <w:color w:val="000000"/>
        </w:rPr>
        <w:t>est pas rare –, à adopter une approche au niveau du réseau à satellite:</w:t>
      </w:r>
    </w:p>
    <w:p w14:paraId="2A21E194" w14:textId="23453E0A" w:rsidR="00E60EE5" w:rsidRPr="00CC7524" w:rsidRDefault="00E60EE5" w:rsidP="00D52A4B">
      <w:pPr>
        <w:pStyle w:val="enumlev1"/>
      </w:pPr>
      <w:r w:rsidRPr="00CC7524">
        <w:t>•</w:t>
      </w:r>
      <w:r w:rsidRPr="00CC7524">
        <w:tab/>
        <w:t>R</w:t>
      </w:r>
      <w:r w:rsidRPr="00CC7524">
        <w:rPr>
          <w:color w:val="000000"/>
        </w:rPr>
        <w:t>éseau à satellite notifié</w:t>
      </w:r>
      <w:r w:rsidRPr="00CC7524">
        <w:t xml:space="preserve">: </w:t>
      </w:r>
      <w:proofErr w:type="spellStart"/>
      <w:r w:rsidRPr="00CC7524">
        <w:t>INC</w:t>
      </w:r>
      <w:proofErr w:type="spellEnd"/>
      <w:r w:rsidRPr="00CC7524">
        <w:t>-SAT de l</w:t>
      </w:r>
      <w:r w:rsidR="006819AC" w:rsidRPr="00CC7524">
        <w:t>'</w:t>
      </w:r>
      <w:r w:rsidRPr="00CC7524">
        <w:t xml:space="preserve">Administration </w:t>
      </w:r>
      <w:proofErr w:type="spellStart"/>
      <w:r w:rsidRPr="00CC7524">
        <w:t>AAA</w:t>
      </w:r>
      <w:proofErr w:type="spellEnd"/>
      <w:r w:rsidRPr="00CC7524">
        <w:t>.</w:t>
      </w:r>
    </w:p>
    <w:p w14:paraId="70D7BC36" w14:textId="20E5EB32" w:rsidR="00E60EE5" w:rsidRPr="00CC7524" w:rsidRDefault="00E60EE5" w:rsidP="00D52A4B">
      <w:pPr>
        <w:pStyle w:val="enumlev1"/>
      </w:pPr>
      <w:r w:rsidRPr="00CC7524">
        <w:t>•</w:t>
      </w:r>
      <w:r w:rsidRPr="00CC7524">
        <w:tab/>
        <w:t>Réseaux à satellite existants: EX-SAT-1, EX-SAT-2 et EX-SAT-3 de l</w:t>
      </w:r>
      <w:r w:rsidR="006819AC" w:rsidRPr="00CC7524">
        <w:t>'</w:t>
      </w:r>
      <w:r w:rsidRPr="00CC7524">
        <w:t xml:space="preserve">Administration </w:t>
      </w:r>
      <w:proofErr w:type="spellStart"/>
      <w:r w:rsidRPr="00CC7524">
        <w:t>BBB</w:t>
      </w:r>
      <w:proofErr w:type="spellEnd"/>
      <w:r w:rsidRPr="00CC7524">
        <w:t>, qui correspondent à trois exploitations différentes.</w:t>
      </w:r>
    </w:p>
    <w:p w14:paraId="1F5C4E78" w14:textId="6036E1D0" w:rsidR="00E60EE5" w:rsidRPr="00CC7524" w:rsidRDefault="007D15B8" w:rsidP="00D52A4B">
      <w:pPr>
        <w:jc w:val="center"/>
      </w:pPr>
      <w:r w:rsidRPr="00CC7524">
        <w:rPr>
          <w:noProof/>
          <w:lang w:eastAsia="zh-CN"/>
        </w:rPr>
        <mc:AlternateContent>
          <mc:Choice Requires="wps">
            <w:drawing>
              <wp:anchor distT="0" distB="0" distL="114300" distR="114300" simplePos="0" relativeHeight="251674624" behindDoc="0" locked="0" layoutInCell="1" allowOverlap="1" wp14:anchorId="1C71F248" wp14:editId="269F1F91">
                <wp:simplePos x="0" y="0"/>
                <wp:positionH relativeFrom="column">
                  <wp:posOffset>3394710</wp:posOffset>
                </wp:positionH>
                <wp:positionV relativeFrom="paragraph">
                  <wp:posOffset>915670</wp:posOffset>
                </wp:positionV>
                <wp:extent cx="603250" cy="26670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603250" cy="266700"/>
                        </a:xfrm>
                        <a:prstGeom prst="rect">
                          <a:avLst/>
                        </a:prstGeom>
                        <a:solidFill>
                          <a:schemeClr val="bg1"/>
                        </a:solidFill>
                        <a:ln w="6350">
                          <a:noFill/>
                        </a:ln>
                      </wps:spPr>
                      <wps:txbx>
                        <w:txbxContent>
                          <w:p w14:paraId="111D1A1A" w14:textId="77777777" w:rsidR="00C13B1E" w:rsidRPr="007D15B8" w:rsidRDefault="00C13B1E" w:rsidP="007D15B8">
                            <w:pPr>
                              <w:spacing w:before="0"/>
                              <w:rPr>
                                <w:sz w:val="10"/>
                                <w:szCs w:val="6"/>
                              </w:rPr>
                            </w:pPr>
                            <w:r w:rsidRPr="007D15B8">
                              <w:rPr>
                                <w:sz w:val="10"/>
                                <w:szCs w:val="6"/>
                              </w:rPr>
                              <w:t xml:space="preserve">Coordination au titre du numéro </w:t>
                            </w:r>
                            <w:r w:rsidRPr="007D15B8">
                              <w:rPr>
                                <w:b/>
                                <w:bCs/>
                                <w:sz w:val="10"/>
                                <w:szCs w:val="6"/>
                              </w:rPr>
                              <w:t>9.7</w:t>
                            </w:r>
                            <w:r w:rsidRPr="007D15B8">
                              <w:rPr>
                                <w:sz w:val="10"/>
                                <w:szCs w:val="6"/>
                              </w:rPr>
                              <w:t xml:space="preserve"> achevée (tous les groupes)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1F248" id="_x0000_t202" coordsize="21600,21600" o:spt="202" path="m,l,21600r21600,l21600,xe">
                <v:stroke joinstyle="miter"/>
                <v:path gradientshapeok="t" o:connecttype="rect"/>
              </v:shapetype>
              <v:shape id="Text Box 17" o:spid="_x0000_s1026" type="#_x0000_t202" style="position:absolute;left:0;text-align:left;margin-left:267.3pt;margin-top:72.1pt;width:4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" fillcolor="white [3212]" stroked="f" strokeweight=".5pt">
                <v:textbox inset="0,0,0,0">
                  <w:txbxContent>
                    <w:p w14:paraId="111D1A1A" w14:textId="77777777" w:rsidR="00C13B1E" w:rsidRPr="007D15B8" w:rsidRDefault="00C13B1E" w:rsidP="007D15B8">
                      <w:pPr>
                        <w:spacing w:before="0"/>
                        <w:rPr>
                          <w:sz w:val="10"/>
                          <w:szCs w:val="6"/>
                        </w:rPr>
                      </w:pPr>
                      <w:r w:rsidRPr="007D15B8">
                        <w:rPr>
                          <w:sz w:val="10"/>
                          <w:szCs w:val="6"/>
                        </w:rPr>
                        <w:t xml:space="preserve">Coordination au titre du numéro </w:t>
                      </w:r>
                      <w:r w:rsidRPr="007D15B8">
                        <w:rPr>
                          <w:b/>
                          <w:bCs/>
                          <w:sz w:val="10"/>
                          <w:szCs w:val="6"/>
                        </w:rPr>
                        <w:t>9.7</w:t>
                      </w:r>
                      <w:r w:rsidRPr="007D15B8">
                        <w:rPr>
                          <w:sz w:val="10"/>
                          <w:szCs w:val="6"/>
                        </w:rPr>
                        <w:t xml:space="preserve"> achevée (tous les groupes)</w:t>
                      </w:r>
                    </w:p>
                  </w:txbxContent>
                </v:textbox>
              </v:shape>
            </w:pict>
          </mc:Fallback>
        </mc:AlternateContent>
      </w:r>
      <w:r w:rsidRPr="00CC7524">
        <w:rPr>
          <w:noProof/>
          <w:lang w:eastAsia="zh-CN"/>
        </w:rPr>
        <mc:AlternateContent>
          <mc:Choice Requires="wps">
            <w:drawing>
              <wp:anchor distT="0" distB="0" distL="114300" distR="114300" simplePos="0" relativeHeight="251672576" behindDoc="0" locked="0" layoutInCell="1" allowOverlap="1" wp14:anchorId="28FDCD6E" wp14:editId="5B8A3D0F">
                <wp:simplePos x="0" y="0"/>
                <wp:positionH relativeFrom="column">
                  <wp:posOffset>2404110</wp:posOffset>
                </wp:positionH>
                <wp:positionV relativeFrom="paragraph">
                  <wp:posOffset>909320</wp:posOffset>
                </wp:positionV>
                <wp:extent cx="603250" cy="28575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603250" cy="285750"/>
                        </a:xfrm>
                        <a:prstGeom prst="rect">
                          <a:avLst/>
                        </a:prstGeom>
                        <a:solidFill>
                          <a:schemeClr val="bg1"/>
                        </a:solidFill>
                        <a:ln w="6350">
                          <a:noFill/>
                        </a:ln>
                      </wps:spPr>
                      <wps:txbx>
                        <w:txbxContent>
                          <w:p w14:paraId="374F2302" w14:textId="7441334E" w:rsidR="00C13B1E" w:rsidRPr="007D15B8" w:rsidRDefault="00C13B1E" w:rsidP="007D15B8">
                            <w:pPr>
                              <w:spacing w:before="0"/>
                              <w:rPr>
                                <w:sz w:val="10"/>
                                <w:szCs w:val="6"/>
                              </w:rPr>
                            </w:pPr>
                            <w:r w:rsidRPr="007D15B8">
                              <w:rPr>
                                <w:sz w:val="10"/>
                                <w:szCs w:val="6"/>
                              </w:rPr>
                              <w:t xml:space="preserve">Coordination au titre du numéro </w:t>
                            </w:r>
                            <w:r w:rsidRPr="007D15B8">
                              <w:rPr>
                                <w:b/>
                                <w:bCs/>
                                <w:sz w:val="10"/>
                                <w:szCs w:val="6"/>
                              </w:rPr>
                              <w:t>9.7</w:t>
                            </w:r>
                            <w:r w:rsidRPr="007D15B8">
                              <w:rPr>
                                <w:sz w:val="10"/>
                                <w:szCs w:val="6"/>
                              </w:rPr>
                              <w:t xml:space="preserve"> achevée (tous les groupes)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DCD6E" id="Text Box 16" o:spid="_x0000_s1027" type="#_x0000_t202" style="position:absolute;left:0;text-align:left;margin-left:189.3pt;margin-top:71.6pt;width:4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" fillcolor="white [3212]" stroked="f" strokeweight=".5pt">
                <v:textbox inset="0,0,0,0">
                  <w:txbxContent>
                    <w:p w14:paraId="374F2302" w14:textId="7441334E" w:rsidR="00C13B1E" w:rsidRPr="007D15B8" w:rsidRDefault="00C13B1E" w:rsidP="007D15B8">
                      <w:pPr>
                        <w:spacing w:before="0"/>
                        <w:rPr>
                          <w:sz w:val="10"/>
                          <w:szCs w:val="6"/>
                        </w:rPr>
                      </w:pPr>
                      <w:r w:rsidRPr="007D15B8">
                        <w:rPr>
                          <w:sz w:val="10"/>
                          <w:szCs w:val="6"/>
                        </w:rPr>
                        <w:t xml:space="preserve">Coordination au titre du numéro </w:t>
                      </w:r>
                      <w:r w:rsidRPr="007D15B8">
                        <w:rPr>
                          <w:b/>
                          <w:bCs/>
                          <w:sz w:val="10"/>
                          <w:szCs w:val="6"/>
                        </w:rPr>
                        <w:t>9.7</w:t>
                      </w:r>
                      <w:r w:rsidRPr="007D15B8">
                        <w:rPr>
                          <w:sz w:val="10"/>
                          <w:szCs w:val="6"/>
                        </w:rPr>
                        <w:t xml:space="preserve"> achevée (tous les groupes)</w:t>
                      </w:r>
                    </w:p>
                  </w:txbxContent>
                </v:textbox>
              </v:shape>
            </w:pict>
          </mc:Fallback>
        </mc:AlternateContent>
      </w:r>
      <w:r w:rsidRPr="00CC7524">
        <w:rPr>
          <w:noProof/>
          <w:lang w:eastAsia="zh-CN"/>
        </w:rPr>
        <mc:AlternateContent>
          <mc:Choice Requires="wps">
            <w:drawing>
              <wp:anchor distT="0" distB="0" distL="114300" distR="114300" simplePos="0" relativeHeight="251676672" behindDoc="0" locked="0" layoutInCell="1" allowOverlap="1" wp14:anchorId="698615D3" wp14:editId="5A58AE1A">
                <wp:simplePos x="0" y="0"/>
                <wp:positionH relativeFrom="column">
                  <wp:posOffset>4880610</wp:posOffset>
                </wp:positionH>
                <wp:positionV relativeFrom="paragraph">
                  <wp:posOffset>1557020</wp:posOffset>
                </wp:positionV>
                <wp:extent cx="603250" cy="31115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603250" cy="311150"/>
                        </a:xfrm>
                        <a:prstGeom prst="rect">
                          <a:avLst/>
                        </a:prstGeom>
                        <a:solidFill>
                          <a:schemeClr val="bg1"/>
                        </a:solidFill>
                        <a:ln w="6350">
                          <a:noFill/>
                        </a:ln>
                      </wps:spPr>
                      <wps:txbx>
                        <w:txbxContent>
                          <w:p w14:paraId="67BB2CA1" w14:textId="3831720D" w:rsidR="00C13B1E" w:rsidRPr="007D15B8" w:rsidRDefault="00C13B1E" w:rsidP="007D15B8">
                            <w:pPr>
                              <w:spacing w:before="0"/>
                              <w:rPr>
                                <w:sz w:val="10"/>
                                <w:szCs w:val="6"/>
                              </w:rPr>
                            </w:pPr>
                            <w:r w:rsidRPr="007D15B8">
                              <w:rPr>
                                <w:sz w:val="10"/>
                                <w:szCs w:val="6"/>
                              </w:rPr>
                              <w:t xml:space="preserve">Coordination pas effectuée numéro au titre du numéro </w:t>
                            </w:r>
                            <w:r w:rsidRPr="007D15B8">
                              <w:rPr>
                                <w:b/>
                                <w:bCs/>
                                <w:sz w:val="10"/>
                                <w:szCs w:val="6"/>
                              </w:rPr>
                              <w:t>11.32A</w:t>
                            </w:r>
                            <w:r w:rsidRPr="007D15B8">
                              <w:rPr>
                                <w:sz w:val="10"/>
                                <w:szCs w:val="6"/>
                              </w:rPr>
                              <w:t xml:space="preserve"> (groupes)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15D3" id="Text Box 18" o:spid="_x0000_s1028" type="#_x0000_t202" style="position:absolute;left:0;text-align:left;margin-left:384.3pt;margin-top:122.6pt;width:47.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" fillcolor="white [3212]" stroked="f" strokeweight=".5pt">
                <v:textbox inset="0,0,0,0">
                  <w:txbxContent>
                    <w:p w14:paraId="67BB2CA1" w14:textId="3831720D" w:rsidR="00C13B1E" w:rsidRPr="007D15B8" w:rsidRDefault="00C13B1E" w:rsidP="007D15B8">
                      <w:pPr>
                        <w:spacing w:before="0"/>
                        <w:rPr>
                          <w:sz w:val="10"/>
                          <w:szCs w:val="6"/>
                        </w:rPr>
                      </w:pPr>
                      <w:r w:rsidRPr="007D15B8">
                        <w:rPr>
                          <w:sz w:val="10"/>
                          <w:szCs w:val="6"/>
                        </w:rPr>
                        <w:t xml:space="preserve">Coordination pas effectuée numéro au titre du numéro </w:t>
                      </w:r>
                      <w:r w:rsidRPr="007D15B8">
                        <w:rPr>
                          <w:b/>
                          <w:bCs/>
                          <w:sz w:val="10"/>
                          <w:szCs w:val="6"/>
                        </w:rPr>
                        <w:t>11.32A</w:t>
                      </w:r>
                      <w:r w:rsidRPr="007D15B8">
                        <w:rPr>
                          <w:sz w:val="10"/>
                          <w:szCs w:val="6"/>
                        </w:rPr>
                        <w:t xml:space="preserve"> (groupes)</w:t>
                      </w:r>
                    </w:p>
                  </w:txbxContent>
                </v:textbox>
              </v:shape>
            </w:pict>
          </mc:Fallback>
        </mc:AlternateContent>
      </w:r>
      <w:r w:rsidRPr="00CC7524">
        <w:rPr>
          <w:noProof/>
          <w:lang w:eastAsia="zh-CN"/>
        </w:rPr>
        <mc:AlternateContent>
          <mc:Choice Requires="wps">
            <w:drawing>
              <wp:anchor distT="0" distB="0" distL="114300" distR="114300" simplePos="0" relativeHeight="251670528" behindDoc="0" locked="0" layoutInCell="1" allowOverlap="1" wp14:anchorId="524AA22A" wp14:editId="141348A9">
                <wp:simplePos x="0" y="0"/>
                <wp:positionH relativeFrom="column">
                  <wp:posOffset>1286510</wp:posOffset>
                </wp:positionH>
                <wp:positionV relativeFrom="paragraph">
                  <wp:posOffset>795020</wp:posOffset>
                </wp:positionV>
                <wp:extent cx="857250" cy="381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57250" cy="381000"/>
                        </a:xfrm>
                        <a:prstGeom prst="rect">
                          <a:avLst/>
                        </a:prstGeom>
                        <a:solidFill>
                          <a:schemeClr val="bg1"/>
                        </a:solidFill>
                        <a:ln w="6350">
                          <a:noFill/>
                        </a:ln>
                      </wps:spPr>
                      <wps:txbx>
                        <w:txbxContent>
                          <w:p w14:paraId="0AB79EE6" w14:textId="3191C42C" w:rsidR="00C13B1E" w:rsidRPr="007D15B8" w:rsidRDefault="00C13B1E" w:rsidP="007D15B8">
                            <w:pPr>
                              <w:spacing w:before="0"/>
                              <w:rPr>
                                <w:b/>
                                <w:bCs/>
                                <w:color w:val="548DD4" w:themeColor="text2" w:themeTint="99"/>
                                <w:sz w:val="10"/>
                                <w:szCs w:val="6"/>
                              </w:rPr>
                            </w:pPr>
                            <w:r w:rsidRPr="007D15B8">
                              <w:rPr>
                                <w:b/>
                                <w:bCs/>
                                <w:color w:val="548DD4" w:themeColor="text2" w:themeTint="99"/>
                                <w:sz w:val="10"/>
                                <w:szCs w:val="6"/>
                              </w:rPr>
                              <w:t>Conclusions relatives au réseau INC-SAT avec l'approche au niveau du réseau à satellite (méthode proposée)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A22A" id="Text Box 15" o:spid="_x0000_s1029" type="#_x0000_t202" style="position:absolute;left:0;text-align:left;margin-left:101.3pt;margin-top:62.6pt;width:67.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" fillcolor="white [3212]" stroked="f" strokeweight=".5pt">
                <v:textbox inset="0,0,0,0">
                  <w:txbxContent>
                    <w:p w14:paraId="0AB79EE6" w14:textId="3191C42C" w:rsidR="00C13B1E" w:rsidRPr="007D15B8" w:rsidRDefault="00C13B1E" w:rsidP="007D15B8">
                      <w:pPr>
                        <w:spacing w:before="0"/>
                        <w:rPr>
                          <w:b/>
                          <w:bCs/>
                          <w:color w:val="548DD4" w:themeColor="text2" w:themeTint="99"/>
                          <w:sz w:val="10"/>
                          <w:szCs w:val="6"/>
                        </w:rPr>
                      </w:pPr>
                      <w:r w:rsidRPr="007D15B8">
                        <w:rPr>
                          <w:b/>
                          <w:bCs/>
                          <w:color w:val="548DD4" w:themeColor="text2" w:themeTint="99"/>
                          <w:sz w:val="10"/>
                          <w:szCs w:val="6"/>
                        </w:rPr>
                        <w:t>Conclusions relatives au réseau INC-SAT avec l'approche au niveau du réseau à satellite (méthode proposée)</w:t>
                      </w:r>
                    </w:p>
                  </w:txbxContent>
                </v:textbox>
              </v:shape>
            </w:pict>
          </mc:Fallback>
        </mc:AlternateContent>
      </w:r>
      <w:r w:rsidRPr="00CC7524">
        <w:rPr>
          <w:noProof/>
          <w:lang w:eastAsia="zh-CN"/>
        </w:rPr>
        <mc:AlternateContent>
          <mc:Choice Requires="wps">
            <w:drawing>
              <wp:anchor distT="0" distB="0" distL="114300" distR="114300" simplePos="0" relativeHeight="251668480" behindDoc="0" locked="0" layoutInCell="1" allowOverlap="1" wp14:anchorId="033665D4" wp14:editId="0D51E4C7">
                <wp:simplePos x="0" y="0"/>
                <wp:positionH relativeFrom="column">
                  <wp:posOffset>391160</wp:posOffset>
                </wp:positionH>
                <wp:positionV relativeFrom="paragraph">
                  <wp:posOffset>877570</wp:posOffset>
                </wp:positionV>
                <wp:extent cx="857250" cy="381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57250" cy="381000"/>
                        </a:xfrm>
                        <a:prstGeom prst="rect">
                          <a:avLst/>
                        </a:prstGeom>
                        <a:solidFill>
                          <a:schemeClr val="bg1"/>
                        </a:solidFill>
                        <a:ln w="6350">
                          <a:noFill/>
                        </a:ln>
                      </wps:spPr>
                      <wps:txbx>
                        <w:txbxContent>
                          <w:p w14:paraId="7D3C28D6" w14:textId="6E3960F9" w:rsidR="00C13B1E" w:rsidRPr="007D15B8" w:rsidRDefault="00C13B1E" w:rsidP="007D15B8">
                            <w:pPr>
                              <w:spacing w:before="0"/>
                              <w:rPr>
                                <w:b/>
                                <w:bCs/>
                                <w:color w:val="5F497A" w:themeColor="accent4" w:themeShade="BF"/>
                                <w:sz w:val="10"/>
                                <w:szCs w:val="6"/>
                              </w:rPr>
                            </w:pPr>
                            <w:r w:rsidRPr="007D15B8">
                              <w:rPr>
                                <w:b/>
                                <w:bCs/>
                                <w:color w:val="5F497A" w:themeColor="accent4" w:themeShade="BF"/>
                                <w:sz w:val="10"/>
                                <w:szCs w:val="6"/>
                              </w:rPr>
                              <w:t>Conclusions relatives au réseau INC-SAT avec l'approche au niveau de l'administration (méthode actuelle)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65D4" id="Text Box 14" o:spid="_x0000_s1030" type="#_x0000_t202" style="position:absolute;left:0;text-align:left;margin-left:30.8pt;margin-top:69.1pt;width:6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" fillcolor="white [3212]" stroked="f" strokeweight=".5pt">
                <v:textbox inset="0,0,0,0">
                  <w:txbxContent>
                    <w:p w14:paraId="7D3C28D6" w14:textId="6E3960F9" w:rsidR="00C13B1E" w:rsidRPr="007D15B8" w:rsidRDefault="00C13B1E" w:rsidP="007D15B8">
                      <w:pPr>
                        <w:spacing w:before="0"/>
                        <w:rPr>
                          <w:b/>
                          <w:bCs/>
                          <w:color w:val="5F497A" w:themeColor="accent4" w:themeShade="BF"/>
                          <w:sz w:val="10"/>
                          <w:szCs w:val="6"/>
                        </w:rPr>
                      </w:pPr>
                      <w:r w:rsidRPr="007D15B8">
                        <w:rPr>
                          <w:b/>
                          <w:bCs/>
                          <w:color w:val="5F497A" w:themeColor="accent4" w:themeShade="BF"/>
                          <w:sz w:val="10"/>
                          <w:szCs w:val="6"/>
                        </w:rPr>
                        <w:t>Conclusions relatives au réseau INC-SAT avec l'approche au niveau de l'administration (méthode actuelle)</w:t>
                      </w:r>
                    </w:p>
                  </w:txbxContent>
                </v:textbox>
              </v:shape>
            </w:pict>
          </mc:Fallback>
        </mc:AlternateContent>
      </w:r>
      <w:r w:rsidR="00E60EE5" w:rsidRPr="00CC7524">
        <w:rPr>
          <w:noProof/>
          <w:lang w:eastAsia="zh-CN"/>
        </w:rPr>
        <w:drawing>
          <wp:inline distT="0" distB="0" distL="0" distR="0" wp14:anchorId="45AAB92D" wp14:editId="418ED0EF">
            <wp:extent cx="5160097" cy="35981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9476" cy="3618663"/>
                    </a:xfrm>
                    <a:prstGeom prst="rect">
                      <a:avLst/>
                    </a:prstGeom>
                    <a:noFill/>
                  </pic:spPr>
                </pic:pic>
              </a:graphicData>
            </a:graphic>
          </wp:inline>
        </w:drawing>
      </w:r>
    </w:p>
    <w:p w14:paraId="7A094B4E" w14:textId="77777777" w:rsidR="00E60EE5" w:rsidRPr="00CC7524" w:rsidRDefault="00E60EE5" w:rsidP="00D52A4B">
      <w:pPr>
        <w:jc w:val="both"/>
      </w:pPr>
      <w:r w:rsidRPr="00CC7524">
        <w:t xml:space="preserve">Les conclusions relatives au réseau à satellite </w:t>
      </w:r>
      <w:proofErr w:type="spellStart"/>
      <w:r w:rsidRPr="00CC7524">
        <w:t>INC</w:t>
      </w:r>
      <w:proofErr w:type="spellEnd"/>
      <w:r w:rsidRPr="00CC7524">
        <w:t>-SAT dépendent des approches suivantes:</w:t>
      </w:r>
    </w:p>
    <w:p w14:paraId="519AE2F3" w14:textId="1808DD31" w:rsidR="00E60EE5" w:rsidRPr="00CC7524" w:rsidRDefault="00E60EE5" w:rsidP="00D52A4B">
      <w:pPr>
        <w:pStyle w:val="enumlev1"/>
      </w:pPr>
      <w:r w:rsidRPr="00CC7524">
        <w:t>1)</w:t>
      </w:r>
      <w:r w:rsidRPr="00CC7524">
        <w:tab/>
      </w:r>
      <w:r w:rsidRPr="00CC7524">
        <w:rPr>
          <w:u w:val="single"/>
        </w:rPr>
        <w:t>Approche au niveau de l</w:t>
      </w:r>
      <w:r w:rsidR="006819AC" w:rsidRPr="00CC7524">
        <w:rPr>
          <w:u w:val="single"/>
        </w:rPr>
        <w:t>'</w:t>
      </w:r>
      <w:r w:rsidRPr="00CC7524">
        <w:rPr>
          <w:u w:val="single"/>
        </w:rPr>
        <w:t>administration</w:t>
      </w:r>
      <w:r w:rsidRPr="00CC7524">
        <w:t xml:space="preserve">: si la coordination au titre du numéro </w:t>
      </w:r>
      <w:r w:rsidRPr="00CC7524">
        <w:rPr>
          <w:b/>
          <w:bCs/>
        </w:rPr>
        <w:t>9.7</w:t>
      </w:r>
      <w:r w:rsidRPr="00CC7524">
        <w:t xml:space="preserve"> du RR n</w:t>
      </w:r>
      <w:r w:rsidR="006819AC" w:rsidRPr="00CC7524">
        <w:t>'</w:t>
      </w:r>
      <w:r w:rsidRPr="00CC7524">
        <w:t>a pas été effectuée avec le réseau à satellite EX-SAT-3 (même dans le Groupe 1), cela signifie qu</w:t>
      </w:r>
      <w:r w:rsidR="006819AC" w:rsidRPr="00CC7524">
        <w:t>'</w:t>
      </w:r>
      <w:r w:rsidRPr="00CC7524">
        <w:t xml:space="preserve">il est nécessaire de procéder à un examen au titre du numéro </w:t>
      </w:r>
      <w:r w:rsidRPr="002D1F8A">
        <w:rPr>
          <w:b/>
          <w:bCs/>
        </w:rPr>
        <w:t>11.32A</w:t>
      </w:r>
      <w:r w:rsidRPr="00CC7524">
        <w:t xml:space="preserve"> du RR vis-à-vis de tous les réseaux à satellite, étant donné que l</w:t>
      </w:r>
      <w:r w:rsidR="006819AC" w:rsidRPr="00CC7524">
        <w:t>'</w:t>
      </w:r>
      <w:r w:rsidRPr="00CC7524">
        <w:t>administration notificatrice ne peut prétendre que la coordination a été achevée avec l</w:t>
      </w:r>
      <w:r w:rsidR="006819AC" w:rsidRPr="00CC7524">
        <w:t>'</w:t>
      </w:r>
      <w:r w:rsidRPr="00CC7524">
        <w:t xml:space="preserve">Administration </w:t>
      </w:r>
      <w:proofErr w:type="spellStart"/>
      <w:r w:rsidRPr="00CC7524">
        <w:t>BBB</w:t>
      </w:r>
      <w:proofErr w:type="spellEnd"/>
      <w:r w:rsidRPr="00CC7524">
        <w:t>. En conséquence, tous les groupes font l</w:t>
      </w:r>
      <w:r w:rsidR="006819AC" w:rsidRPr="00CC7524">
        <w:t>'</w:t>
      </w:r>
      <w:r w:rsidRPr="00CC7524">
        <w:t xml:space="preserve">objet de conclusions défavorables étant donné que le réseau à satellite EX-SAT-1 est situé à proximité du réseau à satellite </w:t>
      </w:r>
      <w:proofErr w:type="spellStart"/>
      <w:r w:rsidRPr="00CC7524">
        <w:t>INC</w:t>
      </w:r>
      <w:proofErr w:type="spellEnd"/>
      <w:r w:rsidRPr="00CC7524">
        <w:t>-SAT (même si la coordination avec ce réseau à satellite a été achevée).</w:t>
      </w:r>
    </w:p>
    <w:p w14:paraId="3E01689B" w14:textId="3E53C457" w:rsidR="00E60EE5" w:rsidRPr="00CC7524" w:rsidRDefault="00E60EE5" w:rsidP="00D52A4B">
      <w:pPr>
        <w:pStyle w:val="enumlev1"/>
        <w:spacing w:after="120"/>
      </w:pPr>
      <w:r w:rsidRPr="00CC7524">
        <w:t>2)</w:t>
      </w:r>
      <w:r w:rsidRPr="00CC7524">
        <w:tab/>
        <w:t>A</w:t>
      </w:r>
      <w:r w:rsidRPr="00CC7524">
        <w:rPr>
          <w:u w:val="single"/>
        </w:rPr>
        <w:t>pproche au niveau du réseau à satellite</w:t>
      </w:r>
      <w:r w:rsidRPr="00CC7524">
        <w:t>: seul le réseau à satellite EX-SAT-3 est pris en compte lors de l</w:t>
      </w:r>
      <w:r w:rsidR="006819AC" w:rsidRPr="00CC7524">
        <w:t>'</w:t>
      </w:r>
      <w:r w:rsidRPr="00CC7524">
        <w:t xml:space="preserve">examen au titre du numéro </w:t>
      </w:r>
      <w:r w:rsidRPr="00CC7524">
        <w:rPr>
          <w:b/>
          <w:bCs/>
        </w:rPr>
        <w:t>11.32A</w:t>
      </w:r>
      <w:r w:rsidRPr="00CC7524">
        <w:t xml:space="preserve"> du RR, étant donné que l</w:t>
      </w:r>
      <w:r w:rsidR="006819AC" w:rsidRPr="00CC7524">
        <w:t>'</w:t>
      </w:r>
      <w:r w:rsidRPr="00CC7524">
        <w:t>administration notificatrice a indiqué que la coordination n</w:t>
      </w:r>
      <w:r w:rsidR="006819AC" w:rsidRPr="00CC7524">
        <w:t>'</w:t>
      </w:r>
      <w:r w:rsidRPr="00CC7524">
        <w:t xml:space="preserve">avait pas été achevée </w:t>
      </w:r>
      <w:r w:rsidRPr="00CC7524">
        <w:lastRenderedPageBreak/>
        <w:t>uniquement avec ce réseau à satellite et a demandé au Bureau d</w:t>
      </w:r>
      <w:r w:rsidR="006819AC" w:rsidRPr="00CC7524">
        <w:t>'</w:t>
      </w:r>
      <w:r w:rsidRPr="00CC7524">
        <w:t>examiner les rapports C/I uniquement avec ce réseau.</w:t>
      </w:r>
    </w:p>
    <w:tbl>
      <w:tblPr>
        <w:tblStyle w:val="TableGrid"/>
        <w:tblW w:w="0" w:type="auto"/>
        <w:tblLook w:val="04A0" w:firstRow="1" w:lastRow="0" w:firstColumn="1" w:lastColumn="0" w:noHBand="0" w:noVBand="1"/>
      </w:tblPr>
      <w:tblGrid>
        <w:gridCol w:w="9629"/>
      </w:tblGrid>
      <w:tr w:rsidR="00E60EE5" w:rsidRPr="00CC7524" w14:paraId="735CAECC" w14:textId="77777777" w:rsidTr="00841B4D">
        <w:tc>
          <w:tcPr>
            <w:tcW w:w="9629" w:type="dxa"/>
          </w:tcPr>
          <w:p w14:paraId="5716E477" w14:textId="4C65DC78" w:rsidR="00E60EE5" w:rsidRPr="00CC7524" w:rsidRDefault="00E60EE5" w:rsidP="00D52A4B">
            <w:r w:rsidRPr="00CC7524">
              <w:t>Dans un souci de transparence et d</w:t>
            </w:r>
            <w:r w:rsidR="006819AC" w:rsidRPr="00CC7524">
              <w:t>'</w:t>
            </w:r>
            <w:r w:rsidRPr="00CC7524">
              <w:t xml:space="preserve">exactitude de la procédure de notification, la Conférence déterminera peut-être si une analyse du rapport C/I effectuée conformément au numéro </w:t>
            </w:r>
            <w:r w:rsidRPr="00CC7524">
              <w:rPr>
                <w:b/>
                <w:bCs/>
              </w:rPr>
              <w:t>11.32A</w:t>
            </w:r>
            <w:r w:rsidRPr="00CC7524">
              <w:t xml:space="preserve"> du RR au niveau du réseau est utile ou non.</w:t>
            </w:r>
          </w:p>
          <w:p w14:paraId="24478120" w14:textId="77777777" w:rsidR="00E60EE5" w:rsidRPr="00CC7524" w:rsidRDefault="00E60EE5" w:rsidP="00D52A4B">
            <w:r w:rsidRPr="00CC7524">
              <w:t>En pareil cas:</w:t>
            </w:r>
          </w:p>
          <w:p w14:paraId="66315E92" w14:textId="48C810A1" w:rsidR="00E60EE5" w:rsidRPr="00CC7524" w:rsidRDefault="00E60EE5" w:rsidP="00D52A4B">
            <w:pPr>
              <w:pStyle w:val="enumlev1"/>
            </w:pPr>
            <w:r w:rsidRPr="00CC7524">
              <w:t>i)</w:t>
            </w:r>
            <w:r w:rsidRPr="00CC7524">
              <w:tab/>
              <w:t>Le Bureau élaborera un module logiciel qui viendra compléter les soumissions de notification et permettra aux administrations notificatrices d</w:t>
            </w:r>
            <w:r w:rsidR="006819AC" w:rsidRPr="00CC7524">
              <w:t>'</w:t>
            </w:r>
            <w:r w:rsidRPr="00CC7524">
              <w:t xml:space="preserve">indiquer, au niveau de la fiche de notification, le statut de la coordination au titre du numéro </w:t>
            </w:r>
            <w:r w:rsidRPr="00CC7524">
              <w:rPr>
                <w:b/>
                <w:bCs/>
              </w:rPr>
              <w:t>9.7</w:t>
            </w:r>
            <w:r w:rsidRPr="00CC7524">
              <w:t xml:space="preserve"> du RR vis</w:t>
            </w:r>
            <w:r w:rsidRPr="00CC7524">
              <w:noBreakHyphen/>
              <w:t>à</w:t>
            </w:r>
            <w:r w:rsidRPr="00CC7524">
              <w:noBreakHyphen/>
              <w:t xml:space="preserve">vis de chaque réseau à satellite identifié conformément au numéro </w:t>
            </w:r>
            <w:r w:rsidRPr="00CC7524">
              <w:rPr>
                <w:b/>
                <w:bCs/>
              </w:rPr>
              <w:t>9.36.2</w:t>
            </w:r>
            <w:r w:rsidRPr="00CC7524">
              <w:t xml:space="preserve"> du RR qui sera pris en considération ultérieurement lors de l</w:t>
            </w:r>
            <w:r w:rsidR="006819AC" w:rsidRPr="00CC7524">
              <w:t>'</w:t>
            </w:r>
            <w:r w:rsidRPr="00CC7524">
              <w:t>examen en conséquence du rapport C/I.</w:t>
            </w:r>
          </w:p>
          <w:p w14:paraId="0F05FEDA" w14:textId="216B87DE" w:rsidR="00E60EE5" w:rsidRPr="00CC7524" w:rsidRDefault="00E60EE5" w:rsidP="00D52A4B">
            <w:pPr>
              <w:pStyle w:val="enumlev1"/>
            </w:pPr>
            <w:r w:rsidRPr="00CC7524">
              <w:t>ii)</w:t>
            </w:r>
            <w:r w:rsidRPr="00CC7524">
              <w:tab/>
              <w:t>La liste des réseaux à satellite pourrait être publiée au niveau de la fiche de notification, le cas échéant, et être assortie d</w:t>
            </w:r>
            <w:r w:rsidR="006819AC" w:rsidRPr="00CC7524">
              <w:t>'</w:t>
            </w:r>
            <w:r w:rsidRPr="00CC7524">
              <w:t>une indication selon laquelle la coordination a été achevée, n</w:t>
            </w:r>
            <w:r w:rsidR="006819AC" w:rsidRPr="00CC7524">
              <w:t>'</w:t>
            </w:r>
            <w:r w:rsidRPr="00CC7524">
              <w:t>a pas été achevée ou n</w:t>
            </w:r>
            <w:r w:rsidR="006819AC" w:rsidRPr="00CC7524">
              <w:t>'</w:t>
            </w:r>
            <w:r w:rsidRPr="00CC7524">
              <w:t>est plus nécessaire vis-à-vis des réseaux à satellite d</w:t>
            </w:r>
            <w:r w:rsidR="006819AC" w:rsidRPr="00CC7524">
              <w:t>'</w:t>
            </w:r>
            <w:r w:rsidRPr="00CC7524">
              <w:t>une administration affectée. Selon que les administrations souhaitent ou non que ces informations puissent être consultées et selon la manière dont elles seront mises à disposition, la publication de cette liste nécessitera peut-être l</w:t>
            </w:r>
            <w:r w:rsidR="006819AC" w:rsidRPr="00CC7524">
              <w:t>'</w:t>
            </w:r>
            <w:r w:rsidRPr="00CC7524">
              <w:t>adjonction d</w:t>
            </w:r>
            <w:r w:rsidR="006819AC" w:rsidRPr="00CC7524">
              <w:t>'</w:t>
            </w:r>
            <w:r w:rsidRPr="00CC7524">
              <w:t>un texte réglementaire</w:t>
            </w:r>
            <w:r w:rsidRPr="00CC7524">
              <w:rPr>
                <w:color w:val="000000"/>
              </w:rPr>
              <w:t xml:space="preserve"> d</w:t>
            </w:r>
            <w:r w:rsidR="006819AC" w:rsidRPr="00CC7524">
              <w:rPr>
                <w:color w:val="000000"/>
              </w:rPr>
              <w:t>'</w:t>
            </w:r>
            <w:r w:rsidRPr="00CC7524">
              <w:rPr>
                <w:color w:val="000000"/>
              </w:rPr>
              <w:t>appui dans le Règlement des radiocommunications.</w:t>
            </w:r>
          </w:p>
          <w:p w14:paraId="740EB5AD" w14:textId="2A5B89E1" w:rsidR="00E60EE5" w:rsidRPr="00CC7524" w:rsidRDefault="00E60EE5" w:rsidP="00D52A4B">
            <w:pPr>
              <w:pStyle w:val="enumlev1"/>
              <w:spacing w:after="120"/>
            </w:pPr>
            <w:r w:rsidRPr="00CC7524">
              <w:t>iii)</w:t>
            </w:r>
            <w:r w:rsidRPr="00CC7524">
              <w:tab/>
              <w:t>Il devrait être reconnu que la tenue à jour d</w:t>
            </w:r>
            <w:r w:rsidR="006819AC" w:rsidRPr="00CC7524">
              <w:t>'</w:t>
            </w:r>
            <w:r w:rsidRPr="00CC7524">
              <w:t>une telle liste représentera une charge de travail additionnelle pour le Bureau.</w:t>
            </w:r>
          </w:p>
        </w:tc>
      </w:tr>
    </w:tbl>
    <w:p w14:paraId="4D00C618" w14:textId="702D0DBB" w:rsidR="00E60EE5" w:rsidRPr="00CC7524" w:rsidRDefault="00E60EE5" w:rsidP="00D52A4B">
      <w:pPr>
        <w:pStyle w:val="Heading4"/>
      </w:pPr>
      <w:r w:rsidRPr="00CC7524">
        <w:t>3.1.4.3</w:t>
      </w:r>
      <w:r w:rsidRPr="00CC7524">
        <w:tab/>
      </w:r>
      <w:r w:rsidR="00855087" w:rsidRPr="00CC7524">
        <w:t>Éventuelle révision de l</w:t>
      </w:r>
      <w:r w:rsidR="006819AC" w:rsidRPr="00CC7524">
        <w:t>'</w:t>
      </w:r>
      <w:r w:rsidR="00855087" w:rsidRPr="00CC7524">
        <w:t>application du numéro</w:t>
      </w:r>
      <w:r w:rsidRPr="00CC7524">
        <w:t xml:space="preserve"> 11.47 </w:t>
      </w:r>
      <w:r w:rsidR="00855087" w:rsidRPr="00CC7524">
        <w:t>en ce qui concerne les inscriptions provisoires</w:t>
      </w:r>
    </w:p>
    <w:p w14:paraId="7E646FD9" w14:textId="0B412466" w:rsidR="00BD6CB9" w:rsidRPr="00CC7524" w:rsidRDefault="00BD48CD" w:rsidP="00D52A4B">
      <w:r w:rsidRPr="00CC7524">
        <w:t>Conformément</w:t>
      </w:r>
      <w:r w:rsidR="007E0591" w:rsidRPr="00CC7524">
        <w:t xml:space="preserve"> </w:t>
      </w:r>
      <w:r w:rsidRPr="00CC7524">
        <w:t>a</w:t>
      </w:r>
      <w:r w:rsidR="007E0591" w:rsidRPr="00CC7524">
        <w:t>u numéro</w:t>
      </w:r>
      <w:r w:rsidR="000A71A8" w:rsidRPr="00CC7524">
        <w:t xml:space="preserve"> </w:t>
      </w:r>
      <w:r w:rsidR="000A71A8" w:rsidRPr="00CC7524">
        <w:rPr>
          <w:b/>
          <w:bCs/>
        </w:rPr>
        <w:t>11.47</w:t>
      </w:r>
      <w:r w:rsidR="000A71A8" w:rsidRPr="00CC7524">
        <w:t xml:space="preserve">, toutes les assignations de fréquence notifiées avant leur mise en service sont inscrites provisoirement dans le Fichier de référence. Toute assignation de fréquence à une station spatiale inscrite provisoirement au titre de </w:t>
      </w:r>
      <w:r w:rsidR="007E0591" w:rsidRPr="00CC7524">
        <w:t xml:space="preserve">cette </w:t>
      </w:r>
      <w:r w:rsidR="000A71A8" w:rsidRPr="00CC7524">
        <w:t xml:space="preserve">disposition doit être mise en service au plus tard à la fin du délai visé au numéro </w:t>
      </w:r>
      <w:r w:rsidR="000A71A8" w:rsidRPr="00CC7524">
        <w:rPr>
          <w:b/>
          <w:bCs/>
        </w:rPr>
        <w:t>11.44</w:t>
      </w:r>
      <w:r w:rsidR="000A71A8" w:rsidRPr="00CC7524">
        <w:t xml:space="preserve">. </w:t>
      </w:r>
      <w:r w:rsidRPr="00CC7524">
        <w:t>À</w:t>
      </w:r>
      <w:r w:rsidR="000A71A8" w:rsidRPr="00CC7524">
        <w:t xml:space="preserve"> moins qu</w:t>
      </w:r>
      <w:r w:rsidR="006819AC" w:rsidRPr="00CC7524">
        <w:t>'</w:t>
      </w:r>
      <w:r w:rsidR="000A71A8" w:rsidRPr="00CC7524">
        <w:t>il n</w:t>
      </w:r>
      <w:r w:rsidR="006819AC" w:rsidRPr="00CC7524">
        <w:t>'</w:t>
      </w:r>
      <w:r w:rsidR="000A71A8" w:rsidRPr="00CC7524">
        <w:t>ait été informé par l</w:t>
      </w:r>
      <w:r w:rsidR="006819AC" w:rsidRPr="00CC7524">
        <w:t>'</w:t>
      </w:r>
      <w:r w:rsidR="000A71A8" w:rsidRPr="00CC7524">
        <w:t>administration notificatrice de la mise en service de l</w:t>
      </w:r>
      <w:r w:rsidR="006819AC" w:rsidRPr="00CC7524">
        <w:t>'</w:t>
      </w:r>
      <w:r w:rsidR="000A71A8" w:rsidRPr="00CC7524">
        <w:t xml:space="preserve">assignation, le Bureau, quinze jours au plus tard avant la fin du délai réglementaire fixé au numéro </w:t>
      </w:r>
      <w:r w:rsidR="000A71A8" w:rsidRPr="00CC7524">
        <w:rPr>
          <w:b/>
          <w:bCs/>
        </w:rPr>
        <w:t>11.44</w:t>
      </w:r>
      <w:r w:rsidR="007E0591" w:rsidRPr="00CC7524">
        <w:rPr>
          <w:b/>
          <w:bCs/>
        </w:rPr>
        <w:t>,</w:t>
      </w:r>
      <w:r w:rsidR="000A71A8" w:rsidRPr="00CC7524">
        <w:t xml:space="preserve"> envoie un rappel demandant confirmation que l</w:t>
      </w:r>
      <w:r w:rsidR="006819AC" w:rsidRPr="00CC7524">
        <w:t>'</w:t>
      </w:r>
      <w:r w:rsidR="000A71A8" w:rsidRPr="00CC7524">
        <w:t>assignation a bien été mise en service dans ce délai. S</w:t>
      </w:r>
      <w:r w:rsidR="006819AC" w:rsidRPr="00CC7524">
        <w:t>'</w:t>
      </w:r>
      <w:r w:rsidR="000A71A8" w:rsidRPr="00CC7524">
        <w:t xml:space="preserve">il ne reçoit pas cette confirmation dans les trente jours </w:t>
      </w:r>
      <w:r w:rsidR="007E0591" w:rsidRPr="00CC7524">
        <w:t>suivant</w:t>
      </w:r>
      <w:r w:rsidR="000A71A8" w:rsidRPr="00CC7524">
        <w:t xml:space="preserve"> le délai prévu au numéro </w:t>
      </w:r>
      <w:r w:rsidR="000A71A8" w:rsidRPr="00CC7524">
        <w:rPr>
          <w:b/>
          <w:bCs/>
        </w:rPr>
        <w:t>11.44</w:t>
      </w:r>
      <w:r w:rsidR="000A71A8" w:rsidRPr="00CC7524">
        <w:t>, le Bureau procède à l</w:t>
      </w:r>
      <w:r w:rsidR="006819AC" w:rsidRPr="00CC7524">
        <w:t>'</w:t>
      </w:r>
      <w:r w:rsidR="000A71A8" w:rsidRPr="00CC7524">
        <w:t>annulation de l</w:t>
      </w:r>
      <w:r w:rsidR="006819AC" w:rsidRPr="00CC7524">
        <w:t>'</w:t>
      </w:r>
      <w:r w:rsidR="000A71A8" w:rsidRPr="00CC7524">
        <w:t>inscription dans le Fichier de référence.</w:t>
      </w:r>
    </w:p>
    <w:p w14:paraId="0337D541" w14:textId="7A5ABADD" w:rsidR="000A71A8" w:rsidRPr="00CC7524" w:rsidRDefault="00BB7DA5" w:rsidP="00D52A4B">
      <w:r w:rsidRPr="00CC7524">
        <w:t xml:space="preserve">Les </w:t>
      </w:r>
      <w:r w:rsidR="00BD48CD" w:rsidRPr="00CC7524">
        <w:t>renseignements</w:t>
      </w:r>
      <w:r w:rsidR="000A71A8" w:rsidRPr="00CC7524">
        <w:t xml:space="preserve"> </w:t>
      </w:r>
      <w:r w:rsidRPr="00CC7524">
        <w:t xml:space="preserve">concernant la </w:t>
      </w:r>
      <w:r w:rsidR="000A71A8" w:rsidRPr="00CC7524">
        <w:t xml:space="preserve">date </w:t>
      </w:r>
      <w:r w:rsidRPr="00CC7524">
        <w:t xml:space="preserve">de mise en service sont fournis au titre du point </w:t>
      </w:r>
      <w:r w:rsidR="000A71A8" w:rsidRPr="00CC7524">
        <w:rPr>
          <w:b/>
          <w:bCs/>
        </w:rPr>
        <w:t>A.2.a</w:t>
      </w:r>
      <w:r w:rsidR="000A71A8" w:rsidRPr="00CC7524">
        <w:t xml:space="preserve"> </w:t>
      </w:r>
      <w:r w:rsidRPr="00CC7524">
        <w:t>de l</w:t>
      </w:r>
      <w:r w:rsidR="006819AC" w:rsidRPr="00CC7524">
        <w:t>'</w:t>
      </w:r>
      <w:r w:rsidRPr="00CC7524">
        <w:t xml:space="preserve">Appendice </w:t>
      </w:r>
      <w:r w:rsidR="000A71A8" w:rsidRPr="00CC7524">
        <w:rPr>
          <w:b/>
          <w:bCs/>
        </w:rPr>
        <w:t>4</w:t>
      </w:r>
      <w:r w:rsidR="00BD48CD" w:rsidRPr="00CC7524">
        <w:t xml:space="preserve"> relatif à</w:t>
      </w:r>
      <w:r w:rsidR="000A71A8" w:rsidRPr="00CC7524">
        <w:t xml:space="preserve"> </w:t>
      </w:r>
      <w:r w:rsidRPr="00CC7524">
        <w:t xml:space="preserve">la date </w:t>
      </w:r>
      <w:r w:rsidR="000A71A8" w:rsidRPr="00CC7524">
        <w:t>(</w:t>
      </w:r>
      <w:r w:rsidRPr="00CC7524">
        <w:t>effective ou prévue, selon le cas</w:t>
      </w:r>
      <w:r w:rsidR="000A71A8" w:rsidRPr="00CC7524">
        <w:t xml:space="preserve">) </w:t>
      </w:r>
      <w:r w:rsidRPr="00CC7524">
        <w:t>de mise en service de l</w:t>
      </w:r>
      <w:r w:rsidR="006819AC" w:rsidRPr="00CC7524">
        <w:t>'</w:t>
      </w:r>
      <w:r w:rsidR="000A71A8" w:rsidRPr="00CC7524">
        <w:t>assign</w:t>
      </w:r>
      <w:r w:rsidRPr="00CC7524">
        <w:t>ation de fréquence</w:t>
      </w:r>
      <w:r w:rsidR="000A71A8" w:rsidRPr="00CC7524">
        <w:t xml:space="preserve"> (</w:t>
      </w:r>
      <w:r w:rsidRPr="00CC7524">
        <w:t>nouvelle ou modifiée</w:t>
      </w:r>
      <w:r w:rsidR="000A71A8" w:rsidRPr="00CC7524">
        <w:t>).</w:t>
      </w:r>
    </w:p>
    <w:p w14:paraId="0FFCDB29" w14:textId="32BF1DEE" w:rsidR="000A71A8" w:rsidRPr="00CC7524" w:rsidRDefault="00AF29DE" w:rsidP="00D52A4B">
      <w:pPr>
        <w:rPr>
          <w:b/>
          <w:bCs/>
        </w:rPr>
      </w:pPr>
      <w:r w:rsidRPr="00CC7524">
        <w:t>Actuellement</w:t>
      </w:r>
      <w:r w:rsidR="000A71A8" w:rsidRPr="00CC7524">
        <w:t xml:space="preserve">, </w:t>
      </w:r>
      <w:r w:rsidRPr="00CC7524">
        <w:t xml:space="preserve">lorsque le </w:t>
      </w:r>
      <w:r w:rsidR="000A71A8" w:rsidRPr="00CC7524">
        <w:t xml:space="preserve">Bureau </w:t>
      </w:r>
      <w:r w:rsidRPr="00CC7524">
        <w:t xml:space="preserve">reçoit </w:t>
      </w:r>
      <w:r w:rsidR="00343643" w:rsidRPr="00CC7524">
        <w:t xml:space="preserve">une fiche de notification </w:t>
      </w:r>
      <w:r w:rsidR="007D15B8" w:rsidRPr="00CC7524">
        <w:t>d'</w:t>
      </w:r>
      <w:r w:rsidR="00343643" w:rsidRPr="00CC7524">
        <w:t xml:space="preserve">assignations de fréquence </w:t>
      </w:r>
      <w:r w:rsidR="007D15B8" w:rsidRPr="00CC7524">
        <w:t xml:space="preserve">dans laquelle </w:t>
      </w:r>
      <w:r w:rsidR="00343643" w:rsidRPr="00CC7524">
        <w:t xml:space="preserve">la date </w:t>
      </w:r>
      <w:r w:rsidR="007D15B8" w:rsidRPr="00CC7524">
        <w:t xml:space="preserve">indiquée </w:t>
      </w:r>
      <w:r w:rsidR="00343643" w:rsidRPr="00CC7524">
        <w:t>au point</w:t>
      </w:r>
      <w:r w:rsidR="000A71A8" w:rsidRPr="00CC7524">
        <w:t xml:space="preserve"> </w:t>
      </w:r>
      <w:r w:rsidR="000A71A8" w:rsidRPr="00CC7524">
        <w:rPr>
          <w:b/>
          <w:bCs/>
        </w:rPr>
        <w:t>A.2.a.</w:t>
      </w:r>
      <w:r w:rsidR="000A71A8" w:rsidRPr="00CC7524">
        <w:t xml:space="preserve"> </w:t>
      </w:r>
      <w:r w:rsidR="00343643" w:rsidRPr="00CC7524">
        <w:t xml:space="preserve">est ultérieure à la date de réception de la fiche mais antérieure à la date </w:t>
      </w:r>
      <w:r w:rsidR="00965C96" w:rsidRPr="00CC7524">
        <w:t>de fin</w:t>
      </w:r>
      <w:r w:rsidR="00343643" w:rsidRPr="00CC7524">
        <w:t xml:space="preserve"> du délai </w:t>
      </w:r>
      <w:r w:rsidR="007D15B8" w:rsidRPr="00CC7524">
        <w:t xml:space="preserve">réglementaire </w:t>
      </w:r>
      <w:r w:rsidR="00861D76">
        <w:t xml:space="preserve">prévu </w:t>
      </w:r>
      <w:r w:rsidR="00343643" w:rsidRPr="00CC7524">
        <w:t>au numéro</w:t>
      </w:r>
      <w:r w:rsidR="000A71A8" w:rsidRPr="00CC7524">
        <w:t xml:space="preserve"> </w:t>
      </w:r>
      <w:r w:rsidR="000A71A8" w:rsidRPr="00CC7524">
        <w:rPr>
          <w:b/>
          <w:bCs/>
        </w:rPr>
        <w:t>11.44</w:t>
      </w:r>
      <w:r w:rsidR="000A71A8" w:rsidRPr="00CC7524">
        <w:t xml:space="preserve">, </w:t>
      </w:r>
      <w:r w:rsidR="00343643" w:rsidRPr="00CC7524">
        <w:t xml:space="preserve">le </w:t>
      </w:r>
      <w:r w:rsidR="000A71A8" w:rsidRPr="00CC7524">
        <w:t>Bureau</w:t>
      </w:r>
      <w:r w:rsidR="00BD48CD" w:rsidRPr="00CC7524">
        <w:t xml:space="preserve"> publie</w:t>
      </w:r>
      <w:r w:rsidR="000A71A8" w:rsidRPr="00CC7524">
        <w:t xml:space="preserve"> </w:t>
      </w:r>
      <w:r w:rsidR="007D15B8" w:rsidRPr="00CC7524">
        <w:t xml:space="preserve">cette information </w:t>
      </w:r>
      <w:r w:rsidR="00343643" w:rsidRPr="00CC7524">
        <w:t xml:space="preserve">avec un code </w:t>
      </w:r>
      <w:r w:rsidR="000A71A8" w:rsidRPr="00CC7524">
        <w:t xml:space="preserve">(A </w:t>
      </w:r>
      <w:r w:rsidR="00343643" w:rsidRPr="00CC7524">
        <w:t xml:space="preserve">dans la colonne </w:t>
      </w:r>
      <w:r w:rsidR="000A71A8" w:rsidRPr="00CC7524">
        <w:t xml:space="preserve">13B3) </w:t>
      </w:r>
      <w:r w:rsidR="00343643" w:rsidRPr="00CC7524">
        <w:t>signifiant qu</w:t>
      </w:r>
      <w:r w:rsidR="006819AC" w:rsidRPr="00CC7524">
        <w:t>'</w:t>
      </w:r>
      <w:r w:rsidR="00343643" w:rsidRPr="00CC7524">
        <w:t>il s</w:t>
      </w:r>
      <w:r w:rsidR="006819AC" w:rsidRPr="00CC7524">
        <w:t>'</w:t>
      </w:r>
      <w:r w:rsidR="00343643" w:rsidRPr="00CC7524">
        <w:t>agit d</w:t>
      </w:r>
      <w:r w:rsidR="006819AC" w:rsidRPr="00CC7524">
        <w:t>'</w:t>
      </w:r>
      <w:r w:rsidR="00343643" w:rsidRPr="00CC7524">
        <w:t>une date prévue</w:t>
      </w:r>
      <w:r w:rsidR="000A71A8" w:rsidRPr="00CC7524">
        <w:t xml:space="preserve">. </w:t>
      </w:r>
      <w:r w:rsidR="00343643" w:rsidRPr="00CC7524">
        <w:t xml:space="preserve">Lorsque la date indiquée au point </w:t>
      </w:r>
      <w:r w:rsidR="000A71A8" w:rsidRPr="00CC7524">
        <w:rPr>
          <w:b/>
          <w:bCs/>
        </w:rPr>
        <w:t>A.2.a</w:t>
      </w:r>
      <w:r w:rsidR="000A71A8" w:rsidRPr="00CC7524">
        <w:t xml:space="preserve"> </w:t>
      </w:r>
      <w:r w:rsidR="00343643" w:rsidRPr="00CC7524">
        <w:t>échoit</w:t>
      </w:r>
      <w:r w:rsidR="000A71A8" w:rsidRPr="00CC7524">
        <w:t xml:space="preserve">, </w:t>
      </w:r>
      <w:r w:rsidR="007D15B8" w:rsidRPr="00CC7524">
        <w:t xml:space="preserve">le Bureau </w:t>
      </w:r>
      <w:r w:rsidR="00343643" w:rsidRPr="00CC7524">
        <w:t>envoie à l</w:t>
      </w:r>
      <w:r w:rsidR="006819AC" w:rsidRPr="00CC7524">
        <w:t>'</w:t>
      </w:r>
      <w:r w:rsidR="00343643" w:rsidRPr="00CC7524">
        <w:t xml:space="preserve">administration notificatrice </w:t>
      </w:r>
      <w:r w:rsidR="00C55263" w:rsidRPr="00CC7524">
        <w:t xml:space="preserve">un rappel par lequel il lui demande de </w:t>
      </w:r>
      <w:r w:rsidR="000A71A8" w:rsidRPr="00CC7524">
        <w:t>confirm</w:t>
      </w:r>
      <w:r w:rsidR="00C55263" w:rsidRPr="00CC7524">
        <w:t>er</w:t>
      </w:r>
      <w:r w:rsidR="000A71A8" w:rsidRPr="00CC7524">
        <w:t xml:space="preserve"> </w:t>
      </w:r>
      <w:r w:rsidR="00C55263" w:rsidRPr="00CC7524">
        <w:t xml:space="preserve">la </w:t>
      </w:r>
      <w:r w:rsidR="000A71A8" w:rsidRPr="00CC7524">
        <w:t>date</w:t>
      </w:r>
      <w:r w:rsidR="00C55263" w:rsidRPr="00CC7524">
        <w:t xml:space="preserve">; à défaut, </w:t>
      </w:r>
      <w:r w:rsidR="00F159BF" w:rsidRPr="00CC7524">
        <w:t>il</w:t>
      </w:r>
      <w:r w:rsidR="000A71A8" w:rsidRPr="00CC7524">
        <w:t xml:space="preserve"> </w:t>
      </w:r>
      <w:r w:rsidR="00C55263" w:rsidRPr="00CC7524">
        <w:t xml:space="preserve">remplace la </w:t>
      </w:r>
      <w:r w:rsidR="000A71A8" w:rsidRPr="00CC7524">
        <w:t xml:space="preserve">date </w:t>
      </w:r>
      <w:r w:rsidR="00C55263" w:rsidRPr="00CC7524">
        <w:t>par la date d</w:t>
      </w:r>
      <w:r w:rsidR="00965C96" w:rsidRPr="00CC7524">
        <w:t>e fin</w:t>
      </w:r>
      <w:r w:rsidR="00C55263" w:rsidRPr="00CC7524">
        <w:t xml:space="preserve"> du délai réglementaire visé au numéro</w:t>
      </w:r>
      <w:r w:rsidR="000A71A8" w:rsidRPr="00CC7524">
        <w:t xml:space="preserve"> </w:t>
      </w:r>
      <w:r w:rsidR="000A71A8" w:rsidRPr="00CC7524">
        <w:rPr>
          <w:b/>
          <w:bCs/>
        </w:rPr>
        <w:t>11.44</w:t>
      </w:r>
      <w:r w:rsidR="000A71A8" w:rsidRPr="00CC7524">
        <w:t>.</w:t>
      </w:r>
    </w:p>
    <w:p w14:paraId="72705E61" w14:textId="112A56FA" w:rsidR="000A71A8" w:rsidRPr="00CC7524" w:rsidRDefault="00777EE9" w:rsidP="007D15B8">
      <w:pPr>
        <w:keepLines/>
      </w:pPr>
      <w:r w:rsidRPr="00CC7524">
        <w:lastRenderedPageBreak/>
        <w:t>Dans la plupart des cas</w:t>
      </w:r>
      <w:r w:rsidR="000A71A8" w:rsidRPr="00CC7524">
        <w:t xml:space="preserve">, </w:t>
      </w:r>
      <w:r w:rsidRPr="00CC7524">
        <w:t xml:space="preserve">le </w:t>
      </w:r>
      <w:r w:rsidR="000A71A8" w:rsidRPr="00CC7524">
        <w:t xml:space="preserve">Bureau </w:t>
      </w:r>
      <w:r w:rsidRPr="00CC7524">
        <w:t>n</w:t>
      </w:r>
      <w:r w:rsidR="006819AC" w:rsidRPr="00CC7524">
        <w:t>'</w:t>
      </w:r>
      <w:r w:rsidRPr="00CC7524">
        <w:t xml:space="preserve">obtient aucune réponse et inscrit donc la date </w:t>
      </w:r>
      <w:r w:rsidR="00965C96" w:rsidRPr="00CC7524">
        <w:t>de fin</w:t>
      </w:r>
      <w:r w:rsidRPr="00CC7524">
        <w:t xml:space="preserve"> du délai réglementaire dans la base de données et publie la date actualisée dans la Partie </w:t>
      </w:r>
      <w:r w:rsidR="000A71A8" w:rsidRPr="00CC7524">
        <w:t xml:space="preserve">I-S. </w:t>
      </w:r>
      <w:r w:rsidRPr="00CC7524">
        <w:t>Dans certains cas</w:t>
      </w:r>
      <w:r w:rsidR="000A71A8" w:rsidRPr="00CC7524">
        <w:t xml:space="preserve">, </w:t>
      </w:r>
      <w:r w:rsidRPr="00CC7524">
        <w:t>l</w:t>
      </w:r>
      <w:r w:rsidR="006819AC" w:rsidRPr="00CC7524">
        <w:t>'</w:t>
      </w:r>
      <w:r w:rsidRPr="00CC7524">
        <w:t>a</w:t>
      </w:r>
      <w:r w:rsidR="000A71A8" w:rsidRPr="00CC7524">
        <w:t xml:space="preserve">dministration </w:t>
      </w:r>
      <w:r w:rsidRPr="00CC7524">
        <w:t xml:space="preserve">notificatrice </w:t>
      </w:r>
      <w:r w:rsidR="000354CB" w:rsidRPr="00CC7524">
        <w:t xml:space="preserve">communique une nouvelle date prévue de mise en service, que le </w:t>
      </w:r>
      <w:r w:rsidR="000A71A8" w:rsidRPr="00CC7524">
        <w:t xml:space="preserve">Bureau </w:t>
      </w:r>
      <w:r w:rsidR="000354CB" w:rsidRPr="00CC7524">
        <w:t xml:space="preserve">inscrit dans la base de données et publie dans la Partie </w:t>
      </w:r>
      <w:r w:rsidR="000A71A8" w:rsidRPr="00CC7524">
        <w:t xml:space="preserve">I-S. </w:t>
      </w:r>
      <w:r w:rsidR="000354CB" w:rsidRPr="00CC7524">
        <w:t xml:space="preserve">Le </w:t>
      </w:r>
      <w:r w:rsidR="000A71A8" w:rsidRPr="00CC7524">
        <w:t xml:space="preserve">Bureau </w:t>
      </w:r>
      <w:r w:rsidR="000354CB" w:rsidRPr="00CC7524">
        <w:t>réitère les étapes susmentionnées lorsque la nouvelle date prévue échoit</w:t>
      </w:r>
      <w:r w:rsidR="000A71A8" w:rsidRPr="00CC7524">
        <w:t>.</w:t>
      </w:r>
    </w:p>
    <w:p w14:paraId="5BE19FB4" w14:textId="753BB6D6" w:rsidR="000A71A8" w:rsidRPr="00CC7524" w:rsidRDefault="00B4377E" w:rsidP="00D52A4B">
      <w:pPr>
        <w:rPr>
          <w:spacing w:val="-2"/>
        </w:rPr>
      </w:pPr>
      <w:r w:rsidRPr="00CC7524">
        <w:rPr>
          <w:spacing w:val="-2"/>
        </w:rPr>
        <w:t>Le</w:t>
      </w:r>
      <w:r w:rsidR="000A71A8" w:rsidRPr="00CC7524">
        <w:rPr>
          <w:spacing w:val="-2"/>
        </w:rPr>
        <w:t xml:space="preserve"> Bureau </w:t>
      </w:r>
      <w:r w:rsidR="007D15B8" w:rsidRPr="00CC7524">
        <w:rPr>
          <w:spacing w:val="-2"/>
        </w:rPr>
        <w:t xml:space="preserve">a examiné </w:t>
      </w:r>
      <w:r w:rsidR="00F159BF" w:rsidRPr="00CC7524">
        <w:rPr>
          <w:spacing w:val="-2"/>
        </w:rPr>
        <w:t>cette</w:t>
      </w:r>
      <w:r w:rsidRPr="00CC7524">
        <w:rPr>
          <w:spacing w:val="-2"/>
        </w:rPr>
        <w:t xml:space="preserve"> pratique</w:t>
      </w:r>
      <w:r w:rsidR="00F159BF" w:rsidRPr="00CC7524">
        <w:rPr>
          <w:spacing w:val="-2"/>
        </w:rPr>
        <w:t>,</w:t>
      </w:r>
      <w:r w:rsidR="000A71A8" w:rsidRPr="00CC7524">
        <w:rPr>
          <w:spacing w:val="-2"/>
        </w:rPr>
        <w:t xml:space="preserve"> </w:t>
      </w:r>
      <w:r w:rsidRPr="00CC7524">
        <w:rPr>
          <w:spacing w:val="-2"/>
        </w:rPr>
        <w:t xml:space="preserve">qui </w:t>
      </w:r>
      <w:r w:rsidR="00F159BF" w:rsidRPr="00CC7524">
        <w:rPr>
          <w:spacing w:val="-2"/>
        </w:rPr>
        <w:t xml:space="preserve">oblige </w:t>
      </w:r>
      <w:r w:rsidR="00086CA2" w:rsidRPr="00CC7524">
        <w:rPr>
          <w:spacing w:val="-2"/>
        </w:rPr>
        <w:t>les administrations et le Bureau à avoir</w:t>
      </w:r>
      <w:r w:rsidRPr="00CC7524">
        <w:rPr>
          <w:spacing w:val="-2"/>
        </w:rPr>
        <w:t xml:space="preserve"> un certain nombre d</w:t>
      </w:r>
      <w:r w:rsidR="006819AC" w:rsidRPr="00CC7524">
        <w:rPr>
          <w:spacing w:val="-2"/>
        </w:rPr>
        <w:t>'</w:t>
      </w:r>
      <w:r w:rsidR="00086CA2" w:rsidRPr="00CC7524">
        <w:rPr>
          <w:spacing w:val="-2"/>
        </w:rPr>
        <w:t>échanges administratifs</w:t>
      </w:r>
      <w:r w:rsidR="000A71A8" w:rsidRPr="00CC7524">
        <w:rPr>
          <w:spacing w:val="-2"/>
        </w:rPr>
        <w:t xml:space="preserve">, </w:t>
      </w:r>
      <w:r w:rsidR="00086CA2" w:rsidRPr="00CC7524">
        <w:rPr>
          <w:spacing w:val="-2"/>
        </w:rPr>
        <w:t xml:space="preserve">et présente à la Conférence les deux </w:t>
      </w:r>
      <w:r w:rsidR="00603A95" w:rsidRPr="00CC7524">
        <w:rPr>
          <w:spacing w:val="-2"/>
        </w:rPr>
        <w:t>options</w:t>
      </w:r>
      <w:r w:rsidR="00086CA2" w:rsidRPr="00CC7524">
        <w:rPr>
          <w:spacing w:val="-2"/>
        </w:rPr>
        <w:t xml:space="preserve"> ci-après pour examen</w:t>
      </w:r>
      <w:r w:rsidR="000A71A8" w:rsidRPr="00CC7524">
        <w:rPr>
          <w:spacing w:val="-2"/>
        </w:rPr>
        <w:t>:</w:t>
      </w:r>
    </w:p>
    <w:p w14:paraId="79B8AEF4" w14:textId="068C28EE" w:rsidR="000A71A8" w:rsidRPr="00CC7524" w:rsidRDefault="000A71A8" w:rsidP="00D52A4B">
      <w:pPr>
        <w:pStyle w:val="enumlev1"/>
      </w:pPr>
      <w:r w:rsidRPr="00CC7524">
        <w:t>1)</w:t>
      </w:r>
      <w:r w:rsidRPr="00CC7524">
        <w:tab/>
      </w:r>
      <w:r w:rsidR="00086CA2" w:rsidRPr="00CC7524">
        <w:t>Suppression de l</w:t>
      </w:r>
      <w:r w:rsidR="006819AC" w:rsidRPr="00CC7524">
        <w:t>'</w:t>
      </w:r>
      <w:r w:rsidR="00086CA2" w:rsidRPr="00CC7524">
        <w:t>obligation de soumettre</w:t>
      </w:r>
      <w:r w:rsidR="00603A95" w:rsidRPr="00CC7524">
        <w:t xml:space="preserve">, au titre du point </w:t>
      </w:r>
      <w:r w:rsidR="00603A95" w:rsidRPr="00CC7524">
        <w:rPr>
          <w:b/>
          <w:bCs/>
        </w:rPr>
        <w:t>A.2.a</w:t>
      </w:r>
      <w:r w:rsidR="00603A95" w:rsidRPr="00CC7524">
        <w:t xml:space="preserve">, les dates prévues de mise en service </w:t>
      </w:r>
      <w:r w:rsidRPr="00CC7524">
        <w:t>(</w:t>
      </w:r>
      <w:r w:rsidR="00603A95" w:rsidRPr="00CC7524">
        <w:t>c</w:t>
      </w:r>
      <w:r w:rsidR="006819AC" w:rsidRPr="00CC7524">
        <w:t>'</w:t>
      </w:r>
      <w:r w:rsidR="00603A95" w:rsidRPr="00CC7524">
        <w:t xml:space="preserve">est-à-dire une date </w:t>
      </w:r>
      <w:r w:rsidR="00173D56" w:rsidRPr="00CC7524">
        <w:t>ultérieure</w:t>
      </w:r>
      <w:r w:rsidR="00603A95" w:rsidRPr="00CC7524">
        <w:t xml:space="preserve"> à la date de réception de la fiche de </w:t>
      </w:r>
      <w:r w:rsidRPr="00CC7524">
        <w:t xml:space="preserve">notification): </w:t>
      </w:r>
      <w:r w:rsidR="00603A95" w:rsidRPr="00CC7524">
        <w:t xml:space="preserve">cela suppose de modifier la teneur du point </w:t>
      </w:r>
      <w:r w:rsidRPr="00CC7524">
        <w:rPr>
          <w:b/>
          <w:bCs/>
        </w:rPr>
        <w:t>A.2.a</w:t>
      </w:r>
      <w:r w:rsidRPr="00CC7524">
        <w:t xml:space="preserve"> </w:t>
      </w:r>
      <w:r w:rsidR="00603A95" w:rsidRPr="00CC7524">
        <w:t>de l</w:t>
      </w:r>
      <w:r w:rsidR="006819AC" w:rsidRPr="00CC7524">
        <w:t>'</w:t>
      </w:r>
      <w:r w:rsidRPr="00CC7524">
        <w:t>Annex</w:t>
      </w:r>
      <w:r w:rsidR="00603A95" w:rsidRPr="00CC7524">
        <w:t>e</w:t>
      </w:r>
      <w:r w:rsidRPr="00CC7524">
        <w:t xml:space="preserve"> 2 </w:t>
      </w:r>
      <w:r w:rsidR="00603A95" w:rsidRPr="00CC7524">
        <w:t>de l</w:t>
      </w:r>
      <w:r w:rsidR="006819AC" w:rsidRPr="00CC7524">
        <w:t>'</w:t>
      </w:r>
      <w:r w:rsidRPr="00CC7524">
        <w:t>Appendi</w:t>
      </w:r>
      <w:r w:rsidR="00603A95" w:rsidRPr="00CC7524">
        <w:t xml:space="preserve">ce </w:t>
      </w:r>
      <w:r w:rsidRPr="00CC7524">
        <w:rPr>
          <w:b/>
          <w:bCs/>
        </w:rPr>
        <w:t>4</w:t>
      </w:r>
      <w:r w:rsidRPr="00CC7524">
        <w:t xml:space="preserve">. </w:t>
      </w:r>
      <w:r w:rsidR="00603A95" w:rsidRPr="00CC7524">
        <w:t>Avec cette</w:t>
      </w:r>
      <w:r w:rsidRPr="00CC7524">
        <w:t xml:space="preserve"> option, </w:t>
      </w:r>
      <w:r w:rsidR="00603A95" w:rsidRPr="00CC7524">
        <w:t xml:space="preserve">les </w:t>
      </w:r>
      <w:r w:rsidR="00F159BF" w:rsidRPr="00CC7524">
        <w:t>renseignements</w:t>
      </w:r>
      <w:r w:rsidR="00603A95" w:rsidRPr="00CC7524">
        <w:t xml:space="preserve"> visé</w:t>
      </w:r>
      <w:r w:rsidR="00F159BF" w:rsidRPr="00CC7524">
        <w:t>s</w:t>
      </w:r>
      <w:r w:rsidR="00603A95" w:rsidRPr="00CC7524">
        <w:t xml:space="preserve"> au point </w:t>
      </w:r>
      <w:r w:rsidRPr="008F28BD">
        <w:rPr>
          <w:b/>
          <w:bCs/>
        </w:rPr>
        <w:t>A.2.a</w:t>
      </w:r>
      <w:r w:rsidRPr="00CC7524">
        <w:t xml:space="preserve"> </w:t>
      </w:r>
      <w:r w:rsidR="00603A95" w:rsidRPr="00CC7524">
        <w:t xml:space="preserve">ne seront fournis que si la mise en service est confirmée ou que le délai de </w:t>
      </w:r>
      <w:r w:rsidRPr="00CC7524">
        <w:t>90</w:t>
      </w:r>
      <w:r w:rsidR="00603A95" w:rsidRPr="00CC7524">
        <w:t xml:space="preserve"> jours prévu au numéro </w:t>
      </w:r>
      <w:r w:rsidRPr="00CC7524">
        <w:rPr>
          <w:b/>
          <w:bCs/>
        </w:rPr>
        <w:t>11.44B2</w:t>
      </w:r>
      <w:r w:rsidRPr="00CC7524">
        <w:t xml:space="preserve"> </w:t>
      </w:r>
      <w:r w:rsidR="00603A95" w:rsidRPr="00CC7524">
        <w:t>court</w:t>
      </w:r>
      <w:r w:rsidRPr="00CC7524">
        <w:t>.</w:t>
      </w:r>
    </w:p>
    <w:p w14:paraId="3D1CBC6E" w14:textId="58CC7598" w:rsidR="000A71A8" w:rsidRPr="00CC7524" w:rsidRDefault="000A71A8" w:rsidP="00D52A4B">
      <w:pPr>
        <w:pStyle w:val="enumlev1"/>
        <w:spacing w:after="120"/>
      </w:pPr>
      <w:r w:rsidRPr="00CC7524">
        <w:t>2)</w:t>
      </w:r>
      <w:r w:rsidRPr="00CC7524">
        <w:tab/>
      </w:r>
      <w:r w:rsidR="000245C3" w:rsidRPr="00CC7524">
        <w:t>Remplacement automatique des dates prévues de mise en service</w:t>
      </w:r>
      <w:r w:rsidRPr="00CC7524">
        <w:t xml:space="preserve"> </w:t>
      </w:r>
      <w:r w:rsidR="000245C3" w:rsidRPr="00CC7524">
        <w:t>dans la base de données par la date de fin du délai réglementaire prévu au numéro</w:t>
      </w:r>
      <w:r w:rsidRPr="00CC7524">
        <w:t xml:space="preserve"> </w:t>
      </w:r>
      <w:r w:rsidRPr="008F28BD">
        <w:rPr>
          <w:b/>
          <w:bCs/>
        </w:rPr>
        <w:t>11.44</w:t>
      </w:r>
      <w:r w:rsidRPr="00CC7524">
        <w:t xml:space="preserve"> </w:t>
      </w:r>
      <w:r w:rsidR="00553DD5" w:rsidRPr="00CC7524">
        <w:t>dans le cas où</w:t>
      </w:r>
      <w:r w:rsidR="000245C3" w:rsidRPr="00CC7524">
        <w:t xml:space="preserve"> le Bureau n</w:t>
      </w:r>
      <w:r w:rsidR="006819AC" w:rsidRPr="00CC7524">
        <w:t>'</w:t>
      </w:r>
      <w:r w:rsidR="000245C3" w:rsidRPr="00CC7524">
        <w:t xml:space="preserve">a pas reçu de </w:t>
      </w:r>
      <w:r w:rsidRPr="00CC7524">
        <w:t xml:space="preserve">confirmation </w:t>
      </w:r>
      <w:r w:rsidR="000245C3" w:rsidRPr="00CC7524">
        <w:t xml:space="preserve">dans les </w:t>
      </w:r>
      <w:r w:rsidRPr="00CC7524">
        <w:t xml:space="preserve">4 </w:t>
      </w:r>
      <w:r w:rsidR="000245C3" w:rsidRPr="00CC7524">
        <w:t>mois qui suivent la date prévue de mise en service</w:t>
      </w:r>
      <w:r w:rsidRPr="00CC7524">
        <w:t xml:space="preserve">: </w:t>
      </w:r>
      <w:r w:rsidR="000245C3" w:rsidRPr="00CC7524">
        <w:t>la modification de la date de mise en service ne fera pas l</w:t>
      </w:r>
      <w:r w:rsidR="006819AC" w:rsidRPr="00CC7524">
        <w:t>'</w:t>
      </w:r>
      <w:r w:rsidR="000245C3" w:rsidRPr="00CC7524">
        <w:t>objet d</w:t>
      </w:r>
      <w:r w:rsidR="006819AC" w:rsidRPr="00CC7524">
        <w:t>'</w:t>
      </w:r>
      <w:r w:rsidR="000245C3" w:rsidRPr="00CC7524">
        <w:t>une publication</w:t>
      </w:r>
      <w:r w:rsidRPr="00CC7524">
        <w:t xml:space="preserve">, </w:t>
      </w:r>
      <w:r w:rsidR="000245C3" w:rsidRPr="00CC7524">
        <w:t>mais l</w:t>
      </w:r>
      <w:r w:rsidR="006819AC" w:rsidRPr="00CC7524">
        <w:t>'</w:t>
      </w:r>
      <w:r w:rsidRPr="00CC7524">
        <w:t xml:space="preserve">information </w:t>
      </w:r>
      <w:r w:rsidR="000245C3" w:rsidRPr="00CC7524">
        <w:t xml:space="preserve">sera mise en ligne sur le site web du </w:t>
      </w:r>
      <w:r w:rsidRPr="00CC7524">
        <w:t xml:space="preserve">BR. </w:t>
      </w:r>
      <w:r w:rsidR="000245C3" w:rsidRPr="00CC7524">
        <w:t xml:space="preserve">Cette </w:t>
      </w:r>
      <w:r w:rsidRPr="00CC7524">
        <w:t xml:space="preserve">option </w:t>
      </w:r>
      <w:r w:rsidR="000245C3" w:rsidRPr="00CC7524">
        <w:t>ne suppose pas de modification du Règlement des radiocommunications en vigueur</w:t>
      </w:r>
      <w:r w:rsidRPr="00CC7524">
        <w:t>.</w:t>
      </w:r>
    </w:p>
    <w:tbl>
      <w:tblPr>
        <w:tblStyle w:val="TableGrid"/>
        <w:tblW w:w="0" w:type="auto"/>
        <w:tblLook w:val="04A0" w:firstRow="1" w:lastRow="0" w:firstColumn="1" w:lastColumn="0" w:noHBand="0" w:noVBand="1"/>
      </w:tblPr>
      <w:tblGrid>
        <w:gridCol w:w="9629"/>
      </w:tblGrid>
      <w:tr w:rsidR="000A71A8" w:rsidRPr="00CC7524" w14:paraId="3674FAF3" w14:textId="77777777" w:rsidTr="000A71A8">
        <w:tc>
          <w:tcPr>
            <w:tcW w:w="9629" w:type="dxa"/>
          </w:tcPr>
          <w:p w14:paraId="07C89E7E" w14:textId="22747193" w:rsidR="000A71A8" w:rsidRPr="00CC7524" w:rsidRDefault="00494A41" w:rsidP="00D52A4B">
            <w:pPr>
              <w:spacing w:after="120"/>
            </w:pPr>
            <w:r w:rsidRPr="00CC7524">
              <w:t>La</w:t>
            </w:r>
            <w:r w:rsidR="000A71A8" w:rsidRPr="00CC7524">
              <w:t xml:space="preserve"> Conf</w:t>
            </w:r>
            <w:r w:rsidRPr="00CC7524">
              <w:t>é</w:t>
            </w:r>
            <w:r w:rsidR="000A71A8" w:rsidRPr="00CC7524">
              <w:t xml:space="preserve">rence </w:t>
            </w:r>
            <w:r w:rsidRPr="00CC7524">
              <w:t xml:space="preserve">est invitée à examiner les </w:t>
            </w:r>
            <w:r w:rsidR="000A71A8" w:rsidRPr="00CC7524">
              <w:t xml:space="preserve">options </w:t>
            </w:r>
            <w:r w:rsidRPr="00CC7524">
              <w:t xml:space="preserve">ci-dessus et à donner au </w:t>
            </w:r>
            <w:r w:rsidR="000A71A8" w:rsidRPr="00CC7524">
              <w:t xml:space="preserve">Bureau </w:t>
            </w:r>
            <w:r w:rsidRPr="00CC7524">
              <w:t xml:space="preserve">des orientations sur la méthode à adopter en ce qui concerne la date prévue de mise en service des </w:t>
            </w:r>
            <w:r w:rsidR="00CE6430" w:rsidRPr="00CC7524">
              <w:t>assignations inscrites</w:t>
            </w:r>
            <w:r w:rsidRPr="00CC7524">
              <w:t xml:space="preserve"> provisoire</w:t>
            </w:r>
            <w:r w:rsidR="00CE6430" w:rsidRPr="00CC7524">
              <w:t>ment</w:t>
            </w:r>
            <w:r w:rsidRPr="00CC7524">
              <w:t xml:space="preserve"> dans le Fichier de référence</w:t>
            </w:r>
            <w:r w:rsidR="000A71A8" w:rsidRPr="00CC7524">
              <w:t>.</w:t>
            </w:r>
          </w:p>
        </w:tc>
      </w:tr>
    </w:tbl>
    <w:p w14:paraId="457AC9BB" w14:textId="0ECC3316" w:rsidR="000A71A8" w:rsidRPr="00CC7524" w:rsidRDefault="000A71A8" w:rsidP="00D52A4B">
      <w:pPr>
        <w:pStyle w:val="Heading3"/>
      </w:pPr>
      <w:bookmarkStart w:id="305" w:name="_Toc19181737"/>
      <w:bookmarkStart w:id="306" w:name="_Toc19182438"/>
      <w:bookmarkStart w:id="307" w:name="_Toc20747353"/>
      <w:bookmarkStart w:id="308" w:name="_Toc20747403"/>
      <w:r w:rsidRPr="00CC7524">
        <w:t>3.1.5</w:t>
      </w:r>
      <w:r w:rsidRPr="00CC7524">
        <w:tab/>
      </w:r>
      <w:r w:rsidR="004F7628" w:rsidRPr="00CC7524">
        <w:t>Observations concernant l</w:t>
      </w:r>
      <w:r w:rsidR="006819AC" w:rsidRPr="00CC7524">
        <w:t>'</w:t>
      </w:r>
      <w:r w:rsidRPr="00CC7524">
        <w:rPr>
          <w:lang w:eastAsia="zh-CN"/>
        </w:rPr>
        <w:t xml:space="preserve">Article 19 </w:t>
      </w:r>
      <w:bookmarkEnd w:id="305"/>
      <w:bookmarkEnd w:id="306"/>
      <w:r w:rsidR="004F7628" w:rsidRPr="00CC7524">
        <w:rPr>
          <w:lang w:eastAsia="zh-CN"/>
        </w:rPr>
        <w:t>du Règlement des radiocommunications</w:t>
      </w:r>
      <w:bookmarkEnd w:id="307"/>
      <w:bookmarkEnd w:id="308"/>
    </w:p>
    <w:p w14:paraId="7BBF6D28" w14:textId="06B6A4A8" w:rsidR="001747F3" w:rsidRPr="00CC7524" w:rsidRDefault="004F7628" w:rsidP="00D52A4B">
      <w:r w:rsidRPr="00CC7524">
        <w:rPr>
          <w:lang w:eastAsia="zh-CN"/>
        </w:rPr>
        <w:t>Les s</w:t>
      </w:r>
      <w:r w:rsidR="000A71A8" w:rsidRPr="00CC7524">
        <w:rPr>
          <w:lang w:eastAsia="zh-CN"/>
        </w:rPr>
        <w:t xml:space="preserve">ections II </w:t>
      </w:r>
      <w:r w:rsidRPr="00CC7524">
        <w:rPr>
          <w:lang w:eastAsia="zh-CN"/>
        </w:rPr>
        <w:t>et</w:t>
      </w:r>
      <w:r w:rsidR="000A71A8" w:rsidRPr="00CC7524">
        <w:rPr>
          <w:lang w:eastAsia="zh-CN"/>
        </w:rPr>
        <w:t xml:space="preserve"> VI </w:t>
      </w:r>
      <w:r w:rsidRPr="00CC7524">
        <w:rPr>
          <w:lang w:eastAsia="zh-CN"/>
        </w:rPr>
        <w:t>de l</w:t>
      </w:r>
      <w:r w:rsidR="006819AC" w:rsidRPr="00CC7524">
        <w:rPr>
          <w:lang w:eastAsia="zh-CN"/>
        </w:rPr>
        <w:t>'</w:t>
      </w:r>
      <w:r w:rsidRPr="00CC7524">
        <w:rPr>
          <w:lang w:eastAsia="zh-CN"/>
        </w:rPr>
        <w:t>Article</w:t>
      </w:r>
      <w:r w:rsidR="000A71A8" w:rsidRPr="00CC7524">
        <w:rPr>
          <w:lang w:eastAsia="zh-CN"/>
        </w:rPr>
        <w:t xml:space="preserve"> 19 </w:t>
      </w:r>
      <w:r w:rsidRPr="00CC7524">
        <w:rPr>
          <w:lang w:eastAsia="zh-CN"/>
        </w:rPr>
        <w:t>régissent</w:t>
      </w:r>
      <w:r w:rsidR="000A71A8" w:rsidRPr="00CC7524">
        <w:rPr>
          <w:lang w:eastAsia="zh-CN"/>
        </w:rPr>
        <w:t xml:space="preserve"> </w:t>
      </w:r>
      <w:r w:rsidRPr="00CC7524">
        <w:rPr>
          <w:lang w:eastAsia="zh-CN"/>
        </w:rPr>
        <w:t>l</w:t>
      </w:r>
      <w:r w:rsidR="006819AC" w:rsidRPr="00CC7524">
        <w:rPr>
          <w:lang w:eastAsia="zh-CN"/>
        </w:rPr>
        <w:t>'</w:t>
      </w:r>
      <w:r w:rsidRPr="00CC7524">
        <w:rPr>
          <w:lang w:eastAsia="zh-CN"/>
        </w:rPr>
        <w:t>attribution et l</w:t>
      </w:r>
      <w:r w:rsidR="006819AC" w:rsidRPr="00CC7524">
        <w:rPr>
          <w:lang w:eastAsia="zh-CN"/>
        </w:rPr>
        <w:t>'</w:t>
      </w:r>
      <w:r w:rsidRPr="00CC7524">
        <w:rPr>
          <w:lang w:eastAsia="zh-CN"/>
        </w:rPr>
        <w:t xml:space="preserve">utilisation des </w:t>
      </w:r>
      <w:r w:rsidR="001E2E0C" w:rsidRPr="00CC7524">
        <w:rPr>
          <w:color w:val="000000"/>
        </w:rPr>
        <w:t>chiffres d</w:t>
      </w:r>
      <w:r w:rsidR="006819AC" w:rsidRPr="00CC7524">
        <w:rPr>
          <w:color w:val="000000"/>
        </w:rPr>
        <w:t>'</w:t>
      </w:r>
      <w:r w:rsidR="001E2E0C" w:rsidRPr="00CC7524">
        <w:rPr>
          <w:color w:val="000000"/>
        </w:rPr>
        <w:t>identification maritime (</w:t>
      </w:r>
      <w:proofErr w:type="spellStart"/>
      <w:r w:rsidR="001E2E0C" w:rsidRPr="00CC7524">
        <w:rPr>
          <w:color w:val="000000"/>
        </w:rPr>
        <w:t>MID</w:t>
      </w:r>
      <w:proofErr w:type="spellEnd"/>
      <w:r w:rsidR="000A71A8" w:rsidRPr="00CC7524">
        <w:rPr>
          <w:lang w:eastAsia="zh-CN"/>
        </w:rPr>
        <w:t>).</w:t>
      </w:r>
    </w:p>
    <w:p w14:paraId="13F308C0" w14:textId="417BC46D" w:rsidR="001747F3" w:rsidRPr="00CC7524" w:rsidRDefault="001E2E0C" w:rsidP="00D52A4B">
      <w:r w:rsidRPr="00CC7524">
        <w:t xml:space="preserve">Les chiffres </w:t>
      </w:r>
      <w:proofErr w:type="spellStart"/>
      <w:r w:rsidRPr="00CC7524">
        <w:t>MID</w:t>
      </w:r>
      <w:proofErr w:type="spellEnd"/>
      <w:r w:rsidRPr="00CC7524">
        <w:t xml:space="preserve"> sont attribués aux </w:t>
      </w:r>
      <w:r w:rsidR="000A71A8" w:rsidRPr="00CC7524">
        <w:t xml:space="preserve">administrations </w:t>
      </w:r>
      <w:r w:rsidRPr="00CC7524">
        <w:t xml:space="preserve">par le </w:t>
      </w:r>
      <w:r w:rsidR="000A71A8" w:rsidRPr="00CC7524">
        <w:t xml:space="preserve">Bureau </w:t>
      </w:r>
      <w:r w:rsidRPr="00CC7524">
        <w:t>en application du numéro</w:t>
      </w:r>
      <w:r w:rsidR="000A71A8" w:rsidRPr="00CC7524">
        <w:t xml:space="preserve"> </w:t>
      </w:r>
      <w:r w:rsidR="000A71A8" w:rsidRPr="00CC7524">
        <w:rPr>
          <w:b/>
          <w:bCs/>
        </w:rPr>
        <w:t>19.36</w:t>
      </w:r>
      <w:r w:rsidR="000A71A8" w:rsidRPr="00CC7524">
        <w:t xml:space="preserve">, </w:t>
      </w:r>
      <w:r w:rsidRPr="00CC7524">
        <w:t>aux termes duquel</w:t>
      </w:r>
      <w:r w:rsidR="000A71A8" w:rsidRPr="00CC7524">
        <w:t xml:space="preserve"> «</w:t>
      </w:r>
      <w:r w:rsidRPr="00CC7524">
        <w:t>u</w:t>
      </w:r>
      <w:r w:rsidR="000A71A8" w:rsidRPr="00CC7524">
        <w:t xml:space="preserve">n second </w:t>
      </w:r>
      <w:proofErr w:type="spellStart"/>
      <w:r w:rsidR="000A71A8" w:rsidRPr="00CC7524">
        <w:t>MID</w:t>
      </w:r>
      <w:proofErr w:type="spellEnd"/>
      <w:r w:rsidR="000A71A8" w:rsidRPr="00CC7524">
        <w:t xml:space="preserve"> ou un </w:t>
      </w:r>
      <w:proofErr w:type="spellStart"/>
      <w:r w:rsidR="000A71A8" w:rsidRPr="00CC7524">
        <w:t>MID</w:t>
      </w:r>
      <w:proofErr w:type="spellEnd"/>
      <w:r w:rsidR="000A71A8" w:rsidRPr="00CC7524">
        <w:t xml:space="preserve"> ultérieur ne devrait pas être demandé, à moins que le </w:t>
      </w:r>
      <w:proofErr w:type="spellStart"/>
      <w:r w:rsidR="000A71A8" w:rsidRPr="00CC7524">
        <w:t>MID</w:t>
      </w:r>
      <w:proofErr w:type="spellEnd"/>
      <w:r w:rsidR="000A71A8" w:rsidRPr="00CC7524">
        <w:t xml:space="preserve"> attribué antérieurement ne soit épuisé à plus de 80% dans la catégorie de base avec trois zéros terminaux et que le rythme des assignations soit tel que l</w:t>
      </w:r>
      <w:r w:rsidR="006819AC" w:rsidRPr="00CC7524">
        <w:t>'</w:t>
      </w:r>
      <w:r w:rsidR="000A71A8" w:rsidRPr="00CC7524">
        <w:t>on s</w:t>
      </w:r>
      <w:r w:rsidR="006819AC" w:rsidRPr="00CC7524">
        <w:t>'</w:t>
      </w:r>
      <w:r w:rsidR="000A71A8" w:rsidRPr="00CC7524">
        <w:t>attende à un épuisement à 90%».</w:t>
      </w:r>
    </w:p>
    <w:p w14:paraId="5D28EA65" w14:textId="0D04F6D3" w:rsidR="00632864" w:rsidRPr="00CC7524" w:rsidRDefault="001E2E0C" w:rsidP="00D52A4B">
      <w:r w:rsidRPr="00CC7524">
        <w:t>En outre</w:t>
      </w:r>
      <w:r w:rsidR="000A71A8" w:rsidRPr="00CC7524">
        <w:t xml:space="preserve">, </w:t>
      </w:r>
      <w:r w:rsidRPr="00CC7524">
        <w:t xml:space="preserve">conformément au numéro </w:t>
      </w:r>
      <w:r w:rsidR="000A71A8" w:rsidRPr="00CC7524">
        <w:rPr>
          <w:b/>
          <w:bCs/>
        </w:rPr>
        <w:t>19.114</w:t>
      </w:r>
      <w:r w:rsidRPr="00CC7524">
        <w:rPr>
          <w:b/>
          <w:bCs/>
        </w:rPr>
        <w:t>,</w:t>
      </w:r>
      <w:r w:rsidR="000A71A8" w:rsidRPr="00CC7524">
        <w:t xml:space="preserve"> </w:t>
      </w:r>
      <w:r w:rsidRPr="00CC7524">
        <w:t xml:space="preserve">les </w:t>
      </w:r>
      <w:r w:rsidR="000A71A8" w:rsidRPr="00CC7524">
        <w:t xml:space="preserve">administrations </w:t>
      </w:r>
      <w:r w:rsidRPr="00CC7524">
        <w:t xml:space="preserve">sont tenues de </w:t>
      </w:r>
      <w:r w:rsidR="000A71A8" w:rsidRPr="00CC7524">
        <w:t>«veiller tout particulièrement à attribuer des identités de station de navire à six chiffres significatifs (c</w:t>
      </w:r>
      <w:r w:rsidR="006819AC" w:rsidRPr="00CC7524">
        <w:t>'</w:t>
      </w:r>
      <w:r w:rsidR="000A71A8" w:rsidRPr="00CC7524">
        <w:t>est-à-dire des identités se terminant par trois zéros), et ce uniquement aux stations de navire raisonnablement susceptibles d</w:t>
      </w:r>
      <w:r w:rsidR="006819AC" w:rsidRPr="00CC7524">
        <w:t>'</w:t>
      </w:r>
      <w:r w:rsidR="000A71A8" w:rsidRPr="00CC7524">
        <w:t>avoir besoin d</w:t>
      </w:r>
      <w:r w:rsidR="006819AC" w:rsidRPr="00CC7524">
        <w:t>'</w:t>
      </w:r>
      <w:r w:rsidR="000A71A8" w:rsidRPr="00CC7524">
        <w:t>une telle identité pour l</w:t>
      </w:r>
      <w:r w:rsidR="006819AC" w:rsidRPr="00CC7524">
        <w:t>'</w:t>
      </w:r>
      <w:r w:rsidR="000A71A8" w:rsidRPr="00CC7524">
        <w:t>accès automatique, dans le monde entier, aux réseaux publics à commutation...».</w:t>
      </w:r>
    </w:p>
    <w:p w14:paraId="6DAE9213" w14:textId="235D4973" w:rsidR="000A71A8" w:rsidRPr="00CC7524" w:rsidRDefault="001E2E0C" w:rsidP="00D52A4B">
      <w:r w:rsidRPr="00CC7524">
        <w:t xml:space="preserve">La </w:t>
      </w:r>
      <w:r w:rsidR="007D15B8" w:rsidRPr="00CC7524">
        <w:t xml:space="preserve">disposition </w:t>
      </w:r>
      <w:r w:rsidRPr="00CC7524">
        <w:t>selon laquelle les numéros d</w:t>
      </w:r>
      <w:r w:rsidR="006819AC" w:rsidRPr="00CC7524">
        <w:t>'</w:t>
      </w:r>
      <w:r w:rsidRPr="00CC7524">
        <w:t>identité</w:t>
      </w:r>
      <w:r w:rsidR="002E7F48" w:rsidRPr="00CC7524">
        <w:t xml:space="preserve"> de station de navire doivent se terminer par</w:t>
      </w:r>
      <w:r w:rsidRPr="00CC7524">
        <w:t xml:space="preserve"> trois zéros </w:t>
      </w:r>
      <w:r w:rsidR="002E7F48" w:rsidRPr="00CC7524">
        <w:t>est précisée dans les paragraphes</w:t>
      </w:r>
      <w:r w:rsidR="000A71A8" w:rsidRPr="00CC7524">
        <w:t xml:space="preserve"> 3 </w:t>
      </w:r>
      <w:r w:rsidR="002E7F48" w:rsidRPr="00CC7524">
        <w:t xml:space="preserve">à </w:t>
      </w:r>
      <w:r w:rsidR="000A71A8" w:rsidRPr="00CC7524">
        <w:t xml:space="preserve">6 </w:t>
      </w:r>
      <w:r w:rsidR="002E7F48" w:rsidRPr="00CC7524">
        <w:t>de l</w:t>
      </w:r>
      <w:r w:rsidR="006819AC" w:rsidRPr="00CC7524">
        <w:t>'</w:t>
      </w:r>
      <w:r w:rsidR="000A71A8" w:rsidRPr="00CC7524">
        <w:t>Annex</w:t>
      </w:r>
      <w:r w:rsidR="002E7F48" w:rsidRPr="00CC7524">
        <w:t>e</w:t>
      </w:r>
      <w:r w:rsidR="000A71A8" w:rsidRPr="00CC7524">
        <w:t xml:space="preserve"> 1 </w:t>
      </w:r>
      <w:r w:rsidR="007D15B8" w:rsidRPr="00CC7524">
        <w:t xml:space="preserve">de </w:t>
      </w:r>
      <w:r w:rsidR="002E7F48" w:rsidRPr="00CC7524">
        <w:t xml:space="preserve">la </w:t>
      </w:r>
      <w:r w:rsidR="000A71A8" w:rsidRPr="00CC7524">
        <w:t>Recomm</w:t>
      </w:r>
      <w:r w:rsidR="002E7F48" w:rsidRPr="00CC7524">
        <w:t>a</w:t>
      </w:r>
      <w:r w:rsidR="000A71A8" w:rsidRPr="00CC7524">
        <w:t xml:space="preserve">ndation </w:t>
      </w:r>
      <w:r w:rsidR="002E7F48" w:rsidRPr="00CC7524">
        <w:t>UIT</w:t>
      </w:r>
      <w:r w:rsidR="000F7356" w:rsidRPr="00CC7524">
        <w:noBreakHyphen/>
      </w:r>
      <w:r w:rsidR="000A71A8" w:rsidRPr="00CC7524">
        <w:t>R</w:t>
      </w:r>
      <w:r w:rsidR="000F7356" w:rsidRPr="00CC7524">
        <w:t> </w:t>
      </w:r>
      <w:r w:rsidR="000A71A8" w:rsidRPr="00CC7524">
        <w:t>585</w:t>
      </w:r>
      <w:r w:rsidR="000F7356" w:rsidRPr="00CC7524">
        <w:noBreakHyphen/>
      </w:r>
      <w:r w:rsidR="000A71A8" w:rsidRPr="00CC7524">
        <w:t>7</w:t>
      </w:r>
      <w:r w:rsidR="00597206" w:rsidRPr="00CC7524">
        <w:t>,</w:t>
      </w:r>
      <w:r w:rsidR="002E7F48" w:rsidRPr="00CC7524">
        <w:t xml:space="preserve"> qui</w:t>
      </w:r>
      <w:r w:rsidR="00597206" w:rsidRPr="00CC7524">
        <w:t xml:space="preserve"> est incorporée </w:t>
      </w:r>
      <w:r w:rsidR="007D15B8" w:rsidRPr="00CC7524">
        <w:t xml:space="preserve">par référence dans le </w:t>
      </w:r>
      <w:r w:rsidR="002E7F48" w:rsidRPr="00CC7524">
        <w:t>Règlement des radiocommunications</w:t>
      </w:r>
      <w:r w:rsidR="000A71A8" w:rsidRPr="00CC7524">
        <w:t>.</w:t>
      </w:r>
    </w:p>
    <w:p w14:paraId="5D26D085" w14:textId="600D1968" w:rsidR="000A71A8" w:rsidRPr="00CC7524" w:rsidRDefault="00837579" w:rsidP="00D52A4B">
      <w:r w:rsidRPr="00CC7524">
        <w:t>À</w:t>
      </w:r>
      <w:r w:rsidR="002E7F48" w:rsidRPr="00CC7524">
        <w:t xml:space="preserve"> sa réunion de septembre</w:t>
      </w:r>
      <w:r w:rsidR="000A71A8" w:rsidRPr="00CC7524">
        <w:t xml:space="preserve"> 2019</w:t>
      </w:r>
      <w:r w:rsidR="002E7F48" w:rsidRPr="00CC7524">
        <w:t>,</w:t>
      </w:r>
      <w:r w:rsidR="000A71A8" w:rsidRPr="00CC7524">
        <w:t xml:space="preserve"> </w:t>
      </w:r>
      <w:r w:rsidR="002E7F48" w:rsidRPr="00CC7524">
        <w:t xml:space="preserve">la CE </w:t>
      </w:r>
      <w:r w:rsidR="000A71A8" w:rsidRPr="00CC7524">
        <w:t xml:space="preserve">5 </w:t>
      </w:r>
      <w:r w:rsidR="002E7F48" w:rsidRPr="00CC7524">
        <w:t xml:space="preserve">a adopté </w:t>
      </w:r>
      <w:r w:rsidR="009716B9" w:rsidRPr="00CC7524">
        <w:t>une</w:t>
      </w:r>
      <w:r w:rsidR="002E7F48" w:rsidRPr="00CC7524">
        <w:t xml:space="preserve"> version révisée de la </w:t>
      </w:r>
      <w:r w:rsidR="000A71A8" w:rsidRPr="00CC7524">
        <w:t>Recomm</w:t>
      </w:r>
      <w:r w:rsidR="002E7F48" w:rsidRPr="00CC7524">
        <w:t>a</w:t>
      </w:r>
      <w:r w:rsidR="000A71A8" w:rsidRPr="00CC7524">
        <w:t xml:space="preserve">ndation </w:t>
      </w:r>
      <w:r w:rsidR="002E7F48" w:rsidRPr="00CC7524">
        <w:t>UIT</w:t>
      </w:r>
      <w:r w:rsidR="000F7356" w:rsidRPr="00CC7524">
        <w:noBreakHyphen/>
      </w:r>
      <w:r w:rsidR="000A71A8" w:rsidRPr="00CC7524">
        <w:t xml:space="preserve">R 585-7 </w:t>
      </w:r>
      <w:r w:rsidR="002E7F48" w:rsidRPr="00CC7524">
        <w:t xml:space="preserve">dans laquelle la </w:t>
      </w:r>
      <w:r w:rsidR="007D15B8" w:rsidRPr="00CC7524">
        <w:t xml:space="preserve">disposition </w:t>
      </w:r>
      <w:r w:rsidR="002E7F48" w:rsidRPr="00CC7524">
        <w:t>selon laquelle les identités du service mobile maritime (</w:t>
      </w:r>
      <w:proofErr w:type="spellStart"/>
      <w:r w:rsidR="002E7F48" w:rsidRPr="00CC7524">
        <w:t>MMSI</w:t>
      </w:r>
      <w:proofErr w:type="spellEnd"/>
      <w:r w:rsidR="002E7F48" w:rsidRPr="00CC7524">
        <w:t>) doivent se terminer par trois zéros</w:t>
      </w:r>
      <w:r w:rsidR="002769E9" w:rsidRPr="00CC7524">
        <w:t>, qui figurait aux paragraphes</w:t>
      </w:r>
      <w:r w:rsidR="002E7F48" w:rsidRPr="00CC7524">
        <w:t xml:space="preserve"> </w:t>
      </w:r>
      <w:r w:rsidR="000A71A8" w:rsidRPr="00CC7524">
        <w:t xml:space="preserve">3 </w:t>
      </w:r>
      <w:r w:rsidR="002769E9" w:rsidRPr="00CC7524">
        <w:t xml:space="preserve">à </w:t>
      </w:r>
      <w:r w:rsidR="000A71A8" w:rsidRPr="00CC7524">
        <w:t xml:space="preserve">6 </w:t>
      </w:r>
      <w:r w:rsidR="002769E9" w:rsidRPr="00CC7524">
        <w:t>de l</w:t>
      </w:r>
      <w:r w:rsidR="006819AC" w:rsidRPr="00CC7524">
        <w:t>'</w:t>
      </w:r>
      <w:r w:rsidR="000A71A8" w:rsidRPr="00CC7524">
        <w:t>Annex</w:t>
      </w:r>
      <w:r w:rsidR="002769E9" w:rsidRPr="00CC7524">
        <w:t xml:space="preserve">e </w:t>
      </w:r>
      <w:r w:rsidR="000A71A8" w:rsidRPr="00CC7524">
        <w:t xml:space="preserve">1, </w:t>
      </w:r>
      <w:r w:rsidR="002769E9" w:rsidRPr="00CC7524">
        <w:t xml:space="preserve">a été supprimée étant donné que ces zéros ne sont plus nécessaires </w:t>
      </w:r>
      <w:r w:rsidR="00624ECF" w:rsidRPr="00CC7524">
        <w:t>à</w:t>
      </w:r>
      <w:r w:rsidR="002769E9" w:rsidRPr="00CC7524">
        <w:t xml:space="preserve"> l</w:t>
      </w:r>
      <w:r w:rsidR="006819AC" w:rsidRPr="00CC7524">
        <w:t>'</w:t>
      </w:r>
      <w:r w:rsidR="002769E9" w:rsidRPr="00CC7524">
        <w:t>acheminement des</w:t>
      </w:r>
      <w:r w:rsidR="000A71A8" w:rsidRPr="00CC7524">
        <w:t xml:space="preserve"> </w:t>
      </w:r>
      <w:r w:rsidR="002769E9" w:rsidRPr="00CC7524">
        <w:t>appels en provenance de</w:t>
      </w:r>
      <w:r w:rsidR="00624ECF" w:rsidRPr="00CC7524">
        <w:t xml:space="preserve"> la terre et</w:t>
      </w:r>
      <w:r w:rsidR="002769E9" w:rsidRPr="00CC7524">
        <w:t xml:space="preserve"> à destination des </w:t>
      </w:r>
      <w:r w:rsidR="002769E9" w:rsidRPr="00CC7524">
        <w:rPr>
          <w:color w:val="000000"/>
        </w:rPr>
        <w:t xml:space="preserve">stations terriennes mobiles maritimes </w:t>
      </w:r>
      <w:proofErr w:type="spellStart"/>
      <w:r w:rsidR="002769E9" w:rsidRPr="00CC7524">
        <w:rPr>
          <w:color w:val="000000"/>
        </w:rPr>
        <w:t>Inmarsat</w:t>
      </w:r>
      <w:proofErr w:type="spellEnd"/>
      <w:r w:rsidR="000A71A8" w:rsidRPr="00CC7524">
        <w:t xml:space="preserve">. </w:t>
      </w:r>
      <w:r w:rsidR="00624ECF" w:rsidRPr="00CC7524">
        <w:t xml:space="preserve">Les normes </w:t>
      </w:r>
      <w:proofErr w:type="spellStart"/>
      <w:r w:rsidR="00624ECF" w:rsidRPr="00CC7524">
        <w:t>Inmarsat</w:t>
      </w:r>
      <w:proofErr w:type="spellEnd"/>
      <w:r w:rsidR="000A71A8" w:rsidRPr="00CC7524">
        <w:t xml:space="preserve"> B </w:t>
      </w:r>
      <w:r w:rsidR="00624ECF" w:rsidRPr="00CC7524">
        <w:t>et</w:t>
      </w:r>
      <w:r w:rsidR="000A71A8" w:rsidRPr="00CC7524">
        <w:t xml:space="preserve"> M </w:t>
      </w:r>
      <w:r w:rsidR="00624ECF" w:rsidRPr="00CC7524">
        <w:t>ont été retirées et les limites relatives aux installations à terre n</w:t>
      </w:r>
      <w:r w:rsidR="006819AC" w:rsidRPr="00CC7524">
        <w:t>'</w:t>
      </w:r>
      <w:r w:rsidR="00624ECF" w:rsidRPr="00CC7524">
        <w:t>ont plus cours</w:t>
      </w:r>
      <w:r w:rsidR="000A71A8" w:rsidRPr="00CC7524">
        <w:t xml:space="preserve">. </w:t>
      </w:r>
      <w:r w:rsidR="00624ECF" w:rsidRPr="00CC7524">
        <w:t xml:space="preserve">Il convient de noter que les terminaux </w:t>
      </w:r>
      <w:proofErr w:type="spellStart"/>
      <w:r w:rsidR="000A71A8" w:rsidRPr="00CC7524">
        <w:t>Inmarsat</w:t>
      </w:r>
      <w:proofErr w:type="spellEnd"/>
      <w:r w:rsidR="000A71A8" w:rsidRPr="00CC7524">
        <w:t xml:space="preserve"> C </w:t>
      </w:r>
      <w:r w:rsidR="00624ECF" w:rsidRPr="00CC7524">
        <w:t xml:space="preserve">sont toujours exploités dans le </w:t>
      </w:r>
      <w:r w:rsidR="00624ECF" w:rsidRPr="00CC7524">
        <w:rPr>
          <w:color w:val="000000"/>
        </w:rPr>
        <w:t xml:space="preserve">système </w:t>
      </w:r>
      <w:r w:rsidR="00624ECF" w:rsidRPr="00CC7524">
        <w:rPr>
          <w:color w:val="000000"/>
        </w:rPr>
        <w:lastRenderedPageBreak/>
        <w:t>mondial de détresse et de sécurité en mer (SMDSM)</w:t>
      </w:r>
      <w:r w:rsidR="00601B91" w:rsidRPr="00CC7524">
        <w:t xml:space="preserve"> mais qu</w:t>
      </w:r>
      <w:r w:rsidR="006819AC" w:rsidRPr="00CC7524">
        <w:t>'</w:t>
      </w:r>
      <w:r w:rsidR="00601B91" w:rsidRPr="00CC7524">
        <w:t>ils n</w:t>
      </w:r>
      <w:r w:rsidR="006819AC" w:rsidRPr="00CC7524">
        <w:t>'</w:t>
      </w:r>
      <w:r w:rsidR="00601B91" w:rsidRPr="00CC7524">
        <w:t xml:space="preserve">ont </w:t>
      </w:r>
      <w:r w:rsidR="007D15B8" w:rsidRPr="00CC7524">
        <w:t xml:space="preserve">pas </w:t>
      </w:r>
      <w:r w:rsidR="00601B91" w:rsidRPr="00CC7524">
        <w:t>besoin des trois zéros terminaux</w:t>
      </w:r>
      <w:r w:rsidR="000A71A8" w:rsidRPr="00CC7524">
        <w:t xml:space="preserve">. </w:t>
      </w:r>
      <w:r w:rsidR="00601B91" w:rsidRPr="00CC7524">
        <w:t>La version révisée de la</w:t>
      </w:r>
      <w:r w:rsidR="000A71A8" w:rsidRPr="00CC7524">
        <w:t xml:space="preserve"> Recomm</w:t>
      </w:r>
      <w:r w:rsidR="00601B91" w:rsidRPr="00CC7524">
        <w:t>a</w:t>
      </w:r>
      <w:r w:rsidR="000A71A8" w:rsidRPr="00CC7524">
        <w:t xml:space="preserve">ndation </w:t>
      </w:r>
      <w:r w:rsidR="00601B91" w:rsidRPr="00CC7524">
        <w:t>a été soumise pour approbation à l</w:t>
      </w:r>
      <w:r w:rsidR="006819AC" w:rsidRPr="00CC7524">
        <w:t>'</w:t>
      </w:r>
      <w:r w:rsidR="00601B91" w:rsidRPr="00CC7524">
        <w:t xml:space="preserve">Assemblée des radiocommunications de </w:t>
      </w:r>
      <w:r w:rsidR="000A71A8" w:rsidRPr="00CC7524">
        <w:t>2019.</w:t>
      </w:r>
    </w:p>
    <w:p w14:paraId="351A74A1" w14:textId="1CF2067D" w:rsidR="000A71A8" w:rsidRPr="00CC7524" w:rsidRDefault="00340A70" w:rsidP="006D739A">
      <w:pPr>
        <w:spacing w:before="100"/>
      </w:pPr>
      <w:r w:rsidRPr="00CC7524">
        <w:t>Si l</w:t>
      </w:r>
      <w:r w:rsidR="006819AC" w:rsidRPr="00CC7524">
        <w:t>'</w:t>
      </w:r>
      <w:r w:rsidRPr="00CC7524">
        <w:t>Assemblée des radiocommunications de 2019 approuve la version révisée de la</w:t>
      </w:r>
      <w:r w:rsidR="000A71A8" w:rsidRPr="00CC7524">
        <w:t xml:space="preserve"> Recomm</w:t>
      </w:r>
      <w:r w:rsidRPr="00CC7524">
        <w:t>a</w:t>
      </w:r>
      <w:r w:rsidR="000A71A8" w:rsidRPr="00CC7524">
        <w:t xml:space="preserve">ndation </w:t>
      </w:r>
      <w:r w:rsidRPr="00CC7524">
        <w:t>UIT</w:t>
      </w:r>
      <w:r w:rsidR="000A71A8" w:rsidRPr="00CC7524">
        <w:t>-R 585-7</w:t>
      </w:r>
      <w:r w:rsidRPr="00CC7524">
        <w:t xml:space="preserve">, la </w:t>
      </w:r>
      <w:r w:rsidR="000A71A8" w:rsidRPr="00CC7524">
        <w:t>Conf</w:t>
      </w:r>
      <w:r w:rsidRPr="00CC7524">
        <w:t>é</w:t>
      </w:r>
      <w:r w:rsidR="000A71A8" w:rsidRPr="00CC7524">
        <w:t xml:space="preserve">rence </w:t>
      </w:r>
      <w:r w:rsidRPr="00CC7524">
        <w:t xml:space="preserve">voudra peut-être réviser </w:t>
      </w:r>
      <w:r w:rsidR="007D15B8" w:rsidRPr="00CC7524">
        <w:t xml:space="preserve">le </w:t>
      </w:r>
      <w:r w:rsidRPr="00CC7524">
        <w:t>numéro</w:t>
      </w:r>
      <w:r w:rsidR="000A71A8" w:rsidRPr="00CC7524">
        <w:t xml:space="preserve"> </w:t>
      </w:r>
      <w:r w:rsidR="000A71A8" w:rsidRPr="00CC7524">
        <w:rPr>
          <w:b/>
          <w:bCs/>
        </w:rPr>
        <w:t>19.36</w:t>
      </w:r>
      <w:r w:rsidR="000A71A8" w:rsidRPr="00CC7524">
        <w:t xml:space="preserve"> </w:t>
      </w:r>
      <w:r w:rsidRPr="00CC7524">
        <w:t xml:space="preserve">afin de supprimer la </w:t>
      </w:r>
      <w:r w:rsidR="00694639" w:rsidRPr="00CC7524">
        <w:t xml:space="preserve">disposition relative aux </w:t>
      </w:r>
      <w:r w:rsidRPr="00CC7524">
        <w:t xml:space="preserve">trois zéros terminaux et supprimer </w:t>
      </w:r>
      <w:r w:rsidR="00694639" w:rsidRPr="00CC7524">
        <w:t xml:space="preserve">le </w:t>
      </w:r>
      <w:r w:rsidRPr="00CC7524">
        <w:t>numéro</w:t>
      </w:r>
      <w:r w:rsidR="000A71A8" w:rsidRPr="00CC7524">
        <w:t xml:space="preserve"> </w:t>
      </w:r>
      <w:r w:rsidR="000A71A8" w:rsidRPr="00CC7524">
        <w:rPr>
          <w:b/>
          <w:bCs/>
        </w:rPr>
        <w:t>19.114</w:t>
      </w:r>
      <w:r w:rsidR="000A71A8" w:rsidRPr="00CC7524">
        <w:t xml:space="preserve">. </w:t>
      </w:r>
      <w:r w:rsidRPr="00CC7524">
        <w:t>On pourrait alors augmenter la</w:t>
      </w:r>
      <w:r w:rsidR="000A71A8" w:rsidRPr="00CC7524">
        <w:t xml:space="preserve"> </w:t>
      </w:r>
      <w:r w:rsidRPr="00CC7524">
        <w:t xml:space="preserve">capacité des </w:t>
      </w:r>
      <w:proofErr w:type="spellStart"/>
      <w:r w:rsidR="000A71A8" w:rsidRPr="00CC7524">
        <w:t>MID</w:t>
      </w:r>
      <w:proofErr w:type="spellEnd"/>
      <w:r w:rsidR="000A71A8" w:rsidRPr="00CC7524">
        <w:t xml:space="preserve"> </w:t>
      </w:r>
      <w:r w:rsidRPr="00CC7524">
        <w:t xml:space="preserve">par un facteur de </w:t>
      </w:r>
      <w:r w:rsidR="000A71A8" w:rsidRPr="00CC7524">
        <w:t xml:space="preserve">1 000. </w:t>
      </w:r>
      <w:r w:rsidRPr="00CC7524">
        <w:t xml:space="preserve">Les </w:t>
      </w:r>
      <w:r w:rsidR="00694639" w:rsidRPr="00CC7524">
        <w:t xml:space="preserve">versions </w:t>
      </w:r>
      <w:r w:rsidRPr="00CC7524">
        <w:t xml:space="preserve">révisées des numéros </w:t>
      </w:r>
      <w:r w:rsidR="000A71A8" w:rsidRPr="00CC7524">
        <w:rPr>
          <w:b/>
          <w:bCs/>
        </w:rPr>
        <w:t>19.36</w:t>
      </w:r>
      <w:r w:rsidR="000A71A8" w:rsidRPr="00CC7524">
        <w:t xml:space="preserve"> </w:t>
      </w:r>
      <w:r w:rsidRPr="00CC7524">
        <w:t xml:space="preserve">et </w:t>
      </w:r>
      <w:r w:rsidR="000A71A8" w:rsidRPr="00CC7524">
        <w:rPr>
          <w:b/>
          <w:bCs/>
        </w:rPr>
        <w:t xml:space="preserve">19.114 </w:t>
      </w:r>
      <w:r w:rsidRPr="00CC7524">
        <w:t xml:space="preserve">pourraient alors </w:t>
      </w:r>
      <w:r w:rsidR="00F201EA" w:rsidRPr="00CC7524">
        <w:t>s</w:t>
      </w:r>
      <w:r w:rsidRPr="00CC7524">
        <w:t>e lire comme suit</w:t>
      </w:r>
      <w:r w:rsidR="000A71A8" w:rsidRPr="00CC7524">
        <w:t>:</w:t>
      </w:r>
    </w:p>
    <w:p w14:paraId="2D5D9A7F" w14:textId="27956DFB" w:rsidR="000A71A8" w:rsidRPr="00CC7524" w:rsidRDefault="000A71A8" w:rsidP="006D739A">
      <w:pPr>
        <w:spacing w:before="100"/>
      </w:pPr>
      <w:r w:rsidRPr="00CC7524">
        <w:rPr>
          <w:b/>
          <w:bCs/>
        </w:rPr>
        <w:t>19.36</w:t>
      </w:r>
      <w:r w:rsidRPr="00CC7524">
        <w:tab/>
        <w:t>§ 17</w:t>
      </w:r>
      <w:r w:rsidRPr="00CC7524">
        <w:tab/>
        <w:t>Il a été attribué un ou plusieurs chiffres d'identification maritime (</w:t>
      </w:r>
      <w:proofErr w:type="spellStart"/>
      <w:r w:rsidRPr="00CC7524">
        <w:t>MID</w:t>
      </w:r>
      <w:proofErr w:type="spellEnd"/>
      <w:r w:rsidRPr="00CC7524">
        <w:t xml:space="preserve">) à chaque administration, pour son propre usage. Un second </w:t>
      </w:r>
      <w:proofErr w:type="spellStart"/>
      <w:r w:rsidRPr="00CC7524">
        <w:t>MID</w:t>
      </w:r>
      <w:proofErr w:type="spellEnd"/>
      <w:r w:rsidRPr="00CC7524">
        <w:t xml:space="preserve"> ou un </w:t>
      </w:r>
      <w:proofErr w:type="spellStart"/>
      <w:r w:rsidRPr="00CC7524">
        <w:t>MID</w:t>
      </w:r>
      <w:proofErr w:type="spellEnd"/>
      <w:r w:rsidRPr="00CC7524">
        <w:t xml:space="preserve"> ultérieur ne devrait pas être demandé, à moins que le </w:t>
      </w:r>
      <w:proofErr w:type="spellStart"/>
      <w:r w:rsidRPr="00CC7524">
        <w:t>MID</w:t>
      </w:r>
      <w:proofErr w:type="spellEnd"/>
      <w:r w:rsidRPr="00CC7524">
        <w:t xml:space="preserve"> attribué antérieurement ne soit épuisé à plus de 80% </w:t>
      </w:r>
      <w:ins w:id="309" w:author="Gozel, Elsa" w:date="2019-09-17T11:33:00Z">
        <w:del w:id="310" w:author="Gozel, Elsa" w:date="2019-09-17T11:33:00Z">
          <w:r w:rsidRPr="00CC7524" w:rsidDel="000A71A8">
            <w:delText xml:space="preserve">dans la </w:delText>
          </w:r>
          <w:r w:rsidRPr="00F65933" w:rsidDel="000A71A8">
            <w:rPr>
              <w:u w:val="single"/>
            </w:rPr>
            <w:delText xml:space="preserve">catégorie de base avec trois zéros </w:delText>
          </w:r>
        </w:del>
      </w:ins>
      <w:del w:id="311" w:author="Walter, Loan" w:date="2019-09-19T10:32:00Z">
        <w:r w:rsidRPr="00F65933" w:rsidDel="00340A70">
          <w:rPr>
            <w:u w:val="single"/>
          </w:rPr>
          <w:delText xml:space="preserve">terminaux </w:delText>
        </w:r>
      </w:del>
      <w:r w:rsidRPr="00CC7524">
        <w:t>et que le rythme des assignations soit tel que l'on s'attende à un épuisement à</w:t>
      </w:r>
      <w:r w:rsidR="00F65933">
        <w:t xml:space="preserve"> </w:t>
      </w:r>
      <w:r w:rsidRPr="00CC7524">
        <w:t>90%.</w:t>
      </w:r>
      <w:r w:rsidRPr="00CC7524">
        <w:rPr>
          <w:sz w:val="16"/>
          <w:szCs w:val="16"/>
        </w:rPr>
        <w:t>     (CMR-</w:t>
      </w:r>
      <w:del w:id="312" w:author="Gozel, Elsa" w:date="2019-09-17T11:32:00Z">
        <w:r w:rsidRPr="00CC7524" w:rsidDel="000A71A8">
          <w:rPr>
            <w:sz w:val="16"/>
            <w:szCs w:val="16"/>
          </w:rPr>
          <w:delText>03</w:delText>
        </w:r>
      </w:del>
      <w:ins w:id="313" w:author="Gozel, Elsa" w:date="2019-09-17T11:32:00Z">
        <w:r w:rsidRPr="00CC7524">
          <w:rPr>
            <w:sz w:val="16"/>
            <w:szCs w:val="16"/>
          </w:rPr>
          <w:t>19</w:t>
        </w:r>
      </w:ins>
      <w:r w:rsidRPr="00CC7524">
        <w:rPr>
          <w:sz w:val="16"/>
          <w:szCs w:val="16"/>
        </w:rPr>
        <w:t>)</w:t>
      </w:r>
    </w:p>
    <w:p w14:paraId="391804E4" w14:textId="77777777" w:rsidR="000A71A8" w:rsidRPr="00CC7524" w:rsidDel="000A71A8" w:rsidRDefault="000A71A8" w:rsidP="006D739A">
      <w:pPr>
        <w:spacing w:before="100"/>
        <w:rPr>
          <w:ins w:id="314" w:author="Gozel, Elsa" w:date="2019-09-17T11:34:00Z"/>
          <w:del w:id="315" w:author="Gozel, Elsa" w:date="2019-09-17T11:34:00Z"/>
        </w:rPr>
      </w:pPr>
      <w:ins w:id="316" w:author="Gozel, Elsa" w:date="2019-09-17T11:34:00Z">
        <w:del w:id="317" w:author="Gozel, Elsa" w:date="2019-09-17T11:34:00Z">
          <w:r w:rsidRPr="00CC7524" w:rsidDel="000A71A8">
            <w:rPr>
              <w:b/>
            </w:rPr>
            <w:delText>19.114</w:delText>
          </w:r>
          <w:r w:rsidRPr="00CC7524" w:rsidDel="000A71A8">
            <w:tab/>
          </w:r>
          <w:r w:rsidRPr="00CC7524" w:rsidDel="000A71A8">
            <w:rPr>
              <w:i/>
              <w:iCs/>
            </w:rPr>
            <w:delText>b)</w:delText>
          </w:r>
          <w:r w:rsidRPr="00CC7524" w:rsidDel="000A71A8">
            <w:tab/>
            <w:delText>veiller tout particulièrement à attribuer des identités de station de navire à six chiffres significatifs (c'est-à-dire des identités se terminant par trois zéros), et ce uniquement aux stations de navire raisonnablement susceptibles d'avoir besoin d'une telle identité pour l'accès automatique, dans le monde entier, aux réseaux publics à commutation, en particulier pour les systèmes mobiles à satellites dont l'utilisation dans le SMDSM a été acceptée le 1er février 2002 ou avant cette date, pour autant que ces systèmes maintiennent les MMSI dans leur plan de numérotage.</w:delText>
          </w:r>
          <w:r w:rsidRPr="00CC7524" w:rsidDel="000A71A8">
            <w:rPr>
              <w:sz w:val="16"/>
              <w:szCs w:val="16"/>
            </w:rPr>
            <w:delText>     (CMR-07)</w:delText>
          </w:r>
        </w:del>
      </w:ins>
    </w:p>
    <w:p w14:paraId="4C85B381" w14:textId="7D2E05B8" w:rsidR="00D67B27" w:rsidRPr="00CC7524" w:rsidRDefault="00D67B27" w:rsidP="006D739A">
      <w:pPr>
        <w:pStyle w:val="Heading3"/>
        <w:spacing w:before="160"/>
        <w:rPr>
          <w:bCs/>
          <w:u w:val="single"/>
          <w:rPrChange w:id="318" w:author="Walter, Loan" w:date="2019-09-19T10:34:00Z">
            <w:rPr>
              <w:bCs/>
              <w:u w:val="single"/>
              <w:lang w:val="en-US"/>
            </w:rPr>
          </w:rPrChange>
        </w:rPr>
      </w:pPr>
      <w:bookmarkStart w:id="319" w:name="_Toc19181738"/>
      <w:bookmarkStart w:id="320" w:name="_Toc19182439"/>
      <w:bookmarkStart w:id="321" w:name="_Toc20747354"/>
      <w:bookmarkStart w:id="322" w:name="_Toc20747404"/>
      <w:r w:rsidRPr="00CC7524">
        <w:rPr>
          <w:bCs/>
          <w:rPrChange w:id="323" w:author="Walter, Loan" w:date="2019-09-19T10:34:00Z">
            <w:rPr>
              <w:bCs/>
              <w:lang w:val="en-US"/>
            </w:rPr>
          </w:rPrChange>
        </w:rPr>
        <w:t>3.1.6</w:t>
      </w:r>
      <w:r w:rsidRPr="00CC7524">
        <w:rPr>
          <w:bCs/>
          <w:rPrChange w:id="324" w:author="Walter, Loan" w:date="2019-09-19T10:34:00Z">
            <w:rPr>
              <w:bCs/>
              <w:lang w:val="en-US"/>
            </w:rPr>
          </w:rPrChange>
        </w:rPr>
        <w:tab/>
      </w:r>
      <w:r w:rsidRPr="00CC7524">
        <w:rPr>
          <w:rPrChange w:id="325" w:author="Walter, Loan" w:date="2019-09-19T10:34:00Z">
            <w:rPr>
              <w:lang w:val="en-US"/>
            </w:rPr>
          </w:rPrChange>
        </w:rPr>
        <w:t xml:space="preserve">Article 20 </w:t>
      </w:r>
      <w:bookmarkEnd w:id="319"/>
      <w:bookmarkEnd w:id="320"/>
      <w:r w:rsidR="00340A70" w:rsidRPr="00CC7524">
        <w:t>du Règlement des radiocommunications</w:t>
      </w:r>
      <w:bookmarkEnd w:id="321"/>
      <w:bookmarkEnd w:id="322"/>
    </w:p>
    <w:p w14:paraId="40442897" w14:textId="33813D45" w:rsidR="00D67B27" w:rsidRPr="00CC7524" w:rsidRDefault="00340A70" w:rsidP="006D739A">
      <w:pPr>
        <w:spacing w:before="100"/>
      </w:pPr>
      <w:r w:rsidRPr="00CC7524">
        <w:t>Cet</w:t>
      </w:r>
      <w:r w:rsidR="00D67B27" w:rsidRPr="00CC7524">
        <w:t xml:space="preserve"> Article </w:t>
      </w:r>
      <w:r w:rsidR="00E118D2" w:rsidRPr="00CC7524">
        <w:t xml:space="preserve">énumère les </w:t>
      </w:r>
      <w:r w:rsidR="00D67B27" w:rsidRPr="00CC7524">
        <w:t xml:space="preserve">publications </w:t>
      </w:r>
      <w:r w:rsidR="00E118D2" w:rsidRPr="00CC7524">
        <w:t>que le Secrétaire général diffuse</w:t>
      </w:r>
      <w:r w:rsidR="00D67B27" w:rsidRPr="00CC7524">
        <w:t xml:space="preserve">. </w:t>
      </w:r>
      <w:r w:rsidR="00E118D2" w:rsidRPr="00CC7524">
        <w:t>Conformément aux numéros</w:t>
      </w:r>
      <w:r w:rsidR="00D67B27" w:rsidRPr="00CC7524">
        <w:t xml:space="preserve"> </w:t>
      </w:r>
      <w:r w:rsidR="00D67B27" w:rsidRPr="00CC7524">
        <w:rPr>
          <w:b/>
          <w:bCs/>
        </w:rPr>
        <w:t>20.2</w:t>
      </w:r>
      <w:r w:rsidR="00D67B27" w:rsidRPr="00CC7524">
        <w:t xml:space="preserve"> </w:t>
      </w:r>
      <w:r w:rsidR="00E118D2" w:rsidRPr="00CC7524">
        <w:t>à</w:t>
      </w:r>
      <w:r w:rsidR="00D67B27" w:rsidRPr="00CC7524">
        <w:t xml:space="preserve"> </w:t>
      </w:r>
      <w:r w:rsidR="00D67B27" w:rsidRPr="00CC7524">
        <w:rPr>
          <w:b/>
          <w:bCs/>
        </w:rPr>
        <w:t>20.6</w:t>
      </w:r>
      <w:r w:rsidR="00E118D2" w:rsidRPr="00CC7524">
        <w:rPr>
          <w:b/>
          <w:bCs/>
        </w:rPr>
        <w:t>,</w:t>
      </w:r>
      <w:r w:rsidR="00D67B27" w:rsidRPr="00CC7524">
        <w:t xml:space="preserve"> </w:t>
      </w:r>
      <w:r w:rsidR="00E118D2" w:rsidRPr="00CC7524">
        <w:t xml:space="preserve">ces </w:t>
      </w:r>
      <w:r w:rsidR="00D67B27" w:rsidRPr="00CC7524">
        <w:t xml:space="preserve">publications </w:t>
      </w:r>
      <w:r w:rsidR="00E118D2" w:rsidRPr="00CC7524">
        <w:t>comprennent notamment</w:t>
      </w:r>
      <w:r w:rsidR="00D67B27" w:rsidRPr="00CC7524">
        <w:t xml:space="preserve"> </w:t>
      </w:r>
      <w:r w:rsidR="00E118D2" w:rsidRPr="00CC7524">
        <w:t xml:space="preserve">la Liste internationale </w:t>
      </w:r>
      <w:r w:rsidR="00173D56" w:rsidRPr="00CC7524">
        <w:t>des fréquences</w:t>
      </w:r>
      <w:r w:rsidR="00E118D2" w:rsidRPr="00CC7524">
        <w:t>, qui contient</w:t>
      </w:r>
      <w:r w:rsidR="00D67B27" w:rsidRPr="00CC7524">
        <w:t>:</w:t>
      </w:r>
    </w:p>
    <w:p w14:paraId="1FEA766A" w14:textId="77777777" w:rsidR="00D67B27" w:rsidRPr="00CC7524" w:rsidRDefault="00D67B27" w:rsidP="00D52A4B">
      <w:r w:rsidRPr="00CC7524">
        <w:rPr>
          <w:b/>
        </w:rPr>
        <w:t>20.4</w:t>
      </w:r>
      <w:r w:rsidRPr="00CC7524">
        <w:tab/>
      </w:r>
      <w:r w:rsidRPr="00CC7524">
        <w:rPr>
          <w:i/>
          <w:iCs/>
        </w:rPr>
        <w:t>a)</w:t>
      </w:r>
      <w:r w:rsidRPr="00CC7524">
        <w:tab/>
        <w:t>les états signalétiques des assignations de fréquence inscrites dans le Fichier de référence international des fréquences;</w:t>
      </w:r>
    </w:p>
    <w:p w14:paraId="00CD7C28" w14:textId="77777777" w:rsidR="00D67B27" w:rsidRPr="00CC7524" w:rsidRDefault="00D67B27" w:rsidP="00D52A4B">
      <w:r w:rsidRPr="00CC7524">
        <w:rPr>
          <w:b/>
        </w:rPr>
        <w:t>20.5</w:t>
      </w:r>
      <w:r w:rsidRPr="00CC7524">
        <w:tab/>
      </w:r>
      <w:r w:rsidRPr="00CC7524">
        <w:rPr>
          <w:i/>
          <w:iCs/>
        </w:rPr>
        <w:t>b)</w:t>
      </w:r>
      <w:r w:rsidRPr="00CC7524">
        <w:tab/>
        <w:t>les fréquences prescrites dans le présent Règlement pour l'usage commun dans certains services;     (CMR-07)</w:t>
      </w:r>
    </w:p>
    <w:p w14:paraId="6620AE1F" w14:textId="27F6B936" w:rsidR="00D67B27" w:rsidRPr="00CC7524" w:rsidRDefault="00D67B27" w:rsidP="00D52A4B">
      <w:r w:rsidRPr="00CC7524">
        <w:rPr>
          <w:b/>
        </w:rPr>
        <w:t>20.6</w:t>
      </w:r>
      <w:r w:rsidRPr="00CC7524">
        <w:tab/>
      </w:r>
      <w:r w:rsidRPr="00CC7524">
        <w:rPr>
          <w:i/>
          <w:iCs/>
        </w:rPr>
        <w:t>c)</w:t>
      </w:r>
      <w:r w:rsidRPr="00CC7524">
        <w:tab/>
        <w:t>les allotissements figurant dans les Plans d'allotissement qui font l'objet des Appendices</w:t>
      </w:r>
      <w:r w:rsidRPr="00CC7524">
        <w:rPr>
          <w:b/>
          <w:bCs/>
        </w:rPr>
        <w:t xml:space="preserve"> 25</w:t>
      </w:r>
      <w:r w:rsidRPr="00CC7524">
        <w:t xml:space="preserve">, </w:t>
      </w:r>
      <w:r w:rsidRPr="00CC7524">
        <w:rPr>
          <w:b/>
          <w:bCs/>
        </w:rPr>
        <w:t>26</w:t>
      </w:r>
      <w:r w:rsidRPr="00CC7524">
        <w:t xml:space="preserve"> et </w:t>
      </w:r>
      <w:r w:rsidRPr="00CC7524">
        <w:rPr>
          <w:b/>
          <w:bCs/>
        </w:rPr>
        <w:t>27</w:t>
      </w:r>
      <w:r w:rsidRPr="00CC7524">
        <w:t>.</w:t>
      </w:r>
    </w:p>
    <w:p w14:paraId="73D7164E" w14:textId="356E8E06" w:rsidR="00D67B27" w:rsidRPr="00CC7524" w:rsidRDefault="00E118D2" w:rsidP="006D739A">
      <w:pPr>
        <w:spacing w:before="100"/>
        <w:rPr>
          <w:rFonts w:asciiTheme="majorBidi" w:hAnsiTheme="majorBidi" w:cstheme="majorBidi"/>
          <w:szCs w:val="24"/>
        </w:rPr>
      </w:pPr>
      <w:r w:rsidRPr="00CC7524">
        <w:rPr>
          <w:rFonts w:asciiTheme="majorBidi" w:hAnsiTheme="majorBidi" w:cstheme="majorBidi"/>
          <w:szCs w:val="24"/>
          <w:lang w:eastAsia="zh-CN"/>
        </w:rPr>
        <w:t>Compte tenu du fait qu</w:t>
      </w:r>
      <w:r w:rsidR="006D739A" w:rsidRPr="00CC7524">
        <w:rPr>
          <w:rFonts w:asciiTheme="majorBidi" w:hAnsiTheme="majorBidi" w:cstheme="majorBidi"/>
          <w:szCs w:val="24"/>
          <w:lang w:eastAsia="zh-CN"/>
        </w:rPr>
        <w:t>'</w:t>
      </w:r>
      <w:r w:rsidRPr="00CC7524">
        <w:rPr>
          <w:rFonts w:asciiTheme="majorBidi" w:hAnsiTheme="majorBidi" w:cstheme="majorBidi"/>
          <w:szCs w:val="24"/>
          <w:lang w:eastAsia="zh-CN"/>
        </w:rPr>
        <w:t>en</w:t>
      </w:r>
      <w:r w:rsidR="00D67B27" w:rsidRPr="00CC7524">
        <w:rPr>
          <w:rFonts w:asciiTheme="majorBidi" w:hAnsiTheme="majorBidi" w:cstheme="majorBidi"/>
          <w:szCs w:val="24"/>
          <w:lang w:eastAsia="zh-CN"/>
        </w:rPr>
        <w:t xml:space="preserve"> 2000</w:t>
      </w:r>
      <w:r w:rsidRPr="00CC7524">
        <w:rPr>
          <w:rFonts w:asciiTheme="majorBidi" w:hAnsiTheme="majorBidi" w:cstheme="majorBidi"/>
          <w:szCs w:val="24"/>
          <w:lang w:eastAsia="zh-CN"/>
        </w:rPr>
        <w:t>,</w:t>
      </w:r>
      <w:r w:rsidR="00D67B27" w:rsidRPr="00CC7524">
        <w:rPr>
          <w:rFonts w:asciiTheme="majorBidi" w:hAnsiTheme="majorBidi" w:cstheme="majorBidi"/>
          <w:szCs w:val="24"/>
          <w:lang w:eastAsia="zh-CN"/>
        </w:rPr>
        <w:t xml:space="preserve"> </w:t>
      </w:r>
      <w:r w:rsidRPr="00CC7524">
        <w:rPr>
          <w:rFonts w:asciiTheme="majorBidi" w:hAnsiTheme="majorBidi" w:cstheme="majorBidi"/>
          <w:szCs w:val="24"/>
          <w:lang w:eastAsia="zh-CN"/>
        </w:rPr>
        <w:t xml:space="preserve">la </w:t>
      </w:r>
      <w:r w:rsidR="00D67B27" w:rsidRPr="00CC7524">
        <w:rPr>
          <w:rFonts w:asciiTheme="majorBidi" w:hAnsiTheme="majorBidi" w:cstheme="majorBidi"/>
          <w:szCs w:val="24"/>
          <w:lang w:eastAsia="zh-CN"/>
        </w:rPr>
        <w:t xml:space="preserve">publication </w:t>
      </w:r>
      <w:r w:rsidRPr="00CC7524">
        <w:rPr>
          <w:rFonts w:asciiTheme="majorBidi" w:hAnsiTheme="majorBidi" w:cstheme="majorBidi"/>
          <w:szCs w:val="24"/>
          <w:lang w:eastAsia="zh-CN"/>
        </w:rPr>
        <w:t xml:space="preserve">de la Liste internationale des fréquences a été remplacée </w:t>
      </w:r>
      <w:r w:rsidRPr="00CC7524">
        <w:rPr>
          <w:rFonts w:asciiTheme="majorBidi" w:hAnsiTheme="majorBidi" w:cstheme="majorBidi"/>
          <w:szCs w:val="24"/>
        </w:rPr>
        <w:t xml:space="preserve">par la </w:t>
      </w:r>
      <w:r w:rsidR="00D67B27" w:rsidRPr="00CC7524">
        <w:rPr>
          <w:rFonts w:asciiTheme="majorBidi" w:hAnsiTheme="majorBidi" w:cstheme="majorBidi"/>
          <w:szCs w:val="24"/>
        </w:rPr>
        <w:t xml:space="preserve">publication </w:t>
      </w:r>
      <w:r w:rsidRPr="00CC7524">
        <w:rPr>
          <w:rFonts w:asciiTheme="majorBidi" w:hAnsiTheme="majorBidi" w:cstheme="majorBidi"/>
          <w:szCs w:val="24"/>
        </w:rPr>
        <w:t xml:space="preserve">de la </w:t>
      </w:r>
      <w:r w:rsidRPr="00CC7524">
        <w:t>Circulaire</w:t>
      </w:r>
      <w:r w:rsidRPr="00CC7524">
        <w:rPr>
          <w:color w:val="000000"/>
        </w:rPr>
        <w:t xml:space="preserve"> internationale d</w:t>
      </w:r>
      <w:r w:rsidR="006D739A" w:rsidRPr="00CC7524">
        <w:rPr>
          <w:color w:val="000000"/>
        </w:rPr>
        <w:t>'</w:t>
      </w:r>
      <w:r w:rsidRPr="00CC7524">
        <w:rPr>
          <w:color w:val="000000"/>
        </w:rPr>
        <w:t xml:space="preserve">information sur les fréquences du BR (BR </w:t>
      </w:r>
      <w:proofErr w:type="spellStart"/>
      <w:r w:rsidRPr="00CC7524">
        <w:rPr>
          <w:color w:val="000000"/>
        </w:rPr>
        <w:t>IFIC</w:t>
      </w:r>
      <w:proofErr w:type="spellEnd"/>
      <w:r w:rsidR="00D67B27" w:rsidRPr="00CC7524">
        <w:rPr>
          <w:rFonts w:asciiTheme="majorBidi" w:hAnsiTheme="majorBidi" w:cstheme="majorBidi"/>
          <w:szCs w:val="24"/>
          <w:lang w:eastAsia="zh-CN"/>
        </w:rPr>
        <w:t xml:space="preserve">) </w:t>
      </w:r>
      <w:r w:rsidR="00251AA8" w:rsidRPr="00CC7524">
        <w:rPr>
          <w:rFonts w:asciiTheme="majorBidi" w:hAnsiTheme="majorBidi" w:cstheme="majorBidi"/>
          <w:szCs w:val="24"/>
          <w:lang w:eastAsia="zh-CN"/>
        </w:rPr>
        <w:t>et étant donné que cette dernière</w:t>
      </w:r>
      <w:r w:rsidR="00D67B27" w:rsidRPr="00CC7524">
        <w:rPr>
          <w:rFonts w:asciiTheme="majorBidi" w:hAnsiTheme="majorBidi" w:cstheme="majorBidi"/>
          <w:szCs w:val="24"/>
          <w:lang w:eastAsia="zh-CN"/>
        </w:rPr>
        <w:t xml:space="preserve"> </w:t>
      </w:r>
      <w:r w:rsidR="00251AA8" w:rsidRPr="00CC7524">
        <w:rPr>
          <w:rFonts w:asciiTheme="majorBidi" w:hAnsiTheme="majorBidi" w:cstheme="majorBidi"/>
          <w:szCs w:val="24"/>
          <w:lang w:eastAsia="zh-CN"/>
        </w:rPr>
        <w:t xml:space="preserve">contient </w:t>
      </w:r>
      <w:r w:rsidR="00CC7524" w:rsidRPr="00CC7524">
        <w:rPr>
          <w:rFonts w:asciiTheme="majorBidi" w:hAnsiTheme="majorBidi" w:cstheme="majorBidi"/>
          <w:szCs w:val="24"/>
          <w:lang w:eastAsia="zh-CN"/>
        </w:rPr>
        <w:t>tous les renseignements énumérés</w:t>
      </w:r>
      <w:r w:rsidR="00251AA8" w:rsidRPr="00CC7524">
        <w:rPr>
          <w:rFonts w:asciiTheme="majorBidi" w:hAnsiTheme="majorBidi" w:cstheme="majorBidi"/>
          <w:szCs w:val="24"/>
          <w:lang w:eastAsia="zh-CN"/>
        </w:rPr>
        <w:t xml:space="preserve"> </w:t>
      </w:r>
      <w:r w:rsidR="00F201EA" w:rsidRPr="00CC7524">
        <w:rPr>
          <w:rFonts w:asciiTheme="majorBidi" w:hAnsiTheme="majorBidi" w:cstheme="majorBidi"/>
          <w:szCs w:val="24"/>
          <w:lang w:eastAsia="zh-CN"/>
        </w:rPr>
        <w:t>dans les</w:t>
      </w:r>
      <w:r w:rsidR="00251AA8" w:rsidRPr="00CC7524">
        <w:rPr>
          <w:rFonts w:asciiTheme="majorBidi" w:hAnsiTheme="majorBidi" w:cstheme="majorBidi"/>
          <w:szCs w:val="24"/>
          <w:lang w:eastAsia="zh-CN"/>
        </w:rPr>
        <w:t xml:space="preserve"> numéros </w:t>
      </w:r>
      <w:r w:rsidR="00D67B27" w:rsidRPr="00CC7524">
        <w:rPr>
          <w:rFonts w:asciiTheme="majorBidi" w:hAnsiTheme="majorBidi" w:cstheme="majorBidi"/>
          <w:b/>
          <w:bCs/>
          <w:szCs w:val="24"/>
        </w:rPr>
        <w:t>20.4</w:t>
      </w:r>
      <w:r w:rsidR="00D67B27" w:rsidRPr="00CC7524">
        <w:rPr>
          <w:rFonts w:asciiTheme="majorBidi" w:hAnsiTheme="majorBidi" w:cstheme="majorBidi"/>
          <w:szCs w:val="24"/>
        </w:rPr>
        <w:t xml:space="preserve"> </w:t>
      </w:r>
      <w:r w:rsidR="00251AA8" w:rsidRPr="00CC7524">
        <w:rPr>
          <w:rFonts w:asciiTheme="majorBidi" w:hAnsiTheme="majorBidi" w:cstheme="majorBidi"/>
          <w:szCs w:val="24"/>
        </w:rPr>
        <w:t>à</w:t>
      </w:r>
      <w:r w:rsidR="00D67B27" w:rsidRPr="00CC7524">
        <w:rPr>
          <w:rFonts w:asciiTheme="majorBidi" w:hAnsiTheme="majorBidi" w:cstheme="majorBidi"/>
          <w:szCs w:val="24"/>
        </w:rPr>
        <w:t xml:space="preserve"> </w:t>
      </w:r>
      <w:r w:rsidR="00D67B27" w:rsidRPr="00CC7524">
        <w:rPr>
          <w:rFonts w:asciiTheme="majorBidi" w:hAnsiTheme="majorBidi" w:cstheme="majorBidi"/>
          <w:b/>
          <w:bCs/>
          <w:szCs w:val="24"/>
        </w:rPr>
        <w:t>20.6</w:t>
      </w:r>
      <w:r w:rsidR="00D67B27" w:rsidRPr="00CC7524">
        <w:rPr>
          <w:rFonts w:asciiTheme="majorBidi" w:hAnsiTheme="majorBidi" w:cstheme="majorBidi"/>
          <w:szCs w:val="24"/>
        </w:rPr>
        <w:t xml:space="preserve">, </w:t>
      </w:r>
      <w:r w:rsidR="00251AA8" w:rsidRPr="00CC7524">
        <w:rPr>
          <w:rFonts w:asciiTheme="majorBidi" w:hAnsiTheme="majorBidi" w:cstheme="majorBidi"/>
          <w:szCs w:val="24"/>
        </w:rPr>
        <w:t>l</w:t>
      </w:r>
      <w:r w:rsidR="006D739A" w:rsidRPr="00CC7524">
        <w:rPr>
          <w:rFonts w:asciiTheme="majorBidi" w:hAnsiTheme="majorBidi" w:cstheme="majorBidi"/>
          <w:szCs w:val="24"/>
        </w:rPr>
        <w:t>'</w:t>
      </w:r>
      <w:r w:rsidR="00D67B27" w:rsidRPr="00CC7524">
        <w:rPr>
          <w:rFonts w:asciiTheme="majorBidi" w:hAnsiTheme="majorBidi" w:cstheme="majorBidi"/>
          <w:szCs w:val="24"/>
        </w:rPr>
        <w:t xml:space="preserve">Article 20 </w:t>
      </w:r>
      <w:r w:rsidR="00251AA8" w:rsidRPr="00CC7524">
        <w:rPr>
          <w:rFonts w:asciiTheme="majorBidi" w:hAnsiTheme="majorBidi" w:cstheme="majorBidi"/>
          <w:szCs w:val="24"/>
        </w:rPr>
        <w:t>pourrait être actualisé comme suit</w:t>
      </w:r>
      <w:r w:rsidR="00D67B27" w:rsidRPr="00CC7524">
        <w:rPr>
          <w:rFonts w:asciiTheme="majorBidi" w:hAnsiTheme="majorBidi" w:cstheme="majorBidi"/>
          <w:szCs w:val="24"/>
        </w:rPr>
        <w:t>:</w:t>
      </w:r>
    </w:p>
    <w:p w14:paraId="1D7FAAB8" w14:textId="2D95F9A7" w:rsidR="00D67B27" w:rsidRPr="00CC7524" w:rsidRDefault="00D67B27" w:rsidP="00D52A4B">
      <w:pPr>
        <w:pStyle w:val="enumlev1"/>
      </w:pPr>
      <w:r w:rsidRPr="00CC7524">
        <w:rPr>
          <w:lang w:eastAsia="zh-CN"/>
        </w:rPr>
        <w:t>–</w:t>
      </w:r>
      <w:r w:rsidRPr="00CC7524">
        <w:rPr>
          <w:lang w:eastAsia="zh-CN"/>
        </w:rPr>
        <w:tab/>
      </w:r>
      <w:r w:rsidR="00251AA8" w:rsidRPr="00CC7524">
        <w:rPr>
          <w:lang w:eastAsia="zh-CN"/>
        </w:rPr>
        <w:t>Le numéro</w:t>
      </w:r>
      <w:r w:rsidRPr="00CC7524">
        <w:rPr>
          <w:b/>
          <w:bCs/>
          <w:lang w:eastAsia="zh-CN"/>
        </w:rPr>
        <w:t xml:space="preserve"> 20.2 </w:t>
      </w:r>
      <w:r w:rsidR="00251AA8" w:rsidRPr="00CC7524">
        <w:rPr>
          <w:lang w:eastAsia="zh-CN"/>
        </w:rPr>
        <w:t>deviendrait</w:t>
      </w:r>
      <w:r w:rsidRPr="00CC7524">
        <w:rPr>
          <w:lang w:eastAsia="zh-CN"/>
        </w:rPr>
        <w:t>:</w:t>
      </w:r>
      <w:r w:rsidRPr="00CC7524">
        <w:rPr>
          <w:b/>
          <w:bCs/>
          <w:lang w:eastAsia="zh-CN"/>
        </w:rPr>
        <w:t xml:space="preserve"> </w:t>
      </w:r>
      <w:r w:rsidRPr="00CC7524">
        <w:rPr>
          <w:lang w:eastAsia="zh-CN"/>
        </w:rPr>
        <w:t xml:space="preserve">§ 2 </w:t>
      </w:r>
      <w:r w:rsidR="00251AA8" w:rsidRPr="00CC7524">
        <w:rPr>
          <w:rFonts w:asciiTheme="majorBidi" w:hAnsiTheme="majorBidi" w:cstheme="majorBidi"/>
          <w:szCs w:val="24"/>
        </w:rPr>
        <w:t xml:space="preserve">La </w:t>
      </w:r>
      <w:r w:rsidR="00251AA8" w:rsidRPr="00CC7524">
        <w:rPr>
          <w:color w:val="000000"/>
        </w:rPr>
        <w:t>Circulaire internationale d</w:t>
      </w:r>
      <w:r w:rsidR="006D739A" w:rsidRPr="00CC7524">
        <w:rPr>
          <w:color w:val="000000"/>
        </w:rPr>
        <w:t>'</w:t>
      </w:r>
      <w:r w:rsidR="00251AA8" w:rsidRPr="00CC7524">
        <w:rPr>
          <w:color w:val="000000"/>
        </w:rPr>
        <w:t xml:space="preserve">information sur les fréquences </w:t>
      </w:r>
      <w:r w:rsidRPr="00CC7524">
        <w:rPr>
          <w:lang w:eastAsia="zh-CN"/>
        </w:rPr>
        <w:t xml:space="preserve">(BR </w:t>
      </w:r>
      <w:proofErr w:type="spellStart"/>
      <w:r w:rsidRPr="00CC7524">
        <w:rPr>
          <w:lang w:eastAsia="zh-CN"/>
        </w:rPr>
        <w:t>IFIC</w:t>
      </w:r>
      <w:proofErr w:type="spellEnd"/>
      <w:r w:rsidRPr="00CC7524">
        <w:rPr>
          <w:lang w:eastAsia="zh-CN"/>
        </w:rPr>
        <w:t>) (</w:t>
      </w:r>
      <w:r w:rsidR="00251AA8" w:rsidRPr="00CC7524">
        <w:rPr>
          <w:lang w:eastAsia="zh-CN"/>
        </w:rPr>
        <w:t>ancienne</w:t>
      </w:r>
      <w:r w:rsidRPr="00CC7524">
        <w:rPr>
          <w:lang w:eastAsia="zh-CN"/>
        </w:rPr>
        <w:t xml:space="preserve"> List</w:t>
      </w:r>
      <w:r w:rsidR="00251AA8" w:rsidRPr="00CC7524">
        <w:rPr>
          <w:lang w:eastAsia="zh-CN"/>
        </w:rPr>
        <w:t>e</w:t>
      </w:r>
      <w:r w:rsidRPr="00CC7524">
        <w:rPr>
          <w:lang w:eastAsia="zh-CN"/>
        </w:rPr>
        <w:t xml:space="preserve"> I </w:t>
      </w:r>
      <w:r w:rsidR="00251AA8" w:rsidRPr="00CC7524">
        <w:rPr>
          <w:lang w:eastAsia="zh-CN"/>
        </w:rPr>
        <w:t>–</w:t>
      </w:r>
      <w:r w:rsidRPr="00CC7524">
        <w:rPr>
          <w:lang w:eastAsia="zh-CN"/>
        </w:rPr>
        <w:t xml:space="preserve"> </w:t>
      </w:r>
      <w:r w:rsidR="00251AA8" w:rsidRPr="00CC7524">
        <w:rPr>
          <w:lang w:eastAsia="zh-CN"/>
        </w:rPr>
        <w:t>Liste internationale des fréquences</w:t>
      </w:r>
      <w:r w:rsidRPr="00CC7524">
        <w:rPr>
          <w:lang w:eastAsia="zh-CN"/>
        </w:rPr>
        <w:t>);</w:t>
      </w:r>
    </w:p>
    <w:p w14:paraId="45C51C66" w14:textId="01987272" w:rsidR="00D67B27" w:rsidRPr="00CC7524" w:rsidRDefault="00D67B27" w:rsidP="00D52A4B">
      <w:pPr>
        <w:pStyle w:val="enumlev1"/>
      </w:pPr>
      <w:r w:rsidRPr="00CC7524">
        <w:t>–</w:t>
      </w:r>
      <w:r w:rsidRPr="00CC7524">
        <w:tab/>
      </w:r>
      <w:r w:rsidR="00251AA8" w:rsidRPr="00CC7524">
        <w:t>Le numéro</w:t>
      </w:r>
      <w:r w:rsidRPr="00CC7524">
        <w:t xml:space="preserve"> </w:t>
      </w:r>
      <w:r w:rsidRPr="00CC7524">
        <w:rPr>
          <w:b/>
        </w:rPr>
        <w:t>20.3</w:t>
      </w:r>
      <w:r w:rsidRPr="00CC7524">
        <w:t xml:space="preserve"> </w:t>
      </w:r>
      <w:r w:rsidR="00251AA8" w:rsidRPr="00CC7524">
        <w:t>deviendrait</w:t>
      </w:r>
      <w:r w:rsidRPr="00CC7524">
        <w:t xml:space="preserve">: </w:t>
      </w:r>
      <w:r w:rsidR="00251AA8" w:rsidRPr="00CC7524">
        <w:t xml:space="preserve">La </w:t>
      </w:r>
      <w:r w:rsidRPr="00CC7524">
        <w:t xml:space="preserve">BR </w:t>
      </w:r>
      <w:proofErr w:type="spellStart"/>
      <w:r w:rsidRPr="00CC7524">
        <w:t>IFIC</w:t>
      </w:r>
      <w:proofErr w:type="spellEnd"/>
      <w:r w:rsidRPr="00CC7524">
        <w:t xml:space="preserve"> </w:t>
      </w:r>
      <w:r w:rsidR="00F14BB7" w:rsidRPr="00CC7524">
        <w:t>contient</w:t>
      </w:r>
    </w:p>
    <w:p w14:paraId="35DF60CD" w14:textId="79E5D5F4" w:rsidR="00D67B27" w:rsidRPr="00CC7524" w:rsidRDefault="00D67B27" w:rsidP="00D52A4B">
      <w:pPr>
        <w:pStyle w:val="enumlev1"/>
        <w:rPr>
          <w:b/>
          <w:bCs/>
        </w:rPr>
      </w:pPr>
      <w:r w:rsidRPr="00CC7524">
        <w:t>–</w:t>
      </w:r>
      <w:r w:rsidRPr="00CC7524">
        <w:tab/>
      </w:r>
      <w:r w:rsidR="006D739A" w:rsidRPr="00CC7524">
        <w:t>«</w:t>
      </w:r>
      <w:r w:rsidR="00F14BB7" w:rsidRPr="00CC7524">
        <w:rPr>
          <w:color w:val="000000"/>
        </w:rPr>
        <w:t>Préface à la Liste internationale des fréquences (</w:t>
      </w:r>
      <w:proofErr w:type="spellStart"/>
      <w:r w:rsidR="00F14BB7" w:rsidRPr="00CC7524">
        <w:rPr>
          <w:color w:val="000000"/>
        </w:rPr>
        <w:t>LIF</w:t>
      </w:r>
      <w:proofErr w:type="spellEnd"/>
      <w:r w:rsidRPr="00CC7524">
        <w:t>)</w:t>
      </w:r>
      <w:r w:rsidR="006D739A" w:rsidRPr="00CC7524">
        <w:t>»</w:t>
      </w:r>
      <w:r w:rsidRPr="00CC7524">
        <w:t xml:space="preserve"> </w:t>
      </w:r>
      <w:r w:rsidR="00F14BB7" w:rsidRPr="00CC7524">
        <w:t>devrait être remplacé par</w:t>
      </w:r>
      <w:r w:rsidRPr="00CC7524">
        <w:t xml:space="preserve"> </w:t>
      </w:r>
      <w:r w:rsidR="006D739A" w:rsidRPr="00CC7524">
        <w:t>«</w:t>
      </w:r>
      <w:r w:rsidRPr="00CC7524">
        <w:t>Pr</w:t>
      </w:r>
      <w:r w:rsidR="00F14BB7" w:rsidRPr="00CC7524">
        <w:t>é</w:t>
      </w:r>
      <w:r w:rsidRPr="00CC7524">
        <w:t xml:space="preserve">face </w:t>
      </w:r>
      <w:r w:rsidR="00F14BB7" w:rsidRPr="00CC7524">
        <w:t xml:space="preserve">à la </w:t>
      </w:r>
      <w:r w:rsidR="00F14BB7" w:rsidRPr="00CC7524">
        <w:rPr>
          <w:color w:val="000000"/>
        </w:rPr>
        <w:t>Circulaire internationale d</w:t>
      </w:r>
      <w:r w:rsidR="006D739A" w:rsidRPr="00CC7524">
        <w:rPr>
          <w:color w:val="000000"/>
        </w:rPr>
        <w:t>'</w:t>
      </w:r>
      <w:r w:rsidR="00F14BB7" w:rsidRPr="00CC7524">
        <w:rPr>
          <w:color w:val="000000"/>
        </w:rPr>
        <w:t xml:space="preserve">information sur les fréquences </w:t>
      </w:r>
      <w:r w:rsidR="00F14BB7" w:rsidRPr="00CC7524">
        <w:rPr>
          <w:lang w:eastAsia="zh-CN"/>
        </w:rPr>
        <w:t xml:space="preserve">(BR </w:t>
      </w:r>
      <w:proofErr w:type="spellStart"/>
      <w:r w:rsidR="00F14BB7" w:rsidRPr="00CC7524">
        <w:rPr>
          <w:lang w:eastAsia="zh-CN"/>
        </w:rPr>
        <w:t>IFIC</w:t>
      </w:r>
      <w:proofErr w:type="spellEnd"/>
      <w:r w:rsidRPr="00CC7524">
        <w:t>)</w:t>
      </w:r>
      <w:r w:rsidR="00694639" w:rsidRPr="00CC7524">
        <w:t>»</w:t>
      </w:r>
      <w:r w:rsidRPr="00CC7524">
        <w:t xml:space="preserve"> </w:t>
      </w:r>
      <w:r w:rsidR="00F14BB7" w:rsidRPr="00CC7524">
        <w:t>dans les dispositions suivantes</w:t>
      </w:r>
      <w:r w:rsidRPr="00CC7524">
        <w:t xml:space="preserve">: </w:t>
      </w:r>
      <w:r w:rsidR="00F14BB7" w:rsidRPr="00CC7524">
        <w:t>numéros</w:t>
      </w:r>
      <w:r w:rsidRPr="00CC7524">
        <w:t xml:space="preserve"> </w:t>
      </w:r>
      <w:r w:rsidRPr="00CC7524">
        <w:rPr>
          <w:b/>
          <w:bCs/>
        </w:rPr>
        <w:t>11.13</w:t>
      </w:r>
      <w:r w:rsidRPr="00CC7524">
        <w:t xml:space="preserve">, </w:t>
      </w:r>
      <w:r w:rsidRPr="00CC7524">
        <w:rPr>
          <w:b/>
          <w:bCs/>
        </w:rPr>
        <w:t>13.7</w:t>
      </w:r>
      <w:r w:rsidR="00F201EA" w:rsidRPr="00CC7524">
        <w:t xml:space="preserve"> et</w:t>
      </w:r>
      <w:r w:rsidRPr="00CC7524">
        <w:t xml:space="preserve"> </w:t>
      </w:r>
      <w:r w:rsidRPr="00CC7524">
        <w:rPr>
          <w:b/>
        </w:rPr>
        <w:t>13.9</w:t>
      </w:r>
      <w:r w:rsidR="00694639" w:rsidRPr="00CC7524">
        <w:t xml:space="preserve">, </w:t>
      </w:r>
      <w:r w:rsidRPr="00CC7524">
        <w:t>Appendi</w:t>
      </w:r>
      <w:r w:rsidR="00F14BB7" w:rsidRPr="00CC7524">
        <w:t>ce</w:t>
      </w:r>
      <w:r w:rsidRPr="00CC7524">
        <w:t xml:space="preserve"> </w:t>
      </w:r>
      <w:r w:rsidRPr="00CC7524">
        <w:rPr>
          <w:b/>
          <w:bCs/>
        </w:rPr>
        <w:t>1</w:t>
      </w:r>
      <w:r w:rsidRPr="00CC7524">
        <w:t xml:space="preserve"> (page AP1-1)</w:t>
      </w:r>
      <w:r w:rsidR="00694639" w:rsidRPr="00CC7524">
        <w:t>,</w:t>
      </w:r>
      <w:r w:rsidR="00F14BB7" w:rsidRPr="00CC7524">
        <w:t xml:space="preserve"> </w:t>
      </w:r>
      <w:r w:rsidRPr="00CC7524">
        <w:t>Appendi</w:t>
      </w:r>
      <w:r w:rsidR="00F14BB7" w:rsidRPr="00CC7524">
        <w:t>ce</w:t>
      </w:r>
      <w:r w:rsidRPr="00CC7524">
        <w:t xml:space="preserve"> </w:t>
      </w:r>
      <w:r w:rsidRPr="00CC7524">
        <w:rPr>
          <w:b/>
        </w:rPr>
        <w:t>26</w:t>
      </w:r>
      <w:r w:rsidRPr="00CC7524">
        <w:t xml:space="preserve"> (page AP26-4, Note a)), Article 10 </w:t>
      </w:r>
      <w:r w:rsidR="00F14BB7" w:rsidRPr="00CC7524">
        <w:t>de</w:t>
      </w:r>
      <w:r w:rsidRPr="00CC7524">
        <w:t xml:space="preserve"> </w:t>
      </w:r>
      <w:r w:rsidR="00F14BB7" w:rsidRPr="00CC7524">
        <w:t>l</w:t>
      </w:r>
      <w:r w:rsidR="006D739A" w:rsidRPr="00CC7524">
        <w:t>'</w:t>
      </w:r>
      <w:r w:rsidRPr="00CC7524">
        <w:t>Appendi</w:t>
      </w:r>
      <w:r w:rsidR="00F14BB7" w:rsidRPr="00CC7524">
        <w:t>ce</w:t>
      </w:r>
      <w:r w:rsidRPr="00CC7524">
        <w:t xml:space="preserve"> </w:t>
      </w:r>
      <w:r w:rsidRPr="00CC7524">
        <w:rPr>
          <w:b/>
          <w:bCs/>
        </w:rPr>
        <w:t>30</w:t>
      </w:r>
      <w:r w:rsidRPr="00CC7524">
        <w:t xml:space="preserve"> (pages AP30</w:t>
      </w:r>
      <w:r w:rsidR="006D739A" w:rsidRPr="00CC7524">
        <w:noBreakHyphen/>
      </w:r>
      <w:r w:rsidRPr="00CC7524">
        <w:t xml:space="preserve">26 </w:t>
      </w:r>
      <w:r w:rsidR="00F14BB7" w:rsidRPr="00CC7524">
        <w:t>et</w:t>
      </w:r>
      <w:r w:rsidRPr="00CC7524">
        <w:t xml:space="preserve"> AP30-31), Article 11 </w:t>
      </w:r>
      <w:r w:rsidR="00F14BB7" w:rsidRPr="00CC7524">
        <w:t>de</w:t>
      </w:r>
      <w:r w:rsidRPr="00CC7524">
        <w:t xml:space="preserve"> </w:t>
      </w:r>
      <w:r w:rsidR="00F14BB7" w:rsidRPr="00CC7524">
        <w:t>l</w:t>
      </w:r>
      <w:r w:rsidR="006D739A" w:rsidRPr="00CC7524">
        <w:t>'</w:t>
      </w:r>
      <w:r w:rsidRPr="00CC7524">
        <w:t>Appendi</w:t>
      </w:r>
      <w:r w:rsidR="00F14BB7" w:rsidRPr="00CC7524">
        <w:t>ce</w:t>
      </w:r>
      <w:r w:rsidRPr="00CC7524">
        <w:t xml:space="preserve"> </w:t>
      </w:r>
      <w:r w:rsidRPr="00CC7524">
        <w:rPr>
          <w:b/>
          <w:bCs/>
        </w:rPr>
        <w:t>30</w:t>
      </w:r>
      <w:r w:rsidRPr="00CC7524">
        <w:t xml:space="preserve"> (pages AP30-65</w:t>
      </w:r>
      <w:r w:rsidR="00F201EA" w:rsidRPr="00CC7524">
        <w:t xml:space="preserve"> et</w:t>
      </w:r>
      <w:r w:rsidRPr="00CC7524">
        <w:t xml:space="preserve"> AP30-80), Article 9 </w:t>
      </w:r>
      <w:r w:rsidR="00F14BB7" w:rsidRPr="00CC7524">
        <w:t>de</w:t>
      </w:r>
      <w:r w:rsidRPr="00CC7524">
        <w:t xml:space="preserve"> </w:t>
      </w:r>
      <w:r w:rsidR="00F14BB7" w:rsidRPr="00CC7524">
        <w:t>l</w:t>
      </w:r>
      <w:r w:rsidR="006D739A" w:rsidRPr="00CC7524">
        <w:t>'</w:t>
      </w:r>
      <w:r w:rsidRPr="00CC7524">
        <w:t>Appendi</w:t>
      </w:r>
      <w:r w:rsidR="00F14BB7" w:rsidRPr="00CC7524">
        <w:t>ce</w:t>
      </w:r>
      <w:r w:rsidRPr="00CC7524">
        <w:t xml:space="preserve"> </w:t>
      </w:r>
      <w:r w:rsidRPr="00CC7524">
        <w:rPr>
          <w:b/>
          <w:bCs/>
        </w:rPr>
        <w:t>30A</w:t>
      </w:r>
      <w:r w:rsidRPr="00CC7524">
        <w:t xml:space="preserve"> (pages AP30A-29</w:t>
      </w:r>
      <w:r w:rsidR="00D2748C" w:rsidRPr="00CC7524">
        <w:t xml:space="preserve"> et</w:t>
      </w:r>
      <w:r w:rsidRPr="00CC7524">
        <w:t xml:space="preserve"> AP30A-32), Article 9A </w:t>
      </w:r>
      <w:r w:rsidR="00F14BB7" w:rsidRPr="00CC7524">
        <w:t>de</w:t>
      </w:r>
      <w:r w:rsidRPr="00CC7524">
        <w:t xml:space="preserve"> </w:t>
      </w:r>
      <w:r w:rsidR="00F14BB7" w:rsidRPr="00CC7524">
        <w:t>l</w:t>
      </w:r>
      <w:r w:rsidR="006D739A" w:rsidRPr="00CC7524">
        <w:t>'</w:t>
      </w:r>
      <w:r w:rsidRPr="00CC7524">
        <w:t>Appendi</w:t>
      </w:r>
      <w:r w:rsidR="00F14BB7" w:rsidRPr="00CC7524">
        <w:t>ce</w:t>
      </w:r>
      <w:r w:rsidRPr="00CC7524">
        <w:t xml:space="preserve"> </w:t>
      </w:r>
      <w:r w:rsidRPr="00CC7524">
        <w:rPr>
          <w:b/>
          <w:bCs/>
        </w:rPr>
        <w:t>30A</w:t>
      </w:r>
      <w:r w:rsidRPr="00CC7524">
        <w:t xml:space="preserve"> (pages AP30A-65 </w:t>
      </w:r>
      <w:r w:rsidR="00F14BB7" w:rsidRPr="00CC7524">
        <w:t>et</w:t>
      </w:r>
      <w:r w:rsidRPr="00CC7524">
        <w:t xml:space="preserve"> AP30A-81), Recomm</w:t>
      </w:r>
      <w:r w:rsidR="00F14BB7" w:rsidRPr="00CC7524">
        <w:t>a</w:t>
      </w:r>
      <w:r w:rsidRPr="00CC7524">
        <w:t xml:space="preserve">ndation </w:t>
      </w:r>
      <w:r w:rsidRPr="00CC7524">
        <w:rPr>
          <w:b/>
          <w:bCs/>
        </w:rPr>
        <w:t>63 (C</w:t>
      </w:r>
      <w:r w:rsidR="00F14BB7" w:rsidRPr="00CC7524">
        <w:rPr>
          <w:b/>
          <w:bCs/>
        </w:rPr>
        <w:t>AMR</w:t>
      </w:r>
      <w:r w:rsidRPr="00CC7524">
        <w:rPr>
          <w:b/>
          <w:bCs/>
        </w:rPr>
        <w:t>-79)</w:t>
      </w:r>
      <w:r w:rsidRPr="00CC7524">
        <w:t>;</w:t>
      </w:r>
    </w:p>
    <w:p w14:paraId="559179F4" w14:textId="51C98542" w:rsidR="00D67B27" w:rsidRPr="00CC7524" w:rsidRDefault="00D67B27" w:rsidP="00D52A4B">
      <w:pPr>
        <w:pStyle w:val="enumlev1"/>
      </w:pPr>
      <w:r w:rsidRPr="00CC7524">
        <w:t>–</w:t>
      </w:r>
      <w:r w:rsidRPr="00CC7524">
        <w:tab/>
      </w:r>
      <w:r w:rsidR="006D739A" w:rsidRPr="00CC7524">
        <w:t>«</w:t>
      </w:r>
      <w:proofErr w:type="spellStart"/>
      <w:r w:rsidR="00F14BB7" w:rsidRPr="00CC7524">
        <w:t>LIF</w:t>
      </w:r>
      <w:proofErr w:type="spellEnd"/>
      <w:r w:rsidR="006D739A" w:rsidRPr="00CC7524">
        <w:t>»</w:t>
      </w:r>
      <w:r w:rsidRPr="00CC7524">
        <w:t xml:space="preserve"> </w:t>
      </w:r>
      <w:r w:rsidR="00F14BB7" w:rsidRPr="00CC7524">
        <w:t>devrait être remplacé par</w:t>
      </w:r>
      <w:r w:rsidRPr="00CC7524">
        <w:t xml:space="preserve"> </w:t>
      </w:r>
      <w:r w:rsidR="006D739A" w:rsidRPr="00CC7524">
        <w:t>«</w:t>
      </w:r>
      <w:r w:rsidRPr="00CC7524">
        <w:t xml:space="preserve">BR </w:t>
      </w:r>
      <w:proofErr w:type="spellStart"/>
      <w:r w:rsidRPr="00CC7524">
        <w:t>IFIC</w:t>
      </w:r>
      <w:proofErr w:type="spellEnd"/>
      <w:r w:rsidR="006D739A" w:rsidRPr="00CC7524">
        <w:t>»</w:t>
      </w:r>
      <w:r w:rsidRPr="00CC7524">
        <w:t xml:space="preserve"> </w:t>
      </w:r>
      <w:r w:rsidR="00F14BB7" w:rsidRPr="00CC7524">
        <w:t>dans le numéro</w:t>
      </w:r>
      <w:r w:rsidRPr="00CC7524">
        <w:t xml:space="preserve"> 13.10;</w:t>
      </w:r>
    </w:p>
    <w:p w14:paraId="49006B8B" w14:textId="57990C19" w:rsidR="00D67B27" w:rsidRPr="00CC7524" w:rsidRDefault="00D67B27" w:rsidP="00D52A4B">
      <w:pPr>
        <w:pStyle w:val="enumlev1"/>
      </w:pPr>
      <w:r w:rsidRPr="00CC7524">
        <w:lastRenderedPageBreak/>
        <w:t>–</w:t>
      </w:r>
      <w:r w:rsidRPr="00CC7524">
        <w:tab/>
      </w:r>
      <w:r w:rsidR="006D739A" w:rsidRPr="00CC7524">
        <w:t>«</w:t>
      </w:r>
      <w:r w:rsidR="00F14BB7" w:rsidRPr="00CC7524">
        <w:t>la Liste internationale des fréquences</w:t>
      </w:r>
      <w:r w:rsidR="006D739A" w:rsidRPr="00CC7524">
        <w:t>»</w:t>
      </w:r>
      <w:r w:rsidRPr="00CC7524">
        <w:t xml:space="preserve"> </w:t>
      </w:r>
      <w:r w:rsidR="00F14BB7" w:rsidRPr="00CC7524">
        <w:t xml:space="preserve">devrait être remplacé par </w:t>
      </w:r>
      <w:r w:rsidR="006D739A" w:rsidRPr="00CC7524">
        <w:t>«</w:t>
      </w:r>
      <w:r w:rsidR="00F14BB7" w:rsidRPr="00CC7524">
        <w:t xml:space="preserve">le </w:t>
      </w:r>
      <w:r w:rsidR="00F14BB7" w:rsidRPr="00CC7524">
        <w:rPr>
          <w:color w:val="000000"/>
        </w:rPr>
        <w:t>Fichier de référence international des fréquences</w:t>
      </w:r>
      <w:r w:rsidR="005F45C0" w:rsidRPr="00CC7524">
        <w:rPr>
          <w:color w:val="000000"/>
        </w:rPr>
        <w:t>»</w:t>
      </w:r>
      <w:r w:rsidRPr="00CC7524">
        <w:t xml:space="preserve"> </w:t>
      </w:r>
      <w:r w:rsidR="00C16A4A" w:rsidRPr="00CC7524">
        <w:t>dans la</w:t>
      </w:r>
      <w:r w:rsidRPr="00CC7524">
        <w:t xml:space="preserve"> Recomm</w:t>
      </w:r>
      <w:r w:rsidR="00C16A4A" w:rsidRPr="00CC7524">
        <w:t>a</w:t>
      </w:r>
      <w:r w:rsidRPr="00CC7524">
        <w:t xml:space="preserve">ndation </w:t>
      </w:r>
      <w:r w:rsidRPr="00CC7524">
        <w:rPr>
          <w:b/>
          <w:bCs/>
        </w:rPr>
        <w:t>36 (</w:t>
      </w:r>
      <w:r w:rsidR="00C16A4A" w:rsidRPr="00CC7524">
        <w:rPr>
          <w:b/>
          <w:bCs/>
        </w:rPr>
        <w:t>CMR</w:t>
      </w:r>
      <w:r w:rsidRPr="00CC7524">
        <w:rPr>
          <w:b/>
          <w:bCs/>
        </w:rPr>
        <w:t>-97)</w:t>
      </w:r>
      <w:r w:rsidRPr="00CC7524">
        <w:t>.</w:t>
      </w:r>
    </w:p>
    <w:p w14:paraId="7B28D72E" w14:textId="10BB4953" w:rsidR="00D67B27" w:rsidRPr="00CC7524" w:rsidRDefault="00D67B27" w:rsidP="00D52A4B">
      <w:pPr>
        <w:pStyle w:val="Heading3"/>
        <w:rPr>
          <w:bCs/>
          <w:u w:val="single"/>
        </w:rPr>
      </w:pPr>
      <w:bookmarkStart w:id="326" w:name="_Toc536176879"/>
      <w:bookmarkStart w:id="327" w:name="_Toc248357"/>
      <w:bookmarkStart w:id="328" w:name="_Toc20747355"/>
      <w:bookmarkStart w:id="329" w:name="_Toc20747405"/>
      <w:r w:rsidRPr="00CC7524">
        <w:rPr>
          <w:bCs/>
        </w:rPr>
        <w:t>3.1.7</w:t>
      </w:r>
      <w:r w:rsidRPr="00CC7524">
        <w:rPr>
          <w:bCs/>
        </w:rPr>
        <w:tab/>
      </w:r>
      <w:r w:rsidRPr="00CC7524">
        <w:t xml:space="preserve">Article 21 </w:t>
      </w:r>
      <w:bookmarkEnd w:id="326"/>
      <w:r w:rsidRPr="00CC7524">
        <w:t>du Règlement des radiocommunications</w:t>
      </w:r>
      <w:bookmarkEnd w:id="327"/>
      <w:bookmarkEnd w:id="328"/>
      <w:bookmarkEnd w:id="329"/>
    </w:p>
    <w:p w14:paraId="68D3EF6D" w14:textId="6C1AD653" w:rsidR="00D67B27" w:rsidRPr="00CC7524" w:rsidRDefault="00D67B27" w:rsidP="00D52A4B">
      <w:pPr>
        <w:pStyle w:val="Heading4"/>
      </w:pPr>
      <w:bookmarkStart w:id="330" w:name="_Toc536176880"/>
      <w:bookmarkStart w:id="331" w:name="_Toc248358"/>
      <w:r w:rsidRPr="00CC7524">
        <w:t>3.1.7</w:t>
      </w:r>
      <w:r w:rsidR="00B47471" w:rsidRPr="00CC7524">
        <w:t>.1</w:t>
      </w:r>
      <w:r w:rsidRPr="00CC7524">
        <w:tab/>
        <w:t>Limites de puissance surfacique de l</w:t>
      </w:r>
      <w:r w:rsidR="006D739A" w:rsidRPr="00CC7524">
        <w:t>'</w:t>
      </w:r>
      <w:r w:rsidRPr="00CC7524">
        <w:t>Article 21 du RR applicables au service mobile par satellite dans la bande de fréquences 40-40,5 GHz</w:t>
      </w:r>
      <w:bookmarkEnd w:id="330"/>
      <w:bookmarkEnd w:id="331"/>
    </w:p>
    <w:p w14:paraId="25952235" w14:textId="347D000A" w:rsidR="00D67B27" w:rsidRPr="00CC7524" w:rsidRDefault="00D67B27" w:rsidP="00D52A4B">
      <w:r w:rsidRPr="00CC7524">
        <w:t>Dans le cadre de ses examens, le Bureau a noté que depuis la CMR-2000, les limites de puissance surfacique n</w:t>
      </w:r>
      <w:r w:rsidR="006D739A" w:rsidRPr="00CC7524">
        <w:t>'</w:t>
      </w:r>
      <w:r w:rsidRPr="00CC7524">
        <w:t>existaient plus pour l</w:t>
      </w:r>
      <w:r w:rsidR="006D739A" w:rsidRPr="00CC7524">
        <w:t>'</w:t>
      </w:r>
      <w:r w:rsidRPr="00CC7524">
        <w:t xml:space="preserve">attribution au service mobile par satellite dans la bande de fréquences 40-40,5 GHz dans le Tableau </w:t>
      </w:r>
      <w:r w:rsidRPr="00CC7524">
        <w:rPr>
          <w:b/>
          <w:bCs/>
        </w:rPr>
        <w:t>21-4</w:t>
      </w:r>
      <w:r w:rsidRPr="00CC7524">
        <w:t xml:space="preserve"> de l</w:t>
      </w:r>
      <w:r w:rsidR="006D739A" w:rsidRPr="00CC7524">
        <w:t>'</w:t>
      </w:r>
      <w:r w:rsidRPr="00CC7524">
        <w:t xml:space="preserve">Article </w:t>
      </w:r>
      <w:r w:rsidRPr="00CC7524">
        <w:rPr>
          <w:b/>
          <w:bCs/>
        </w:rPr>
        <w:t>21</w:t>
      </w:r>
      <w:r w:rsidRPr="00CC7524">
        <w:t xml:space="preserve"> du Règlement des radiocommunications. Or, le statut du service mobile par satellite dans le Tableau d</w:t>
      </w:r>
      <w:r w:rsidR="006D739A" w:rsidRPr="00CC7524">
        <w:t>'</w:t>
      </w:r>
      <w:r w:rsidRPr="00CC7524">
        <w:t>attribution des bandes de fréquences est resté inchangé vis-à-vis des services de Terre et les limites de puissance surfacique restent applicables au service fixe par satellite dans la même bande de fréquences ainsi qu</w:t>
      </w:r>
      <w:r w:rsidR="006D739A" w:rsidRPr="00CC7524">
        <w:t>'</w:t>
      </w:r>
      <w:r w:rsidRPr="00CC7524">
        <w:t>aux services fixe par satellite et mobile par satellite dans la bande adjacente 37,5-40 GHz.</w:t>
      </w:r>
    </w:p>
    <w:p w14:paraId="654E1D86" w14:textId="11C426D8" w:rsidR="00D67B27" w:rsidRPr="00CC7524" w:rsidRDefault="00D67B27" w:rsidP="00D52A4B">
      <w:pPr>
        <w:spacing w:after="120"/>
      </w:pPr>
      <w:r w:rsidRPr="00CC7524">
        <w:t xml:space="preserve">Cette incohérence doit son origine au fait que le service mobile par satellite a été supprimé par inadvertance, lors de la CMR-2000, du Tableau </w:t>
      </w:r>
      <w:r w:rsidRPr="00CC7524">
        <w:rPr>
          <w:b/>
          <w:bCs/>
        </w:rPr>
        <w:t>21-4</w:t>
      </w:r>
      <w:r w:rsidRPr="00CC7524">
        <w:t xml:space="preserve"> du RR, </w:t>
      </w:r>
      <w:proofErr w:type="gramStart"/>
      <w:r w:rsidRPr="00CC7524">
        <w:t>suite aux</w:t>
      </w:r>
      <w:proofErr w:type="gramEnd"/>
      <w:r w:rsidRPr="00CC7524">
        <w:t xml:space="preserve"> modifications apportées à ce Tableau au titre du point 1.4 de l</w:t>
      </w:r>
      <w:r w:rsidR="006D739A" w:rsidRPr="00CC7524">
        <w:t>'</w:t>
      </w:r>
      <w:r w:rsidRPr="00CC7524">
        <w:t>ordre du jour de la CMR-2000. En conséquence, la puissance surfacique n</w:t>
      </w:r>
      <w:r w:rsidR="006D739A" w:rsidRPr="00CC7524">
        <w:t>'</w:t>
      </w:r>
      <w:r w:rsidRPr="00CC7524">
        <w:t>a pas été calculée pour ces assignations de fréquence dans la bande 40-40,5 GHz lors de l</w:t>
      </w:r>
      <w:r w:rsidR="006D739A" w:rsidRPr="00CC7524">
        <w:t>'</w:t>
      </w:r>
      <w:r w:rsidRPr="00CC7524">
        <w:t xml:space="preserve">examen au titre du numéro </w:t>
      </w:r>
      <w:r w:rsidRPr="00CC7524">
        <w:rPr>
          <w:b/>
          <w:bCs/>
        </w:rPr>
        <w:t>9.35/11.31</w:t>
      </w:r>
      <w:r w:rsidRPr="00CC7524">
        <w:t xml:space="preserve"> du RR pour 111 réseaux à satellite au stade de la coordination et pour 2 réseaux à satellite au stade la notification ou inscrits dans le Fichier de référence international des fréquences.</w:t>
      </w:r>
    </w:p>
    <w:tbl>
      <w:tblPr>
        <w:tblStyle w:val="TableGrid"/>
        <w:tblW w:w="0" w:type="auto"/>
        <w:tblLook w:val="04A0" w:firstRow="1" w:lastRow="0" w:firstColumn="1" w:lastColumn="0" w:noHBand="0" w:noVBand="1"/>
      </w:tblPr>
      <w:tblGrid>
        <w:gridCol w:w="9629"/>
      </w:tblGrid>
      <w:tr w:rsidR="00D67B27" w:rsidRPr="00CC7524" w14:paraId="34B29DC3" w14:textId="77777777" w:rsidTr="00841B4D">
        <w:tc>
          <w:tcPr>
            <w:tcW w:w="9629" w:type="dxa"/>
          </w:tcPr>
          <w:p w14:paraId="00CF8875" w14:textId="48FACF04" w:rsidR="00D67B27" w:rsidRPr="00CC7524" w:rsidRDefault="00D67B27" w:rsidP="00D52A4B">
            <w:pPr>
              <w:spacing w:after="120"/>
            </w:pPr>
            <w:r w:rsidRPr="00CC7524">
              <w:t xml:space="preserve">La Conférence voudra peut-être rétablir la mention manquante du service mobile par satellite dans la bande de fréquences 40-40,5 GHz dans le Tableau </w:t>
            </w:r>
            <w:r w:rsidRPr="00CC7524">
              <w:rPr>
                <w:b/>
                <w:bCs/>
              </w:rPr>
              <w:t>21-4</w:t>
            </w:r>
            <w:r w:rsidRPr="00CC7524">
              <w:t xml:space="preserve"> du RR et charger le Bureau d</w:t>
            </w:r>
            <w:r w:rsidR="006D739A" w:rsidRPr="00CC7524">
              <w:t>'</w:t>
            </w:r>
            <w:r w:rsidRPr="00CC7524">
              <w:t xml:space="preserve">examiner les assignations de fréquence déjà publiées. </w:t>
            </w:r>
          </w:p>
        </w:tc>
      </w:tr>
    </w:tbl>
    <w:p w14:paraId="3BC5A688" w14:textId="0A565720" w:rsidR="00D67B27" w:rsidRPr="00CC7524" w:rsidRDefault="00D67B27" w:rsidP="00D52A4B">
      <w:pPr>
        <w:pStyle w:val="Heading4"/>
      </w:pPr>
      <w:r w:rsidRPr="00CC7524">
        <w:t>3.1.7.2</w:t>
      </w:r>
      <w:r w:rsidRPr="00CC7524">
        <w:tab/>
      </w:r>
      <w:r w:rsidR="00C16A4A" w:rsidRPr="00CC7524">
        <w:t>Facteur d</w:t>
      </w:r>
      <w:r w:rsidR="006D739A" w:rsidRPr="00CC7524">
        <w:t>'</w:t>
      </w:r>
      <w:r w:rsidR="00C16A4A" w:rsidRPr="00CC7524">
        <w:t>échelle dans la définition des limites de puissance surfacique, visées à l</w:t>
      </w:r>
      <w:r w:rsidR="006D739A" w:rsidRPr="00CC7524">
        <w:t>'</w:t>
      </w:r>
      <w:r w:rsidRPr="00CC7524">
        <w:t>Article 21</w:t>
      </w:r>
      <w:r w:rsidR="00C16A4A" w:rsidRPr="00CC7524">
        <w:t>,</w:t>
      </w:r>
      <w:r w:rsidRPr="00CC7524">
        <w:t xml:space="preserve"> applicable</w:t>
      </w:r>
      <w:r w:rsidR="00C16A4A" w:rsidRPr="00CC7524">
        <w:t>s</w:t>
      </w:r>
      <w:r w:rsidRPr="00CC7524">
        <w:t xml:space="preserve"> </w:t>
      </w:r>
      <w:r w:rsidR="00C16A4A" w:rsidRPr="00CC7524">
        <w:t xml:space="preserve">aux systèmes à satellites non OSG </w:t>
      </w:r>
      <w:r w:rsidR="00B058C6" w:rsidRPr="00CC7524">
        <w:t xml:space="preserve">du service fixe par satellite dans la bande de fréquences </w:t>
      </w:r>
      <w:r w:rsidRPr="00CC7524">
        <w:t>17</w:t>
      </w:r>
      <w:r w:rsidR="00B058C6" w:rsidRPr="00CC7524">
        <w:t>,</w:t>
      </w:r>
      <w:r w:rsidRPr="00CC7524">
        <w:t>7-19</w:t>
      </w:r>
      <w:r w:rsidR="00B058C6" w:rsidRPr="00CC7524">
        <w:t>,</w:t>
      </w:r>
      <w:r w:rsidRPr="00CC7524">
        <w:t>3 GHz</w:t>
      </w:r>
    </w:p>
    <w:p w14:paraId="117B6500" w14:textId="4D203691" w:rsidR="000A71A8" w:rsidRPr="00CC7524" w:rsidRDefault="00CA2BC0" w:rsidP="00D52A4B">
      <w:r w:rsidRPr="00CC7524">
        <w:t>Dans la bande de fréquences</w:t>
      </w:r>
      <w:r w:rsidR="00D67B27" w:rsidRPr="00CC7524">
        <w:t xml:space="preserve"> 17</w:t>
      </w:r>
      <w:r w:rsidRPr="00CC7524">
        <w:t>,</w:t>
      </w:r>
      <w:r w:rsidR="00D67B27" w:rsidRPr="00CC7524">
        <w:t>7-19</w:t>
      </w:r>
      <w:r w:rsidRPr="00CC7524">
        <w:t>,</w:t>
      </w:r>
      <w:r w:rsidR="00D67B27" w:rsidRPr="00CC7524">
        <w:t xml:space="preserve">3 GHz, </w:t>
      </w:r>
      <w:r w:rsidRPr="00CC7524">
        <w:t>les limites de puissance surfacique applicables aux systèmes à satellite</w:t>
      </w:r>
      <w:r w:rsidR="009B57EA" w:rsidRPr="00CC7524">
        <w:t>s</w:t>
      </w:r>
      <w:r w:rsidRPr="00CC7524">
        <w:t xml:space="preserve"> non OSG sont </w:t>
      </w:r>
      <w:r w:rsidR="00173D56" w:rsidRPr="00CC7524">
        <w:t>soumises</w:t>
      </w:r>
      <w:r w:rsidRPr="00CC7524">
        <w:t xml:space="preserve"> à un facteur </w:t>
      </w:r>
      <w:r w:rsidR="00B47471" w:rsidRPr="00CC7524">
        <w:t>d</w:t>
      </w:r>
      <w:r w:rsidR="006D739A" w:rsidRPr="00CC7524">
        <w:t>'</w:t>
      </w:r>
      <w:r w:rsidR="00B47471" w:rsidRPr="00CC7524">
        <w:t xml:space="preserve">échelle X </w:t>
      </w:r>
      <w:r w:rsidRPr="00CC7524">
        <w:t>décidé par la CMR</w:t>
      </w:r>
      <w:r w:rsidR="00D67B27" w:rsidRPr="00CC7524">
        <w:t xml:space="preserve">-2000 </w:t>
      </w:r>
      <w:r w:rsidRPr="00CC7524">
        <w:t>et exprimé au numéro</w:t>
      </w:r>
      <w:r w:rsidR="00D67B27" w:rsidRPr="00CC7524">
        <w:t xml:space="preserve"> </w:t>
      </w:r>
      <w:r w:rsidR="00D67B27" w:rsidRPr="00CC7524">
        <w:rPr>
          <w:b/>
          <w:bCs/>
        </w:rPr>
        <w:t>21.16.6</w:t>
      </w:r>
      <w:r w:rsidR="00D67B27" w:rsidRPr="00CC7524">
        <w:t xml:space="preserve"> </w:t>
      </w:r>
      <w:r w:rsidRPr="00CC7524">
        <w:t>comme suit</w:t>
      </w:r>
      <w:r w:rsidR="00D67B27" w:rsidRPr="00CC7524">
        <w:t>:</w:t>
      </w:r>
    </w:p>
    <w:p w14:paraId="4370043E" w14:textId="1E9F79DB" w:rsidR="002B2E3D" w:rsidRPr="00CC7524" w:rsidRDefault="002B2E3D" w:rsidP="00D52A4B">
      <w:pPr>
        <w:rPr>
          <w:sz w:val="20"/>
        </w:rPr>
      </w:pPr>
      <w:r w:rsidRPr="00CC7524">
        <w:rPr>
          <w:bCs/>
          <w:sz w:val="20"/>
        </w:rPr>
        <w:t>«</w:t>
      </w:r>
      <w:r w:rsidRPr="00CC7524">
        <w:rPr>
          <w:b/>
          <w:sz w:val="20"/>
        </w:rPr>
        <w:t>21.16.6</w:t>
      </w:r>
      <w:r w:rsidRPr="00CC7524">
        <w:rPr>
          <w:sz w:val="20"/>
        </w:rPr>
        <w:tab/>
        <w:t xml:space="preserve">La fonction </w:t>
      </w:r>
      <w:r w:rsidRPr="00CC7524">
        <w:rPr>
          <w:i/>
          <w:iCs/>
          <w:sz w:val="20"/>
        </w:rPr>
        <w:t>X</w:t>
      </w:r>
      <w:r w:rsidRPr="00CC7524">
        <w:rPr>
          <w:sz w:val="20"/>
        </w:rPr>
        <w:t xml:space="preserve"> est définie en fonction du nombre </w:t>
      </w:r>
      <w:r w:rsidRPr="00CC7524">
        <w:rPr>
          <w:i/>
          <w:iCs/>
          <w:sz w:val="20"/>
        </w:rPr>
        <w:t>N</w:t>
      </w:r>
      <w:r w:rsidRPr="00CC7524">
        <w:rPr>
          <w:sz w:val="20"/>
        </w:rPr>
        <w:t xml:space="preserve"> de satellites de la constellation de satellites non géostationnaires du service fixe par satellite comme suit:</w:t>
      </w:r>
    </w:p>
    <w:p w14:paraId="3B5FA7CC" w14:textId="77777777" w:rsidR="002B2E3D" w:rsidRPr="00CC7524" w:rsidRDefault="002B2E3D" w:rsidP="00D52A4B">
      <w:pPr>
        <w:rPr>
          <w:sz w:val="20"/>
        </w:rPr>
      </w:pPr>
      <w:r w:rsidRPr="00CC7524">
        <w:rPr>
          <w:sz w:val="20"/>
        </w:rPr>
        <w:tab/>
      </w:r>
      <w:r w:rsidRPr="00CC7524">
        <w:rPr>
          <w:sz w:val="20"/>
        </w:rPr>
        <w:tab/>
      </w:r>
      <w:r w:rsidRPr="00CC7524">
        <w:rPr>
          <w:sz w:val="20"/>
        </w:rPr>
        <w:tab/>
      </w:r>
      <w:r w:rsidRPr="00CC7524">
        <w:rPr>
          <w:noProof/>
          <w:sz w:val="20"/>
        </w:rPr>
        <mc:AlternateContent>
          <mc:Choice Requires="wps">
            <w:drawing>
              <wp:anchor distT="0" distB="0" distL="114300" distR="114300" simplePos="0" relativeHeight="251660288" behindDoc="0" locked="0" layoutInCell="1" allowOverlap="1" wp14:anchorId="573A6BA3" wp14:editId="774025D3">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38FE6" id="Rectangl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&#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I0X/mnoAQAAxAMAAA4AAAAAAAAAAAAAAAAALgIAAGRycy9lMm9Eb2MueG1sUEsBAi0A&#10;FAAGAAgAAAAhAIZbh9XYAAAABQEAAA8AAAAAAAAAAAAAAAAAQgQAAGRycy9kb3ducmV2LnhtbFBL&#10;BQYAAAAABAAEAPMAAABHBQAAAAA=&#10;" filled="f" stroked="f">
                <o:lock v:ext="edit" aspectratio="t" selection="t"/>
              </v:rect>
            </w:pict>
          </mc:Fallback>
        </mc:AlternateContent>
      </w:r>
      <w:r w:rsidRPr="00CC7524">
        <w:rPr>
          <w:noProof/>
          <w:sz w:val="20"/>
        </w:rPr>
        <mc:AlternateContent>
          <mc:Choice Requires="wps">
            <w:drawing>
              <wp:anchor distT="0" distB="0" distL="114300" distR="114300" simplePos="0" relativeHeight="251659264" behindDoc="0" locked="0" layoutInCell="1" allowOverlap="1" wp14:anchorId="72F81925" wp14:editId="32E98645">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2745" id="Rectangle 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&#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KKrxg/oAQAAxAMAAA4AAAAAAAAAAAAAAAAALgIAAGRycy9lMm9Eb2MueG1sUEsBAi0A&#10;FAAGAAgAAAAhAIZbh9XYAAAABQEAAA8AAAAAAAAAAAAAAAAAQgQAAGRycy9kb3ducmV2LnhtbFBL&#10;BQYAAAAABAAEAPMAAABHBQAAAAA=&#10;" filled="f" stroked="f">
                <o:lock v:ext="edit" aspectratio="t" selection="t"/>
              </v:rect>
            </w:pict>
          </mc:Fallback>
        </mc:AlternateContent>
      </w:r>
      <w:r w:rsidRPr="00CC7524">
        <w:rPr>
          <w:sz w:val="20"/>
        </w:rPr>
        <w:object w:dxaOrig="580" w:dyaOrig="260" w14:anchorId="523AD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fillcolor="window">
            <v:imagedata r:id="rId15" o:title=""/>
          </v:shape>
          <o:OLEObject Type="Embed" ProgID="Equation.3" ShapeID="_x0000_i1025" DrawAspect="Content" ObjectID="_1632222745" r:id="rId16"/>
        </w:object>
      </w:r>
      <w:r w:rsidRPr="00CC7524">
        <w:rPr>
          <w:sz w:val="20"/>
        </w:rPr>
        <w:tab/>
      </w:r>
      <w:r w:rsidRPr="00CC7524">
        <w:rPr>
          <w:sz w:val="20"/>
        </w:rPr>
        <w:tab/>
      </w:r>
      <w:proofErr w:type="gramStart"/>
      <w:r w:rsidRPr="00CC7524">
        <w:rPr>
          <w:sz w:val="20"/>
        </w:rPr>
        <w:t>dB</w:t>
      </w:r>
      <w:proofErr w:type="gramEnd"/>
      <w:r w:rsidRPr="00CC7524">
        <w:rPr>
          <w:sz w:val="20"/>
        </w:rPr>
        <w:tab/>
        <w:t>pour    </w:t>
      </w:r>
      <w:r w:rsidRPr="00CC7524">
        <w:rPr>
          <w:sz w:val="20"/>
        </w:rPr>
        <w:t> </w:t>
      </w:r>
      <w:r w:rsidRPr="00CC7524">
        <w:rPr>
          <w:sz w:val="20"/>
        </w:rPr>
        <w:t> </w:t>
      </w:r>
      <w:r w:rsidRPr="00CC7524">
        <w:rPr>
          <w:i/>
          <w:iCs/>
          <w:sz w:val="20"/>
        </w:rPr>
        <w:t xml:space="preserve">N </w:t>
      </w:r>
      <w:r w:rsidRPr="00CC7524">
        <w:rPr>
          <w:sz w:val="20"/>
        </w:rPr>
        <w:t xml:space="preserve"> ≤  50</w:t>
      </w:r>
    </w:p>
    <w:p w14:paraId="5FB51ED0" w14:textId="77777777" w:rsidR="002B2E3D" w:rsidRPr="00CC7524" w:rsidRDefault="002B2E3D" w:rsidP="00D52A4B">
      <w:pPr>
        <w:rPr>
          <w:sz w:val="20"/>
        </w:rPr>
      </w:pPr>
      <w:r w:rsidRPr="00CC7524">
        <w:rPr>
          <w:sz w:val="20"/>
        </w:rPr>
        <w:tab/>
      </w:r>
      <w:r w:rsidRPr="00CC7524">
        <w:rPr>
          <w:sz w:val="20"/>
        </w:rPr>
        <w:tab/>
      </w:r>
      <w:r w:rsidRPr="00CC7524">
        <w:rPr>
          <w:sz w:val="20"/>
        </w:rPr>
        <w:tab/>
      </w:r>
      <w:r w:rsidRPr="00CC7524">
        <w:rPr>
          <w:sz w:val="20"/>
        </w:rPr>
        <w:object w:dxaOrig="1460" w:dyaOrig="560" w14:anchorId="36748F29">
          <v:shape id="_x0000_i1026" type="#_x0000_t75" style="width:1in;height:29.25pt" o:ole="" fillcolor="window">
            <v:imagedata r:id="rId17" o:title=""/>
          </v:shape>
          <o:OLEObject Type="Embed" ProgID="Equation.3" ShapeID="_x0000_i1026" DrawAspect="Content" ObjectID="_1632222746" r:id="rId18"/>
        </w:object>
      </w:r>
      <w:r w:rsidRPr="00CC7524">
        <w:rPr>
          <w:sz w:val="20"/>
        </w:rPr>
        <w:tab/>
      </w:r>
      <w:proofErr w:type="gramStart"/>
      <w:r w:rsidRPr="00CC7524">
        <w:rPr>
          <w:sz w:val="20"/>
        </w:rPr>
        <w:t>dB</w:t>
      </w:r>
      <w:proofErr w:type="gramEnd"/>
      <w:r w:rsidRPr="00CC7524">
        <w:rPr>
          <w:sz w:val="20"/>
        </w:rPr>
        <w:tab/>
        <w:t xml:space="preserve">pour  50  &lt;  </w:t>
      </w:r>
      <w:r w:rsidRPr="00CC7524">
        <w:rPr>
          <w:i/>
          <w:iCs/>
          <w:sz w:val="20"/>
        </w:rPr>
        <w:t>N</w:t>
      </w:r>
      <w:r w:rsidRPr="00CC7524">
        <w:rPr>
          <w:sz w:val="20"/>
        </w:rPr>
        <w:t xml:space="preserve">  ≤  288</w:t>
      </w:r>
    </w:p>
    <w:p w14:paraId="426C0C5F" w14:textId="0A567164" w:rsidR="002B2E3D" w:rsidRPr="00CC7524" w:rsidRDefault="002B2E3D" w:rsidP="00D52A4B">
      <w:pPr>
        <w:rPr>
          <w:sz w:val="20"/>
        </w:rPr>
      </w:pPr>
      <w:r w:rsidRPr="00CC7524">
        <w:rPr>
          <w:sz w:val="20"/>
        </w:rPr>
        <w:tab/>
      </w:r>
      <w:r w:rsidRPr="00CC7524">
        <w:rPr>
          <w:sz w:val="20"/>
        </w:rPr>
        <w:tab/>
      </w:r>
      <w:r w:rsidRPr="00CC7524">
        <w:rPr>
          <w:sz w:val="20"/>
        </w:rPr>
        <w:tab/>
      </w:r>
      <w:r w:rsidRPr="00CC7524">
        <w:rPr>
          <w:sz w:val="20"/>
        </w:rPr>
        <w:object w:dxaOrig="1480" w:dyaOrig="560" w14:anchorId="30A4F5A2">
          <v:shape id="_x0000_i1027" type="#_x0000_t75" style="width:1in;height:29.25pt" o:ole="" fillcolor="window">
            <v:imagedata r:id="rId19" o:title=""/>
          </v:shape>
          <o:OLEObject Type="Embed" ProgID="Equation.3" ShapeID="_x0000_i1027" DrawAspect="Content" ObjectID="_1632222747" r:id="rId20"/>
        </w:object>
      </w:r>
      <w:r w:rsidRPr="00CC7524">
        <w:rPr>
          <w:sz w:val="20"/>
        </w:rPr>
        <w:tab/>
      </w:r>
      <w:proofErr w:type="gramStart"/>
      <w:r w:rsidRPr="00CC7524">
        <w:rPr>
          <w:sz w:val="20"/>
        </w:rPr>
        <w:t>dB</w:t>
      </w:r>
      <w:proofErr w:type="gramEnd"/>
      <w:r w:rsidRPr="00CC7524">
        <w:rPr>
          <w:sz w:val="20"/>
        </w:rPr>
        <w:t xml:space="preserve"> </w:t>
      </w:r>
      <w:r w:rsidRPr="00CC7524">
        <w:rPr>
          <w:sz w:val="20"/>
        </w:rPr>
        <w:tab/>
        <w:t>pour    </w:t>
      </w:r>
      <w:r w:rsidRPr="00CC7524">
        <w:rPr>
          <w:sz w:val="20"/>
        </w:rPr>
        <w:t> </w:t>
      </w:r>
      <w:r w:rsidRPr="00CC7524">
        <w:rPr>
          <w:sz w:val="20"/>
        </w:rPr>
        <w:t> </w:t>
      </w:r>
      <w:r w:rsidRPr="00CC7524">
        <w:rPr>
          <w:i/>
          <w:iCs/>
          <w:sz w:val="20"/>
        </w:rPr>
        <w:t>N</w:t>
      </w:r>
      <w:r w:rsidR="00694639" w:rsidRPr="00CC7524">
        <w:rPr>
          <w:sz w:val="20"/>
        </w:rPr>
        <w:t xml:space="preserve">  &gt;  </w:t>
      </w:r>
      <w:r w:rsidRPr="00CC7524">
        <w:rPr>
          <w:sz w:val="20"/>
        </w:rPr>
        <w:t>288</w:t>
      </w:r>
    </w:p>
    <w:p w14:paraId="46236730" w14:textId="67127B3B" w:rsidR="002B2E3D" w:rsidRPr="00CC7524" w:rsidRDefault="002B2E3D" w:rsidP="00D52A4B">
      <w:pPr>
        <w:spacing w:after="120"/>
      </w:pPr>
      <w:r w:rsidRPr="00CC7524">
        <w:rPr>
          <w:sz w:val="20"/>
        </w:rPr>
        <w:t>Dans la bande 18,8-19,3 GHz, ces limites s'appliquent aux émissions de toute station spatiale d'un système non géostationnaire du service fixe par satellite, pour laquelle le Bureau des radiocommunications a reçu les renseignements complets relatifs à la coordination ou à la notification, selon le cas, après le 17 novembre 1995 et qui n'était pas en service à cette date.     (CMR</w:t>
      </w:r>
      <w:r w:rsidRPr="00CC7524">
        <w:rPr>
          <w:sz w:val="20"/>
        </w:rPr>
        <w:noBreakHyphen/>
        <w:t>2000)»</w:t>
      </w:r>
    </w:p>
    <w:tbl>
      <w:tblPr>
        <w:tblStyle w:val="TableGrid"/>
        <w:tblW w:w="0" w:type="auto"/>
        <w:tblLook w:val="04A0" w:firstRow="1" w:lastRow="0" w:firstColumn="1" w:lastColumn="0" w:noHBand="0" w:noVBand="1"/>
      </w:tblPr>
      <w:tblGrid>
        <w:gridCol w:w="9629"/>
      </w:tblGrid>
      <w:tr w:rsidR="002B2E3D" w:rsidRPr="00CC7524" w14:paraId="59F26A70" w14:textId="77777777" w:rsidTr="002B2E3D">
        <w:tc>
          <w:tcPr>
            <w:tcW w:w="9629" w:type="dxa"/>
          </w:tcPr>
          <w:p w14:paraId="6AABC005" w14:textId="0CF0F039" w:rsidR="002B2E3D" w:rsidRPr="00CC7524" w:rsidRDefault="009B57EA" w:rsidP="006D739A">
            <w:pPr>
              <w:keepLines/>
              <w:spacing w:after="120"/>
            </w:pPr>
            <w:r w:rsidRPr="00CC7524">
              <w:lastRenderedPageBreak/>
              <w:t>Constatant que les études menées avant la CMR</w:t>
            </w:r>
            <w:r w:rsidR="002B2E3D" w:rsidRPr="00CC7524">
              <w:t xml:space="preserve">-2000 </w:t>
            </w:r>
            <w:r w:rsidRPr="00CC7524">
              <w:t xml:space="preserve">ne s’intéressaient pas aux cas où les systèmes à satellites non </w:t>
            </w:r>
            <w:r w:rsidR="00683347" w:rsidRPr="00CC7524">
              <w:t>OSG</w:t>
            </w:r>
            <w:r w:rsidRPr="00CC7524">
              <w:t xml:space="preserve"> comprenaient plus de</w:t>
            </w:r>
            <w:r w:rsidR="002B2E3D" w:rsidRPr="00CC7524">
              <w:t xml:space="preserve"> 1 000 satellites</w:t>
            </w:r>
            <w:r w:rsidRPr="00CC7524">
              <w:t xml:space="preserve"> et que l’augmentation linéaire</w:t>
            </w:r>
            <w:r w:rsidR="002B2E3D" w:rsidRPr="00CC7524">
              <w:t xml:space="preserve"> </w:t>
            </w:r>
            <w:r w:rsidRPr="00CC7524">
              <w:t xml:space="preserve">de </w:t>
            </w:r>
            <w:r w:rsidR="002B2E3D" w:rsidRPr="00CC7524">
              <w:t xml:space="preserve">X </w:t>
            </w:r>
            <w:r w:rsidRPr="00CC7524">
              <w:t xml:space="preserve">lorsque </w:t>
            </w:r>
            <w:r w:rsidR="002B2E3D" w:rsidRPr="00CC7524">
              <w:t>N</w:t>
            </w:r>
            <w:r w:rsidR="00F65933">
              <w:t> </w:t>
            </w:r>
            <w:r w:rsidR="002B2E3D" w:rsidRPr="00CC7524">
              <w:t>&gt;</w:t>
            </w:r>
            <w:r w:rsidR="00F65933">
              <w:t> </w:t>
            </w:r>
            <w:r w:rsidR="002B2E3D" w:rsidRPr="00CC7524">
              <w:t xml:space="preserve">288 </w:t>
            </w:r>
            <w:r w:rsidRPr="00CC7524">
              <w:t xml:space="preserve">peut donner des valeurs pour lesquelles il est très difficile de respecter ces limites de puissance surfacique et donc entraîner une subdivision artificielle des </w:t>
            </w:r>
            <w:r w:rsidR="004D5D13" w:rsidRPr="00CC7524">
              <w:t>différents système</w:t>
            </w:r>
            <w:r w:rsidR="00694639" w:rsidRPr="00CC7524">
              <w:t>s</w:t>
            </w:r>
            <w:r w:rsidR="004D5D13" w:rsidRPr="00CC7524">
              <w:t xml:space="preserve">, </w:t>
            </w:r>
            <w:r w:rsidR="00683347" w:rsidRPr="00CC7524">
              <w:t>la</w:t>
            </w:r>
            <w:r w:rsidR="002B2E3D" w:rsidRPr="00CC7524">
              <w:t xml:space="preserve"> </w:t>
            </w:r>
            <w:r w:rsidR="00173D56" w:rsidRPr="00CC7524">
              <w:t>Conférence</w:t>
            </w:r>
            <w:r w:rsidR="002B2E3D" w:rsidRPr="00CC7524">
              <w:t xml:space="preserve"> </w:t>
            </w:r>
            <w:r w:rsidR="00683347" w:rsidRPr="00CC7524">
              <w:t>voudra peut-être</w:t>
            </w:r>
            <w:r w:rsidR="002B2E3D" w:rsidRPr="00CC7524">
              <w:t xml:space="preserve"> invite</w:t>
            </w:r>
            <w:r w:rsidR="00683347" w:rsidRPr="00CC7524">
              <w:t>r l’UIT</w:t>
            </w:r>
            <w:r w:rsidR="002B2E3D" w:rsidRPr="00CC7524">
              <w:t xml:space="preserve">-R </w:t>
            </w:r>
            <w:r w:rsidR="00683347" w:rsidRPr="00CC7524">
              <w:t>à étudier si les équations figurant au numéro</w:t>
            </w:r>
            <w:r w:rsidR="002B2E3D" w:rsidRPr="00CC7524">
              <w:t xml:space="preserve"> </w:t>
            </w:r>
            <w:r w:rsidR="002B2E3D" w:rsidRPr="008F28BD">
              <w:rPr>
                <w:b/>
                <w:bCs/>
              </w:rPr>
              <w:t>21.16.6</w:t>
            </w:r>
            <w:r w:rsidR="002B2E3D" w:rsidRPr="00CC7524">
              <w:t xml:space="preserve"> </w:t>
            </w:r>
            <w:r w:rsidR="00683347" w:rsidRPr="00CC7524">
              <w:t xml:space="preserve">sont adaptées aux systèmes à satellites non </w:t>
            </w:r>
            <w:r w:rsidR="00B47471" w:rsidRPr="00CC7524">
              <w:t>OSG</w:t>
            </w:r>
            <w:r w:rsidR="00683347" w:rsidRPr="00CC7524">
              <w:t xml:space="preserve"> comprenant plus de 1</w:t>
            </w:r>
            <w:r w:rsidR="00F65933">
              <w:t> </w:t>
            </w:r>
            <w:r w:rsidR="00683347" w:rsidRPr="00CC7524">
              <w:t>000 satellites</w:t>
            </w:r>
            <w:r w:rsidR="002B2E3D" w:rsidRPr="00CC7524">
              <w:t>.</w:t>
            </w:r>
          </w:p>
        </w:tc>
      </w:tr>
    </w:tbl>
    <w:p w14:paraId="40AE42FC" w14:textId="61C309EB" w:rsidR="002B2E3D" w:rsidRPr="00CC7524" w:rsidRDefault="002B2E3D" w:rsidP="003B62E7">
      <w:pPr>
        <w:pStyle w:val="Heading3"/>
        <w:rPr>
          <w:i/>
          <w:iCs/>
        </w:rPr>
      </w:pPr>
      <w:bookmarkStart w:id="332" w:name="_Toc536176881"/>
      <w:bookmarkStart w:id="333" w:name="_Toc248359"/>
      <w:bookmarkStart w:id="334" w:name="_Toc20747356"/>
      <w:bookmarkStart w:id="335" w:name="_Toc20747406"/>
      <w:r w:rsidRPr="00CC7524">
        <w:t>3.1.8</w:t>
      </w:r>
      <w:r w:rsidRPr="00CC7524">
        <w:tab/>
        <w:t>Nécessité d'examiner les articles et les dispositions du RR se rapportant aux services aéronautiques</w:t>
      </w:r>
      <w:bookmarkEnd w:id="332"/>
      <w:bookmarkEnd w:id="333"/>
      <w:bookmarkEnd w:id="334"/>
      <w:bookmarkEnd w:id="335"/>
    </w:p>
    <w:p w14:paraId="784C8999" w14:textId="77777777" w:rsidR="002B2E3D" w:rsidRPr="00CC7524" w:rsidRDefault="002B2E3D" w:rsidP="00D52A4B">
      <w:r w:rsidRPr="00CC7524">
        <w:t xml:space="preserve">Dans le cadre de l'examen du point 1.10 de l'ordre du jour de la CMR-19 concernant le </w:t>
      </w:r>
      <w:r w:rsidRPr="00CC7524">
        <w:rPr>
          <w:color w:val="000000"/>
        </w:rPr>
        <w:t>Système mondial de détresse et de sécurité aéronautique (GADSS), à l'occasion de plusieurs réunions de l'UIT</w:t>
      </w:r>
      <w:r w:rsidRPr="00CC7524">
        <w:rPr>
          <w:color w:val="000000"/>
        </w:rPr>
        <w:noBreakHyphen/>
        <w:t>R, le Bureau a été saisi de demandes de précisions concernant l'application et la validité de certaines dispositions des Articles du RR se rapportant aux services aéronautiques.</w:t>
      </w:r>
    </w:p>
    <w:p w14:paraId="2B479A6F" w14:textId="1503455A" w:rsidR="002B2E3D" w:rsidRPr="00CC7524" w:rsidRDefault="002B2E3D" w:rsidP="00D52A4B">
      <w:r w:rsidRPr="00CC7524">
        <w:t>Ces demandes découlaient du fait que certains modes d'exploitation</w:t>
      </w:r>
      <w:r w:rsidRPr="00CC7524">
        <w:rPr>
          <w:color w:val="000000"/>
        </w:rPr>
        <w:t xml:space="preserve"> d'applications radioélectriques dans l'aéronautique qui étaient employées par le passé ne sont plus utilisées et résultaient de la mise en </w:t>
      </w:r>
      <w:r w:rsidR="006D739A" w:rsidRPr="00CC7524">
        <w:rPr>
          <w:color w:val="000000"/>
        </w:rPr>
        <w:t>œuvre</w:t>
      </w:r>
      <w:r w:rsidRPr="00CC7524">
        <w:rPr>
          <w:color w:val="000000"/>
        </w:rPr>
        <w:t xml:space="preserve"> de nouvelles techniques dans le domaine de l'aviation, qui ne sont peut-être pas traitées dans les dispositions actuelles du RR ou ne sont peut-être pas conformes à ces dispositions. O</w:t>
      </w:r>
      <w:r w:rsidRPr="00CC7524">
        <w:t>n trouvera ci-après quelques exemples de ces dispositions.</w:t>
      </w:r>
    </w:p>
    <w:p w14:paraId="74FC64DF" w14:textId="77777777" w:rsidR="002B2E3D" w:rsidRPr="00CC7524" w:rsidRDefault="002B2E3D" w:rsidP="00D52A4B">
      <w:pPr>
        <w:pStyle w:val="ArtNo"/>
      </w:pPr>
      <w:bookmarkStart w:id="336" w:name="_Toc455752967"/>
      <w:bookmarkStart w:id="337" w:name="_Toc455756206"/>
      <w:r w:rsidRPr="00CC7524">
        <w:t xml:space="preserve">ARTICLE </w:t>
      </w:r>
      <w:r w:rsidRPr="00CC7524">
        <w:rPr>
          <w:rStyle w:val="href"/>
        </w:rPr>
        <w:t>28</w:t>
      </w:r>
      <w:bookmarkEnd w:id="336"/>
      <w:bookmarkEnd w:id="337"/>
    </w:p>
    <w:p w14:paraId="11B6A2F8" w14:textId="77777777" w:rsidR="002B2E3D" w:rsidRPr="00CC7524" w:rsidRDefault="002B2E3D" w:rsidP="00D52A4B">
      <w:pPr>
        <w:pStyle w:val="Arttitle"/>
      </w:pPr>
      <w:bookmarkStart w:id="338" w:name="_Toc455752968"/>
      <w:bookmarkStart w:id="339" w:name="_Toc455756207"/>
      <w:r w:rsidRPr="00CC7524">
        <w:t>Services de radiorepérage</w:t>
      </w:r>
      <w:bookmarkEnd w:id="338"/>
      <w:bookmarkEnd w:id="339"/>
    </w:p>
    <w:p w14:paraId="2696C38F" w14:textId="77777777" w:rsidR="002B2E3D" w:rsidRPr="00CC7524" w:rsidRDefault="002B2E3D" w:rsidP="00D52A4B">
      <w:pPr>
        <w:spacing w:after="120"/>
      </w:pPr>
      <w:r w:rsidRPr="00CC7524">
        <w:rPr>
          <w:rStyle w:val="Artdef"/>
        </w:rPr>
        <w:t>28.16</w:t>
      </w:r>
      <w:r w:rsidRPr="00CC7524">
        <w:tab/>
        <w:t>§ 9</w:t>
      </w:r>
      <w:r w:rsidRPr="00CC7524">
        <w:tab/>
        <w:t>En l'absence d'accord préalable, une station d'aéronef qui s'adresse à une station radiogoniométrique pour obtenir un relèvement doit faire usage à cette fin d'une fréquence sur laquelle veille normalement la station appelée.</w:t>
      </w:r>
    </w:p>
    <w:p w14:paraId="00D91906" w14:textId="77777777" w:rsidR="002B2E3D" w:rsidRPr="00CC7524" w:rsidRDefault="002B2E3D" w:rsidP="00D52A4B">
      <w:pPr>
        <w:rPr>
          <w:i/>
          <w:iCs/>
        </w:rPr>
      </w:pPr>
      <w:r w:rsidRPr="00CC7524">
        <w:rPr>
          <w:i/>
          <w:iCs/>
        </w:rPr>
        <w:t xml:space="preserve">En ce qui concerne le numéro </w:t>
      </w:r>
      <w:r w:rsidRPr="00CC7524">
        <w:rPr>
          <w:b/>
          <w:bCs/>
          <w:i/>
          <w:iCs/>
        </w:rPr>
        <w:t>28.16</w:t>
      </w:r>
      <w:r w:rsidRPr="00CC7524">
        <w:rPr>
          <w:i/>
          <w:iCs/>
        </w:rPr>
        <w:t xml:space="preserve">, la question a été posée de savoir si toutes les stations radiogoniométriques disposent toujours d'une fréquence pour assurer une veille et comment appliquer cette disposition s'il n'existe aucune fréquence de veille. Cette question est également pertinente dans le cas du numéro </w:t>
      </w:r>
      <w:r w:rsidRPr="00CC7524">
        <w:rPr>
          <w:b/>
          <w:bCs/>
          <w:i/>
          <w:iCs/>
        </w:rPr>
        <w:t>28.17</w:t>
      </w:r>
      <w:r w:rsidRPr="00CC7524">
        <w:rPr>
          <w:i/>
          <w:iCs/>
        </w:rPr>
        <w:t>.</w:t>
      </w:r>
    </w:p>
    <w:p w14:paraId="6E717688" w14:textId="77777777" w:rsidR="002B2E3D" w:rsidRPr="00CC7524" w:rsidRDefault="002B2E3D" w:rsidP="00D52A4B">
      <w:pPr>
        <w:pStyle w:val="ArtNo"/>
      </w:pPr>
      <w:bookmarkStart w:id="340" w:name="_Toc455752989"/>
      <w:bookmarkStart w:id="341" w:name="_Toc455756228"/>
      <w:r w:rsidRPr="00CC7524">
        <w:t xml:space="preserve">ARTICLE </w:t>
      </w:r>
      <w:r w:rsidRPr="00CC7524">
        <w:rPr>
          <w:rStyle w:val="href"/>
        </w:rPr>
        <w:t>36</w:t>
      </w:r>
      <w:bookmarkEnd w:id="340"/>
      <w:bookmarkEnd w:id="341"/>
    </w:p>
    <w:p w14:paraId="11DD2277" w14:textId="77777777" w:rsidR="002B2E3D" w:rsidRPr="00CC7524" w:rsidRDefault="002B2E3D" w:rsidP="00D52A4B">
      <w:pPr>
        <w:pStyle w:val="Arttitle"/>
      </w:pPr>
      <w:bookmarkStart w:id="342" w:name="_Toc455752990"/>
      <w:bookmarkStart w:id="343" w:name="_Toc455756229"/>
      <w:r w:rsidRPr="00CC7524">
        <w:t>Autorité de la personne responsable de la station</w:t>
      </w:r>
      <w:bookmarkEnd w:id="342"/>
      <w:bookmarkEnd w:id="343"/>
    </w:p>
    <w:p w14:paraId="6B7FE7CD" w14:textId="77777777" w:rsidR="002B2E3D" w:rsidRPr="00CC7524" w:rsidRDefault="002B2E3D" w:rsidP="00D52A4B">
      <w:r w:rsidRPr="00CC7524">
        <w:rPr>
          <w:rStyle w:val="Artdef"/>
        </w:rPr>
        <w:t>36.3</w:t>
      </w:r>
      <w:r w:rsidRPr="00CC7524">
        <w:tab/>
        <w:t>§ 3</w:t>
      </w:r>
      <w:r w:rsidRPr="00CC7524">
        <w:tab/>
        <w:t>Sauf disposition contraire dans le présent Règlement, la personne responsable, ainsi que toutes les personnes qui peuvent avoir connaissance de tout renseignement quel qu'il soit obtenu au moyen du service de radiocommunication, sont soumises à l'obligation de garder et d'assurer le secret des correspondances.</w:t>
      </w:r>
    </w:p>
    <w:p w14:paraId="24EC82A2" w14:textId="77777777" w:rsidR="002B2E3D" w:rsidRPr="00CC7524" w:rsidRDefault="002B2E3D" w:rsidP="00D52A4B">
      <w:r w:rsidRPr="00CC7524">
        <w:rPr>
          <w:i/>
          <w:iCs/>
        </w:rPr>
        <w:t xml:space="preserve">En ce qui concerne le numéro </w:t>
      </w:r>
      <w:r w:rsidRPr="00CC7524">
        <w:rPr>
          <w:b/>
          <w:bCs/>
          <w:i/>
          <w:iCs/>
        </w:rPr>
        <w:t>36.3</w:t>
      </w:r>
      <w:r w:rsidRPr="00CC7524">
        <w:rPr>
          <w:i/>
          <w:iCs/>
        </w:rPr>
        <w:t xml:space="preserve">, la question a été posée de savoir si cette disposition est conforme à l'exploitation de certains systèmes de communication aéronautique, par exemple le système ADS-B, lorsque les informations relatives aux paramètres de vol sont diffusées ouvertement. Cette question est également pertinente dans le cas des numéros </w:t>
      </w:r>
      <w:r w:rsidRPr="00CC7524">
        <w:rPr>
          <w:b/>
          <w:bCs/>
          <w:i/>
          <w:iCs/>
        </w:rPr>
        <w:t xml:space="preserve">36.4 </w:t>
      </w:r>
      <w:r w:rsidRPr="00CC7524">
        <w:rPr>
          <w:i/>
          <w:iCs/>
        </w:rPr>
        <w:t xml:space="preserve">et </w:t>
      </w:r>
      <w:r w:rsidRPr="00CC7524">
        <w:rPr>
          <w:b/>
          <w:bCs/>
          <w:i/>
          <w:iCs/>
        </w:rPr>
        <w:t>37.11</w:t>
      </w:r>
      <w:r w:rsidRPr="00CC7524">
        <w:t>.</w:t>
      </w:r>
    </w:p>
    <w:p w14:paraId="205C4EB4" w14:textId="77777777" w:rsidR="002B2E3D" w:rsidRPr="00CC7524" w:rsidRDefault="002B2E3D" w:rsidP="00D52A4B">
      <w:pPr>
        <w:pStyle w:val="ArtNo"/>
      </w:pPr>
      <w:bookmarkStart w:id="344" w:name="_Toc455752991"/>
      <w:bookmarkStart w:id="345" w:name="_Toc455756230"/>
      <w:r w:rsidRPr="00CC7524">
        <w:lastRenderedPageBreak/>
        <w:t xml:space="preserve">ARTICLE </w:t>
      </w:r>
      <w:r w:rsidRPr="00CC7524">
        <w:rPr>
          <w:rStyle w:val="href"/>
        </w:rPr>
        <w:t>37</w:t>
      </w:r>
      <w:bookmarkEnd w:id="344"/>
      <w:bookmarkEnd w:id="345"/>
    </w:p>
    <w:p w14:paraId="10441EAB" w14:textId="77777777" w:rsidR="002B2E3D" w:rsidRPr="00CC7524" w:rsidRDefault="002B2E3D" w:rsidP="00D52A4B">
      <w:pPr>
        <w:pStyle w:val="Arttitle"/>
      </w:pPr>
      <w:bookmarkStart w:id="346" w:name="_Toc455752992"/>
      <w:bookmarkStart w:id="347" w:name="_Toc455756231"/>
      <w:r w:rsidRPr="00CC7524">
        <w:t>Certificats d'opérateur</w:t>
      </w:r>
      <w:bookmarkEnd w:id="346"/>
      <w:bookmarkEnd w:id="347"/>
    </w:p>
    <w:p w14:paraId="20594058" w14:textId="77777777" w:rsidR="002B2E3D" w:rsidRPr="00CC7524" w:rsidRDefault="002B2E3D" w:rsidP="00D52A4B">
      <w:pPr>
        <w:pStyle w:val="Section1"/>
      </w:pPr>
      <w:r w:rsidRPr="00CC7524">
        <w:t>Section I – Dispositions générales</w:t>
      </w:r>
    </w:p>
    <w:p w14:paraId="1B06289E" w14:textId="77777777" w:rsidR="002B2E3D" w:rsidRPr="00CC7524" w:rsidRDefault="002B2E3D" w:rsidP="00D52A4B">
      <w:pPr>
        <w:pStyle w:val="Normalaftertitle"/>
      </w:pPr>
      <w:r w:rsidRPr="00CC7524">
        <w:rPr>
          <w:rStyle w:val="Artdef"/>
        </w:rPr>
        <w:t>37.1</w:t>
      </w:r>
      <w:r w:rsidRPr="00CC7524">
        <w:tab/>
        <w:t>§ 1</w:t>
      </w:r>
      <w:r w:rsidRPr="00CC7524">
        <w:tab/>
        <w:t>1)</w:t>
      </w:r>
      <w:r w:rsidRPr="00CC7524">
        <w:tab/>
        <w:t xml:space="preserve">Le service de toute station d'aéronef et de toute station terrienne d'aéronef doit être dirigé par un opérateur titulaire d'un certificat délivré ou reconnu par le gouvernement dont dépend cette station. Sous réserve de cette disposition, d'autres personnes que le titulaire du certificat </w:t>
      </w:r>
      <w:proofErr w:type="gramStart"/>
      <w:r w:rsidRPr="00CC7524">
        <w:t>peuvent</w:t>
      </w:r>
      <w:proofErr w:type="gramEnd"/>
      <w:r w:rsidRPr="00CC7524">
        <w:t xml:space="preserve"> utiliser l'installation radiotéléphonique.</w:t>
      </w:r>
    </w:p>
    <w:p w14:paraId="5650F529" w14:textId="77777777" w:rsidR="002B2E3D" w:rsidRPr="00CC7524" w:rsidRDefault="002B2E3D" w:rsidP="00D52A4B">
      <w:pPr>
        <w:rPr>
          <w:i/>
          <w:iCs/>
        </w:rPr>
      </w:pPr>
      <w:r w:rsidRPr="00CC7524">
        <w:rPr>
          <w:i/>
          <w:iCs/>
        </w:rPr>
        <w:t xml:space="preserve">En ce qui concerne le numéro </w:t>
      </w:r>
      <w:r w:rsidRPr="00CC7524">
        <w:rPr>
          <w:b/>
          <w:bCs/>
          <w:i/>
          <w:iCs/>
        </w:rPr>
        <w:t>37.1</w:t>
      </w:r>
      <w:r w:rsidRPr="00CC7524">
        <w:rPr>
          <w:i/>
          <w:iCs/>
        </w:rPr>
        <w:t>, la question a été posée de savoir si cette disposition est conforme à l'exploitation de certaines</w:t>
      </w:r>
      <w:r w:rsidRPr="00CC7524">
        <w:rPr>
          <w:color w:val="000000"/>
        </w:rPr>
        <w:t xml:space="preserve"> utilisations par le service aéronautique</w:t>
      </w:r>
      <w:r w:rsidRPr="00CC7524">
        <w:rPr>
          <w:i/>
          <w:iCs/>
        </w:rPr>
        <w:t xml:space="preserve">, par exemple à une éventuelle </w:t>
      </w:r>
      <w:r w:rsidRPr="00CC7524">
        <w:rPr>
          <w:color w:val="000000"/>
        </w:rPr>
        <w:t>fonction du GADSS, lorsqu'un opérateur n'est pas en mesure de commander et de désactiver certains équipements activés dans les situations de détresse.</w:t>
      </w:r>
      <w:r w:rsidRPr="00CC7524">
        <w:rPr>
          <w:i/>
          <w:iCs/>
        </w:rPr>
        <w:t xml:space="preserve"> Cette question est également pertinente dans le cas du numéro </w:t>
      </w:r>
      <w:r w:rsidRPr="00CC7524">
        <w:rPr>
          <w:b/>
          <w:bCs/>
          <w:i/>
          <w:iCs/>
        </w:rPr>
        <w:t>37.3</w:t>
      </w:r>
      <w:r w:rsidRPr="00CC7524">
        <w:rPr>
          <w:i/>
          <w:iCs/>
        </w:rPr>
        <w:t>.</w:t>
      </w:r>
    </w:p>
    <w:p w14:paraId="7ADA15D6" w14:textId="77777777" w:rsidR="002B2E3D" w:rsidRPr="00CC7524" w:rsidRDefault="002B2E3D" w:rsidP="00D52A4B">
      <w:r w:rsidRPr="00CC7524">
        <w:rPr>
          <w:rStyle w:val="FootnoteReference"/>
        </w:rPr>
        <w:t>1</w:t>
      </w:r>
      <w:r w:rsidRPr="00CC7524">
        <w:tab/>
      </w:r>
      <w:r w:rsidRPr="00CC7524">
        <w:rPr>
          <w:rStyle w:val="Artdef"/>
        </w:rPr>
        <w:t>37.3.1</w:t>
      </w:r>
      <w:r w:rsidRPr="00CC7524">
        <w:rPr>
          <w:rStyle w:val="Artdef"/>
          <w:color w:val="000000"/>
        </w:rPr>
        <w:tab/>
      </w:r>
      <w:r w:rsidRPr="00CC7524">
        <w:rPr>
          <w:color w:val="000000"/>
        </w:rPr>
        <w:t>Le terme «appareils automatiques de télécommunication» comprend les appareils tels que les téléimprimeurs, les appareils de transmission de données, etc.</w:t>
      </w:r>
    </w:p>
    <w:p w14:paraId="1B849AD2" w14:textId="77777777" w:rsidR="002B2E3D" w:rsidRPr="00CC7524" w:rsidRDefault="002B2E3D" w:rsidP="00D52A4B">
      <w:pPr>
        <w:rPr>
          <w:b/>
          <w:i/>
          <w:iCs/>
        </w:rPr>
      </w:pPr>
      <w:bookmarkStart w:id="348" w:name="_Toc536112886"/>
      <w:bookmarkStart w:id="349" w:name="_Toc536113076"/>
      <w:bookmarkStart w:id="350" w:name="_Toc536120635"/>
      <w:bookmarkStart w:id="351" w:name="_Toc536176882"/>
      <w:r w:rsidRPr="00CC7524">
        <w:rPr>
          <w:i/>
          <w:iCs/>
        </w:rPr>
        <w:t>En ce qui concerne le numéro 37.3.1, la question de savoir si les téléimprimeurs sont toujours utilisés a été posée</w:t>
      </w:r>
      <w:bookmarkEnd w:id="348"/>
      <w:bookmarkEnd w:id="349"/>
      <w:bookmarkEnd w:id="350"/>
      <w:bookmarkEnd w:id="351"/>
      <w:r w:rsidRPr="00CC7524">
        <w:rPr>
          <w:i/>
          <w:iCs/>
        </w:rPr>
        <w:t>.</w:t>
      </w:r>
    </w:p>
    <w:p w14:paraId="4934294E" w14:textId="77777777" w:rsidR="002B2E3D" w:rsidRPr="00CC7524" w:rsidRDefault="002B2E3D" w:rsidP="00D52A4B">
      <w:pPr>
        <w:pStyle w:val="ArtNo"/>
      </w:pPr>
      <w:bookmarkStart w:id="352" w:name="_Toc455752995"/>
      <w:bookmarkStart w:id="353" w:name="_Toc455756234"/>
      <w:r w:rsidRPr="00CC7524">
        <w:t xml:space="preserve">ARTICLE </w:t>
      </w:r>
      <w:r w:rsidRPr="00CC7524">
        <w:rPr>
          <w:rStyle w:val="href"/>
        </w:rPr>
        <w:t>39</w:t>
      </w:r>
      <w:bookmarkEnd w:id="352"/>
      <w:bookmarkEnd w:id="353"/>
    </w:p>
    <w:p w14:paraId="712165F5" w14:textId="77777777" w:rsidR="002B2E3D" w:rsidRPr="00CC7524" w:rsidRDefault="002B2E3D" w:rsidP="00D52A4B">
      <w:pPr>
        <w:pStyle w:val="Arttitle"/>
      </w:pPr>
      <w:bookmarkStart w:id="354" w:name="_Toc455752996"/>
      <w:bookmarkStart w:id="355" w:name="_Toc455756235"/>
      <w:r w:rsidRPr="00CC7524">
        <w:t>Inspection des stations</w:t>
      </w:r>
      <w:bookmarkEnd w:id="354"/>
      <w:bookmarkEnd w:id="355"/>
    </w:p>
    <w:p w14:paraId="295152EE" w14:textId="77777777" w:rsidR="002B2E3D" w:rsidRPr="00CC7524" w:rsidRDefault="002B2E3D" w:rsidP="00D52A4B">
      <w:r w:rsidRPr="00CC7524">
        <w:rPr>
          <w:rStyle w:val="Artdef"/>
        </w:rPr>
        <w:t>39.4</w:t>
      </w:r>
      <w:r w:rsidRPr="00CC7524">
        <w:tab/>
      </w:r>
      <w:r w:rsidRPr="00CC7524">
        <w:tab/>
        <w:t>4)</w:t>
      </w:r>
      <w:r w:rsidRPr="00CC7524">
        <w:tab/>
        <w:t>De plus, les inspecteurs sont en droit d'exiger la production des certificats des opérateurs, mais ils ne peuvent demander aucune justification de connaissances professionnelles.</w:t>
      </w:r>
    </w:p>
    <w:p w14:paraId="2FE72FBB" w14:textId="77777777" w:rsidR="002B2E3D" w:rsidRPr="00CC7524" w:rsidRDefault="002B2E3D" w:rsidP="00D52A4B">
      <w:pPr>
        <w:rPr>
          <w:b/>
          <w:i/>
          <w:iCs/>
        </w:rPr>
      </w:pPr>
      <w:bookmarkStart w:id="356" w:name="_Toc536112887"/>
      <w:bookmarkStart w:id="357" w:name="_Toc536113077"/>
      <w:bookmarkStart w:id="358" w:name="_Toc536120636"/>
      <w:bookmarkStart w:id="359" w:name="_Toc536176883"/>
      <w:r w:rsidRPr="00CC7524">
        <w:rPr>
          <w:i/>
          <w:iCs/>
        </w:rPr>
        <w:t>En ce qui concerne le numéro 39.4, la question a été posée de savoir comment appliquer cette disposition aux</w:t>
      </w:r>
      <w:r w:rsidRPr="00CC7524">
        <w:rPr>
          <w:i/>
          <w:iCs/>
          <w:color w:val="000000"/>
        </w:rPr>
        <w:t xml:space="preserve"> aéronefs sans pilote (</w:t>
      </w:r>
      <w:proofErr w:type="spellStart"/>
      <w:r w:rsidRPr="00CC7524">
        <w:rPr>
          <w:i/>
          <w:iCs/>
          <w:color w:val="000000"/>
        </w:rPr>
        <w:t>UAV</w:t>
      </w:r>
      <w:proofErr w:type="spellEnd"/>
      <w:r w:rsidRPr="00CC7524">
        <w:rPr>
          <w:i/>
          <w:iCs/>
          <w:color w:val="000000"/>
        </w:rPr>
        <w:t>).</w:t>
      </w:r>
      <w:r w:rsidRPr="00CC7524">
        <w:rPr>
          <w:i/>
          <w:iCs/>
        </w:rPr>
        <w:t xml:space="preserve"> Cette question est également pertinente dans le cas du numéro 39.5.</w:t>
      </w:r>
      <w:bookmarkEnd w:id="356"/>
      <w:bookmarkEnd w:id="357"/>
      <w:bookmarkEnd w:id="358"/>
      <w:bookmarkEnd w:id="359"/>
    </w:p>
    <w:p w14:paraId="531EE669" w14:textId="37060D40" w:rsidR="002B2E3D" w:rsidRPr="00CC7524" w:rsidRDefault="002B2E3D" w:rsidP="00D52A4B">
      <w:pPr>
        <w:spacing w:after="120"/>
        <w:rPr>
          <w:rFonts w:asciiTheme="majorBidi" w:hAnsiTheme="majorBidi" w:cstheme="majorBidi"/>
          <w:szCs w:val="24"/>
        </w:rPr>
      </w:pPr>
      <w:bookmarkStart w:id="360" w:name="_Toc536112888"/>
      <w:bookmarkStart w:id="361" w:name="_Toc536113078"/>
      <w:bookmarkStart w:id="362" w:name="_Toc536120637"/>
      <w:bookmarkStart w:id="363" w:name="_Toc536176884"/>
      <w:r w:rsidRPr="00CC7524">
        <w:rPr>
          <w:rFonts w:asciiTheme="majorBidi" w:hAnsiTheme="majorBidi" w:cstheme="majorBidi"/>
          <w:szCs w:val="24"/>
        </w:rPr>
        <w:t>Les cas évoqués ci-dessus ne constituent que quelques exemples et n'englobent pas toutes les dispositions relatives aux services aéronautiques qui appellent peut-être un examen</w:t>
      </w:r>
      <w:bookmarkEnd w:id="360"/>
      <w:bookmarkEnd w:id="361"/>
      <w:bookmarkEnd w:id="362"/>
      <w:bookmarkEnd w:id="363"/>
      <w:r w:rsidRPr="00CC7524">
        <w:rPr>
          <w:rFonts w:asciiTheme="majorBidi" w:hAnsiTheme="majorBidi" w:cstheme="majorBidi"/>
          <w:szCs w:val="24"/>
        </w:rPr>
        <w:t>.</w:t>
      </w:r>
    </w:p>
    <w:tbl>
      <w:tblPr>
        <w:tblStyle w:val="TableGrid"/>
        <w:tblW w:w="0" w:type="auto"/>
        <w:tblLook w:val="04A0" w:firstRow="1" w:lastRow="0" w:firstColumn="1" w:lastColumn="0" w:noHBand="0" w:noVBand="1"/>
      </w:tblPr>
      <w:tblGrid>
        <w:gridCol w:w="9629"/>
      </w:tblGrid>
      <w:tr w:rsidR="002B2E3D" w:rsidRPr="00CC7524" w14:paraId="5EB51860" w14:textId="77777777" w:rsidTr="00841B4D">
        <w:tc>
          <w:tcPr>
            <w:tcW w:w="9629" w:type="dxa"/>
          </w:tcPr>
          <w:p w14:paraId="637A1CF0" w14:textId="77777777" w:rsidR="002B2E3D" w:rsidRPr="00CC7524" w:rsidRDefault="002B2E3D" w:rsidP="00D52A4B">
            <w:pPr>
              <w:spacing w:after="120"/>
            </w:pPr>
            <w:bookmarkStart w:id="364" w:name="_Toc536112889"/>
            <w:bookmarkStart w:id="365" w:name="_Toc536113079"/>
            <w:bookmarkStart w:id="366" w:name="_Toc536120638"/>
            <w:bookmarkStart w:id="367" w:name="_Toc536176885"/>
            <w:r w:rsidRPr="00CC7524">
              <w:rPr>
                <w:rFonts w:asciiTheme="majorBidi" w:hAnsiTheme="majorBidi" w:cstheme="majorBidi"/>
                <w:bCs/>
                <w:szCs w:val="24"/>
              </w:rPr>
              <w:t>En conséquence, la CMR-19 voudra peut-être formuler au titre de l'ordre du jour de la CMR-23 un point sur la révision des articles du RR relatifs aux services aéronautiques et d'autres dispositions connexes, afin de préserver une certaine cohérence avec les utilisations opérationnelles actuelles et futures de l'aviation.</w:t>
            </w:r>
            <w:bookmarkEnd w:id="364"/>
            <w:bookmarkEnd w:id="365"/>
            <w:bookmarkEnd w:id="366"/>
            <w:bookmarkEnd w:id="367"/>
          </w:p>
        </w:tc>
      </w:tr>
    </w:tbl>
    <w:p w14:paraId="6474F802" w14:textId="77777777" w:rsidR="002B2E3D" w:rsidRPr="00CC7524" w:rsidRDefault="002B2E3D" w:rsidP="00D52A4B">
      <w:r w:rsidRPr="00CC7524">
        <w:t>Il y a lieu de noter que la CMR-15, au titre de la question 9.1.4 «</w:t>
      </w:r>
      <w:r w:rsidRPr="00CC7524">
        <w:rPr>
          <w:color w:val="000000"/>
        </w:rPr>
        <w:t>Mise à jour et remaniement du Règlement des radiocommunications</w:t>
      </w:r>
      <w:r w:rsidRPr="00CC7524">
        <w:t xml:space="preserve">» et de la Résolution </w:t>
      </w:r>
      <w:r w:rsidRPr="00CC7524">
        <w:rPr>
          <w:b/>
        </w:rPr>
        <w:t>67 (CMR-12)</w:t>
      </w:r>
      <w:r w:rsidRPr="00CC7524">
        <w:t xml:space="preserve">, s'est efforcée de revoir les informations obsolètes figurant dans certaines parties du Règlement des radiocommunications, exception faite des </w:t>
      </w:r>
      <w:r w:rsidRPr="00CC7524">
        <w:rPr>
          <w:lang w:eastAsia="zh-CN"/>
        </w:rPr>
        <w:t>Articles 1, 4, 5, 6, 7, 8, 9, 11, 13, 14, 15, 16, 17, 18, 21, 22, 23 et 59. Cependant, ce travail n'a abouti à aucune modification du RR, principalement en raison de l'absence de contributions. Un point de l'ordre du jour plus précis permettra peut-être d'obtenir de meilleurs résultats</w:t>
      </w:r>
      <w:r w:rsidRPr="00CC7524">
        <w:t>.</w:t>
      </w:r>
    </w:p>
    <w:p w14:paraId="2403F531" w14:textId="77777777" w:rsidR="002B2E3D" w:rsidRPr="00CC7524" w:rsidRDefault="002B2E3D" w:rsidP="00D52A4B">
      <w:pPr>
        <w:pStyle w:val="Heading2"/>
      </w:pPr>
      <w:bookmarkStart w:id="368" w:name="_Toc536176886"/>
      <w:bookmarkStart w:id="369" w:name="_Toc248360"/>
      <w:bookmarkStart w:id="370" w:name="_Toc20747357"/>
      <w:bookmarkStart w:id="371" w:name="_Toc20747407"/>
      <w:r w:rsidRPr="00CC7524">
        <w:lastRenderedPageBreak/>
        <w:t>3.2</w:t>
      </w:r>
      <w:r w:rsidRPr="00CC7524">
        <w:tab/>
        <w:t>Appendices au Règlement des radiocommunications</w:t>
      </w:r>
      <w:bookmarkEnd w:id="368"/>
      <w:bookmarkEnd w:id="369"/>
      <w:bookmarkEnd w:id="370"/>
      <w:bookmarkEnd w:id="371"/>
      <w:r w:rsidRPr="00CC7524">
        <w:t xml:space="preserve"> </w:t>
      </w:r>
    </w:p>
    <w:p w14:paraId="46E22959" w14:textId="77777777" w:rsidR="002B2E3D" w:rsidRPr="00CC7524" w:rsidRDefault="002B2E3D" w:rsidP="006D739A">
      <w:pPr>
        <w:pStyle w:val="Heading3"/>
        <w:spacing w:before="160"/>
        <w:rPr>
          <w:i/>
          <w:iCs/>
        </w:rPr>
      </w:pPr>
      <w:bookmarkStart w:id="372" w:name="_Toc536176887"/>
      <w:bookmarkStart w:id="373" w:name="_Toc248361"/>
      <w:bookmarkStart w:id="374" w:name="_Toc20747358"/>
      <w:bookmarkStart w:id="375" w:name="_Toc20747408"/>
      <w:r w:rsidRPr="00CC7524">
        <w:t>3.2.1</w:t>
      </w:r>
      <w:r w:rsidRPr="00CC7524">
        <w:tab/>
        <w:t>Appendice 4</w:t>
      </w:r>
      <w:bookmarkEnd w:id="372"/>
      <w:bookmarkEnd w:id="373"/>
      <w:bookmarkEnd w:id="374"/>
      <w:bookmarkEnd w:id="375"/>
      <w:r w:rsidRPr="00CC7524">
        <w:t xml:space="preserve"> </w:t>
      </w:r>
    </w:p>
    <w:p w14:paraId="6D591F49" w14:textId="476AE75B" w:rsidR="002B2E3D" w:rsidRPr="00CC7524" w:rsidRDefault="002B2E3D" w:rsidP="006D739A">
      <w:pPr>
        <w:spacing w:before="80"/>
        <w:rPr>
          <w:lang w:eastAsia="zh-CN"/>
        </w:rPr>
      </w:pPr>
      <w:r w:rsidRPr="00CC7524">
        <w:rPr>
          <w:color w:val="000000"/>
        </w:rPr>
        <w:t xml:space="preserve">Pour faciliter la lecture, </w:t>
      </w:r>
      <w:r w:rsidR="00306DC2" w:rsidRPr="00CC7524">
        <w:rPr>
          <w:color w:val="000000"/>
        </w:rPr>
        <w:t xml:space="preserve">la </w:t>
      </w:r>
      <w:r w:rsidR="005C3AC8" w:rsidRPr="00CC7524">
        <w:t xml:space="preserve">Pièce jointe </w:t>
      </w:r>
      <w:r w:rsidR="00306DC2" w:rsidRPr="00CC7524">
        <w:rPr>
          <w:color w:val="000000"/>
        </w:rPr>
        <w:t xml:space="preserve">2 </w:t>
      </w:r>
      <w:r w:rsidRPr="00CC7524">
        <w:rPr>
          <w:color w:val="000000"/>
        </w:rPr>
        <w:t>regroupe toutes les modifications qu</w:t>
      </w:r>
      <w:r w:rsidR="006D739A" w:rsidRPr="00CC7524">
        <w:rPr>
          <w:color w:val="000000"/>
        </w:rPr>
        <w:t>'</w:t>
      </w:r>
      <w:r w:rsidRPr="00CC7524">
        <w:rPr>
          <w:color w:val="000000"/>
        </w:rPr>
        <w:t>il est proposé d</w:t>
      </w:r>
      <w:r w:rsidR="006D739A" w:rsidRPr="00CC7524">
        <w:rPr>
          <w:color w:val="000000"/>
        </w:rPr>
        <w:t>'</w:t>
      </w:r>
      <w:r w:rsidRPr="00CC7524">
        <w:rPr>
          <w:color w:val="000000"/>
        </w:rPr>
        <w:t xml:space="preserve">apporter </w:t>
      </w:r>
      <w:r w:rsidR="00306DC2" w:rsidRPr="00CC7524">
        <w:rPr>
          <w:color w:val="000000"/>
        </w:rPr>
        <w:t xml:space="preserve">aux </w:t>
      </w:r>
      <w:r w:rsidRPr="00CC7524">
        <w:rPr>
          <w:lang w:eastAsia="zh-CN"/>
        </w:rPr>
        <w:t>Annexe</w:t>
      </w:r>
      <w:r w:rsidR="00306DC2" w:rsidRPr="00CC7524">
        <w:rPr>
          <w:lang w:eastAsia="zh-CN"/>
        </w:rPr>
        <w:t>s 1, 1 bis et</w:t>
      </w:r>
      <w:r w:rsidRPr="00CC7524">
        <w:rPr>
          <w:lang w:eastAsia="zh-CN"/>
        </w:rPr>
        <w:t xml:space="preserve"> 2 de l</w:t>
      </w:r>
      <w:r w:rsidR="006D739A" w:rsidRPr="00CC7524">
        <w:rPr>
          <w:lang w:eastAsia="zh-CN"/>
        </w:rPr>
        <w:t>'</w:t>
      </w:r>
      <w:r w:rsidRPr="00CC7524">
        <w:rPr>
          <w:lang w:eastAsia="zh-CN"/>
        </w:rPr>
        <w:t xml:space="preserve">Appendice </w:t>
      </w:r>
      <w:r w:rsidRPr="00CC7524">
        <w:rPr>
          <w:b/>
          <w:bCs/>
          <w:lang w:eastAsia="zh-CN"/>
        </w:rPr>
        <w:t>4</w:t>
      </w:r>
      <w:r w:rsidRPr="00CC7524">
        <w:rPr>
          <w:lang w:eastAsia="zh-CN"/>
        </w:rPr>
        <w:t xml:space="preserve"> du RR ainsi que d</w:t>
      </w:r>
      <w:r w:rsidR="006D739A" w:rsidRPr="00CC7524">
        <w:rPr>
          <w:lang w:eastAsia="zh-CN"/>
        </w:rPr>
        <w:t>'</w:t>
      </w:r>
      <w:r w:rsidRPr="00CC7524">
        <w:rPr>
          <w:lang w:eastAsia="zh-CN"/>
        </w:rPr>
        <w:t>autres suggestions et observations formulées par le Bureau.</w:t>
      </w:r>
    </w:p>
    <w:p w14:paraId="02706F16" w14:textId="4BF12B0E" w:rsidR="000A71A8" w:rsidRPr="00CC7524" w:rsidRDefault="00306DC2" w:rsidP="006D739A">
      <w:pPr>
        <w:spacing w:before="80"/>
      </w:pPr>
      <w:r w:rsidRPr="00CC7524">
        <w:t>En ce qui concerne</w:t>
      </w:r>
      <w:r w:rsidR="002B2E3D" w:rsidRPr="00CC7524">
        <w:t xml:space="preserve"> </w:t>
      </w:r>
      <w:r w:rsidRPr="00CC7524">
        <w:t>l</w:t>
      </w:r>
      <w:r w:rsidR="006D739A" w:rsidRPr="00CC7524">
        <w:t>'</w:t>
      </w:r>
      <w:r w:rsidR="002B2E3D" w:rsidRPr="00CC7524">
        <w:t>Annex</w:t>
      </w:r>
      <w:r w:rsidRPr="00CC7524">
        <w:t xml:space="preserve">e </w:t>
      </w:r>
      <w:r w:rsidR="002B2E3D" w:rsidRPr="00CC7524">
        <w:t xml:space="preserve">2 </w:t>
      </w:r>
      <w:r w:rsidRPr="00CC7524">
        <w:t xml:space="preserve">de </w:t>
      </w:r>
      <w:r w:rsidR="00173D56" w:rsidRPr="00CC7524">
        <w:t>l</w:t>
      </w:r>
      <w:r w:rsidR="006D739A" w:rsidRPr="00CC7524">
        <w:t>'</w:t>
      </w:r>
      <w:r w:rsidR="002B2E3D" w:rsidRPr="00CC7524">
        <w:t>Appendi</w:t>
      </w:r>
      <w:r w:rsidRPr="00CC7524">
        <w:t>ce</w:t>
      </w:r>
      <w:r w:rsidR="002B2E3D" w:rsidRPr="00CC7524">
        <w:t xml:space="preserve"> </w:t>
      </w:r>
      <w:r w:rsidR="002B2E3D" w:rsidRPr="00CC7524">
        <w:rPr>
          <w:b/>
          <w:bCs/>
        </w:rPr>
        <w:t>4</w:t>
      </w:r>
      <w:r w:rsidR="002B2E3D" w:rsidRPr="00CC7524">
        <w:t xml:space="preserve">, </w:t>
      </w:r>
      <w:r w:rsidRPr="00CC7524">
        <w:t>le</w:t>
      </w:r>
      <w:r w:rsidR="002B2E3D" w:rsidRPr="00CC7524">
        <w:t xml:space="preserve"> Bureau note </w:t>
      </w:r>
      <w:r w:rsidRPr="00CC7524">
        <w:t xml:space="preserve">que la méthode unique </w:t>
      </w:r>
      <w:r w:rsidR="00694639" w:rsidRPr="00CC7524">
        <w:t xml:space="preserve">présentée </w:t>
      </w:r>
      <w:r w:rsidRPr="00CC7524">
        <w:t xml:space="preserve">dans le </w:t>
      </w:r>
      <w:r w:rsidR="00694639" w:rsidRPr="00CC7524">
        <w:t>R</w:t>
      </w:r>
      <w:r w:rsidRPr="00CC7524">
        <w:t xml:space="preserve">apport de la RPC </w:t>
      </w:r>
      <w:r w:rsidR="00694639" w:rsidRPr="00CC7524">
        <w:t>pour la Question H</w:t>
      </w:r>
      <w:r w:rsidR="00B06E92" w:rsidRPr="00CC7524">
        <w:t xml:space="preserve"> </w:t>
      </w:r>
      <w:r w:rsidRPr="00CC7524">
        <w:t>au titre du point 7 de l</w:t>
      </w:r>
      <w:r w:rsidR="006D739A" w:rsidRPr="00CC7524">
        <w:t>'</w:t>
      </w:r>
      <w:r w:rsidRPr="00CC7524">
        <w:t xml:space="preserve">ordre du jour </w:t>
      </w:r>
      <w:r w:rsidR="005C3AC8" w:rsidRPr="00CC7524">
        <w:t xml:space="preserve">de la CMR-19 traite un </w:t>
      </w:r>
      <w:r w:rsidR="00173D56" w:rsidRPr="00CC7524">
        <w:t>certain</w:t>
      </w:r>
      <w:r w:rsidR="005C3AC8" w:rsidRPr="00CC7524">
        <w:t xml:space="preserve"> </w:t>
      </w:r>
      <w:r w:rsidR="005C3AC8" w:rsidRPr="00CC7524">
        <w:rPr>
          <w:lang w:eastAsia="zh-CN"/>
        </w:rPr>
        <w:t>nombre</w:t>
      </w:r>
      <w:r w:rsidR="005C3AC8" w:rsidRPr="00CC7524">
        <w:t xml:space="preserve"> de questions relatives aux soumissions</w:t>
      </w:r>
      <w:r w:rsidR="002B2E3D" w:rsidRPr="00CC7524">
        <w:t xml:space="preserve"> non</w:t>
      </w:r>
      <w:r w:rsidR="005C3AC8" w:rsidRPr="00CC7524">
        <w:t xml:space="preserve"> </w:t>
      </w:r>
      <w:r w:rsidR="002B2E3D" w:rsidRPr="00CC7524">
        <w:t>O</w:t>
      </w:r>
      <w:r w:rsidR="005C3AC8" w:rsidRPr="00CC7524">
        <w:t>SG</w:t>
      </w:r>
      <w:r w:rsidR="002B2E3D" w:rsidRPr="00CC7524">
        <w:t xml:space="preserve"> </w:t>
      </w:r>
      <w:r w:rsidR="005C3AC8" w:rsidRPr="00CC7524">
        <w:t>que le Bureau a soulevées pendant la période d</w:t>
      </w:r>
      <w:r w:rsidR="006D739A" w:rsidRPr="00CC7524">
        <w:t>'</w:t>
      </w:r>
      <w:r w:rsidR="005C3AC8" w:rsidRPr="00CC7524">
        <w:t>étude</w:t>
      </w:r>
      <w:r w:rsidR="00B06E92" w:rsidRPr="00CC7524">
        <w:t>s</w:t>
      </w:r>
      <w:r w:rsidR="005C3AC8" w:rsidRPr="00CC7524">
        <w:t xml:space="preserve"> </w:t>
      </w:r>
      <w:r w:rsidR="002B2E3D" w:rsidRPr="00CC7524">
        <w:t xml:space="preserve">2015-2019. </w:t>
      </w:r>
      <w:r w:rsidR="005C3AC8" w:rsidRPr="00CC7524">
        <w:t xml:space="preserve">Le </w:t>
      </w:r>
      <w:r w:rsidR="002B2E3D" w:rsidRPr="00CC7524">
        <w:t xml:space="preserve">Bureau </w:t>
      </w:r>
      <w:r w:rsidR="005C3AC8" w:rsidRPr="00CC7524">
        <w:t>estime que cette méthode unique est de nature à faciliter le processus d</w:t>
      </w:r>
      <w:r w:rsidR="006D739A" w:rsidRPr="00CC7524">
        <w:t>'</w:t>
      </w:r>
      <w:r w:rsidR="005C3AC8" w:rsidRPr="00CC7524">
        <w:t>examen concernant le respect des limites de puissance surfacique équivalente (e</w:t>
      </w:r>
      <w:r w:rsidR="002B2E3D" w:rsidRPr="00CC7524">
        <w:t>pfd</w:t>
      </w:r>
      <w:r w:rsidR="005C3AC8" w:rsidRPr="00CC7524">
        <w:t>)</w:t>
      </w:r>
      <w:r w:rsidR="002B2E3D" w:rsidRPr="00CC7524">
        <w:t xml:space="preserve"> </w:t>
      </w:r>
      <w:r w:rsidR="005C3AC8" w:rsidRPr="00CC7524">
        <w:t>définies dans l</w:t>
      </w:r>
      <w:r w:rsidR="006D739A" w:rsidRPr="00CC7524">
        <w:t>'</w:t>
      </w:r>
      <w:r w:rsidR="002B2E3D" w:rsidRPr="00CC7524">
        <w:t xml:space="preserve">Article </w:t>
      </w:r>
      <w:r w:rsidR="002B2E3D" w:rsidRPr="00CC7524">
        <w:rPr>
          <w:b/>
          <w:bCs/>
        </w:rPr>
        <w:t>22</w:t>
      </w:r>
      <w:r w:rsidR="002B2E3D" w:rsidRPr="00CC7524">
        <w:t xml:space="preserve"> </w:t>
      </w:r>
      <w:r w:rsidR="005C3AC8" w:rsidRPr="00CC7524">
        <w:t>grâce à l</w:t>
      </w:r>
      <w:r w:rsidR="006D739A" w:rsidRPr="00CC7524">
        <w:t>'</w:t>
      </w:r>
      <w:r w:rsidR="005C3AC8" w:rsidRPr="00CC7524">
        <w:t xml:space="preserve">harmonisation des paramètres soumis par les </w:t>
      </w:r>
      <w:r w:rsidR="002B2E3D" w:rsidRPr="00CC7524">
        <w:t xml:space="preserve">administrations. </w:t>
      </w:r>
      <w:r w:rsidR="005C3AC8" w:rsidRPr="00CC7524">
        <w:t>Les modifications qu</w:t>
      </w:r>
      <w:r w:rsidR="006D739A" w:rsidRPr="00CC7524">
        <w:t>'</w:t>
      </w:r>
      <w:r w:rsidR="005C3AC8" w:rsidRPr="00CC7524">
        <w:t>il est proposé d</w:t>
      </w:r>
      <w:r w:rsidR="006D739A" w:rsidRPr="00CC7524">
        <w:t>'</w:t>
      </w:r>
      <w:r w:rsidR="005C3AC8" w:rsidRPr="00CC7524">
        <w:t>apporter à l</w:t>
      </w:r>
      <w:r w:rsidR="006D739A" w:rsidRPr="00CC7524">
        <w:t>'</w:t>
      </w:r>
      <w:r w:rsidR="002B2E3D" w:rsidRPr="00CC7524">
        <w:t>Annex</w:t>
      </w:r>
      <w:r w:rsidR="005C3AC8" w:rsidRPr="00CC7524">
        <w:t>e</w:t>
      </w:r>
      <w:r w:rsidR="002B2E3D" w:rsidRPr="00CC7524">
        <w:t xml:space="preserve"> 2 </w:t>
      </w:r>
      <w:r w:rsidR="005C3AC8" w:rsidRPr="00CC7524">
        <w:t>de l</w:t>
      </w:r>
      <w:r w:rsidR="006D739A" w:rsidRPr="00CC7524">
        <w:t>'</w:t>
      </w:r>
      <w:r w:rsidR="002B2E3D" w:rsidRPr="00CC7524">
        <w:t>Appendi</w:t>
      </w:r>
      <w:r w:rsidR="005C3AC8" w:rsidRPr="00CC7524">
        <w:t>ce</w:t>
      </w:r>
      <w:r w:rsidR="002B2E3D" w:rsidRPr="00CC7524">
        <w:t xml:space="preserve"> </w:t>
      </w:r>
      <w:r w:rsidR="002B2E3D" w:rsidRPr="00CC7524">
        <w:rPr>
          <w:b/>
          <w:bCs/>
        </w:rPr>
        <w:t>4</w:t>
      </w:r>
      <w:r w:rsidR="002B2E3D" w:rsidRPr="00CC7524">
        <w:t xml:space="preserve"> </w:t>
      </w:r>
      <w:r w:rsidR="00B06E92" w:rsidRPr="00CC7524">
        <w:t xml:space="preserve">dans le cadre de </w:t>
      </w:r>
      <w:r w:rsidR="005C3AC8" w:rsidRPr="00CC7524">
        <w:t>cette méthode unique pour la Question H</w:t>
      </w:r>
      <w:r w:rsidR="002B2E3D" w:rsidRPr="00CC7524">
        <w:t xml:space="preserve"> </w:t>
      </w:r>
      <w:r w:rsidR="005C3AC8" w:rsidRPr="00CC7524">
        <w:t xml:space="preserve">ne figurent pas dans la Pièce jointe </w:t>
      </w:r>
      <w:r w:rsidR="002B2E3D" w:rsidRPr="00CC7524">
        <w:t>2.</w:t>
      </w:r>
    </w:p>
    <w:p w14:paraId="682669B8" w14:textId="77777777" w:rsidR="002B2E3D" w:rsidRPr="00CC7524" w:rsidRDefault="002B2E3D" w:rsidP="006D739A">
      <w:pPr>
        <w:pStyle w:val="Heading3"/>
        <w:spacing w:before="160"/>
        <w:rPr>
          <w:i/>
          <w:iCs/>
        </w:rPr>
      </w:pPr>
      <w:bookmarkStart w:id="376" w:name="_Toc536176888"/>
      <w:bookmarkStart w:id="377" w:name="_Toc248362"/>
      <w:bookmarkStart w:id="378" w:name="_Toc20747359"/>
      <w:bookmarkStart w:id="379" w:name="_Toc20747409"/>
      <w:r w:rsidRPr="00CC7524">
        <w:t>3.2.2</w:t>
      </w:r>
      <w:r w:rsidRPr="00CC7524">
        <w:tab/>
        <w:t>Appendice 5</w:t>
      </w:r>
      <w:bookmarkEnd w:id="376"/>
      <w:bookmarkEnd w:id="377"/>
      <w:bookmarkEnd w:id="378"/>
      <w:bookmarkEnd w:id="379"/>
    </w:p>
    <w:p w14:paraId="24B29E6C" w14:textId="77777777" w:rsidR="002B2E3D" w:rsidRPr="00CC7524" w:rsidRDefault="002B2E3D" w:rsidP="006D739A">
      <w:pPr>
        <w:pStyle w:val="Heading4"/>
        <w:spacing w:before="160"/>
      </w:pPr>
      <w:bookmarkStart w:id="380" w:name="_Toc536176889"/>
      <w:bookmarkStart w:id="381" w:name="_Toc248363"/>
      <w:r w:rsidRPr="00CC7524">
        <w:t>3.2.2.1</w:t>
      </w:r>
      <w:r w:rsidRPr="00CC7524">
        <w:tab/>
      </w:r>
      <w:r w:rsidRPr="00CC7524">
        <w:rPr>
          <w:color w:val="000000"/>
        </w:rPr>
        <w:t>Seuil de déclenchement de la coordination</w:t>
      </w:r>
      <w:r w:rsidRPr="00CC7524">
        <w:t xml:space="preserve"> dans la bande de fréquences 17,7</w:t>
      </w:r>
      <w:r w:rsidRPr="00CC7524">
        <w:noBreakHyphen/>
        <w:t>17,8 GHz conformément au numéro 9.11 du RR</w:t>
      </w:r>
      <w:bookmarkEnd w:id="380"/>
      <w:bookmarkEnd w:id="381"/>
    </w:p>
    <w:p w14:paraId="73746242" w14:textId="364E47AA" w:rsidR="002B2E3D" w:rsidRPr="00CC7524" w:rsidRDefault="002B2E3D" w:rsidP="006D739A">
      <w:pPr>
        <w:spacing w:before="80"/>
      </w:pPr>
      <w:r w:rsidRPr="00CC7524">
        <w:t xml:space="preserve">Le numéro </w:t>
      </w:r>
      <w:r w:rsidRPr="00CC7524">
        <w:rPr>
          <w:b/>
          <w:bCs/>
        </w:rPr>
        <w:t>9.11</w:t>
      </w:r>
      <w:r w:rsidRPr="00CC7524">
        <w:t xml:space="preserve"> du RR traite de la coordination d</w:t>
      </w:r>
      <w:r w:rsidR="006D739A" w:rsidRPr="00CC7524">
        <w:t>'</w:t>
      </w:r>
      <w:r w:rsidRPr="00CC7524">
        <w:t xml:space="preserve">une station spatiale du service de radiodiffusion par satellite dans toute bande utilisée en partage à titre primaire avec égalité des droits avec des services de Terre et où le service de </w:t>
      </w:r>
      <w:r w:rsidRPr="00CC7524">
        <w:rPr>
          <w:color w:val="000000"/>
        </w:rPr>
        <w:t>radiodiffusion</w:t>
      </w:r>
      <w:r w:rsidRPr="00CC7524">
        <w:t xml:space="preserve"> par satellite ne relève pas d</w:t>
      </w:r>
      <w:r w:rsidR="006D739A" w:rsidRPr="00CC7524">
        <w:t>'</w:t>
      </w:r>
      <w:r w:rsidRPr="00CC7524">
        <w:t>un plan, par rapport aux services de Terre.</w:t>
      </w:r>
    </w:p>
    <w:p w14:paraId="52EA73B0" w14:textId="50F3502A" w:rsidR="002B2E3D" w:rsidRPr="00CC7524" w:rsidRDefault="002B2E3D" w:rsidP="006D739A">
      <w:pPr>
        <w:spacing w:before="80"/>
      </w:pPr>
      <w:r w:rsidRPr="00CC7524">
        <w:t>L</w:t>
      </w:r>
      <w:r w:rsidR="006D739A" w:rsidRPr="00CC7524">
        <w:t>'</w:t>
      </w:r>
      <w:r w:rsidRPr="00CC7524">
        <w:t xml:space="preserve">Appendice </w:t>
      </w:r>
      <w:r w:rsidRPr="00CC7524">
        <w:rPr>
          <w:b/>
          <w:bCs/>
        </w:rPr>
        <w:t>5</w:t>
      </w:r>
      <w:r w:rsidRPr="00CC7524">
        <w:t xml:space="preserve"> du RR dispose que les bandes </w:t>
      </w:r>
      <w:r w:rsidRPr="00CC7524">
        <w:rPr>
          <w:color w:val="000000"/>
        </w:rPr>
        <w:t>de</w:t>
      </w:r>
      <w:r w:rsidRPr="00CC7524">
        <w:t xml:space="preserve"> fréquences ci-après sont assujetties à la coordination en vertu du numéro </w:t>
      </w:r>
      <w:r w:rsidRPr="00CC7524">
        <w:rPr>
          <w:b/>
          <w:bCs/>
        </w:rPr>
        <w:t>9.11</w:t>
      </w:r>
      <w:r w:rsidRPr="00CC7524">
        <w:t>: 620-790 MHz, 1 452-1 492 MHz, 2 310-2 360 MHz, 2 535</w:t>
      </w:r>
      <w:r w:rsidRPr="00CC7524">
        <w:noBreakHyphen/>
        <w:t>2 655 MHz, 17,7-17,8 GHz et 74-76 GHz. Cet Appendice énonce des conditions détaillées concernant l</w:t>
      </w:r>
      <w:r w:rsidR="006D739A" w:rsidRPr="00CC7524">
        <w:t>'</w:t>
      </w:r>
      <w:r w:rsidRPr="00CC7524">
        <w:t xml:space="preserve">application du numéro </w:t>
      </w:r>
      <w:r w:rsidRPr="00CC7524">
        <w:rPr>
          <w:b/>
          <w:bCs/>
          <w:lang w:eastAsia="zh-CN"/>
        </w:rPr>
        <w:t>9.11</w:t>
      </w:r>
      <w:r w:rsidRPr="00CC7524">
        <w:rPr>
          <w:lang w:eastAsia="zh-CN"/>
        </w:rPr>
        <w:t xml:space="preserve"> </w:t>
      </w:r>
      <w:r w:rsidRPr="00CC7524">
        <w:t xml:space="preserve">du RR uniquement pour les bandes </w:t>
      </w:r>
      <w:r w:rsidRPr="00CC7524">
        <w:rPr>
          <w:lang w:eastAsia="zh-CN"/>
        </w:rPr>
        <w:t xml:space="preserve">2 630-2 655 MHz et 2 605-2 630 MHz (ces conditions sont indiquées dans la Résolution </w:t>
      </w:r>
      <w:r w:rsidRPr="00CC7524">
        <w:rPr>
          <w:b/>
          <w:bCs/>
          <w:lang w:eastAsia="zh-CN"/>
        </w:rPr>
        <w:t>539 (Rév. CMR-03)</w:t>
      </w:r>
      <w:r w:rsidRPr="00CC7524">
        <w:rPr>
          <w:lang w:eastAsia="zh-CN"/>
        </w:rPr>
        <w:t xml:space="preserve"> pour les </w:t>
      </w:r>
      <w:r w:rsidRPr="00CC7524">
        <w:rPr>
          <w:color w:val="000000"/>
        </w:rPr>
        <w:t xml:space="preserve">systèmes non OSG du SRS (sonore) conformément aux numéros </w:t>
      </w:r>
      <w:r w:rsidRPr="00CC7524">
        <w:rPr>
          <w:b/>
          <w:bCs/>
          <w:lang w:eastAsia="zh-CN"/>
        </w:rPr>
        <w:t>5.417A</w:t>
      </w:r>
      <w:r w:rsidRPr="00CC7524">
        <w:rPr>
          <w:lang w:eastAsia="zh-CN"/>
        </w:rPr>
        <w:t xml:space="preserve"> et </w:t>
      </w:r>
      <w:r w:rsidRPr="00CC7524">
        <w:rPr>
          <w:b/>
          <w:bCs/>
          <w:lang w:eastAsia="zh-CN"/>
        </w:rPr>
        <w:t>5.418</w:t>
      </w:r>
      <w:r w:rsidRPr="00CC7524">
        <w:rPr>
          <w:lang w:eastAsia="zh-CN"/>
        </w:rPr>
        <w:t xml:space="preserve"> </w:t>
      </w:r>
      <w:r w:rsidRPr="00CC7524">
        <w:rPr>
          <w:color w:val="000000"/>
        </w:rPr>
        <w:t>du RR et figurent directement dans ces dispositions pour les réseaux OSG du SRS (sonore))</w:t>
      </w:r>
      <w:r w:rsidRPr="00CC7524">
        <w:rPr>
          <w:lang w:eastAsia="zh-CN"/>
        </w:rPr>
        <w:t>.</w:t>
      </w:r>
    </w:p>
    <w:p w14:paraId="07650E91" w14:textId="1D34B5AA" w:rsidR="002B2E3D" w:rsidRPr="00CC7524" w:rsidRDefault="002B2E3D" w:rsidP="006D739A">
      <w:pPr>
        <w:spacing w:before="80"/>
      </w:pPr>
      <w:r w:rsidRPr="00CC7524">
        <w:rPr>
          <w:lang w:eastAsia="zh-CN"/>
        </w:rPr>
        <w:t>Actuellement, il existe une limite de puissance surfacique dans l</w:t>
      </w:r>
      <w:r w:rsidR="006D739A" w:rsidRPr="00CC7524">
        <w:rPr>
          <w:lang w:eastAsia="zh-CN"/>
        </w:rPr>
        <w:t>'</w:t>
      </w:r>
      <w:r w:rsidRPr="00CC7524">
        <w:rPr>
          <w:lang w:eastAsia="zh-CN"/>
        </w:rPr>
        <w:t xml:space="preserve">Article </w:t>
      </w:r>
      <w:r w:rsidRPr="00CC7524">
        <w:rPr>
          <w:b/>
          <w:bCs/>
          <w:lang w:eastAsia="zh-CN"/>
        </w:rPr>
        <w:t>21</w:t>
      </w:r>
      <w:r w:rsidRPr="00CC7524">
        <w:rPr>
          <w:lang w:eastAsia="zh-CN"/>
        </w:rPr>
        <w:t xml:space="preserve"> du RR pour le service fixe par satellite dans la bande 17,7-17,8 GHz, et il est à noter qu</w:t>
      </w:r>
      <w:r w:rsidR="006D739A" w:rsidRPr="00CC7524">
        <w:rPr>
          <w:lang w:eastAsia="zh-CN"/>
        </w:rPr>
        <w:t>'</w:t>
      </w:r>
      <w:r w:rsidRPr="00CC7524">
        <w:rPr>
          <w:lang w:eastAsia="zh-CN"/>
        </w:rPr>
        <w:t xml:space="preserve">en vertu des Règles de procédure relatives au numéro. </w:t>
      </w:r>
      <w:r w:rsidRPr="00CC7524">
        <w:rPr>
          <w:b/>
          <w:bCs/>
          <w:lang w:eastAsia="zh-CN"/>
        </w:rPr>
        <w:t>9.36</w:t>
      </w:r>
      <w:r w:rsidRPr="00CC7524">
        <w:rPr>
          <w:lang w:eastAsia="zh-CN"/>
        </w:rPr>
        <w:t xml:space="preserve"> du RR, qui portent sur la définition des </w:t>
      </w:r>
      <w:r w:rsidRPr="00CC7524">
        <w:rPr>
          <w:color w:val="000000"/>
        </w:rPr>
        <w:t>conditions régissant la coordination</w:t>
      </w:r>
      <w:r w:rsidRPr="00CC7524">
        <w:rPr>
          <w:lang w:eastAsia="zh-CN"/>
        </w:rPr>
        <w:t xml:space="preserve"> des stations spatiales d</w:t>
      </w:r>
      <w:r w:rsidR="006D739A" w:rsidRPr="00CC7524">
        <w:rPr>
          <w:lang w:eastAsia="zh-CN"/>
        </w:rPr>
        <w:t>'</w:t>
      </w:r>
      <w:r w:rsidRPr="00CC7524">
        <w:rPr>
          <w:lang w:eastAsia="zh-CN"/>
        </w:rPr>
        <w:t xml:space="preserve">émission vis-à-vis des services de Terre conformément au numéro </w:t>
      </w:r>
      <w:r w:rsidRPr="00CC7524">
        <w:rPr>
          <w:b/>
          <w:bCs/>
          <w:lang w:eastAsia="zh-CN"/>
        </w:rPr>
        <w:t>9.21</w:t>
      </w:r>
      <w:r w:rsidRPr="00CC7524">
        <w:rPr>
          <w:lang w:eastAsia="zh-CN"/>
        </w:rPr>
        <w:t xml:space="preserve"> du RR, lorsqu</w:t>
      </w:r>
      <w:r w:rsidR="006D739A" w:rsidRPr="00CC7524">
        <w:rPr>
          <w:lang w:eastAsia="zh-CN"/>
        </w:rPr>
        <w:t>'</w:t>
      </w:r>
      <w:r w:rsidRPr="00CC7524">
        <w:rPr>
          <w:lang w:eastAsia="zh-CN"/>
        </w:rPr>
        <w:t xml:space="preserve">aucune </w:t>
      </w:r>
      <w:r w:rsidRPr="00CC7524">
        <w:rPr>
          <w:color w:val="000000"/>
        </w:rPr>
        <w:t>valeur seuil de puissance surfacique déclenchant la coordination n</w:t>
      </w:r>
      <w:r w:rsidR="006D739A" w:rsidRPr="00CC7524">
        <w:rPr>
          <w:color w:val="000000"/>
        </w:rPr>
        <w:t>'</w:t>
      </w:r>
      <w:r w:rsidRPr="00CC7524">
        <w:rPr>
          <w:color w:val="000000"/>
        </w:rPr>
        <w:t xml:space="preserve">est applicable </w:t>
      </w:r>
      <w:r w:rsidRPr="00CC7524">
        <w:rPr>
          <w:lang w:eastAsia="zh-CN"/>
        </w:rPr>
        <w:t>au service A, mais qu</w:t>
      </w:r>
      <w:r w:rsidR="006D739A" w:rsidRPr="00CC7524">
        <w:rPr>
          <w:lang w:eastAsia="zh-CN"/>
        </w:rPr>
        <w:t>'</w:t>
      </w:r>
      <w:r w:rsidRPr="00CC7524">
        <w:rPr>
          <w:lang w:eastAsia="zh-CN"/>
        </w:rPr>
        <w:t xml:space="preserve">une limite de puissance surfacique (Article </w:t>
      </w:r>
      <w:r w:rsidRPr="00CC7524">
        <w:rPr>
          <w:b/>
          <w:bCs/>
          <w:lang w:eastAsia="zh-CN"/>
        </w:rPr>
        <w:t>21</w:t>
      </w:r>
      <w:r w:rsidRPr="00CC7524">
        <w:rPr>
          <w:lang w:eastAsia="zh-CN"/>
        </w:rPr>
        <w:t xml:space="preserve"> du RR, renvoi ou Résolution) est applicable à un autre service spatial (service B) dans la même bande de fréquences, la valeur de cette limite de puissance surfacique est utilisée comme </w:t>
      </w:r>
      <w:r w:rsidRPr="00CC7524">
        <w:rPr>
          <w:color w:val="000000"/>
        </w:rPr>
        <w:t>valeur seuil de puissance surfacique</w:t>
      </w:r>
      <w:r w:rsidRPr="00CC7524">
        <w:rPr>
          <w:lang w:eastAsia="zh-CN"/>
        </w:rPr>
        <w:t xml:space="preserve"> </w:t>
      </w:r>
      <w:r w:rsidRPr="00CC7524">
        <w:rPr>
          <w:color w:val="000000"/>
        </w:rPr>
        <w:t>applicable au service</w:t>
      </w:r>
      <w:r w:rsidRPr="00CC7524">
        <w:rPr>
          <w:lang w:eastAsia="zh-CN"/>
        </w:rPr>
        <w:t xml:space="preserve"> A. Si cette valeur n</w:t>
      </w:r>
      <w:r w:rsidR="006D739A" w:rsidRPr="00CC7524">
        <w:rPr>
          <w:lang w:eastAsia="zh-CN"/>
        </w:rPr>
        <w:t>'</w:t>
      </w:r>
      <w:r w:rsidRPr="00CC7524">
        <w:rPr>
          <w:lang w:eastAsia="zh-CN"/>
        </w:rPr>
        <w:t>est pas dépassée, une administration n</w:t>
      </w:r>
      <w:r w:rsidR="006D739A" w:rsidRPr="00CC7524">
        <w:rPr>
          <w:lang w:eastAsia="zh-CN"/>
        </w:rPr>
        <w:t>'</w:t>
      </w:r>
      <w:r w:rsidRPr="00CC7524">
        <w:rPr>
          <w:lang w:eastAsia="zh-CN"/>
        </w:rPr>
        <w:t>est pas susceptible d</w:t>
      </w:r>
      <w:r w:rsidR="006D739A" w:rsidRPr="00CC7524">
        <w:rPr>
          <w:lang w:eastAsia="zh-CN"/>
        </w:rPr>
        <w:t>'</w:t>
      </w:r>
      <w:r w:rsidRPr="00CC7524">
        <w:rPr>
          <w:lang w:eastAsia="zh-CN"/>
        </w:rPr>
        <w:t>être affectée</w:t>
      </w:r>
      <w:r w:rsidRPr="00CC7524">
        <w:rPr>
          <w:color w:val="000000"/>
        </w:rPr>
        <w:t xml:space="preserve"> relativement au symbole 9.21/C.</w:t>
      </w:r>
      <w:r w:rsidRPr="00CC7524">
        <w:rPr>
          <w:lang w:eastAsia="zh-CN"/>
        </w:rPr>
        <w:t xml:space="preserve"> Si cette valeur est dépassée, </w:t>
      </w:r>
      <w:r w:rsidRPr="00CC7524">
        <w:t>une administration sur le territoire de laquelle la limite est dépassée est considérée comme susceptible d</w:t>
      </w:r>
      <w:r w:rsidR="006D739A" w:rsidRPr="00CC7524">
        <w:t>'</w:t>
      </w:r>
      <w:r w:rsidRPr="00CC7524">
        <w:t>être affectée relativement au symbole 9.21/C.</w:t>
      </w:r>
    </w:p>
    <w:p w14:paraId="4AEC8C2B" w14:textId="52330AE3" w:rsidR="002B2E3D" w:rsidRPr="00CC7524" w:rsidRDefault="002B2E3D" w:rsidP="006D739A">
      <w:pPr>
        <w:spacing w:before="80"/>
        <w:rPr>
          <w:lang w:eastAsia="zh-CN"/>
        </w:rPr>
      </w:pPr>
      <w:r w:rsidRPr="00CC7524">
        <w:rPr>
          <w:lang w:eastAsia="zh-CN"/>
        </w:rPr>
        <w:t>Suivant le même principe, lors de l</w:t>
      </w:r>
      <w:r w:rsidR="006D739A" w:rsidRPr="00CC7524">
        <w:rPr>
          <w:lang w:eastAsia="zh-CN"/>
        </w:rPr>
        <w:t>'</w:t>
      </w:r>
      <w:r w:rsidRPr="00CC7524">
        <w:rPr>
          <w:lang w:eastAsia="zh-CN"/>
        </w:rPr>
        <w:t>examen d</w:t>
      </w:r>
      <w:r w:rsidR="006D739A" w:rsidRPr="00CC7524">
        <w:rPr>
          <w:lang w:eastAsia="zh-CN"/>
        </w:rPr>
        <w:t>'</w:t>
      </w:r>
      <w:r w:rsidRPr="00CC7524">
        <w:rPr>
          <w:lang w:eastAsia="zh-CN"/>
        </w:rPr>
        <w:t xml:space="preserve">une demande de coordination concernant le service de radiodiffusion par satellite conformément au numéro </w:t>
      </w:r>
      <w:r w:rsidRPr="00CC7524">
        <w:rPr>
          <w:b/>
          <w:bCs/>
          <w:lang w:eastAsia="zh-CN"/>
        </w:rPr>
        <w:t>9.11</w:t>
      </w:r>
      <w:r w:rsidRPr="00CC7524">
        <w:rPr>
          <w:lang w:eastAsia="zh-CN"/>
        </w:rPr>
        <w:t xml:space="preserve"> du RR dans la bande 17,7-17,8 GHz, le Bureau définit actuellement les conditions régissant la coordination en utilisant comme </w:t>
      </w:r>
      <w:r w:rsidRPr="00CC7524">
        <w:rPr>
          <w:color w:val="000000"/>
        </w:rPr>
        <w:t xml:space="preserve">seuil déclenchant la coordination </w:t>
      </w:r>
      <w:r w:rsidRPr="00CC7524">
        <w:rPr>
          <w:lang w:eastAsia="zh-CN"/>
        </w:rPr>
        <w:t>la valeur de la limite de puissance surfacique indiquée dans l</w:t>
      </w:r>
      <w:r w:rsidR="006D739A" w:rsidRPr="00CC7524">
        <w:rPr>
          <w:lang w:eastAsia="zh-CN"/>
        </w:rPr>
        <w:t>'</w:t>
      </w:r>
      <w:r w:rsidRPr="00CC7524">
        <w:rPr>
          <w:lang w:eastAsia="zh-CN"/>
        </w:rPr>
        <w:t xml:space="preserve">Article </w:t>
      </w:r>
      <w:r w:rsidRPr="00CC7524">
        <w:rPr>
          <w:b/>
          <w:bCs/>
          <w:lang w:eastAsia="zh-CN"/>
        </w:rPr>
        <w:t>21</w:t>
      </w:r>
      <w:r w:rsidRPr="00CC7524">
        <w:rPr>
          <w:lang w:eastAsia="zh-CN"/>
        </w:rPr>
        <w:t xml:space="preserve"> du RR pour le service fixe par satellite.</w:t>
      </w:r>
      <w:r w:rsidRPr="00CC7524">
        <w:rPr>
          <w:color w:val="000000"/>
        </w:rPr>
        <w:t xml:space="preserve"> Si cette valeur n</w:t>
      </w:r>
      <w:r w:rsidR="006D739A" w:rsidRPr="00CC7524">
        <w:rPr>
          <w:color w:val="000000"/>
        </w:rPr>
        <w:t>'</w:t>
      </w:r>
      <w:r w:rsidRPr="00CC7524">
        <w:rPr>
          <w:color w:val="000000"/>
        </w:rPr>
        <w:t>est pas dépassée, une administration n</w:t>
      </w:r>
      <w:r w:rsidR="006D739A" w:rsidRPr="00CC7524">
        <w:rPr>
          <w:color w:val="000000"/>
        </w:rPr>
        <w:t>'</w:t>
      </w:r>
      <w:r w:rsidRPr="00CC7524">
        <w:rPr>
          <w:color w:val="000000"/>
        </w:rPr>
        <w:t>est pas susceptible d</w:t>
      </w:r>
      <w:r w:rsidR="006D739A" w:rsidRPr="00CC7524">
        <w:rPr>
          <w:color w:val="000000"/>
        </w:rPr>
        <w:t>'</w:t>
      </w:r>
      <w:r w:rsidRPr="00CC7524">
        <w:rPr>
          <w:color w:val="000000"/>
        </w:rPr>
        <w:t>être affectée relativement au</w:t>
      </w:r>
      <w:r w:rsidRPr="00CC7524">
        <w:rPr>
          <w:lang w:eastAsia="zh-CN"/>
        </w:rPr>
        <w:t xml:space="preserve"> numéro </w:t>
      </w:r>
      <w:r w:rsidRPr="00CC7524">
        <w:rPr>
          <w:b/>
          <w:bCs/>
          <w:lang w:eastAsia="zh-CN"/>
        </w:rPr>
        <w:t>9.11</w:t>
      </w:r>
      <w:r w:rsidRPr="00CC7524">
        <w:rPr>
          <w:lang w:eastAsia="zh-CN"/>
        </w:rPr>
        <w:t xml:space="preserve"> du RR</w:t>
      </w:r>
      <w:r w:rsidRPr="00CC7524">
        <w:rPr>
          <w:color w:val="000000"/>
        </w:rPr>
        <w:t>.</w:t>
      </w:r>
      <w:r w:rsidRPr="00CC7524">
        <w:rPr>
          <w:lang w:eastAsia="zh-CN"/>
        </w:rPr>
        <w:t xml:space="preserve"> Si cette valeur est dépassée, </w:t>
      </w:r>
      <w:r w:rsidRPr="00CC7524">
        <w:t>une administration sur le territoire de laquelle la limite est dépassée est considérée comme susceptible d</w:t>
      </w:r>
      <w:r w:rsidR="006D739A" w:rsidRPr="00CC7524">
        <w:t>'</w:t>
      </w:r>
      <w:r w:rsidRPr="00CC7524">
        <w:t>être affectée relativement au</w:t>
      </w:r>
      <w:r w:rsidRPr="00CC7524">
        <w:rPr>
          <w:lang w:eastAsia="zh-CN"/>
        </w:rPr>
        <w:t xml:space="preserve"> numéro </w:t>
      </w:r>
      <w:r w:rsidRPr="00CC7524">
        <w:rPr>
          <w:b/>
          <w:bCs/>
          <w:lang w:eastAsia="zh-CN"/>
        </w:rPr>
        <w:t>9.11</w:t>
      </w:r>
      <w:r w:rsidRPr="00CC7524">
        <w:rPr>
          <w:lang w:eastAsia="zh-CN"/>
        </w:rPr>
        <w:t xml:space="preserve"> du RR</w:t>
      </w:r>
      <w:r w:rsidRPr="00CC7524">
        <w:rPr>
          <w:color w:val="000000"/>
        </w:rPr>
        <w:t>.</w:t>
      </w:r>
    </w:p>
    <w:tbl>
      <w:tblPr>
        <w:tblStyle w:val="TableGrid"/>
        <w:tblW w:w="0" w:type="auto"/>
        <w:tblLook w:val="04A0" w:firstRow="1" w:lastRow="0" w:firstColumn="1" w:lastColumn="0" w:noHBand="0" w:noVBand="1"/>
      </w:tblPr>
      <w:tblGrid>
        <w:gridCol w:w="9629"/>
      </w:tblGrid>
      <w:tr w:rsidR="002B2E3D" w:rsidRPr="00CC7524" w14:paraId="3AA05CCC" w14:textId="77777777" w:rsidTr="00841B4D">
        <w:tc>
          <w:tcPr>
            <w:tcW w:w="9629" w:type="dxa"/>
          </w:tcPr>
          <w:p w14:paraId="6FCA3000" w14:textId="4CA15EF8" w:rsidR="002B2E3D" w:rsidRPr="00CC7524" w:rsidRDefault="002B2E3D" w:rsidP="00D52A4B">
            <w:pPr>
              <w:spacing w:after="120"/>
            </w:pPr>
            <w:r w:rsidRPr="00CC7524">
              <w:lastRenderedPageBreak/>
              <w:t>La Conférence voudra peut-être examiner cette pratique suivie par le Bureau, qui est utilisée de longue date et n</w:t>
            </w:r>
            <w:r w:rsidR="006D739A" w:rsidRPr="00CC7524">
              <w:t>'</w:t>
            </w:r>
            <w:r w:rsidRPr="00CC7524">
              <w:t>a jamais été contestée, et la confirmer en incluant les valeurs de puissance surfacique de l</w:t>
            </w:r>
            <w:r w:rsidR="006D739A" w:rsidRPr="00CC7524">
              <w:t>'</w:t>
            </w:r>
            <w:r w:rsidRPr="00CC7524">
              <w:t xml:space="preserve">Article </w:t>
            </w:r>
            <w:r w:rsidRPr="00CC7524">
              <w:rPr>
                <w:b/>
                <w:bCs/>
              </w:rPr>
              <w:t>21</w:t>
            </w:r>
            <w:r w:rsidRPr="00CC7524">
              <w:t xml:space="preserve"> du RR dans l</w:t>
            </w:r>
            <w:r w:rsidR="006D739A" w:rsidRPr="00CC7524">
              <w:t>'</w:t>
            </w:r>
            <w:r w:rsidRPr="00CC7524">
              <w:t xml:space="preserve">Appendice </w:t>
            </w:r>
            <w:r w:rsidRPr="00CC7524">
              <w:rPr>
                <w:b/>
                <w:bCs/>
              </w:rPr>
              <w:t>5</w:t>
            </w:r>
            <w:r w:rsidRPr="00CC7524">
              <w:t xml:space="preserve"> du RR en tant que</w:t>
            </w:r>
            <w:r w:rsidRPr="00CC7524">
              <w:rPr>
                <w:color w:val="000000"/>
              </w:rPr>
              <w:t xml:space="preserve"> valeurs seuils de puissance surfacique déclenchant la coordination pour la coordination au titre du numéro </w:t>
            </w:r>
            <w:r w:rsidRPr="00CC7524">
              <w:rPr>
                <w:b/>
                <w:bCs/>
              </w:rPr>
              <w:t>9.11</w:t>
            </w:r>
            <w:r w:rsidRPr="00CC7524">
              <w:t xml:space="preserve"> </w:t>
            </w:r>
            <w:r w:rsidRPr="00CC7524">
              <w:rPr>
                <w:color w:val="000000"/>
              </w:rPr>
              <w:t>du RR dans la bande de fréquences</w:t>
            </w:r>
            <w:r w:rsidRPr="00CC7524">
              <w:t xml:space="preserve"> 17,7-17,8 GHz.</w:t>
            </w:r>
          </w:p>
        </w:tc>
      </w:tr>
    </w:tbl>
    <w:p w14:paraId="72320020" w14:textId="4F78D3CA" w:rsidR="002B2E3D" w:rsidRPr="00CC7524" w:rsidRDefault="002B2E3D" w:rsidP="006D739A">
      <w:pPr>
        <w:pStyle w:val="Heading3"/>
        <w:spacing w:before="160"/>
      </w:pPr>
      <w:bookmarkStart w:id="382" w:name="_Toc19181744"/>
      <w:bookmarkStart w:id="383" w:name="_Toc19182445"/>
      <w:bookmarkStart w:id="384" w:name="_Toc20747360"/>
      <w:bookmarkStart w:id="385" w:name="_Toc20747410"/>
      <w:r w:rsidRPr="00CC7524">
        <w:t>3.2.3</w:t>
      </w:r>
      <w:r w:rsidRPr="00CC7524">
        <w:tab/>
        <w:t>Appendice 27</w:t>
      </w:r>
      <w:bookmarkEnd w:id="382"/>
      <w:bookmarkEnd w:id="383"/>
      <w:bookmarkEnd w:id="384"/>
      <w:bookmarkEnd w:id="385"/>
    </w:p>
    <w:p w14:paraId="033BB7D3" w14:textId="69351FDF" w:rsidR="002B2E3D" w:rsidRPr="00CC7524" w:rsidRDefault="005C3AC8" w:rsidP="006D739A">
      <w:pPr>
        <w:spacing w:before="100"/>
      </w:pPr>
      <w:r w:rsidRPr="00CC7524">
        <w:rPr>
          <w:rFonts w:eastAsia="SimSun"/>
          <w:lang w:eastAsia="zh-CN"/>
        </w:rPr>
        <w:t xml:space="preserve">La </w:t>
      </w:r>
      <w:r w:rsidR="002B2E3D" w:rsidRPr="00CC7524">
        <w:rPr>
          <w:rFonts w:eastAsia="SimSun"/>
          <w:lang w:eastAsia="zh-CN"/>
        </w:rPr>
        <w:t xml:space="preserve">Section I </w:t>
      </w:r>
      <w:r w:rsidRPr="00CC7524">
        <w:rPr>
          <w:rFonts w:eastAsia="SimSun"/>
          <w:lang w:eastAsia="zh-CN"/>
        </w:rPr>
        <w:t xml:space="preserve">de la Partie </w:t>
      </w:r>
      <w:r w:rsidR="002B2E3D" w:rsidRPr="00CC7524">
        <w:rPr>
          <w:bCs/>
        </w:rPr>
        <w:t xml:space="preserve">II </w:t>
      </w:r>
      <w:r w:rsidRPr="00CC7524">
        <w:rPr>
          <w:bCs/>
        </w:rPr>
        <w:t>de l</w:t>
      </w:r>
      <w:r w:rsidR="00845FD5" w:rsidRPr="00CC7524">
        <w:rPr>
          <w:bCs/>
        </w:rPr>
        <w:t>'</w:t>
      </w:r>
      <w:r w:rsidR="002B2E3D" w:rsidRPr="00CC7524">
        <w:t>Appendi</w:t>
      </w:r>
      <w:r w:rsidRPr="00CC7524">
        <w:t>ce</w:t>
      </w:r>
      <w:r w:rsidR="002B2E3D" w:rsidRPr="00CC7524">
        <w:rPr>
          <w:b/>
          <w:bCs/>
        </w:rPr>
        <w:t xml:space="preserve"> 27 </w:t>
      </w:r>
      <w:r w:rsidRPr="00CC7524">
        <w:t>du RR</w:t>
      </w:r>
      <w:r w:rsidRPr="00CC7524">
        <w:rPr>
          <w:b/>
          <w:bCs/>
        </w:rPr>
        <w:t xml:space="preserve"> </w:t>
      </w:r>
      <w:r w:rsidR="00B222BD" w:rsidRPr="00CC7524">
        <w:rPr>
          <w:rFonts w:eastAsia="SimSun"/>
          <w:lang w:eastAsia="zh-CN"/>
        </w:rPr>
        <w:t xml:space="preserve">contient une </w:t>
      </w:r>
      <w:r w:rsidR="002B2E3D" w:rsidRPr="00CC7524">
        <w:rPr>
          <w:rFonts w:eastAsia="SimSun"/>
          <w:lang w:eastAsia="zh-CN"/>
        </w:rPr>
        <w:t xml:space="preserve">description </w:t>
      </w:r>
      <w:r w:rsidR="00B222BD" w:rsidRPr="00CC7524">
        <w:rPr>
          <w:rFonts w:eastAsia="SimSun"/>
          <w:lang w:eastAsia="zh-CN"/>
        </w:rPr>
        <w:t xml:space="preserve">des </w:t>
      </w:r>
      <w:r w:rsidR="00B222BD" w:rsidRPr="00CC7524">
        <w:rPr>
          <w:color w:val="000000"/>
        </w:rPr>
        <w:t>zones des lignes aériennes régionales et nationales (</w:t>
      </w:r>
      <w:proofErr w:type="spellStart"/>
      <w:r w:rsidR="00B222BD" w:rsidRPr="00CC7524">
        <w:rPr>
          <w:color w:val="000000"/>
        </w:rPr>
        <w:t>ZLARN</w:t>
      </w:r>
      <w:proofErr w:type="spellEnd"/>
      <w:r w:rsidR="002B2E3D" w:rsidRPr="00CC7524">
        <w:rPr>
          <w:rFonts w:eastAsia="SimSun"/>
          <w:lang w:eastAsia="zh-CN"/>
        </w:rPr>
        <w:t xml:space="preserve">). </w:t>
      </w:r>
      <w:r w:rsidR="00B222BD" w:rsidRPr="00CC7524">
        <w:rPr>
          <w:rFonts w:eastAsia="SimSun"/>
          <w:lang w:eastAsia="zh-CN"/>
        </w:rPr>
        <w:t>Certaines de ces zones font référence aux frontières avec le Soudan</w:t>
      </w:r>
      <w:r w:rsidR="002B2E3D" w:rsidRPr="00CC7524">
        <w:rPr>
          <w:rFonts w:eastAsia="SimSun"/>
          <w:lang w:eastAsia="zh-CN"/>
        </w:rPr>
        <w:t xml:space="preserve">. </w:t>
      </w:r>
      <w:r w:rsidR="00D84240" w:rsidRPr="00CC7524">
        <w:rPr>
          <w:rFonts w:eastAsia="SimSun"/>
          <w:lang w:eastAsia="zh-CN"/>
        </w:rPr>
        <w:t>É</w:t>
      </w:r>
      <w:r w:rsidR="00B222BD" w:rsidRPr="00CC7524">
        <w:rPr>
          <w:rFonts w:eastAsia="SimSun"/>
          <w:lang w:eastAsia="zh-CN"/>
        </w:rPr>
        <w:t>tant donné que l</w:t>
      </w:r>
      <w:r w:rsidR="00845FD5" w:rsidRPr="00CC7524">
        <w:rPr>
          <w:rFonts w:eastAsia="SimSun"/>
          <w:lang w:eastAsia="zh-CN"/>
        </w:rPr>
        <w:t>'</w:t>
      </w:r>
      <w:r w:rsidR="00D84240" w:rsidRPr="00CC7524">
        <w:rPr>
          <w:rFonts w:eastAsia="SimSun"/>
          <w:lang w:eastAsia="zh-CN"/>
        </w:rPr>
        <w:t>É</w:t>
      </w:r>
      <w:r w:rsidR="00B222BD" w:rsidRPr="00CC7524">
        <w:rPr>
          <w:rFonts w:eastAsia="SimSun"/>
          <w:lang w:eastAsia="zh-CN"/>
        </w:rPr>
        <w:t>tat Membre de l</w:t>
      </w:r>
      <w:r w:rsidR="00845FD5" w:rsidRPr="00CC7524">
        <w:rPr>
          <w:rFonts w:eastAsia="SimSun"/>
          <w:lang w:eastAsia="zh-CN"/>
        </w:rPr>
        <w:t>'</w:t>
      </w:r>
      <w:r w:rsidR="00B222BD" w:rsidRPr="00CC7524">
        <w:rPr>
          <w:rFonts w:eastAsia="SimSun"/>
          <w:lang w:eastAsia="zh-CN"/>
        </w:rPr>
        <w:t xml:space="preserve">UIT dénommé </w:t>
      </w:r>
      <w:r w:rsidR="00845FD5" w:rsidRPr="00CC7524">
        <w:t>«</w:t>
      </w:r>
      <w:r w:rsidR="00B222BD" w:rsidRPr="00CC7524">
        <w:t xml:space="preserve">Soudan </w:t>
      </w:r>
      <w:r w:rsidR="002B2E3D" w:rsidRPr="00CC7524">
        <w:t>(</w:t>
      </w:r>
      <w:r w:rsidR="00B222BD" w:rsidRPr="00CC7524">
        <w:t>République de</w:t>
      </w:r>
      <w:r w:rsidR="002B2E3D" w:rsidRPr="00CC7524">
        <w:t>)</w:t>
      </w:r>
      <w:r w:rsidR="00845FD5" w:rsidRPr="00CC7524">
        <w:t>»</w:t>
      </w:r>
      <w:r w:rsidR="002B2E3D" w:rsidRPr="00CC7524">
        <w:t xml:space="preserve"> </w:t>
      </w:r>
      <w:r w:rsidR="00B222BD" w:rsidRPr="00CC7524">
        <w:t>s</w:t>
      </w:r>
      <w:r w:rsidR="00845FD5" w:rsidRPr="00CC7524">
        <w:t>'</w:t>
      </w:r>
      <w:r w:rsidR="00B222BD" w:rsidRPr="00CC7524">
        <w:t xml:space="preserve">est scindé en deux </w:t>
      </w:r>
      <w:r w:rsidR="00EC62BC" w:rsidRPr="00CC7524">
        <w:t>É</w:t>
      </w:r>
      <w:r w:rsidR="00B222BD" w:rsidRPr="00CC7524">
        <w:t xml:space="preserve">tats distincts </w:t>
      </w:r>
      <w:r w:rsidR="002B2E3D" w:rsidRPr="00CC7524">
        <w:t xml:space="preserve">– </w:t>
      </w:r>
      <w:r w:rsidR="00B222BD" w:rsidRPr="00CC7524">
        <w:t>le Soudan</w:t>
      </w:r>
      <w:r w:rsidR="002B2E3D" w:rsidRPr="00CC7524">
        <w:t xml:space="preserve"> </w:t>
      </w:r>
      <w:r w:rsidR="00B222BD" w:rsidRPr="00CC7524">
        <w:t>(République du) et le Soudan du Sud (République du) –</w:t>
      </w:r>
      <w:r w:rsidR="00EC62BC" w:rsidRPr="00CC7524">
        <w:t xml:space="preserve"> </w:t>
      </w:r>
      <w:r w:rsidR="00B222BD" w:rsidRPr="00CC7524">
        <w:t>le Soudan (République du) n</w:t>
      </w:r>
      <w:r w:rsidR="00845FD5" w:rsidRPr="00CC7524">
        <w:t>'</w:t>
      </w:r>
      <w:r w:rsidR="00B222BD" w:rsidRPr="00CC7524">
        <w:t>a plus de frontières avec les pays suivants</w:t>
      </w:r>
      <w:r w:rsidR="002B2E3D" w:rsidRPr="00CC7524">
        <w:t xml:space="preserve">: </w:t>
      </w:r>
      <w:r w:rsidR="00B222BD" w:rsidRPr="00CC7524">
        <w:t xml:space="preserve">la République démocratique du Congo, mentionnée aux numéros </w:t>
      </w:r>
      <w:r w:rsidR="002B2E3D" w:rsidRPr="00CC7524">
        <w:rPr>
          <w:b/>
          <w:bCs/>
        </w:rPr>
        <w:t>27</w:t>
      </w:r>
      <w:r w:rsidR="002B2E3D" w:rsidRPr="00CC7524">
        <w:t>/114</w:t>
      </w:r>
      <w:r w:rsidR="002B2E3D" w:rsidRPr="00CC7524">
        <w:rPr>
          <w:b/>
          <w:bCs/>
        </w:rPr>
        <w:t xml:space="preserve"> </w:t>
      </w:r>
      <w:r w:rsidR="00B222BD" w:rsidRPr="00CC7524">
        <w:t xml:space="preserve">et </w:t>
      </w:r>
      <w:r w:rsidR="002B2E3D" w:rsidRPr="00CC7524">
        <w:rPr>
          <w:b/>
          <w:bCs/>
        </w:rPr>
        <w:t>27</w:t>
      </w:r>
      <w:r w:rsidR="002B2E3D" w:rsidRPr="00CC7524">
        <w:t>/116,</w:t>
      </w:r>
      <w:r w:rsidR="002B2E3D" w:rsidRPr="00CC7524">
        <w:rPr>
          <w:b/>
          <w:bCs/>
        </w:rPr>
        <w:t xml:space="preserve"> </w:t>
      </w:r>
      <w:r w:rsidR="00B222BD" w:rsidRPr="00CC7524">
        <w:t xml:space="preserve">le </w:t>
      </w:r>
      <w:r w:rsidR="002B2E3D" w:rsidRPr="00CC7524">
        <w:t>Keny</w:t>
      </w:r>
      <w:r w:rsidR="00A15381" w:rsidRPr="00CC7524">
        <w:t>a, mentionné aux numéros</w:t>
      </w:r>
      <w:r w:rsidR="002B2E3D" w:rsidRPr="00CC7524">
        <w:t xml:space="preserve"> </w:t>
      </w:r>
      <w:r w:rsidR="002B2E3D" w:rsidRPr="00CC7524">
        <w:rPr>
          <w:b/>
          <w:bCs/>
        </w:rPr>
        <w:t>27</w:t>
      </w:r>
      <w:r w:rsidR="002B2E3D" w:rsidRPr="00CC7524">
        <w:t>/117</w:t>
      </w:r>
      <w:r w:rsidR="002B2E3D" w:rsidRPr="00CC7524">
        <w:rPr>
          <w:b/>
          <w:bCs/>
        </w:rPr>
        <w:t xml:space="preserve"> </w:t>
      </w:r>
      <w:r w:rsidR="00A15381" w:rsidRPr="00CC7524">
        <w:t xml:space="preserve">et </w:t>
      </w:r>
      <w:r w:rsidR="002B2E3D" w:rsidRPr="00CC7524">
        <w:rPr>
          <w:b/>
          <w:bCs/>
        </w:rPr>
        <w:t>27</w:t>
      </w:r>
      <w:r w:rsidR="002B2E3D" w:rsidRPr="00CC7524">
        <w:t xml:space="preserve">/121, </w:t>
      </w:r>
      <w:r w:rsidR="00A15381" w:rsidRPr="00CC7524">
        <w:t>l</w:t>
      </w:r>
      <w:r w:rsidR="00845FD5" w:rsidRPr="00CC7524">
        <w:t>'</w:t>
      </w:r>
      <w:r w:rsidR="00A15381" w:rsidRPr="00CC7524">
        <w:t>Ou</w:t>
      </w:r>
      <w:r w:rsidR="002B2E3D" w:rsidRPr="00CC7524">
        <w:t xml:space="preserve">ganda </w:t>
      </w:r>
      <w:r w:rsidR="00A15381" w:rsidRPr="00CC7524">
        <w:t xml:space="preserve">et le </w:t>
      </w:r>
      <w:r w:rsidR="002B2E3D" w:rsidRPr="00CC7524">
        <w:t>Kenya</w:t>
      </w:r>
      <w:r w:rsidR="00A15381" w:rsidRPr="00CC7524">
        <w:t>, mentionnés au numéro</w:t>
      </w:r>
      <w:r w:rsidR="002B2E3D" w:rsidRPr="00CC7524">
        <w:t xml:space="preserve"> </w:t>
      </w:r>
      <w:r w:rsidR="002B2E3D" w:rsidRPr="00CC7524">
        <w:rPr>
          <w:b/>
          <w:bCs/>
        </w:rPr>
        <w:t>27</w:t>
      </w:r>
      <w:r w:rsidR="002B2E3D" w:rsidRPr="00CC7524">
        <w:t xml:space="preserve">/130, </w:t>
      </w:r>
      <w:r w:rsidR="00A15381" w:rsidRPr="00CC7524">
        <w:t>ainsi que la République démocratique du Congo et l</w:t>
      </w:r>
      <w:r w:rsidR="00845FD5" w:rsidRPr="00CC7524">
        <w:t>'</w:t>
      </w:r>
      <w:r w:rsidR="00A15381" w:rsidRPr="00CC7524">
        <w:t>Ouganda, mentionnés aux numéros</w:t>
      </w:r>
      <w:r w:rsidR="002B2E3D" w:rsidRPr="00CC7524">
        <w:t xml:space="preserve"> </w:t>
      </w:r>
      <w:r w:rsidR="002B2E3D" w:rsidRPr="00CC7524">
        <w:rPr>
          <w:b/>
          <w:bCs/>
        </w:rPr>
        <w:t>27</w:t>
      </w:r>
      <w:r w:rsidR="002B2E3D" w:rsidRPr="00CC7524">
        <w:t>/132</w:t>
      </w:r>
      <w:r w:rsidR="002B2E3D" w:rsidRPr="00CC7524">
        <w:rPr>
          <w:b/>
          <w:bCs/>
        </w:rPr>
        <w:t xml:space="preserve"> </w:t>
      </w:r>
      <w:r w:rsidR="00A15381" w:rsidRPr="00CC7524">
        <w:t xml:space="preserve">et </w:t>
      </w:r>
      <w:r w:rsidR="002B2E3D" w:rsidRPr="00CC7524">
        <w:rPr>
          <w:b/>
          <w:bCs/>
        </w:rPr>
        <w:t>27</w:t>
      </w:r>
      <w:r w:rsidR="002B2E3D" w:rsidRPr="00CC7524">
        <w:t>/133.</w:t>
      </w:r>
    </w:p>
    <w:p w14:paraId="2507D838" w14:textId="111C6117" w:rsidR="002B2E3D" w:rsidRPr="00CC7524" w:rsidRDefault="009868D6" w:rsidP="006D739A">
      <w:pPr>
        <w:spacing w:before="100"/>
      </w:pPr>
      <w:r w:rsidRPr="00CC7524">
        <w:t>Au vu de ce qui précède</w:t>
      </w:r>
      <w:r w:rsidR="002B2E3D" w:rsidRPr="00CC7524">
        <w:t xml:space="preserve">, </w:t>
      </w:r>
      <w:r w:rsidRPr="00CC7524">
        <w:t xml:space="preserve">la </w:t>
      </w:r>
      <w:r w:rsidR="002B2E3D" w:rsidRPr="00CC7524">
        <w:t>Conf</w:t>
      </w:r>
      <w:r w:rsidRPr="00CC7524">
        <w:t>é</w:t>
      </w:r>
      <w:r w:rsidR="002B2E3D" w:rsidRPr="00CC7524">
        <w:t xml:space="preserve">rence </w:t>
      </w:r>
      <w:r w:rsidRPr="00CC7524">
        <w:t>voudra peut-être modifier les dispositions susmentionnées de l</w:t>
      </w:r>
      <w:r w:rsidR="00845FD5" w:rsidRPr="00CC7524">
        <w:t>'</w:t>
      </w:r>
      <w:r w:rsidR="002B2E3D" w:rsidRPr="00CC7524">
        <w:t>Appendi</w:t>
      </w:r>
      <w:r w:rsidRPr="00CC7524">
        <w:t>ce</w:t>
      </w:r>
      <w:r w:rsidR="002B2E3D" w:rsidRPr="00CC7524">
        <w:rPr>
          <w:b/>
          <w:bCs/>
        </w:rPr>
        <w:t xml:space="preserve"> 27 </w:t>
      </w:r>
      <w:r w:rsidRPr="00CC7524">
        <w:t>du RR comme suit</w:t>
      </w:r>
      <w:r w:rsidR="002B2E3D" w:rsidRPr="00CC7524">
        <w:t>:</w:t>
      </w:r>
    </w:p>
    <w:p w14:paraId="38FEA986" w14:textId="1EB3FA86" w:rsidR="002B2E3D" w:rsidRPr="00CC7524" w:rsidRDefault="002B2E3D" w:rsidP="00D52A4B">
      <w:pPr>
        <w:pStyle w:val="Proposal"/>
        <w:pBdr>
          <w:top w:val="single" w:sz="4" w:space="1" w:color="auto"/>
          <w:left w:val="single" w:sz="4" w:space="1" w:color="auto"/>
          <w:bottom w:val="single" w:sz="4" w:space="1" w:color="auto"/>
          <w:right w:val="single" w:sz="4" w:space="1" w:color="auto"/>
        </w:pBdr>
      </w:pPr>
      <w:r w:rsidRPr="00CC7524">
        <w:t>MOD</w:t>
      </w:r>
    </w:p>
    <w:p w14:paraId="78AF99FD" w14:textId="77777777" w:rsidR="00392A60" w:rsidRPr="00CC7524" w:rsidRDefault="002B2E3D" w:rsidP="00D52A4B">
      <w:pPr>
        <w:pBdr>
          <w:top w:val="single" w:sz="4" w:space="1" w:color="auto"/>
          <w:left w:val="single" w:sz="4" w:space="1" w:color="auto"/>
          <w:bottom w:val="single" w:sz="4" w:space="1" w:color="auto"/>
          <w:right w:val="single" w:sz="4" w:space="1" w:color="auto"/>
        </w:pBdr>
        <w:rPr>
          <w:rFonts w:eastAsia="Batang"/>
          <w:i/>
          <w:szCs w:val="24"/>
        </w:rPr>
      </w:pPr>
      <w:r w:rsidRPr="00CC7524">
        <w:rPr>
          <w:rFonts w:eastAsia="Batang"/>
          <w:b/>
          <w:bCs/>
          <w:iCs/>
          <w:color w:val="000000"/>
          <w:szCs w:val="24"/>
        </w:rPr>
        <w:t>27</w:t>
      </w:r>
      <w:r w:rsidRPr="00CC7524">
        <w:rPr>
          <w:rFonts w:eastAsia="Batang"/>
          <w:iCs/>
          <w:color w:val="000000"/>
          <w:szCs w:val="24"/>
        </w:rPr>
        <w:t>/</w:t>
      </w:r>
      <w:r w:rsidRPr="00CC7524">
        <w:rPr>
          <w:rFonts w:eastAsia="Batang"/>
          <w:iCs/>
          <w:szCs w:val="24"/>
        </w:rPr>
        <w:t>114</w:t>
      </w:r>
      <w:r w:rsidRPr="00CC7524">
        <w:rPr>
          <w:rFonts w:eastAsia="Batang"/>
          <w:szCs w:val="24"/>
        </w:rPr>
        <w:tab/>
      </w:r>
      <w:r w:rsidRPr="00CC7524">
        <w:rPr>
          <w:rFonts w:eastAsia="Batang"/>
          <w:szCs w:val="24"/>
        </w:rPr>
        <w:tab/>
      </w:r>
      <w:r w:rsidR="00392A60" w:rsidRPr="00CC7524">
        <w:rPr>
          <w:rFonts w:eastAsia="Batang"/>
          <w:i/>
          <w:szCs w:val="24"/>
        </w:rPr>
        <w:t>Zone des lignes aériennes régionales et nationales – 4 (ZLARN-4)</w:t>
      </w:r>
    </w:p>
    <w:p w14:paraId="3159DB8D" w14:textId="10D2DCD3" w:rsidR="002B2E3D" w:rsidRPr="00CC7524" w:rsidRDefault="00392A60" w:rsidP="00D52A4B">
      <w:pPr>
        <w:pBdr>
          <w:top w:val="single" w:sz="4" w:space="1" w:color="auto"/>
          <w:left w:val="single" w:sz="4" w:space="1" w:color="auto"/>
          <w:bottom w:val="single" w:sz="4" w:space="1" w:color="auto"/>
          <w:right w:val="single" w:sz="4" w:space="1" w:color="auto"/>
        </w:pBdr>
        <w:rPr>
          <w:rFonts w:eastAsia="Batang"/>
          <w:iCs/>
          <w:szCs w:val="24"/>
        </w:rPr>
      </w:pPr>
      <w:r w:rsidRPr="00CC7524">
        <w:rPr>
          <w:rFonts w:eastAsia="Batang"/>
          <w:iCs/>
          <w:szCs w:val="24"/>
        </w:rPr>
        <w:t>Cette zone est délimitée par une ligne qui, partant du point 30° N 39° W, passe par les points suivants: 10° N 20° W, 05° S 20° W jusqu'au point 05° S 12° E, longe la frontière séparant la République du Congo de l'Angola, puis suit la frontière septentrionale de la République démocratique du Congo, longe celle de la République du Congo, de la République centrafricaine et du Soudan</w:t>
      </w:r>
      <w:ins w:id="386" w:author="Walter, Loan" w:date="2019-09-19T13:45:00Z">
        <w:r w:rsidR="009868D6" w:rsidRPr="00CC7524">
          <w:rPr>
            <w:rFonts w:eastAsia="Batang"/>
            <w:iCs/>
            <w:szCs w:val="24"/>
          </w:rPr>
          <w:t xml:space="preserve"> du Sud</w:t>
        </w:r>
      </w:ins>
      <w:r w:rsidRPr="00CC7524">
        <w:rPr>
          <w:rFonts w:eastAsia="Batang"/>
          <w:iCs/>
          <w:szCs w:val="24"/>
        </w:rPr>
        <w:t>, et de là se dirige vers le nord le long de la frontière occidentale du</w:t>
      </w:r>
      <w:ins w:id="387" w:author="Walter, Loan" w:date="2019-09-19T13:45:00Z">
        <w:r w:rsidR="009868D6" w:rsidRPr="00CC7524">
          <w:rPr>
            <w:rFonts w:eastAsia="Batang"/>
            <w:iCs/>
            <w:szCs w:val="24"/>
          </w:rPr>
          <w:t xml:space="preserve"> Soudan du Sud et du</w:t>
        </w:r>
      </w:ins>
      <w:r w:rsidRPr="00CC7524">
        <w:rPr>
          <w:rFonts w:eastAsia="Batang"/>
          <w:iCs/>
          <w:szCs w:val="24"/>
        </w:rPr>
        <w:t xml:space="preserve"> Soudan; à partir de là, cette ligne suit la frontière occidentale de l'</w:t>
      </w:r>
      <w:proofErr w:type="spellStart"/>
      <w:r w:rsidRPr="00CC7524">
        <w:rPr>
          <w:rFonts w:eastAsia="Batang"/>
          <w:iCs/>
          <w:szCs w:val="24"/>
        </w:rPr>
        <w:t>Egypte</w:t>
      </w:r>
      <w:proofErr w:type="spellEnd"/>
      <w:r w:rsidRPr="00CC7524">
        <w:rPr>
          <w:rFonts w:eastAsia="Batang"/>
          <w:iCs/>
          <w:szCs w:val="24"/>
        </w:rPr>
        <w:t>, continue vers le nord jusqu'à la Méditerranée et longe les côtes méditerranéenne et atlantique de l'Afrique du Nord jusqu'au point situé à 30° N 10° W. De là, elle suit le parallèle 30° N en direction de l'ouest pour revenir à son point de départ 30° N 39° W.</w:t>
      </w:r>
    </w:p>
    <w:p w14:paraId="5F488CAF" w14:textId="77777777" w:rsidR="002B2E3D" w:rsidRPr="00CC7524" w:rsidRDefault="002B2E3D" w:rsidP="00D52A4B">
      <w:pPr>
        <w:pBdr>
          <w:top w:val="single" w:sz="4" w:space="1" w:color="auto"/>
          <w:left w:val="single" w:sz="4" w:space="1" w:color="auto"/>
          <w:bottom w:val="single" w:sz="4" w:space="1" w:color="auto"/>
          <w:right w:val="single" w:sz="4" w:space="1" w:color="auto"/>
        </w:pBdr>
      </w:pPr>
      <w:r w:rsidRPr="00CC7524">
        <w:rPr>
          <w:rStyle w:val="Appdef"/>
          <w:rFonts w:asciiTheme="majorBidi" w:hAnsiTheme="majorBidi" w:cstheme="majorBidi"/>
          <w:bCs/>
          <w:iCs/>
          <w:color w:val="000000"/>
          <w:szCs w:val="24"/>
        </w:rPr>
        <w:t>MOD</w:t>
      </w:r>
    </w:p>
    <w:p w14:paraId="7D49F4F4" w14:textId="21752FD7" w:rsidR="002B2E3D" w:rsidRPr="00CC7524" w:rsidRDefault="002B2E3D" w:rsidP="00D52A4B">
      <w:pPr>
        <w:pBdr>
          <w:top w:val="single" w:sz="4" w:space="1" w:color="auto"/>
          <w:left w:val="single" w:sz="4" w:space="1" w:color="auto"/>
          <w:bottom w:val="single" w:sz="4" w:space="1" w:color="auto"/>
          <w:right w:val="single" w:sz="4" w:space="1" w:color="auto"/>
        </w:pBdr>
      </w:pPr>
      <w:r w:rsidRPr="00CC7524">
        <w:rPr>
          <w:rFonts w:eastAsia="Batang"/>
          <w:b/>
          <w:bCs/>
          <w:iCs/>
          <w:color w:val="000000"/>
          <w:szCs w:val="24"/>
        </w:rPr>
        <w:t>27</w:t>
      </w:r>
      <w:r w:rsidRPr="00CC7524">
        <w:rPr>
          <w:rFonts w:eastAsia="Batang"/>
          <w:bCs/>
          <w:iCs/>
          <w:color w:val="000000"/>
          <w:szCs w:val="24"/>
        </w:rPr>
        <w:t>/</w:t>
      </w:r>
      <w:r w:rsidRPr="00CC7524">
        <w:rPr>
          <w:rFonts w:eastAsia="Batang"/>
          <w:bCs/>
          <w:iCs/>
          <w:szCs w:val="24"/>
        </w:rPr>
        <w:t>116</w:t>
      </w:r>
      <w:r w:rsidRPr="00CC7524">
        <w:rPr>
          <w:rFonts w:eastAsia="Batang"/>
          <w:szCs w:val="24"/>
        </w:rPr>
        <w:tab/>
      </w:r>
      <w:r w:rsidRPr="00CC7524">
        <w:rPr>
          <w:rFonts w:eastAsia="Batang"/>
          <w:szCs w:val="24"/>
        </w:rPr>
        <w:tab/>
      </w:r>
      <w:r w:rsidR="00392A60" w:rsidRPr="00CC7524">
        <w:rPr>
          <w:rFonts w:eastAsia="Batang"/>
          <w:i/>
          <w:szCs w:val="24"/>
        </w:rPr>
        <w:t>Subdivision de zone 4B</w:t>
      </w:r>
    </w:p>
    <w:p w14:paraId="19473D9D" w14:textId="1C9A92E2" w:rsidR="002B2E3D" w:rsidRPr="00CC7524" w:rsidRDefault="00392A60" w:rsidP="00D52A4B">
      <w:pPr>
        <w:pBdr>
          <w:top w:val="single" w:sz="4" w:space="1" w:color="auto"/>
          <w:left w:val="single" w:sz="4" w:space="1" w:color="auto"/>
          <w:bottom w:val="single" w:sz="4" w:space="1" w:color="auto"/>
          <w:right w:val="single" w:sz="4" w:space="1" w:color="auto"/>
        </w:pBdr>
      </w:pPr>
      <w:r w:rsidRPr="00CC7524">
        <w:rPr>
          <w:rFonts w:eastAsia="Batang"/>
          <w:iCs/>
          <w:szCs w:val="24"/>
        </w:rPr>
        <w:t xml:space="preserve">Cette subdivision est délimitée par une ligne qui, partant du point 21° N 31° W, passe par les points 10° N 20° W, 05° S 20° W jusqu'au point 05° S 12° E et, de là, longe la frontière méridionale de la République du Congo, de la République centrafricaine, jusqu'au point de rencontre des frontières de la République démocratique du Congo, du Soudan </w:t>
      </w:r>
      <w:ins w:id="388" w:author="Walter, Loan" w:date="2019-09-19T13:45:00Z">
        <w:r w:rsidR="009868D6" w:rsidRPr="00CC7524">
          <w:rPr>
            <w:rFonts w:eastAsia="Batang"/>
            <w:iCs/>
            <w:szCs w:val="24"/>
          </w:rPr>
          <w:t xml:space="preserve">du Sud </w:t>
        </w:r>
      </w:ins>
      <w:r w:rsidRPr="00CC7524">
        <w:rPr>
          <w:rFonts w:eastAsia="Batang"/>
          <w:iCs/>
          <w:szCs w:val="24"/>
        </w:rPr>
        <w:t xml:space="preserve">et de la République centrafricaine. De là, elle longe la frontière occidentale du Soudan </w:t>
      </w:r>
      <w:ins w:id="389" w:author="Walter, Loan" w:date="2019-09-19T13:46:00Z">
        <w:r w:rsidR="009868D6" w:rsidRPr="00CC7524">
          <w:rPr>
            <w:rFonts w:eastAsia="Batang"/>
            <w:iCs/>
            <w:szCs w:val="24"/>
          </w:rPr>
          <w:t xml:space="preserve">du Sud et du Soudan </w:t>
        </w:r>
      </w:ins>
      <w:r w:rsidRPr="00CC7524">
        <w:rPr>
          <w:rFonts w:eastAsia="Batang"/>
          <w:iCs/>
          <w:szCs w:val="24"/>
        </w:rPr>
        <w:t>jusqu'au point 12° N 22° E, pour longer ensuite le parallèle de N'Djamena jusqu'à la frontière du Nigeria. De là, elle se dirige vers l'ouest en suivant cette frontière jusqu'au point 13° 12' N 10° 45' E, passe par Zinder et Gao, et revient à son point de départ 21° N 31° W.</w:t>
      </w:r>
    </w:p>
    <w:p w14:paraId="5D136502" w14:textId="77777777" w:rsidR="002B2E3D" w:rsidRPr="00CC7524" w:rsidRDefault="002B2E3D" w:rsidP="00D52A4B">
      <w:pPr>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rPr>
      </w:pPr>
      <w:r w:rsidRPr="00CC7524">
        <w:rPr>
          <w:rStyle w:val="Appdef"/>
          <w:rFonts w:asciiTheme="majorBidi" w:hAnsiTheme="majorBidi" w:cstheme="majorBidi"/>
          <w:bCs/>
          <w:iCs/>
          <w:color w:val="000000"/>
          <w:szCs w:val="24"/>
        </w:rPr>
        <w:t>MOD</w:t>
      </w:r>
    </w:p>
    <w:p w14:paraId="4C16E7AD" w14:textId="44395074" w:rsidR="002B2E3D" w:rsidRPr="00CC7524" w:rsidRDefault="002B2E3D" w:rsidP="00D52A4B">
      <w:pPr>
        <w:pBdr>
          <w:top w:val="single" w:sz="4" w:space="1" w:color="auto"/>
          <w:left w:val="single" w:sz="4" w:space="1" w:color="auto"/>
          <w:bottom w:val="single" w:sz="4" w:space="1" w:color="auto"/>
          <w:right w:val="single" w:sz="4" w:space="1" w:color="auto"/>
        </w:pBdr>
      </w:pPr>
      <w:r w:rsidRPr="00CC7524">
        <w:rPr>
          <w:rFonts w:eastAsia="Batang"/>
          <w:b/>
          <w:bCs/>
          <w:iCs/>
          <w:color w:val="000000"/>
          <w:szCs w:val="24"/>
        </w:rPr>
        <w:t>27</w:t>
      </w:r>
      <w:r w:rsidRPr="00CC7524">
        <w:rPr>
          <w:rFonts w:eastAsia="Batang"/>
          <w:bCs/>
          <w:iCs/>
          <w:color w:val="000000"/>
          <w:szCs w:val="24"/>
        </w:rPr>
        <w:t>/</w:t>
      </w:r>
      <w:r w:rsidRPr="00CC7524">
        <w:rPr>
          <w:rFonts w:eastAsia="Batang"/>
          <w:bCs/>
          <w:iCs/>
          <w:szCs w:val="24"/>
        </w:rPr>
        <w:t>117</w:t>
      </w:r>
      <w:r w:rsidRPr="00CC7524">
        <w:rPr>
          <w:rFonts w:eastAsia="Batang"/>
          <w:szCs w:val="24"/>
        </w:rPr>
        <w:tab/>
      </w:r>
      <w:r w:rsidR="00392A60" w:rsidRPr="00CC7524">
        <w:rPr>
          <w:rFonts w:eastAsia="Batang"/>
          <w:i/>
          <w:szCs w:val="24"/>
        </w:rPr>
        <w:t>Zone des lignes aériennes régionales et nationales – 5 (ZLARN-5)</w:t>
      </w:r>
    </w:p>
    <w:p w14:paraId="25C2AB8B" w14:textId="02EC7461" w:rsidR="002B2E3D" w:rsidRPr="00CC7524" w:rsidRDefault="00392A60" w:rsidP="00E47499">
      <w:r w:rsidRPr="00CC7524">
        <w:rPr>
          <w:rFonts w:eastAsia="Batang"/>
        </w:rPr>
        <w:t>Cette zone est délimitée par une ligne qui, partant du point 41° N 40° E, passe par le point 37° N 40° E, pour longer ensuite la frontière séparant la Turquie de la Syrie jusqu'à la côte méditerranéenne et, de là, arriver au point où la frontière commune de la Libye et de l'</w:t>
      </w:r>
      <w:proofErr w:type="spellStart"/>
      <w:r w:rsidRPr="00CC7524">
        <w:rPr>
          <w:rFonts w:eastAsia="Batang"/>
        </w:rPr>
        <w:t>Egypte</w:t>
      </w:r>
      <w:proofErr w:type="spellEnd"/>
      <w:r w:rsidRPr="00CC7524">
        <w:rPr>
          <w:rFonts w:eastAsia="Batang"/>
        </w:rPr>
        <w:t xml:space="preserve"> rejoint la côte de l'Afrique du Nord, Chypre restant en dehors de la zone. Elle se dirige ensuite vers le sud, </w:t>
      </w:r>
      <w:r w:rsidRPr="00CC7524">
        <w:rPr>
          <w:rFonts w:eastAsia="Batang"/>
        </w:rPr>
        <w:lastRenderedPageBreak/>
        <w:t>en suivant la frontière occidentale de l'</w:t>
      </w:r>
      <w:proofErr w:type="spellStart"/>
      <w:r w:rsidRPr="00CC7524">
        <w:rPr>
          <w:rFonts w:eastAsia="Batang"/>
        </w:rPr>
        <w:t>Egypte</w:t>
      </w:r>
      <w:proofErr w:type="spellEnd"/>
      <w:ins w:id="390" w:author="Walter, Loan" w:date="2019-09-19T13:47:00Z">
        <w:r w:rsidR="009868D6" w:rsidRPr="00CC7524">
          <w:rPr>
            <w:rFonts w:eastAsia="Batang"/>
          </w:rPr>
          <w:t>,</w:t>
        </w:r>
      </w:ins>
      <w:del w:id="391" w:author="Walter, Loan" w:date="2019-09-19T13:47:00Z">
        <w:r w:rsidRPr="00CC7524" w:rsidDel="009868D6">
          <w:rPr>
            <w:rFonts w:eastAsia="Batang"/>
          </w:rPr>
          <w:delText xml:space="preserve"> et</w:delText>
        </w:r>
      </w:del>
      <w:r w:rsidRPr="00CC7524">
        <w:rPr>
          <w:rFonts w:eastAsia="Batang"/>
        </w:rPr>
        <w:t xml:space="preserve"> du Soudan</w:t>
      </w:r>
      <w:ins w:id="392" w:author="Walter, Loan" w:date="2019-09-19T13:47:00Z">
        <w:r w:rsidR="009868D6" w:rsidRPr="00CC7524">
          <w:rPr>
            <w:rFonts w:eastAsia="Batang"/>
          </w:rPr>
          <w:t xml:space="preserve"> et du Soudan du Sud</w:t>
        </w:r>
      </w:ins>
      <w:r w:rsidRPr="00CC7524">
        <w:rPr>
          <w:rFonts w:eastAsia="Batang"/>
        </w:rPr>
        <w:t xml:space="preserve"> jusqu'à la frontière du Kenya. De là, elle se dirige vers l'est en longeant la frontière nord du Kenya, et, en direction du sud, elle suit la frontière séparant le Kenya de la Somalie pour rejoindre la côte orientale de l'Afrique au point 02° S 41° E. Elle continue en passant par les points 02° S 73° E et 37° N 73° E, longe en direction de l'est la frontière entre l'Afghanistan et le Pakistan; de là, en direction de l'ouest, elle suit les frontières nord de l'Afghanistan et de la République islamique d'Iran jusqu'à la mer Caspienne. Elle longe ensuite la frontière nord de la République islamique d'Iran et de la Turquie jusqu'à son point de départ 41° N 40°</w:t>
      </w:r>
      <w:r w:rsidR="00E47499">
        <w:rPr>
          <w:rFonts w:eastAsia="Batang"/>
        </w:rPr>
        <w:t xml:space="preserve"> </w:t>
      </w:r>
      <w:r w:rsidRPr="00CC7524">
        <w:rPr>
          <w:rFonts w:eastAsia="Batang"/>
        </w:rPr>
        <w:t>E.</w:t>
      </w:r>
    </w:p>
    <w:p w14:paraId="383BC937" w14:textId="77777777" w:rsidR="002B2E3D" w:rsidRPr="00CC7524" w:rsidRDefault="002B2E3D" w:rsidP="00D52A4B">
      <w:pPr>
        <w:pBdr>
          <w:top w:val="single" w:sz="4" w:space="1" w:color="auto"/>
          <w:left w:val="single" w:sz="4" w:space="1" w:color="auto"/>
          <w:bottom w:val="single" w:sz="4" w:space="1" w:color="auto"/>
          <w:right w:val="single" w:sz="4" w:space="1" w:color="auto"/>
        </w:pBdr>
        <w:jc w:val="both"/>
        <w:rPr>
          <w:rStyle w:val="Appdef"/>
          <w:rFonts w:asciiTheme="majorBidi" w:hAnsiTheme="majorBidi" w:cstheme="majorBidi"/>
          <w:bCs/>
          <w:iCs/>
          <w:color w:val="000000"/>
          <w:szCs w:val="24"/>
        </w:rPr>
      </w:pPr>
      <w:r w:rsidRPr="00CC7524">
        <w:rPr>
          <w:rStyle w:val="Appdef"/>
          <w:rFonts w:asciiTheme="majorBidi" w:hAnsiTheme="majorBidi" w:cstheme="majorBidi"/>
          <w:bCs/>
          <w:iCs/>
          <w:color w:val="000000"/>
          <w:szCs w:val="24"/>
        </w:rPr>
        <w:t>MOD</w:t>
      </w:r>
    </w:p>
    <w:p w14:paraId="68A31506" w14:textId="65D05A37" w:rsidR="002B2E3D" w:rsidRPr="00CC7524" w:rsidRDefault="002B2E3D" w:rsidP="00D52A4B">
      <w:pPr>
        <w:pBdr>
          <w:top w:val="single" w:sz="4" w:space="1" w:color="auto"/>
          <w:left w:val="single" w:sz="4" w:space="1" w:color="auto"/>
          <w:bottom w:val="single" w:sz="4" w:space="1" w:color="auto"/>
          <w:right w:val="single" w:sz="4" w:space="1" w:color="auto"/>
        </w:pBdr>
        <w:jc w:val="both"/>
      </w:pPr>
      <w:r w:rsidRPr="00CC7524">
        <w:rPr>
          <w:rStyle w:val="Appdef"/>
          <w:rFonts w:asciiTheme="majorBidi" w:hAnsiTheme="majorBidi" w:cstheme="majorBidi"/>
          <w:bCs/>
          <w:iCs/>
          <w:color w:val="000000"/>
          <w:szCs w:val="24"/>
        </w:rPr>
        <w:t>27/</w:t>
      </w:r>
      <w:r w:rsidRPr="00CC7524">
        <w:rPr>
          <w:rStyle w:val="Appdef"/>
          <w:rFonts w:asciiTheme="majorBidi" w:hAnsiTheme="majorBidi" w:cstheme="majorBidi"/>
          <w:b w:val="0"/>
          <w:iCs/>
          <w:szCs w:val="24"/>
        </w:rPr>
        <w:t>121</w:t>
      </w:r>
      <w:r w:rsidRPr="00CC7524">
        <w:rPr>
          <w:rFonts w:asciiTheme="majorBidi" w:hAnsiTheme="majorBidi" w:cstheme="majorBidi"/>
          <w:szCs w:val="24"/>
        </w:rPr>
        <w:tab/>
      </w:r>
      <w:r w:rsidR="00392A60" w:rsidRPr="00CC7524">
        <w:rPr>
          <w:rFonts w:asciiTheme="majorBidi" w:hAnsiTheme="majorBidi" w:cstheme="majorBidi"/>
          <w:i/>
          <w:szCs w:val="24"/>
        </w:rPr>
        <w:t>Subdivision de zone 5D</w:t>
      </w:r>
    </w:p>
    <w:p w14:paraId="536A8369" w14:textId="0DE25E72" w:rsidR="002B2E3D" w:rsidRPr="00CC7524" w:rsidRDefault="00392A60" w:rsidP="001E181D">
      <w:r w:rsidRPr="00CC7524">
        <w:rPr>
          <w:rFonts w:eastAsia="Batang"/>
        </w:rPr>
        <w:t>Cette subdivision est délimitée par une ligne qui, partant du point de rencontre des frontières de l'</w:t>
      </w:r>
      <w:proofErr w:type="spellStart"/>
      <w:r w:rsidRPr="00CC7524">
        <w:rPr>
          <w:rFonts w:eastAsia="Batang"/>
        </w:rPr>
        <w:t>Egypte</w:t>
      </w:r>
      <w:proofErr w:type="spellEnd"/>
      <w:r w:rsidRPr="00CC7524">
        <w:rPr>
          <w:rFonts w:eastAsia="Batang"/>
        </w:rPr>
        <w:t>, de la Libye et du Soudan, suit, en direction du sud la frontière occidentale du Soudan</w:t>
      </w:r>
      <w:ins w:id="393" w:author="Walter, Loan" w:date="2019-09-19T13:48:00Z">
        <w:r w:rsidR="009868D6" w:rsidRPr="00CC7524">
          <w:rPr>
            <w:rFonts w:eastAsia="Batang"/>
          </w:rPr>
          <w:t xml:space="preserve"> et du Soudan du Sud</w:t>
        </w:r>
      </w:ins>
      <w:r w:rsidRPr="00CC7524">
        <w:rPr>
          <w:rFonts w:eastAsia="Batang"/>
        </w:rPr>
        <w:t xml:space="preserve"> jusqu'à la frontière du Kenya, longe ensuite la frontière nord du Kenya, pour se diriger vers le sud en suivant la frontière séparant le Kenya de la Somalie jusqu'à la côte orientale de l'Afrique, en un point situé à 02° S 42° E, puis passe par les points 02° S 54° E, 13° N 54° E, 13°</w:t>
      </w:r>
      <w:r w:rsidR="001E181D">
        <w:rPr>
          <w:rFonts w:eastAsia="Batang"/>
        </w:rPr>
        <w:t> </w:t>
      </w:r>
      <w:r w:rsidRPr="00CC7524">
        <w:rPr>
          <w:rFonts w:eastAsia="Batang"/>
        </w:rPr>
        <w:t>N 52° E, jusqu'au point 12° N 44° E et, de là, se dirige vers le nord-ouest, coupant la mer Rouge en son milieu jusqu'au point 24° N 37° E. De là, elle longe la frontière méridionale de l'</w:t>
      </w:r>
      <w:proofErr w:type="spellStart"/>
      <w:r w:rsidRPr="00CC7524">
        <w:rPr>
          <w:rFonts w:eastAsia="Batang"/>
        </w:rPr>
        <w:t>Egypte</w:t>
      </w:r>
      <w:proofErr w:type="spellEnd"/>
      <w:r w:rsidRPr="00CC7524">
        <w:rPr>
          <w:rFonts w:eastAsia="Batang"/>
        </w:rPr>
        <w:t xml:space="preserve"> pour revenir à son point de départ.</w:t>
      </w:r>
    </w:p>
    <w:p w14:paraId="38403321" w14:textId="77777777" w:rsidR="002B2E3D" w:rsidRPr="00CC7524" w:rsidRDefault="002B2E3D" w:rsidP="00D52A4B">
      <w:pPr>
        <w:pBdr>
          <w:top w:val="single" w:sz="4" w:space="1" w:color="auto"/>
          <w:left w:val="single" w:sz="4" w:space="1" w:color="auto"/>
          <w:bottom w:val="single" w:sz="4" w:space="1" w:color="auto"/>
          <w:right w:val="single" w:sz="4" w:space="1" w:color="auto"/>
        </w:pBdr>
        <w:jc w:val="both"/>
        <w:rPr>
          <w:rStyle w:val="Appdef"/>
          <w:rFonts w:asciiTheme="majorBidi" w:hAnsiTheme="majorBidi" w:cstheme="majorBidi"/>
          <w:bCs/>
          <w:iCs/>
          <w:color w:val="000000"/>
          <w:szCs w:val="24"/>
        </w:rPr>
      </w:pPr>
      <w:r w:rsidRPr="00CC7524">
        <w:rPr>
          <w:rStyle w:val="Appdef"/>
          <w:rFonts w:asciiTheme="majorBidi" w:hAnsiTheme="majorBidi" w:cstheme="majorBidi"/>
          <w:bCs/>
          <w:iCs/>
          <w:color w:val="000000"/>
          <w:szCs w:val="24"/>
        </w:rPr>
        <w:t>MOD</w:t>
      </w:r>
    </w:p>
    <w:p w14:paraId="11F6469E" w14:textId="0521EC4A" w:rsidR="002B2E3D" w:rsidRPr="00CC7524" w:rsidRDefault="002B2E3D" w:rsidP="00D52A4B">
      <w:pPr>
        <w:pBdr>
          <w:top w:val="single" w:sz="4" w:space="1" w:color="auto"/>
          <w:left w:val="single" w:sz="4" w:space="1" w:color="auto"/>
          <w:bottom w:val="single" w:sz="4" w:space="1" w:color="auto"/>
          <w:right w:val="single" w:sz="4" w:space="1" w:color="auto"/>
        </w:pBdr>
        <w:rPr>
          <w:i/>
        </w:rPr>
      </w:pPr>
      <w:r w:rsidRPr="00CC7524">
        <w:rPr>
          <w:rStyle w:val="Appdef"/>
          <w:rFonts w:asciiTheme="majorBidi" w:hAnsiTheme="majorBidi" w:cstheme="majorBidi"/>
          <w:bCs/>
          <w:iCs/>
          <w:color w:val="000000"/>
          <w:szCs w:val="24"/>
        </w:rPr>
        <w:t>27/</w:t>
      </w:r>
      <w:r w:rsidRPr="00CC7524">
        <w:rPr>
          <w:rStyle w:val="Appdef"/>
          <w:rFonts w:asciiTheme="majorBidi" w:hAnsiTheme="majorBidi" w:cstheme="majorBidi"/>
          <w:b w:val="0"/>
          <w:iCs/>
          <w:szCs w:val="24"/>
        </w:rPr>
        <w:t>130</w:t>
      </w:r>
      <w:r w:rsidRPr="00CC7524">
        <w:rPr>
          <w:rFonts w:asciiTheme="majorBidi" w:hAnsiTheme="majorBidi" w:cstheme="majorBidi"/>
          <w:iCs/>
          <w:szCs w:val="24"/>
        </w:rPr>
        <w:tab/>
      </w:r>
      <w:r w:rsidR="00392A60" w:rsidRPr="00CC7524">
        <w:rPr>
          <w:rFonts w:asciiTheme="majorBidi" w:hAnsiTheme="majorBidi" w:cstheme="majorBidi"/>
          <w:i/>
          <w:szCs w:val="24"/>
        </w:rPr>
        <w:t>Zone des lignes aériennes régionales et nationales – 7 (ZLARN-7)</w:t>
      </w:r>
    </w:p>
    <w:p w14:paraId="2FFFD5C5" w14:textId="5EF049D6" w:rsidR="002B2E3D" w:rsidRPr="00CC7524" w:rsidRDefault="00392A60" w:rsidP="00D52A4B">
      <w:pPr>
        <w:pBdr>
          <w:top w:val="single" w:sz="4" w:space="1" w:color="auto"/>
          <w:left w:val="single" w:sz="4" w:space="1" w:color="auto"/>
          <w:bottom w:val="single" w:sz="4" w:space="1" w:color="auto"/>
          <w:right w:val="single" w:sz="4" w:space="1" w:color="auto"/>
        </w:pBdr>
      </w:pPr>
      <w:r w:rsidRPr="00CC7524">
        <w:rPr>
          <w:rFonts w:eastAsia="Batang"/>
          <w:iCs/>
          <w:szCs w:val="24"/>
        </w:rPr>
        <w:t>Cette zone est délimitée par une ligne qui, partant du Pôle Sud, suit le méridien 20° W jusqu'à 05° S; elle suit le parallèle 05° S jusqu'à 12° E, longe ensuite la frontière séparant la République du Congo de l'Angola, la frontière septentrionale de la République démocratique du Congo, la frontière séparant l'Ouganda du Soudan</w:t>
      </w:r>
      <w:ins w:id="394" w:author="Walter, Loan" w:date="2019-09-19T13:48:00Z">
        <w:r w:rsidR="009868D6" w:rsidRPr="00CC7524">
          <w:rPr>
            <w:rFonts w:eastAsia="Batang"/>
            <w:iCs/>
            <w:szCs w:val="24"/>
          </w:rPr>
          <w:t xml:space="preserve"> du </w:t>
        </w:r>
      </w:ins>
      <w:ins w:id="395" w:author="Walter, Loan" w:date="2019-09-19T13:49:00Z">
        <w:r w:rsidR="009868D6" w:rsidRPr="00CC7524">
          <w:rPr>
            <w:rFonts w:eastAsia="Batang"/>
            <w:iCs/>
            <w:szCs w:val="24"/>
          </w:rPr>
          <w:t>Sud</w:t>
        </w:r>
      </w:ins>
      <w:r w:rsidRPr="00CC7524">
        <w:rPr>
          <w:rFonts w:eastAsia="Batang"/>
          <w:iCs/>
          <w:szCs w:val="24"/>
        </w:rPr>
        <w:t>, et la frontière séparant le Kenya des pays suivants: Soudan</w:t>
      </w:r>
      <w:ins w:id="396" w:author="Walter, Loan" w:date="2019-09-19T13:49:00Z">
        <w:r w:rsidR="00A14376" w:rsidRPr="00CC7524">
          <w:rPr>
            <w:rFonts w:eastAsia="Batang"/>
            <w:iCs/>
            <w:szCs w:val="24"/>
          </w:rPr>
          <w:t xml:space="preserve"> du Sud</w:t>
        </w:r>
      </w:ins>
      <w:r w:rsidRPr="00CC7524">
        <w:rPr>
          <w:rFonts w:eastAsia="Batang"/>
          <w:iCs/>
          <w:szCs w:val="24"/>
        </w:rPr>
        <w:t xml:space="preserve">, </w:t>
      </w:r>
      <w:proofErr w:type="spellStart"/>
      <w:r w:rsidRPr="00CC7524">
        <w:rPr>
          <w:rFonts w:eastAsia="Batang"/>
          <w:iCs/>
          <w:szCs w:val="24"/>
        </w:rPr>
        <w:t>Ethiopie</w:t>
      </w:r>
      <w:proofErr w:type="spellEnd"/>
      <w:r w:rsidRPr="00CC7524">
        <w:rPr>
          <w:rFonts w:eastAsia="Batang"/>
          <w:iCs/>
          <w:szCs w:val="24"/>
        </w:rPr>
        <w:t xml:space="preserve"> et Somalie jusqu'au point 02° S 42° E. Elle passe ensuite par le point 02° S 60° E et suit le méridien 60° E jusqu'à 11° S; elle rejoint enfin le Pôle Sud en passant par les points 11° S 65° E, 40° S 65° E et 40° S 60° E.</w:t>
      </w:r>
    </w:p>
    <w:p w14:paraId="04B8AD27" w14:textId="77777777" w:rsidR="002B2E3D" w:rsidRPr="00CC7524" w:rsidRDefault="002B2E3D" w:rsidP="00D52A4B">
      <w:pPr>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rPr>
      </w:pPr>
      <w:r w:rsidRPr="00CC7524">
        <w:rPr>
          <w:rStyle w:val="Appdef"/>
          <w:rFonts w:asciiTheme="majorBidi" w:hAnsiTheme="majorBidi" w:cstheme="majorBidi"/>
          <w:bCs/>
          <w:iCs/>
          <w:color w:val="000000"/>
          <w:szCs w:val="24"/>
        </w:rPr>
        <w:t>MOD</w:t>
      </w:r>
    </w:p>
    <w:p w14:paraId="3BD768B1" w14:textId="0172937A" w:rsidR="002B2E3D" w:rsidRPr="00CC7524" w:rsidRDefault="002B2E3D" w:rsidP="00D52A4B">
      <w:pPr>
        <w:pBdr>
          <w:top w:val="single" w:sz="4" w:space="1" w:color="auto"/>
          <w:left w:val="single" w:sz="4" w:space="1" w:color="auto"/>
          <w:bottom w:val="single" w:sz="4" w:space="1" w:color="auto"/>
          <w:right w:val="single" w:sz="4" w:space="1" w:color="auto"/>
        </w:pBdr>
        <w:rPr>
          <w:i/>
        </w:rPr>
      </w:pPr>
      <w:r w:rsidRPr="00CC7524">
        <w:rPr>
          <w:rFonts w:eastAsia="Batang"/>
          <w:b/>
          <w:bCs/>
          <w:iCs/>
          <w:color w:val="000000"/>
          <w:szCs w:val="24"/>
        </w:rPr>
        <w:t>27</w:t>
      </w:r>
      <w:r w:rsidRPr="00CC7524">
        <w:rPr>
          <w:rFonts w:eastAsia="Batang"/>
          <w:bCs/>
          <w:iCs/>
          <w:color w:val="000000"/>
          <w:szCs w:val="24"/>
        </w:rPr>
        <w:t>/</w:t>
      </w:r>
      <w:r w:rsidRPr="00CC7524">
        <w:rPr>
          <w:rFonts w:eastAsia="Batang"/>
          <w:bCs/>
          <w:iCs/>
          <w:szCs w:val="24"/>
        </w:rPr>
        <w:t>132</w:t>
      </w:r>
      <w:r w:rsidRPr="00CC7524">
        <w:rPr>
          <w:rFonts w:eastAsia="Batang"/>
          <w:szCs w:val="24"/>
        </w:rPr>
        <w:tab/>
      </w:r>
      <w:r w:rsidR="00392A60" w:rsidRPr="00CC7524">
        <w:rPr>
          <w:rFonts w:eastAsia="Batang"/>
          <w:i/>
          <w:szCs w:val="24"/>
        </w:rPr>
        <w:t>Subdivision de zone 7B</w:t>
      </w:r>
    </w:p>
    <w:p w14:paraId="51D818A1" w14:textId="11D355FD" w:rsidR="002B2E3D" w:rsidRPr="00CC7524" w:rsidRDefault="00392A60" w:rsidP="00D52A4B">
      <w:pPr>
        <w:pBdr>
          <w:top w:val="single" w:sz="4" w:space="1" w:color="auto"/>
          <w:left w:val="single" w:sz="4" w:space="1" w:color="auto"/>
          <w:bottom w:val="single" w:sz="4" w:space="1" w:color="auto"/>
          <w:right w:val="single" w:sz="4" w:space="1" w:color="auto"/>
        </w:pBdr>
        <w:rPr>
          <w:rFonts w:eastAsia="Batang"/>
          <w:iCs/>
          <w:szCs w:val="24"/>
        </w:rPr>
      </w:pPr>
      <w:r w:rsidRPr="00CC7524">
        <w:rPr>
          <w:rFonts w:eastAsia="Batang"/>
          <w:iCs/>
          <w:szCs w:val="24"/>
        </w:rPr>
        <w:t>Cette subdivision est délimitée par une ligne qui, partant du point 05° S 10° E, passe par le point 05° S 12° E pour longer la frontière séparant la République du Congo de l'Angola, puis la frontière septentrionale de la République démocratique du Congo jusqu'au point de rencontre des frontières de l'Ouganda, de la République démocratique du Congo et du Soudan</w:t>
      </w:r>
      <w:ins w:id="397" w:author="Walter, Loan" w:date="2019-09-19T13:50:00Z">
        <w:r w:rsidR="004A1BA8" w:rsidRPr="00CC7524">
          <w:rPr>
            <w:rFonts w:eastAsia="Batang"/>
            <w:iCs/>
            <w:szCs w:val="24"/>
          </w:rPr>
          <w:t xml:space="preserve"> du Sud</w:t>
        </w:r>
      </w:ins>
      <w:r w:rsidRPr="00CC7524">
        <w:rPr>
          <w:rFonts w:eastAsia="Batang"/>
          <w:iCs/>
          <w:szCs w:val="24"/>
        </w:rPr>
        <w:t>. De là, elle suit les frontières orientales de la République démocratique du Congo, du Rwanda, du Burundi, puis à nouveau de la République démocratique du Congo. Elle longe ensuite les frontières méridionales de la République démocratique du Congo et de l'Angola jusqu'à la côte de l'Atlantique Sud, passe par le point 17° S 10° E et revient à son point de départ 05° S 10° E.</w:t>
      </w:r>
    </w:p>
    <w:p w14:paraId="6A35B985" w14:textId="77777777" w:rsidR="002B2E3D" w:rsidRPr="00CC7524" w:rsidRDefault="002B2E3D" w:rsidP="00D52A4B">
      <w:pPr>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rPr>
      </w:pPr>
      <w:r w:rsidRPr="00CC7524">
        <w:rPr>
          <w:rStyle w:val="Appdef"/>
          <w:rFonts w:asciiTheme="majorBidi" w:hAnsiTheme="majorBidi" w:cstheme="majorBidi"/>
          <w:bCs/>
          <w:iCs/>
          <w:color w:val="000000"/>
          <w:szCs w:val="24"/>
        </w:rPr>
        <w:t>MOD</w:t>
      </w:r>
    </w:p>
    <w:p w14:paraId="2A1B05C6" w14:textId="23905277" w:rsidR="002B2E3D" w:rsidRPr="00CC7524" w:rsidRDefault="002B2E3D" w:rsidP="00D52A4B">
      <w:pPr>
        <w:pBdr>
          <w:top w:val="single" w:sz="4" w:space="1" w:color="auto"/>
          <w:left w:val="single" w:sz="4" w:space="1" w:color="auto"/>
          <w:bottom w:val="single" w:sz="4" w:space="1" w:color="auto"/>
          <w:right w:val="single" w:sz="4" w:space="1" w:color="auto"/>
        </w:pBdr>
        <w:rPr>
          <w:i/>
        </w:rPr>
      </w:pPr>
      <w:r w:rsidRPr="00CC7524">
        <w:rPr>
          <w:rStyle w:val="Appdef"/>
          <w:rFonts w:asciiTheme="majorBidi" w:hAnsiTheme="majorBidi" w:cstheme="majorBidi"/>
          <w:bCs/>
          <w:iCs/>
          <w:color w:val="000000"/>
          <w:szCs w:val="24"/>
        </w:rPr>
        <w:t>27/</w:t>
      </w:r>
      <w:r w:rsidRPr="00CC7524">
        <w:rPr>
          <w:rStyle w:val="Appdef"/>
          <w:rFonts w:asciiTheme="majorBidi" w:hAnsiTheme="majorBidi" w:cstheme="majorBidi"/>
          <w:b w:val="0"/>
          <w:iCs/>
          <w:szCs w:val="24"/>
        </w:rPr>
        <w:t>133</w:t>
      </w:r>
      <w:r w:rsidRPr="00CC7524">
        <w:rPr>
          <w:rFonts w:asciiTheme="majorBidi" w:hAnsiTheme="majorBidi" w:cstheme="majorBidi"/>
          <w:szCs w:val="24"/>
        </w:rPr>
        <w:tab/>
      </w:r>
      <w:r w:rsidR="00392A60" w:rsidRPr="00CC7524">
        <w:rPr>
          <w:rFonts w:asciiTheme="majorBidi" w:hAnsiTheme="majorBidi" w:cstheme="majorBidi"/>
          <w:i/>
          <w:szCs w:val="24"/>
        </w:rPr>
        <w:t>Subdivision de zone 7C</w:t>
      </w:r>
    </w:p>
    <w:p w14:paraId="69B94A54" w14:textId="1C110D6E" w:rsidR="002B2E3D" w:rsidRPr="00CC7524" w:rsidRDefault="00392A60" w:rsidP="001E181D">
      <w:pPr>
        <w:rPr>
          <w:ins w:id="398" w:author="Bogens, Karlis" w:date="2019-09-05T08:03:00Z"/>
        </w:rPr>
      </w:pPr>
      <w:r w:rsidRPr="00CC7524">
        <w:t>Cette subdivision est délimitée par une ligne qui, partant du point de rencontre des frontières de l'Ouganda, de la République démocratique du Congo et du Soudan</w:t>
      </w:r>
      <w:ins w:id="399" w:author="Walter, Loan" w:date="2019-09-19T13:50:00Z">
        <w:r w:rsidR="004A1BA8" w:rsidRPr="00CC7524">
          <w:t xml:space="preserve"> du Sud</w:t>
        </w:r>
      </w:ins>
      <w:r w:rsidRPr="00CC7524">
        <w:t xml:space="preserve"> suit la frontière occidentale de l'Ouganda et de la Tanzanie et longe ensuite la frontière méridionale de la Tanzanie jusqu'à la côte. De là, elle passe par les points 11° S 41° E, 11° S 60° E, 02° S 60° E et jusqu'au point 02° S 41° E jusqu'à la côte orientale de l'Afrique, puis se dirige vers le nord en suivant les frontières orientale et septentrionale du Kenya, puis la frontière septentrionale de l'Ouganda et </w:t>
      </w:r>
      <w:r w:rsidRPr="00CC7524">
        <w:lastRenderedPageBreak/>
        <w:t xml:space="preserve">rejoint le point de rencontre des frontières de la République démocratique du Congo, du Soudan </w:t>
      </w:r>
      <w:ins w:id="400" w:author="Walter, Loan" w:date="2019-09-19T13:50:00Z">
        <w:r w:rsidR="004A1BA8" w:rsidRPr="00CC7524">
          <w:t xml:space="preserve">du Sud </w:t>
        </w:r>
      </w:ins>
      <w:r w:rsidRPr="00CC7524">
        <w:t>et de l'Ouganda.</w:t>
      </w:r>
    </w:p>
    <w:p w14:paraId="7CDCDC0B" w14:textId="5CCFF91C" w:rsidR="002B2E3D" w:rsidRPr="00CC7524" w:rsidRDefault="002B2E3D" w:rsidP="00D52A4B">
      <w:pPr>
        <w:pStyle w:val="Heading3"/>
        <w:rPr>
          <w:i/>
          <w:iCs/>
        </w:rPr>
      </w:pPr>
      <w:bookmarkStart w:id="401" w:name="_Toc536176890"/>
      <w:bookmarkStart w:id="402" w:name="_Toc248364"/>
      <w:bookmarkStart w:id="403" w:name="_Toc20747361"/>
      <w:bookmarkStart w:id="404" w:name="_Toc20747411"/>
      <w:r w:rsidRPr="00CC7524">
        <w:t>3.2.4</w:t>
      </w:r>
      <w:r w:rsidRPr="00CC7524">
        <w:tab/>
        <w:t>Appendices 30 et 30A</w:t>
      </w:r>
      <w:bookmarkEnd w:id="401"/>
      <w:bookmarkEnd w:id="402"/>
      <w:bookmarkEnd w:id="403"/>
      <w:bookmarkEnd w:id="404"/>
    </w:p>
    <w:p w14:paraId="3FF297D2" w14:textId="2BEF01B1" w:rsidR="002B2E3D" w:rsidRPr="00CC7524" w:rsidRDefault="002B2E3D" w:rsidP="00D52A4B">
      <w:pPr>
        <w:pStyle w:val="Heading4"/>
      </w:pPr>
      <w:bookmarkStart w:id="405" w:name="_Toc536176891"/>
      <w:bookmarkStart w:id="406" w:name="_Toc248365"/>
      <w:r w:rsidRPr="00CC7524">
        <w:t>3.2.4.1</w:t>
      </w:r>
      <w:r w:rsidRPr="00CC7524">
        <w:tab/>
        <w:t>Application obligatoire du § 4.1.16 avant que l'application du § 4.1.18/4.1.18 bis soit demandée</w:t>
      </w:r>
      <w:bookmarkEnd w:id="405"/>
      <w:bookmarkEnd w:id="406"/>
    </w:p>
    <w:p w14:paraId="58B716A6" w14:textId="77777777" w:rsidR="002B2E3D" w:rsidRPr="00CC7524" w:rsidRDefault="002B2E3D" w:rsidP="006D739A">
      <w:pPr>
        <w:spacing w:before="100"/>
      </w:pPr>
      <w:r w:rsidRPr="00CC7524">
        <w:rPr>
          <w:rFonts w:cstheme="minorHAnsi"/>
        </w:rPr>
        <w:t>Conformément au §</w:t>
      </w:r>
      <w:r w:rsidRPr="00CC7524">
        <w:t xml:space="preserve"> 4.1.18 des Appendices </w:t>
      </w:r>
      <w:r w:rsidRPr="00CC7524">
        <w:rPr>
          <w:b/>
          <w:bCs/>
        </w:rPr>
        <w:t>30</w:t>
      </w:r>
      <w:r w:rsidRPr="00CC7524">
        <w:t xml:space="preserve"> et </w:t>
      </w:r>
      <w:r w:rsidRPr="00CC7524">
        <w:rPr>
          <w:b/>
          <w:bCs/>
        </w:rPr>
        <w:t>30A</w:t>
      </w:r>
      <w:r w:rsidRPr="00CC7524">
        <w:t xml:space="preserve"> du </w:t>
      </w:r>
      <w:r w:rsidRPr="00CC7524">
        <w:rPr>
          <w:lang w:eastAsia="zh-CN"/>
        </w:rPr>
        <w:t>RR,</w:t>
      </w:r>
      <w:r w:rsidRPr="00CC7524">
        <w:t xml:space="preserve"> l'administration notificatrice devrait en premier lieu appliquer dûment le </w:t>
      </w:r>
      <w:r w:rsidRPr="00CC7524">
        <w:rPr>
          <w:rFonts w:cstheme="minorHAnsi"/>
        </w:rPr>
        <w:t>§</w:t>
      </w:r>
      <w:r w:rsidRPr="00CC7524">
        <w:t xml:space="preserve"> 4.1.16 desdits Appendices avant de demander l'inscription provisoire conformément au </w:t>
      </w:r>
      <w:r w:rsidRPr="00CC7524">
        <w:rPr>
          <w:rFonts w:cstheme="minorHAnsi"/>
        </w:rPr>
        <w:t>§</w:t>
      </w:r>
      <w:r w:rsidRPr="00CC7524">
        <w:t xml:space="preserve"> 4.1.18. Néanmoins, la forme employée au </w:t>
      </w:r>
      <w:r w:rsidRPr="00CC7524">
        <w:rPr>
          <w:rFonts w:cstheme="minorHAnsi"/>
        </w:rPr>
        <w:t>§</w:t>
      </w:r>
      <w:r w:rsidRPr="00CC7524">
        <w:t xml:space="preserve"> 4.1.16 est «devrait» au lieu du présent d'obligation, ce qui suppose un caractère non contraignant dans le contexte du Règlement des radiocommunications.</w:t>
      </w:r>
    </w:p>
    <w:p w14:paraId="02ECC376" w14:textId="245C35D1" w:rsidR="002B2E3D" w:rsidRPr="00CC7524" w:rsidRDefault="006D739A" w:rsidP="00D52A4B">
      <w:pPr>
        <w:spacing w:after="120"/>
      </w:pPr>
      <w:r w:rsidRPr="00CC7524">
        <w:t>À</w:t>
      </w:r>
      <w:r w:rsidR="002B2E3D" w:rsidRPr="00CC7524">
        <w:t xml:space="preserve"> cet égard, en application du numéro </w:t>
      </w:r>
      <w:r w:rsidR="002B2E3D" w:rsidRPr="00CC7524">
        <w:rPr>
          <w:b/>
          <w:bCs/>
        </w:rPr>
        <w:t>11.41</w:t>
      </w:r>
      <w:r w:rsidR="002B2E3D" w:rsidRPr="00CC7524">
        <w:t xml:space="preserve"> du Règlement des radiocommunications, qui est analogue au </w:t>
      </w:r>
      <w:r w:rsidR="002B2E3D" w:rsidRPr="00CC7524">
        <w:rPr>
          <w:rFonts w:cstheme="minorHAnsi"/>
        </w:rPr>
        <w:t>§</w:t>
      </w:r>
      <w:r w:rsidR="002B2E3D" w:rsidRPr="00CC7524">
        <w:t xml:space="preserve"> 4.1.18, l'administration notificatrice </w:t>
      </w:r>
      <w:r w:rsidR="002B2E3D" w:rsidRPr="00CC7524">
        <w:rPr>
          <w:b/>
          <w:bCs/>
        </w:rPr>
        <w:t>«</w:t>
      </w:r>
      <w:r w:rsidR="002B2E3D" w:rsidRPr="00CC7524">
        <w:t>indique</w:t>
      </w:r>
      <w:r w:rsidR="002B2E3D" w:rsidRPr="00CC7524">
        <w:rPr>
          <w:b/>
          <w:bCs/>
        </w:rPr>
        <w:t>»</w:t>
      </w:r>
      <w:r w:rsidR="002B2E3D" w:rsidRPr="00CC7524">
        <w:t xml:space="preserve"> au Bureau que des efforts ont été déployés en vue d'effectuer la coordination avec les administrations dont les assignations ont constitué la base des conclusions défavorables relativement au numéro </w:t>
      </w:r>
      <w:r w:rsidR="002B2E3D" w:rsidRPr="00CC7524">
        <w:rPr>
          <w:b/>
          <w:bCs/>
        </w:rPr>
        <w:t>11.38</w:t>
      </w:r>
      <w:r w:rsidR="002B2E3D" w:rsidRPr="00CC7524">
        <w:t xml:space="preserve"> du </w:t>
      </w:r>
      <w:r w:rsidR="002B2E3D" w:rsidRPr="00CC7524">
        <w:rPr>
          <w:lang w:eastAsia="zh-CN"/>
        </w:rPr>
        <w:t xml:space="preserve">RR </w:t>
      </w:r>
      <w:r w:rsidR="002B2E3D" w:rsidRPr="00CC7524">
        <w:t xml:space="preserve">(voir le numéro </w:t>
      </w:r>
      <w:r w:rsidR="002B2E3D" w:rsidRPr="00CC7524">
        <w:rPr>
          <w:b/>
          <w:bCs/>
        </w:rPr>
        <w:t xml:space="preserve">11.41.2 </w:t>
      </w:r>
      <w:r w:rsidR="002B2E3D" w:rsidRPr="00CC7524">
        <w:t>du Règlement des radiocommunications).</w:t>
      </w:r>
    </w:p>
    <w:tbl>
      <w:tblPr>
        <w:tblStyle w:val="TableGrid"/>
        <w:tblW w:w="0" w:type="auto"/>
        <w:tblLook w:val="04A0" w:firstRow="1" w:lastRow="0" w:firstColumn="1" w:lastColumn="0" w:noHBand="0" w:noVBand="1"/>
      </w:tblPr>
      <w:tblGrid>
        <w:gridCol w:w="9629"/>
      </w:tblGrid>
      <w:tr w:rsidR="002B2E3D" w:rsidRPr="00CC7524" w14:paraId="0DC7E86C" w14:textId="77777777" w:rsidTr="00841B4D">
        <w:tc>
          <w:tcPr>
            <w:tcW w:w="9629" w:type="dxa"/>
          </w:tcPr>
          <w:p w14:paraId="50134196" w14:textId="77777777" w:rsidR="002B2E3D" w:rsidRPr="00CC7524" w:rsidRDefault="002B2E3D" w:rsidP="00D52A4B">
            <w:pPr>
              <w:spacing w:after="120"/>
            </w:pPr>
            <w:r w:rsidRPr="00CC7524">
              <w:t>La Conférence voudra peut-être revoir le texte du § 4.1.16, afin de rendre obligatoires les efforts déployés en vue de parvenir à un accord avant qu'une demande d'application du § 4.1.18 soit formulée.</w:t>
            </w:r>
          </w:p>
        </w:tc>
      </w:tr>
    </w:tbl>
    <w:p w14:paraId="492C21F1" w14:textId="77777777" w:rsidR="002B2E3D" w:rsidRPr="00CC7524" w:rsidRDefault="002B2E3D" w:rsidP="006D739A">
      <w:pPr>
        <w:spacing w:before="100" w:after="100"/>
      </w:pPr>
      <w:r w:rsidRPr="00CC7524">
        <w:t xml:space="preserve">Les modifications qui pourraient être apportées aux </w:t>
      </w:r>
      <w:r w:rsidRPr="00CC7524">
        <w:rPr>
          <w:rFonts w:cstheme="minorHAnsi"/>
        </w:rPr>
        <w:t xml:space="preserve">§ </w:t>
      </w:r>
      <w:r w:rsidRPr="00CC7524">
        <w:t xml:space="preserve">4.1.16/4.2.20 des Appendices </w:t>
      </w:r>
      <w:r w:rsidRPr="00CC7524">
        <w:rPr>
          <w:b/>
          <w:bCs/>
        </w:rPr>
        <w:t>30</w:t>
      </w:r>
      <w:r w:rsidRPr="00CC7524">
        <w:t xml:space="preserve"> et </w:t>
      </w:r>
      <w:r w:rsidRPr="00CC7524">
        <w:rPr>
          <w:b/>
          <w:bCs/>
        </w:rPr>
        <w:t>30A</w:t>
      </w:r>
      <w:r w:rsidRPr="00CC7524">
        <w:t xml:space="preserve"> du RR sont les suivantes:</w:t>
      </w:r>
    </w:p>
    <w:tbl>
      <w:tblPr>
        <w:tblStyle w:val="TableGrid"/>
        <w:tblW w:w="0" w:type="auto"/>
        <w:tblLook w:val="04A0" w:firstRow="1" w:lastRow="0" w:firstColumn="1" w:lastColumn="0" w:noHBand="0" w:noVBand="1"/>
      </w:tblPr>
      <w:tblGrid>
        <w:gridCol w:w="9629"/>
      </w:tblGrid>
      <w:tr w:rsidR="002B2E3D" w:rsidRPr="00CC7524" w14:paraId="09661904" w14:textId="77777777" w:rsidTr="00841B4D">
        <w:tc>
          <w:tcPr>
            <w:tcW w:w="9629" w:type="dxa"/>
          </w:tcPr>
          <w:p w14:paraId="3B822E17" w14:textId="77777777" w:rsidR="002B2E3D" w:rsidRPr="00CC7524" w:rsidRDefault="002B2E3D" w:rsidP="00D52A4B">
            <w:pPr>
              <w:pStyle w:val="Proposal"/>
              <w:keepNext w:val="0"/>
            </w:pPr>
            <w:r w:rsidRPr="00CC7524">
              <w:t>MOD</w:t>
            </w:r>
          </w:p>
          <w:p w14:paraId="0C2EEB6B" w14:textId="70012A12" w:rsidR="002B2E3D" w:rsidRPr="00CC7524" w:rsidRDefault="002B2E3D" w:rsidP="00D52A4B">
            <w:r w:rsidRPr="00CC7524">
              <w:rPr>
                <w:rStyle w:val="Provsplit"/>
                <w:b/>
                <w:bCs/>
              </w:rPr>
              <w:t>4.1.16</w:t>
            </w:r>
            <w:r w:rsidRPr="00CC7524">
              <w:tab/>
              <w:t xml:space="preserve">Si une administration dont l'accord a été demandé ne donne pas son accord, l'administration requérante </w:t>
            </w:r>
            <w:del w:id="407" w:author="Deturche-Nazer, Anne-Marie" w:date="2019-01-30T15:53:00Z">
              <w:r w:rsidRPr="00CC7524" w:rsidDel="001A11B0">
                <w:delText>devrait</w:delText>
              </w:r>
            </w:del>
            <w:ins w:id="408" w:author="Deturche-Nazer, Anne-Marie" w:date="2019-01-30T15:54:00Z">
              <w:r w:rsidRPr="00CC7524">
                <w:t xml:space="preserve">s'efforce </w:t>
              </w:r>
            </w:ins>
            <w:r w:rsidRPr="00CC7524">
              <w:t xml:space="preserve">tout d'abord </w:t>
            </w:r>
            <w:del w:id="409" w:author="Deturche-Nazer, Anne-Marie" w:date="2019-01-30T15:54:00Z">
              <w:r w:rsidRPr="00CC7524" w:rsidDel="001A11B0">
                <w:delText>s'efforce</w:delText>
              </w:r>
            </w:del>
            <w:del w:id="410" w:author="Gozel, Elsa" w:date="2019-02-04T16:15:00Z">
              <w:r w:rsidRPr="00CC7524" w:rsidDel="00006CC8">
                <w:delText xml:space="preserve">r </w:delText>
              </w:r>
            </w:del>
            <w:r w:rsidRPr="00CC7524">
              <w:t>de résoudre le problème en recherchant tous les moyens possibles pour répondre à ses besoins. Si le problème ne peut toujours pas être résolu par ces moyens, l'administration dont l'accord a été recherché devrait s'efforcer de surmonter les difficultés dans la mesure du possible et donne les raisons techniques du désaccord si l'administration qui recherche l'accord les lui demande.</w:t>
            </w:r>
          </w:p>
          <w:p w14:paraId="7F0A3126" w14:textId="77777777" w:rsidR="002B2E3D" w:rsidRPr="00CC7524" w:rsidRDefault="002B2E3D" w:rsidP="00D52A4B">
            <w:pPr>
              <w:pStyle w:val="Proposal"/>
              <w:keepNext w:val="0"/>
            </w:pPr>
            <w:r w:rsidRPr="00CC7524">
              <w:t>MOD</w:t>
            </w:r>
          </w:p>
          <w:p w14:paraId="450C715F" w14:textId="1EB92505" w:rsidR="002B2E3D" w:rsidRPr="00CC7524" w:rsidRDefault="002B2E3D" w:rsidP="00D52A4B">
            <w:r w:rsidRPr="00CC7524">
              <w:rPr>
                <w:rStyle w:val="Provsplit"/>
                <w:b/>
                <w:bCs/>
              </w:rPr>
              <w:t>4.2.20</w:t>
            </w:r>
            <w:r w:rsidRPr="00CC7524">
              <w:tab/>
              <w:t xml:space="preserve">Lorsqu'une administration qui envisage de modifier les caractéristiques d'une assignation de fréquence ou de mettre en service une nouvelle assignation de fréquence reçoit un avis de désaccord d'une autre administration dont elle a demandé l'accord, elle </w:t>
            </w:r>
            <w:del w:id="411" w:author="Deturche-Nazer, Anne-Marie" w:date="2019-01-30T15:54:00Z">
              <w:r w:rsidRPr="00CC7524" w:rsidDel="001A11B0">
                <w:delText>devrait</w:delText>
              </w:r>
            </w:del>
            <w:r w:rsidRPr="00CC7524">
              <w:t xml:space="preserve"> </w:t>
            </w:r>
            <w:del w:id="412" w:author="Deturche-Nazer, Anne-Marie" w:date="2019-01-30T15:54:00Z">
              <w:r w:rsidRPr="00CC7524" w:rsidDel="001A11B0">
                <w:delText xml:space="preserve">s'efforcer </w:delText>
              </w:r>
            </w:del>
            <w:ins w:id="413" w:author="Deturche-Nazer, Anne-Marie" w:date="2019-01-30T15:54:00Z">
              <w:r w:rsidRPr="00CC7524">
                <w:t>s'efforce</w:t>
              </w:r>
            </w:ins>
            <w:r w:rsidRPr="00CC7524">
              <w:t xml:space="preserve"> tout d'abord de résoudre le problème en recherchant tous les moyens possibles pour répondre à ses besoins. Si le problème ne peut toujours pas être résolu par la mise en </w:t>
            </w:r>
            <w:r w:rsidR="00CC7524" w:rsidRPr="00CC7524">
              <w:rPr>
                <w:spacing w:val="-35"/>
              </w:rPr>
              <w:t>œ</w:t>
            </w:r>
            <w:r w:rsidR="00CC7524" w:rsidRPr="00CC7524">
              <w:t>uvre</w:t>
            </w:r>
            <w:r w:rsidRPr="00CC7524">
              <w:t xml:space="preserve"> de ces moyens, l'administration dont l'accord a été recherché devrait s'efforcer de surmonter les difficultés dans toute la mesure possible et donne les raisons techniques du désaccord si l'administration qui recherche l'accord lui demande de le faire.</w:t>
            </w:r>
          </w:p>
        </w:tc>
      </w:tr>
    </w:tbl>
    <w:p w14:paraId="2CDA5737" w14:textId="6CECB63C" w:rsidR="002B2E3D" w:rsidRPr="00CC7524" w:rsidRDefault="002B2E3D" w:rsidP="00D52A4B">
      <w:pPr>
        <w:pStyle w:val="Heading4"/>
      </w:pPr>
      <w:bookmarkStart w:id="414" w:name="_Toc536176892"/>
      <w:bookmarkStart w:id="415" w:name="_Toc248366"/>
      <w:r w:rsidRPr="00CC7524">
        <w:t>3.2.4.2</w:t>
      </w:r>
      <w:r w:rsidRPr="00CC7524">
        <w:tab/>
      </w:r>
      <w:bookmarkEnd w:id="414"/>
      <w:r w:rsidRPr="00CC7524">
        <w:t>Rappel en cas d'accord pour une période déterminée</w:t>
      </w:r>
      <w:bookmarkEnd w:id="415"/>
    </w:p>
    <w:p w14:paraId="756C7EF1" w14:textId="77777777" w:rsidR="002B2E3D" w:rsidRPr="00CC7524" w:rsidRDefault="002B2E3D" w:rsidP="006D739A">
      <w:pPr>
        <w:spacing w:before="100"/>
      </w:pPr>
      <w:r w:rsidRPr="00CC7524">
        <w:t xml:space="preserve">Conformément aux § 4.1.13et 4.2.17 de l'Article 4 </w:t>
      </w:r>
      <w:r w:rsidRPr="00CC7524">
        <w:rPr>
          <w:lang w:eastAsia="zh-CN"/>
        </w:rPr>
        <w:t xml:space="preserve">des </w:t>
      </w:r>
      <w:r w:rsidRPr="00CC7524">
        <w:t xml:space="preserve">Appendices </w:t>
      </w:r>
      <w:r w:rsidRPr="00CC7524">
        <w:rPr>
          <w:b/>
          <w:bCs/>
        </w:rPr>
        <w:t>30</w:t>
      </w:r>
      <w:r w:rsidRPr="00CC7524">
        <w:t xml:space="preserve"> et </w:t>
      </w:r>
      <w:r w:rsidRPr="00CC7524">
        <w:rPr>
          <w:b/>
          <w:bCs/>
        </w:rPr>
        <w:t xml:space="preserve">30A du </w:t>
      </w:r>
      <w:r w:rsidRPr="00CC7524">
        <w:rPr>
          <w:lang w:eastAsia="zh-CN"/>
        </w:rPr>
        <w:t>RR</w:t>
      </w:r>
      <w:r w:rsidRPr="00CC7524">
        <w:t xml:space="preserve">, l'accord des administrations affectées peut être obtenu en vertu de cet Article pour une période déterminée. Lorsque la période déterminée dépasse le délai réglementaire applicable à la mise en service, tel que défini au § 4.1.3 ou 4.2.6 de l'Article 4 </w:t>
      </w:r>
      <w:r w:rsidRPr="00CC7524">
        <w:rPr>
          <w:lang w:eastAsia="zh-CN"/>
        </w:rPr>
        <w:t xml:space="preserve">des </w:t>
      </w:r>
      <w:r w:rsidRPr="00CC7524">
        <w:t xml:space="preserve">Appendices </w:t>
      </w:r>
      <w:r w:rsidRPr="00CC7524">
        <w:rPr>
          <w:b/>
          <w:bCs/>
        </w:rPr>
        <w:t>30</w:t>
      </w:r>
      <w:r w:rsidRPr="00CC7524">
        <w:t xml:space="preserve"> et </w:t>
      </w:r>
      <w:r w:rsidRPr="00CC7524">
        <w:rPr>
          <w:b/>
          <w:bCs/>
        </w:rPr>
        <w:t>30A</w:t>
      </w:r>
      <w:r w:rsidRPr="00CC7524">
        <w:t xml:space="preserve"> du </w:t>
      </w:r>
      <w:r w:rsidRPr="00CC7524">
        <w:rPr>
          <w:lang w:eastAsia="zh-CN"/>
        </w:rPr>
        <w:t>RR</w:t>
      </w:r>
      <w:r w:rsidRPr="00CC7524">
        <w:t xml:space="preserve">, l'assignation figurant dans la Liste, dans le cas des Régions 1 et 3, ou dans le Plan, dans le cas de la Région 2, est considérée </w:t>
      </w:r>
      <w:r w:rsidRPr="00CC7524">
        <w:lastRenderedPageBreak/>
        <w:t>comme caduque, à moins que les administrations affectées ne renouvellent leur accord. L'inscription correspondante figurant dans le Fichier de référence sera également supprimée.</w:t>
      </w:r>
    </w:p>
    <w:p w14:paraId="5E4EDB49" w14:textId="77777777" w:rsidR="002B2E3D" w:rsidRPr="00CC7524" w:rsidRDefault="002B2E3D" w:rsidP="00D52A4B">
      <w:pPr>
        <w:spacing w:after="120"/>
      </w:pPr>
      <w:r w:rsidRPr="00CC7524">
        <w:t xml:space="preserve">Afin de rappeler à l'administration notificatrice les conséquences si l'accord n'est pas renouvelé, il est suggéré d'ajouter la note ci-après dans l'Article 4 des Appendices </w:t>
      </w:r>
      <w:r w:rsidRPr="00CC7524">
        <w:rPr>
          <w:b/>
          <w:bCs/>
        </w:rPr>
        <w:t>30</w:t>
      </w:r>
      <w:r w:rsidRPr="00CC7524">
        <w:t xml:space="preserve"> et </w:t>
      </w:r>
      <w:r w:rsidRPr="00CC7524">
        <w:rPr>
          <w:b/>
          <w:bCs/>
        </w:rPr>
        <w:t>30A</w:t>
      </w:r>
      <w:r w:rsidRPr="00CC7524">
        <w:t xml:space="preserve"> du RR:</w:t>
      </w:r>
    </w:p>
    <w:tbl>
      <w:tblPr>
        <w:tblStyle w:val="TableGrid"/>
        <w:tblW w:w="0" w:type="auto"/>
        <w:tblLook w:val="04A0" w:firstRow="1" w:lastRow="0" w:firstColumn="1" w:lastColumn="0" w:noHBand="0" w:noVBand="1"/>
      </w:tblPr>
      <w:tblGrid>
        <w:gridCol w:w="9629"/>
      </w:tblGrid>
      <w:tr w:rsidR="002B2E3D" w:rsidRPr="00CC7524" w14:paraId="7B96E33C" w14:textId="77777777" w:rsidTr="00841B4D">
        <w:tc>
          <w:tcPr>
            <w:tcW w:w="9629" w:type="dxa"/>
          </w:tcPr>
          <w:p w14:paraId="123F638D" w14:textId="77777777" w:rsidR="002B2E3D" w:rsidRPr="00CC7524" w:rsidRDefault="002B2E3D" w:rsidP="00D52A4B">
            <w:pPr>
              <w:pStyle w:val="Proposal"/>
              <w:tabs>
                <w:tab w:val="clear" w:pos="1134"/>
                <w:tab w:val="left" w:pos="738"/>
              </w:tabs>
              <w:rPr>
                <w:b w:val="0"/>
                <w:lang w:eastAsia="fr-FR"/>
              </w:rPr>
            </w:pPr>
            <w:proofErr w:type="spellStart"/>
            <w:r w:rsidRPr="00CC7524">
              <w:rPr>
                <w:lang w:eastAsia="fr-FR"/>
              </w:rPr>
              <w:t>ADD</w:t>
            </w:r>
            <w:proofErr w:type="spellEnd"/>
            <w:r w:rsidRPr="00CC7524">
              <w:tab/>
            </w:r>
            <w:r w:rsidRPr="00CC7524">
              <w:rPr>
                <w:b w:val="0"/>
                <w:bCs/>
              </w:rPr>
              <w:t xml:space="preserve">(Note relative aux </w:t>
            </w:r>
            <w:r w:rsidRPr="00CC7524">
              <w:rPr>
                <w:b w:val="0"/>
                <w:bCs/>
              </w:rPr>
              <w:t>§</w:t>
            </w:r>
            <w:r w:rsidRPr="00CC7524">
              <w:rPr>
                <w:b w:val="0"/>
                <w:bCs/>
              </w:rPr>
              <w:t xml:space="preserve"> 4.1.13 et 4.2.17 de l'Article 4 des Appendices 30 et 30A du RR)</w:t>
            </w:r>
          </w:p>
          <w:p w14:paraId="24DADE82" w14:textId="77777777" w:rsidR="002B2E3D" w:rsidRPr="00CC7524" w:rsidRDefault="002B2E3D" w:rsidP="00D52A4B">
            <w:pPr>
              <w:spacing w:after="120"/>
              <w:rPr>
                <w:lang w:eastAsia="fr-FR"/>
              </w:rPr>
            </w:pPr>
            <w:r w:rsidRPr="00CC7524">
              <w:rPr>
                <w:rFonts w:cs="CG Times"/>
                <w:lang w:eastAsia="fr-FR"/>
              </w:rPr>
              <w:t xml:space="preserve">Si le Bureau n'a pas été informé par l'administration </w:t>
            </w:r>
            <w:r w:rsidRPr="00CC7524">
              <w:rPr>
                <w:lang w:eastAsia="fr-FR"/>
              </w:rPr>
              <w:t>notificatrice</w:t>
            </w:r>
            <w:r w:rsidRPr="00CC7524">
              <w:rPr>
                <w:rFonts w:cs="CG Times"/>
                <w:lang w:eastAsia="fr-FR"/>
              </w:rPr>
              <w:t xml:space="preserve"> du renouvellement de l'accord, il envoie un rappel à cette dernière au plus tard 30 jours avant la fin de la période déterminée.</w:t>
            </w:r>
          </w:p>
        </w:tc>
      </w:tr>
    </w:tbl>
    <w:p w14:paraId="37D31422" w14:textId="6937FA89" w:rsidR="002B2E3D" w:rsidRPr="00CC7524" w:rsidRDefault="002B2E3D" w:rsidP="00D52A4B">
      <w:pPr>
        <w:pStyle w:val="Heading4"/>
      </w:pPr>
      <w:bookmarkStart w:id="416" w:name="_Toc248367"/>
      <w:bookmarkStart w:id="417" w:name="_Toc536176893"/>
      <w:r w:rsidRPr="00CC7524">
        <w:t>3.2.4.3</w:t>
      </w:r>
      <w:r w:rsidRPr="00CC7524">
        <w:tab/>
        <w:t>Rappel avant l'expiration du premier délai de 15 ans</w:t>
      </w:r>
      <w:bookmarkEnd w:id="416"/>
    </w:p>
    <w:p w14:paraId="37B83C7C" w14:textId="50297052" w:rsidR="002B2E3D" w:rsidRPr="00CC7524" w:rsidRDefault="002B2E3D" w:rsidP="00D52A4B">
      <w:pPr>
        <w:contextualSpacing/>
        <w:rPr>
          <w:rFonts w:eastAsiaTheme="minorEastAsia"/>
          <w:szCs w:val="24"/>
        </w:rPr>
      </w:pPr>
      <w:r w:rsidRPr="00CC7524">
        <w:t xml:space="preserve">Conformément au § 4.1.24 des Appendices </w:t>
      </w:r>
      <w:r w:rsidRPr="00CC7524">
        <w:rPr>
          <w:b/>
          <w:bCs/>
        </w:rPr>
        <w:t xml:space="preserve">30 </w:t>
      </w:r>
      <w:r w:rsidRPr="00CC7524">
        <w:t xml:space="preserve">et </w:t>
      </w:r>
      <w:r w:rsidRPr="00CC7524">
        <w:rPr>
          <w:b/>
          <w:bCs/>
        </w:rPr>
        <w:t>30A</w:t>
      </w:r>
      <w:r w:rsidRPr="00CC7524">
        <w:t xml:space="preserve"> du RR,</w:t>
      </w:r>
      <w:r w:rsidRPr="00CC7524">
        <w:rPr>
          <w:rFonts w:eastAsiaTheme="minorEastAsia"/>
          <w:szCs w:val="24"/>
        </w:rPr>
        <w:t xml:space="preserve"> aucune assignation de la Liste des ne doit avoir une période d'exploitation supérieure à 15 années à compter de la date de mise en service ou du 2 juin 2000 en prenant la date la plus tardive. </w:t>
      </w:r>
      <w:r w:rsidR="006D739A" w:rsidRPr="00CC7524">
        <w:rPr>
          <w:rFonts w:eastAsiaTheme="minorEastAsia"/>
          <w:szCs w:val="24"/>
        </w:rPr>
        <w:t>À</w:t>
      </w:r>
      <w:r w:rsidRPr="00CC7524">
        <w:rPr>
          <w:rFonts w:eastAsiaTheme="minorEastAsia"/>
          <w:szCs w:val="24"/>
        </w:rPr>
        <w:t xml:space="preserve"> la demande de l'administration responsable, reçue par le Bureau au plus tard trois ans avant l'expiration de ce délai, ce délai peut être prolongé de 15 ans au maximum, à condition que toutes les caractéristiques de l'assignation demeurent inchangées.</w:t>
      </w:r>
    </w:p>
    <w:p w14:paraId="31F53C9C" w14:textId="3402D41E" w:rsidR="002B2E3D" w:rsidRPr="00CC7524" w:rsidRDefault="002B2E3D" w:rsidP="00D52A4B">
      <w:r w:rsidRPr="00CC7524">
        <w:t xml:space="preserve">Le Bureau a constaté que certaines administrations l'avaient informé de la demande de prorogation plus de trois ans avant l'expiration du délai. </w:t>
      </w:r>
      <w:r w:rsidR="006D739A" w:rsidRPr="00CC7524">
        <w:t>Étant</w:t>
      </w:r>
      <w:r w:rsidRPr="00CC7524">
        <w:t xml:space="preserve"> donné que les administrations responsables ont confirmé que les assignations de fréquence concernées avaient été mises en service et continuent d'être utilisées et que toutes les caractéristiques des assignations restent inchangées, le Bureau a accepté ces demandes et a signalé ces cas au Comité du Règlement des radiocommunications. En outre, le Bureau a commencé à envoyer des rappels aux administrations notificatrices un mois avant la date limite de réception de ces demandes. </w:t>
      </w:r>
      <w:r w:rsidR="00CC7524" w:rsidRPr="00CC7524">
        <w:t>À</w:t>
      </w:r>
      <w:r w:rsidRPr="00CC7524">
        <w:t xml:space="preserve"> sa 78ème réunion (16-20 juillet 2018), le Comité a entériné les mesures prises par le Bureau.</w:t>
      </w:r>
    </w:p>
    <w:p w14:paraId="2823052A" w14:textId="77777777" w:rsidR="002B2E3D" w:rsidRPr="00CC7524" w:rsidRDefault="002B2E3D" w:rsidP="00D52A4B">
      <w:pPr>
        <w:spacing w:after="120"/>
      </w:pPr>
      <w:r w:rsidRPr="00CC7524">
        <w:t xml:space="preserve">Compte tenu de ce qui précède, la Conférence voudra peut-être ajouter la note ci-après dans l'Article 4 des Appendices </w:t>
      </w:r>
      <w:r w:rsidRPr="00CC7524">
        <w:rPr>
          <w:b/>
          <w:bCs/>
        </w:rPr>
        <w:t>30</w:t>
      </w:r>
      <w:r w:rsidRPr="00CC7524">
        <w:t xml:space="preserve"> et </w:t>
      </w:r>
      <w:r w:rsidRPr="00CC7524">
        <w:rPr>
          <w:b/>
          <w:bCs/>
        </w:rPr>
        <w:t>30A</w:t>
      </w:r>
      <w:r w:rsidRPr="00CC7524">
        <w:t xml:space="preserve"> du RR</w:t>
      </w:r>
      <w:bookmarkEnd w:id="417"/>
      <w:r w:rsidRPr="00CC7524">
        <w:t>:</w:t>
      </w:r>
    </w:p>
    <w:tbl>
      <w:tblPr>
        <w:tblStyle w:val="TableGrid"/>
        <w:tblW w:w="0" w:type="auto"/>
        <w:tblLook w:val="04A0" w:firstRow="1" w:lastRow="0" w:firstColumn="1" w:lastColumn="0" w:noHBand="0" w:noVBand="1"/>
      </w:tblPr>
      <w:tblGrid>
        <w:gridCol w:w="9629"/>
      </w:tblGrid>
      <w:tr w:rsidR="002B2E3D" w:rsidRPr="00CC7524" w14:paraId="428E1082" w14:textId="77777777" w:rsidTr="00841B4D">
        <w:tc>
          <w:tcPr>
            <w:tcW w:w="9629" w:type="dxa"/>
          </w:tcPr>
          <w:p w14:paraId="6289E396" w14:textId="77777777" w:rsidR="002B2E3D" w:rsidRPr="00CC7524" w:rsidRDefault="002B2E3D" w:rsidP="00D52A4B">
            <w:pPr>
              <w:pStyle w:val="Proposal"/>
              <w:rPr>
                <w:b w:val="0"/>
                <w:bCs/>
              </w:rPr>
            </w:pPr>
            <w:proofErr w:type="spellStart"/>
            <w:r w:rsidRPr="00CC7524">
              <w:t>ADD</w:t>
            </w:r>
            <w:proofErr w:type="spellEnd"/>
            <w:r w:rsidRPr="00CC7524">
              <w:rPr>
                <w:bCs/>
              </w:rPr>
              <w:tab/>
            </w:r>
            <w:r w:rsidRPr="00CC7524">
              <w:rPr>
                <w:b w:val="0"/>
                <w:bCs/>
              </w:rPr>
              <w:t>(</w:t>
            </w:r>
            <w:r w:rsidRPr="00CC7524">
              <w:rPr>
                <w:rFonts w:cs="CG Times"/>
                <w:b w:val="0"/>
                <w:bCs/>
                <w:lang w:eastAsia="fr-FR"/>
              </w:rPr>
              <w:t xml:space="preserve">Note relative au </w:t>
            </w:r>
            <w:r w:rsidRPr="00CC7524">
              <w:rPr>
                <w:b w:val="0"/>
                <w:bCs/>
              </w:rPr>
              <w:t>§</w:t>
            </w:r>
            <w:r w:rsidRPr="00CC7524">
              <w:rPr>
                <w:b w:val="0"/>
                <w:bCs/>
              </w:rPr>
              <w:t xml:space="preserve"> 4.1.24 </w:t>
            </w:r>
            <w:r w:rsidRPr="00CC7524">
              <w:rPr>
                <w:rFonts w:cs="CG Times"/>
                <w:b w:val="0"/>
                <w:bCs/>
                <w:lang w:eastAsia="fr-FR"/>
              </w:rPr>
              <w:t xml:space="preserve">de </w:t>
            </w:r>
            <w:r w:rsidRPr="00CC7524">
              <w:rPr>
                <w:b w:val="0"/>
                <w:bCs/>
                <w:lang w:eastAsia="fr-FR"/>
              </w:rPr>
              <w:t>l'Article 4 des Appendices 30 et 30A du RR</w:t>
            </w:r>
            <w:r w:rsidRPr="00CC7524">
              <w:rPr>
                <w:b w:val="0"/>
                <w:bCs/>
              </w:rPr>
              <w:t>)</w:t>
            </w:r>
          </w:p>
          <w:p w14:paraId="5EECEEB2" w14:textId="77777777" w:rsidR="002B2E3D" w:rsidRPr="00CC7524" w:rsidRDefault="002B2E3D" w:rsidP="00D52A4B">
            <w:pPr>
              <w:spacing w:after="120"/>
            </w:pPr>
            <w:r w:rsidRPr="00CC7524">
              <w:t>Si le Bureau ne reçoit pas la demande, il envoie un rappel à l'administration notificatrice, au plus tard 30 jours avant la date limite de réception de cette demande.</w:t>
            </w:r>
          </w:p>
        </w:tc>
      </w:tr>
    </w:tbl>
    <w:p w14:paraId="152A4235" w14:textId="5D143A0B" w:rsidR="002B2E3D" w:rsidRPr="00CC7524" w:rsidRDefault="002B2E3D" w:rsidP="00D52A4B">
      <w:pPr>
        <w:pStyle w:val="Heading4"/>
      </w:pPr>
      <w:bookmarkStart w:id="418" w:name="_Toc248368"/>
      <w:r w:rsidRPr="00CC7524">
        <w:rPr>
          <w:lang w:eastAsia="zh-CN"/>
        </w:rPr>
        <w:t>3.</w:t>
      </w:r>
      <w:r w:rsidRPr="00CC7524">
        <w:t>2.4.4</w:t>
      </w:r>
      <w:r w:rsidRPr="00CC7524">
        <w:tab/>
        <w:t>Valeur du gain d'antenne absolu du satellite inférieure à –10dB</w:t>
      </w:r>
      <w:bookmarkStart w:id="419" w:name="_Toc536176895"/>
      <w:bookmarkEnd w:id="418"/>
    </w:p>
    <w:p w14:paraId="113AA58D" w14:textId="77777777" w:rsidR="002B2E3D" w:rsidRPr="00CC7524" w:rsidRDefault="002B2E3D" w:rsidP="00D52A4B">
      <w:r w:rsidRPr="00CC7524">
        <w:t xml:space="preserve">Le Bureau a attiré l'attention de la CMR-15 sur cette question dans le rapport du Directeur (voir le </w:t>
      </w:r>
      <w:r w:rsidRPr="00CC7524">
        <w:rPr>
          <w:rFonts w:cs="Calibri"/>
        </w:rPr>
        <w:t>§</w:t>
      </w:r>
      <w:r w:rsidRPr="00CC7524">
        <w:t xml:space="preserve"> 3.2.5.2.3 du Document 4(Add.2(Rév.1)). La CMR-15 a décidé de soumettre cette question à la commission d'études compétente de l'UIT pour qu'elle l'examine de façon plus détaillée. Néanmoins, au cours de la dernière période d'études, la commission d'études concernée de l'UIT n'est arrivée à aucune conclusion. En l'absence de recommandation de la commission d'études de l'UIT, le Bureau continuera d'appliquer la pratique qu'il suit actuellement, à savoir qu'il demande aux administrations notificatrices de supprimer les contours de gain d'antenne qui aboutissent à une valeur minimale du gain d'antenne absolu inférieure à –10 </w:t>
      </w:r>
      <w:proofErr w:type="spellStart"/>
      <w:r w:rsidRPr="00CC7524">
        <w:t>dBi</w:t>
      </w:r>
      <w:proofErr w:type="spellEnd"/>
      <w:r w:rsidRPr="00CC7524">
        <w:t>.</w:t>
      </w:r>
    </w:p>
    <w:p w14:paraId="11EDD1D7" w14:textId="6149218A" w:rsidR="002B2E3D" w:rsidRPr="00CC7524" w:rsidRDefault="002B2E3D" w:rsidP="00D52A4B">
      <w:pPr>
        <w:pStyle w:val="Heading4"/>
        <w:rPr>
          <w:b w:val="0"/>
        </w:rPr>
      </w:pPr>
      <w:bookmarkStart w:id="420" w:name="_Toc248369"/>
      <w:r w:rsidRPr="00CC7524">
        <w:t>3.2.4.5</w:t>
      </w:r>
      <w:r w:rsidRPr="00CC7524">
        <w:tab/>
        <w:t>Plusieurs stations terriennes par soumission (3 au maximum)</w:t>
      </w:r>
      <w:bookmarkEnd w:id="420"/>
    </w:p>
    <w:p w14:paraId="6B97E0BF" w14:textId="77777777" w:rsidR="002B2E3D" w:rsidRPr="00CC7524" w:rsidRDefault="002B2E3D" w:rsidP="00D52A4B">
      <w:r w:rsidRPr="00CC7524">
        <w:t xml:space="preserve">Lors de la vérification des caractéristiques techniques d'un réseau à satellite soumis, il est demandé aux administrations de limiter de préférence à trois au maximum le nombre de stations terriennes correspondantes sur la liaison descendante et sur la liaison de connexion. L'objectif de cette </w:t>
      </w:r>
      <w:r w:rsidRPr="00CC7524">
        <w:lastRenderedPageBreak/>
        <w:t>demande est de limiter le nombre d'inscriptions dans la base de données de l'Appendice 4 aux seules inscriptions nécessaires.</w:t>
      </w:r>
    </w:p>
    <w:p w14:paraId="3C95EFB4" w14:textId="77777777" w:rsidR="002B2E3D" w:rsidRPr="00CC7524" w:rsidRDefault="002B2E3D" w:rsidP="00D52A4B">
      <w:pPr>
        <w:spacing w:after="120"/>
      </w:pPr>
      <w:r w:rsidRPr="00CC7524">
        <w:t xml:space="preserve">Conformément à cette pratique, les administrations notificatrices peuvent conserver toute la souplesse voulue lors de leur procédure de coordination, tout en réduisant la complexité des réseaux soumis ainsi que la taille des bases de données de référence et des bases de données de sortie </w:t>
      </w:r>
      <w:proofErr w:type="spellStart"/>
      <w:r w:rsidRPr="00CC7524">
        <w:t>GIBC</w:t>
      </w:r>
      <w:proofErr w:type="spellEnd"/>
      <w:r w:rsidRPr="00CC7524">
        <w:t>/</w:t>
      </w:r>
      <w:proofErr w:type="spellStart"/>
      <w:r w:rsidRPr="00CC7524">
        <w:t>MSPACE</w:t>
      </w:r>
      <w:proofErr w:type="spellEnd"/>
      <w:r w:rsidRPr="00CC7524">
        <w:t xml:space="preserve"> dans les examens ultérieurs par le Bureau.</w:t>
      </w:r>
    </w:p>
    <w:tbl>
      <w:tblPr>
        <w:tblStyle w:val="TableGrid"/>
        <w:tblW w:w="0" w:type="auto"/>
        <w:tblLook w:val="04A0" w:firstRow="1" w:lastRow="0" w:firstColumn="1" w:lastColumn="0" w:noHBand="0" w:noVBand="1"/>
      </w:tblPr>
      <w:tblGrid>
        <w:gridCol w:w="9629"/>
      </w:tblGrid>
      <w:tr w:rsidR="002B2E3D" w:rsidRPr="00CC7524" w14:paraId="77A8E47B" w14:textId="77777777" w:rsidTr="00841B4D">
        <w:tc>
          <w:tcPr>
            <w:tcW w:w="9629" w:type="dxa"/>
          </w:tcPr>
          <w:p w14:paraId="5F19B105" w14:textId="77777777" w:rsidR="002B2E3D" w:rsidRPr="00CC7524" w:rsidRDefault="002B2E3D" w:rsidP="00D52A4B">
            <w:pPr>
              <w:spacing w:after="120"/>
              <w:rPr>
                <w:lang w:eastAsia="fr-FR"/>
              </w:rPr>
            </w:pPr>
            <w:r w:rsidRPr="00CC7524">
              <w:rPr>
                <w:rFonts w:cs="CG Times"/>
                <w:lang w:eastAsia="fr-FR"/>
              </w:rPr>
              <w:t>La Conférence est priée de confirmer ou non cette pratique.</w:t>
            </w:r>
          </w:p>
        </w:tc>
      </w:tr>
    </w:tbl>
    <w:p w14:paraId="1F1FCD11" w14:textId="3450E313" w:rsidR="002B2E3D" w:rsidRPr="00CC7524" w:rsidRDefault="002B2E3D" w:rsidP="00D52A4B">
      <w:pPr>
        <w:pStyle w:val="Heading4"/>
      </w:pPr>
      <w:bookmarkStart w:id="421" w:name="_Toc248370"/>
      <w:bookmarkEnd w:id="419"/>
      <w:r w:rsidRPr="00CC7524">
        <w:t>3.2.4.6</w:t>
      </w:r>
      <w:r w:rsidRPr="00CC7524">
        <w:tab/>
        <w:t>Règle de procédure relative au numéro 5.510 du RR</w:t>
      </w:r>
      <w:bookmarkEnd w:id="421"/>
    </w:p>
    <w:p w14:paraId="220AC23F" w14:textId="77777777" w:rsidR="002B2E3D" w:rsidRPr="00CC7524" w:rsidRDefault="002B2E3D" w:rsidP="00D52A4B">
      <w:pPr>
        <w:rPr>
          <w:highlight w:val="cyan"/>
        </w:rPr>
      </w:pPr>
      <w:r w:rsidRPr="00CC7524">
        <w:t xml:space="preserve">La Règle de procédure relative au numéro </w:t>
      </w:r>
      <w:r w:rsidRPr="00CC7524">
        <w:rPr>
          <w:b/>
          <w:bCs/>
        </w:rPr>
        <w:t>5.510</w:t>
      </w:r>
      <w:r w:rsidRPr="00CC7524">
        <w:t xml:space="preserve"> du RR traite du partage</w:t>
      </w:r>
      <w:r w:rsidRPr="00CC7524">
        <w:rPr>
          <w:b/>
        </w:rPr>
        <w:t xml:space="preserve"> </w:t>
      </w:r>
      <w:r w:rsidRPr="00CC7524">
        <w:t>entre les réseaux des liaisons de connexion du SFS pour le SRS en Région 2 et le Plan et la Liste pour les liaisons de connexion du SRS dans les Régions 1 et 3 (pays situés hors de l'Europe) dans la bande 14,5</w:t>
      </w:r>
      <w:r w:rsidRPr="00CC7524">
        <w:noBreakHyphen/>
        <w:t>14,8 GHz. La CMR-15, lorsqu'elle a examiné la nouvelle attribution au service fixe par satellite dans cette bande de fréquences conformément au point 1.6 de l'ordre du jour, a à nouveau confirmé que l'utilisation de la bande 14,5-14,8 GHz pour les liaisons de connexion du SFS pour le SRS (Terre vers espace) en Région 2 était conforme au Tableau d'attribution des bandes de fréquences.</w:t>
      </w:r>
    </w:p>
    <w:p w14:paraId="11CA9FCA" w14:textId="77777777" w:rsidR="002B2E3D" w:rsidRPr="00CC7524" w:rsidRDefault="002B2E3D" w:rsidP="00D52A4B">
      <w:r w:rsidRPr="00CC7524">
        <w:t>Compte tenu de ce qui précède, et étant donné que cette Règle est stable depuis son approbation, il est suggéré de faire état de la situation de partage directement dans le Règlement des radiocommunications et de supprimer cette Règle de procédure.</w:t>
      </w:r>
    </w:p>
    <w:p w14:paraId="2560C500" w14:textId="77777777" w:rsidR="002B2E3D" w:rsidRPr="00CC7524" w:rsidRDefault="002B2E3D" w:rsidP="00D52A4B">
      <w:pPr>
        <w:spacing w:after="120"/>
      </w:pPr>
      <w:r w:rsidRPr="00CC7524">
        <w:t>On trouvera ci-dessous un exemple des dispositions pertinentes modifiées:</w:t>
      </w:r>
    </w:p>
    <w:tbl>
      <w:tblPr>
        <w:tblStyle w:val="TableGrid"/>
        <w:tblW w:w="0" w:type="auto"/>
        <w:tblLook w:val="04A0" w:firstRow="1" w:lastRow="0" w:firstColumn="1" w:lastColumn="0" w:noHBand="0" w:noVBand="1"/>
      </w:tblPr>
      <w:tblGrid>
        <w:gridCol w:w="9629"/>
      </w:tblGrid>
      <w:tr w:rsidR="002B2E3D" w:rsidRPr="00CC7524" w14:paraId="5C86FFA2" w14:textId="77777777" w:rsidTr="00841B4D">
        <w:tc>
          <w:tcPr>
            <w:tcW w:w="9629" w:type="dxa"/>
          </w:tcPr>
          <w:p w14:paraId="0C7268D2" w14:textId="77777777" w:rsidR="002B2E3D" w:rsidRPr="00CC7524" w:rsidRDefault="002B2E3D" w:rsidP="00D52A4B">
            <w:pPr>
              <w:pStyle w:val="Proposal"/>
              <w:keepNext w:val="0"/>
              <w:spacing w:before="120"/>
              <w:rPr>
                <w:b w:val="0"/>
                <w:bCs/>
              </w:rPr>
            </w:pPr>
            <w:r w:rsidRPr="00CC7524">
              <w:t>MOD</w:t>
            </w:r>
            <w:r w:rsidRPr="00CC7524">
              <w:rPr>
                <w:bCs/>
              </w:rPr>
              <w:tab/>
            </w:r>
            <w:r w:rsidRPr="00CC7524">
              <w:rPr>
                <w:b w:val="0"/>
                <w:bCs/>
              </w:rPr>
              <w:t>(</w:t>
            </w:r>
            <w:r w:rsidRPr="00CC7524">
              <w:rPr>
                <w:b w:val="0"/>
                <w:bCs/>
              </w:rPr>
              <w:t>§</w:t>
            </w:r>
            <w:r w:rsidRPr="00CC7524">
              <w:rPr>
                <w:b w:val="0"/>
                <w:bCs/>
              </w:rPr>
              <w:t xml:space="preserve"> 4.1.1 de l'Appendice 30A du RR)</w:t>
            </w:r>
          </w:p>
          <w:p w14:paraId="1C2BEF46" w14:textId="77777777" w:rsidR="002B2E3D" w:rsidRPr="00CC7524" w:rsidRDefault="002B2E3D" w:rsidP="00D52A4B">
            <w:pPr>
              <w:pStyle w:val="enumlev1"/>
              <w:spacing w:after="120"/>
              <w:rPr>
                <w:rPrChange w:id="422" w:author="Gozel, Elsa" w:date="2019-01-29T14:00:00Z">
                  <w:rPr>
                    <w:lang w:val="en-GB"/>
                  </w:rPr>
                </w:rPrChange>
              </w:rPr>
            </w:pPr>
            <w:r w:rsidRPr="00CC7524">
              <w:rPr>
                <w:i/>
              </w:rPr>
              <w:t>d)</w:t>
            </w:r>
            <w:r w:rsidRPr="00CC7524">
              <w:rPr>
                <w:i/>
              </w:rPr>
              <w:tab/>
            </w:r>
            <w:r w:rsidRPr="00CC7524">
              <w:t xml:space="preserve">ayant dans </w:t>
            </w:r>
            <w:del w:id="423" w:author="Gozel, Elsa" w:date="2019-01-29T14:00:00Z">
              <w:r w:rsidRPr="00CC7524" w:rsidDel="005D51FC">
                <w:delText xml:space="preserve">la </w:delText>
              </w:r>
            </w:del>
            <w:ins w:id="424" w:author="Gozel, Elsa" w:date="2019-01-29T14:00:00Z">
              <w:r w:rsidRPr="00CC7524">
                <w:t xml:space="preserve">les </w:t>
              </w:r>
            </w:ins>
            <w:r w:rsidRPr="00CC7524">
              <w:t>bande</w:t>
            </w:r>
            <w:ins w:id="425" w:author="Gozel, Elsa" w:date="2019-01-29T14:00:00Z">
              <w:r w:rsidRPr="00CC7524">
                <w:t>s</w:t>
              </w:r>
            </w:ins>
            <w:r w:rsidRPr="00CC7524">
              <w:t xml:space="preserve"> de fréquences </w:t>
            </w:r>
            <w:ins w:id="426" w:author="Gozel, Elsa" w:date="2019-01-29T14:00:00Z">
              <w:r w:rsidRPr="00CC7524">
                <w:t xml:space="preserve">14,5-14,8 GHz et </w:t>
              </w:r>
            </w:ins>
            <w:r w:rsidRPr="00CC7524">
              <w:t xml:space="preserve">17,8-18,1 GHz en Région 2 une assignation de fréquence à une liaison de connexion du service fixe par satellite (Terre vers espace) avec une station spatiale du service de radiodiffusion par satellite, ou une assignation de fréquence dans la bande de fréquences 14,5-14,75 GHz dans les pays énumérés dans la Résolution </w:t>
            </w:r>
            <w:r w:rsidRPr="00CC7524">
              <w:rPr>
                <w:b/>
                <w:bCs/>
              </w:rPr>
              <w:t>163 (CMR-15)</w:t>
            </w:r>
            <w:r w:rsidRPr="00CC7524">
              <w:t xml:space="preserve"> et dans la bande de fréquences 14,5-14,8 GHz dans les pays énumérés dans la Résolution </w:t>
            </w:r>
            <w:r w:rsidRPr="00CC7524">
              <w:rPr>
                <w:b/>
                <w:bCs/>
              </w:rPr>
              <w:t>164 (CMR-15)</w:t>
            </w:r>
            <w:r w:rsidRPr="00CC7524">
              <w:t xml:space="preserve">, dans le service fixe par satellite (Terre vers espace) ne relevant pas d'un plan, qui est inscrite dans le Fichier de référence, coordonnée ou en cours de coordination conformément au numéro </w:t>
            </w:r>
            <w:r w:rsidRPr="00CC7524">
              <w:rPr>
                <w:b/>
                <w:bCs/>
              </w:rPr>
              <w:t>9.7</w:t>
            </w:r>
            <w:r w:rsidRPr="00CC7524">
              <w:t xml:space="preserve"> ou au § 7.1 de l'Article 7, avec la largeur de bande nécessaire, dont une portion quelconque est située à l'intérieur de la largeur de bande nécessaire de l'assignation en projet.</w:t>
            </w:r>
            <w:r w:rsidRPr="00CC7524">
              <w:rPr>
                <w:sz w:val="16"/>
              </w:rPr>
              <w:t>     (CMR-</w:t>
            </w:r>
            <w:del w:id="427" w:author="Gozel, Elsa" w:date="2019-01-29T14:00:00Z">
              <w:r w:rsidRPr="00CC7524" w:rsidDel="005D51FC">
                <w:rPr>
                  <w:sz w:val="16"/>
                </w:rPr>
                <w:delText>15</w:delText>
              </w:r>
            </w:del>
            <w:ins w:id="428" w:author="Gozel, Elsa" w:date="2019-01-29T14:00:00Z">
              <w:r w:rsidRPr="00CC7524">
                <w:rPr>
                  <w:sz w:val="16"/>
                </w:rPr>
                <w:t>19</w:t>
              </w:r>
            </w:ins>
            <w:r w:rsidRPr="00CC7524">
              <w:rPr>
                <w:sz w:val="16"/>
              </w:rPr>
              <w:t>)</w:t>
            </w:r>
          </w:p>
        </w:tc>
      </w:tr>
    </w:tbl>
    <w:p w14:paraId="7274402F" w14:textId="77777777" w:rsidR="002B2E3D" w:rsidRPr="00CC7524" w:rsidRDefault="002B2E3D" w:rsidP="00D52A4B"/>
    <w:tbl>
      <w:tblPr>
        <w:tblStyle w:val="TableGrid"/>
        <w:tblW w:w="0" w:type="auto"/>
        <w:tblLook w:val="04A0" w:firstRow="1" w:lastRow="0" w:firstColumn="1" w:lastColumn="0" w:noHBand="0" w:noVBand="1"/>
      </w:tblPr>
      <w:tblGrid>
        <w:gridCol w:w="9629"/>
      </w:tblGrid>
      <w:tr w:rsidR="002B2E3D" w:rsidRPr="00CC7524" w14:paraId="65653008" w14:textId="77777777" w:rsidTr="00841B4D">
        <w:tc>
          <w:tcPr>
            <w:tcW w:w="9629" w:type="dxa"/>
          </w:tcPr>
          <w:p w14:paraId="70CF3D56" w14:textId="77777777" w:rsidR="002B2E3D" w:rsidRPr="00CC7524" w:rsidRDefault="002B2E3D" w:rsidP="00D52A4B">
            <w:pPr>
              <w:pStyle w:val="Proposal"/>
              <w:keepNext w:val="0"/>
              <w:spacing w:before="120"/>
              <w:rPr>
                <w:b w:val="0"/>
                <w:bCs/>
              </w:rPr>
            </w:pPr>
            <w:r w:rsidRPr="00CC7524">
              <w:t>MOD</w:t>
            </w:r>
            <w:r w:rsidRPr="00CC7524">
              <w:rPr>
                <w:bCs/>
              </w:rPr>
              <w:tab/>
            </w:r>
            <w:r w:rsidRPr="00CC7524">
              <w:rPr>
                <w:b w:val="0"/>
                <w:bCs/>
              </w:rPr>
              <w:t>(Titre de l'Article 7 de l'Appendice 30A du RR)</w:t>
            </w:r>
          </w:p>
          <w:p w14:paraId="59710C98" w14:textId="77777777" w:rsidR="002B2E3D" w:rsidRPr="00CC7524" w:rsidRDefault="002B2E3D" w:rsidP="00D52A4B">
            <w:pPr>
              <w:pStyle w:val="ArtNo"/>
              <w:keepNext w:val="0"/>
              <w:keepLines w:val="0"/>
              <w:rPr>
                <w:rPrChange w:id="429" w:author="Gozel, Elsa" w:date="2019-01-29T14:00:00Z">
                  <w:rPr>
                    <w:lang w:val="en-GB"/>
                  </w:rPr>
                </w:rPrChange>
              </w:rPr>
            </w:pPr>
            <w:r w:rsidRPr="00CC7524">
              <w:t>ARTICLE 7</w:t>
            </w:r>
            <w:r w:rsidRPr="00CC7524">
              <w:rPr>
                <w:sz w:val="16"/>
                <w:szCs w:val="16"/>
              </w:rPr>
              <w:t xml:space="preserve"> (Rév.CMR-</w:t>
            </w:r>
            <w:del w:id="430" w:author="Gozel, Elsa" w:date="2019-01-29T14:03:00Z">
              <w:r w:rsidRPr="00CC7524" w:rsidDel="005D51FC">
                <w:rPr>
                  <w:sz w:val="16"/>
                  <w:szCs w:val="16"/>
                </w:rPr>
                <w:delText>15</w:delText>
              </w:r>
            </w:del>
            <w:ins w:id="431" w:author="Gozel, Elsa" w:date="2019-01-29T14:03:00Z">
              <w:r w:rsidRPr="00CC7524">
                <w:rPr>
                  <w:sz w:val="16"/>
                  <w:szCs w:val="16"/>
                </w:rPr>
                <w:t>19</w:t>
              </w:r>
            </w:ins>
            <w:r w:rsidRPr="00CC7524">
              <w:rPr>
                <w:sz w:val="16"/>
                <w:szCs w:val="16"/>
              </w:rPr>
              <w:t>)</w:t>
            </w:r>
          </w:p>
          <w:p w14:paraId="60FD02E7" w14:textId="77777777" w:rsidR="002B2E3D" w:rsidRPr="00CC7524" w:rsidRDefault="002B2E3D" w:rsidP="00D52A4B">
            <w:pPr>
              <w:pStyle w:val="Arttitle"/>
              <w:keepNext w:val="0"/>
              <w:keepLines w:val="0"/>
              <w:spacing w:after="120"/>
            </w:pPr>
            <w:bookmarkStart w:id="432" w:name="_Toc459986372"/>
            <w:r w:rsidRPr="00CC7524">
              <w:t xml:space="preserve">Coordination, notification et inscription dans le Fichier de référence international des fréquences d'assignations de fréquence aux stations du service fixe par satellite (espace vers Terre) en Région 1 dans la bande de fréquences 17,3-18,1 GHz et en Régions 2 et 3 dans la bande de fréquences 17,7-18,1 GHz, aux stations du service fixe par satellite (Terre vers espace) en </w:t>
            </w:r>
            <w:r w:rsidRPr="00CC7524">
              <w:lastRenderedPageBreak/>
              <w:t xml:space="preserve">Région 2 dans </w:t>
            </w:r>
            <w:del w:id="433" w:author="Gozel, Elsa" w:date="2019-01-29T14:04:00Z">
              <w:r w:rsidRPr="00CC7524" w:rsidDel="005D51FC">
                <w:delText xml:space="preserve">la </w:delText>
              </w:r>
            </w:del>
            <w:ins w:id="434" w:author="Gozel, Elsa" w:date="2019-01-29T14:04:00Z">
              <w:r w:rsidRPr="00CC7524">
                <w:t xml:space="preserve">les </w:t>
              </w:r>
            </w:ins>
            <w:r w:rsidRPr="00CC7524">
              <w:t>bande</w:t>
            </w:r>
            <w:ins w:id="435" w:author="Gozel, Elsa" w:date="2019-01-29T14:04:00Z">
              <w:r w:rsidRPr="00CC7524">
                <w:t>s</w:t>
              </w:r>
            </w:ins>
            <w:r w:rsidRPr="00CC7524">
              <w:t xml:space="preserve"> </w:t>
            </w:r>
            <w:ins w:id="436" w:author="Gozel, Elsa" w:date="2019-01-29T14:04:00Z">
              <w:r w:rsidRPr="00CC7524">
                <w:t xml:space="preserve">14,5-14,8 GHz et </w:t>
              </w:r>
            </w:ins>
            <w:r w:rsidRPr="00CC7524">
              <w:t>17,8</w:t>
            </w:r>
            <w:r w:rsidRPr="00CC7524">
              <w:noBreakHyphen/>
              <w:t>18,1 GHz, aux stations du service fixe par satellite (Terre vers espace) dans les pays énumérés dans la Résolution 163 (CMR</w:t>
            </w:r>
            <w:r w:rsidRPr="00CC7524">
              <w:noBreakHyphen/>
              <w:t xml:space="preserve">15) dans la bande de fréquences 14,5-14,75 GHz et dans les pays énumérés dans la Résolution 164 </w:t>
            </w:r>
            <w:r w:rsidRPr="00CC7524">
              <w:rPr>
                <w:bCs/>
              </w:rPr>
              <w:t>(CMR-15)</w:t>
            </w:r>
            <w:r w:rsidRPr="00CC7524">
              <w:t xml:space="preserve"> dans la bande de fréquences 14,5-14,8 GHz où ces stations n'assurent pas de liaisons de connexion pour le service de radiodiffusion par satellite, </w:t>
            </w:r>
            <w:r w:rsidRPr="00CC7524">
              <w:br/>
              <w:t xml:space="preserve">et aux stations du service de radiodiffusion par satellite en Région 2 dans </w:t>
            </w:r>
            <w:r w:rsidRPr="00CC7524">
              <w:br/>
              <w:t xml:space="preserve">la bande de fréquences 17,3-17,8 GHz, lorsque des assignations de fréquence à des liaisons de connexion de stations de radiodiffusion par satellite </w:t>
            </w:r>
            <w:r w:rsidRPr="00CC7524">
              <w:br/>
              <w:t xml:space="preserve">dans les bandes de fréquences 14,5-14,8 GHz et 17,3-18,1 GHz </w:t>
            </w:r>
            <w:r w:rsidRPr="00CC7524">
              <w:br/>
              <w:t xml:space="preserve">en Régions 1 et 3 ou dans la bande de fréquences 17,3-17,8 GHz </w:t>
            </w:r>
            <w:r w:rsidRPr="00CC7524">
              <w:br/>
              <w:t>en Région 2 sont concernées</w:t>
            </w:r>
            <w:bookmarkEnd w:id="432"/>
            <w:r w:rsidRPr="00CC7524">
              <w:rPr>
                <w:rStyle w:val="FootnoteReference"/>
                <w:b w:val="0"/>
                <w:bCs/>
              </w:rPr>
              <w:t>28</w:t>
            </w:r>
          </w:p>
        </w:tc>
      </w:tr>
    </w:tbl>
    <w:p w14:paraId="75F0941F" w14:textId="77777777" w:rsidR="002B2E3D" w:rsidRPr="00CC7524" w:rsidRDefault="002B2E3D" w:rsidP="001E181D">
      <w:pPr>
        <w:pStyle w:val="Reasons"/>
      </w:pPr>
    </w:p>
    <w:tbl>
      <w:tblPr>
        <w:tblStyle w:val="TableGrid"/>
        <w:tblW w:w="0" w:type="auto"/>
        <w:tblLook w:val="04A0" w:firstRow="1" w:lastRow="0" w:firstColumn="1" w:lastColumn="0" w:noHBand="0" w:noVBand="1"/>
      </w:tblPr>
      <w:tblGrid>
        <w:gridCol w:w="9629"/>
      </w:tblGrid>
      <w:tr w:rsidR="002B2E3D" w:rsidRPr="00CC7524" w14:paraId="4FC96256" w14:textId="77777777" w:rsidTr="00841B4D">
        <w:tc>
          <w:tcPr>
            <w:tcW w:w="9629" w:type="dxa"/>
          </w:tcPr>
          <w:p w14:paraId="296F54B6" w14:textId="77777777" w:rsidR="002B2E3D" w:rsidRPr="00CC7524" w:rsidRDefault="002B2E3D" w:rsidP="00D52A4B">
            <w:pPr>
              <w:pStyle w:val="Proposal"/>
              <w:keepNext w:val="0"/>
              <w:spacing w:before="120" w:after="120"/>
              <w:rPr>
                <w:b w:val="0"/>
                <w:bCs/>
                <w:rPrChange w:id="437" w:author="Gozel, Elsa" w:date="2019-01-29T14:00:00Z">
                  <w:rPr>
                    <w:lang w:val="en-GB"/>
                  </w:rPr>
                </w:rPrChange>
              </w:rPr>
            </w:pPr>
            <w:r w:rsidRPr="00CC7524">
              <w:t>MOD</w:t>
            </w:r>
            <w:r w:rsidRPr="00CC7524">
              <w:rPr>
                <w:bCs/>
              </w:rPr>
              <w:tab/>
            </w:r>
            <w:r w:rsidRPr="00CC7524">
              <w:rPr>
                <w:b w:val="0"/>
                <w:bCs/>
              </w:rPr>
              <w:t>(</w:t>
            </w:r>
            <w:r w:rsidRPr="00CC7524">
              <w:rPr>
                <w:b w:val="0"/>
                <w:bCs/>
              </w:rPr>
              <w:t>§</w:t>
            </w:r>
            <w:r w:rsidRPr="00CC7524">
              <w:rPr>
                <w:b w:val="0"/>
                <w:bCs/>
              </w:rPr>
              <w:t xml:space="preserve"> 7.1 de l'Appendice 30A du RR)</w:t>
            </w:r>
          </w:p>
          <w:p w14:paraId="2F118FE0" w14:textId="77777777" w:rsidR="002B2E3D" w:rsidRPr="00CC7524" w:rsidRDefault="002B2E3D" w:rsidP="00D52A4B">
            <w:pPr>
              <w:pStyle w:val="Normalaftertitle"/>
              <w:spacing w:before="120" w:after="120"/>
            </w:pPr>
            <w:r w:rsidRPr="00CC7524">
              <w:rPr>
                <w:rStyle w:val="Provsplit"/>
              </w:rPr>
              <w:t>7.1</w:t>
            </w:r>
            <w:r w:rsidRPr="00CC7524">
              <w:rPr>
                <w:color w:val="000000"/>
              </w:rPr>
              <w:tab/>
              <w:t xml:space="preserve">Les dispositions du numéro </w:t>
            </w:r>
            <w:r w:rsidRPr="00CC7524">
              <w:rPr>
                <w:rStyle w:val="Artref"/>
                <w:b/>
                <w:bCs/>
                <w:color w:val="000000"/>
              </w:rPr>
              <w:t>9.7</w:t>
            </w:r>
            <w:r w:rsidRPr="00CC7524">
              <w:rPr>
                <w:rStyle w:val="FootnoteReference"/>
                <w:color w:val="000000"/>
              </w:rPr>
              <w:footnoteReference w:customMarkFollows="1" w:id="2"/>
              <w:t>29</w:t>
            </w:r>
            <w:r w:rsidRPr="00CC7524">
              <w:rPr>
                <w:color w:val="000000"/>
              </w:rPr>
              <w:t xml:space="preserve"> et les dispositions connexes des Articles </w:t>
            </w:r>
            <w:r w:rsidRPr="00CC7524">
              <w:rPr>
                <w:rStyle w:val="Artref"/>
                <w:b/>
                <w:color w:val="000000"/>
              </w:rPr>
              <w:t>9</w:t>
            </w:r>
            <w:r w:rsidRPr="00CC7524">
              <w:t xml:space="preserve"> </w:t>
            </w:r>
            <w:r w:rsidRPr="00CC7524">
              <w:rPr>
                <w:color w:val="000000"/>
              </w:rPr>
              <w:t xml:space="preserve">et </w:t>
            </w:r>
            <w:r w:rsidRPr="00CC7524">
              <w:rPr>
                <w:rStyle w:val="Artref"/>
                <w:b/>
                <w:color w:val="000000"/>
              </w:rPr>
              <w:t>11</w:t>
            </w:r>
            <w:r w:rsidRPr="00CC7524">
              <w:rPr>
                <w:color w:val="000000"/>
              </w:rPr>
              <w:t xml:space="preserve"> sont applicables aux stations spatiales d'émission du service fixe par satellite dans la Région 1 dans la bande de fréquences 17,3</w:t>
            </w:r>
            <w:r w:rsidRPr="00CC7524">
              <w:rPr>
                <w:color w:val="000000"/>
              </w:rPr>
              <w:noBreakHyphen/>
              <w:t xml:space="preserve">18,1 GHz, aux stations spatiales d'émission du service fixe par satellite dans les Régions 2 et 3 dans la bande de fréquences 17,7-18,1 GHz, aux stations terriennes d'émission du service fixe par satellite en Région 2 dans </w:t>
            </w:r>
            <w:del w:id="438" w:author="Gozel, Elsa" w:date="2019-01-29T14:06:00Z">
              <w:r w:rsidRPr="00CC7524" w:rsidDel="00B02B63">
                <w:rPr>
                  <w:color w:val="000000"/>
                </w:rPr>
                <w:delText xml:space="preserve">la </w:delText>
              </w:r>
            </w:del>
            <w:ins w:id="439" w:author="Gozel, Elsa" w:date="2019-01-29T14:06:00Z">
              <w:r w:rsidRPr="00CC7524">
                <w:rPr>
                  <w:color w:val="000000"/>
                </w:rPr>
                <w:t xml:space="preserve">les </w:t>
              </w:r>
            </w:ins>
            <w:r w:rsidRPr="00CC7524">
              <w:rPr>
                <w:color w:val="000000"/>
              </w:rPr>
              <w:t>bande</w:t>
            </w:r>
            <w:ins w:id="440" w:author="Gozel, Elsa" w:date="2019-01-29T14:06:00Z">
              <w:r w:rsidRPr="00CC7524">
                <w:rPr>
                  <w:color w:val="000000"/>
                </w:rPr>
                <w:t>s</w:t>
              </w:r>
            </w:ins>
            <w:r w:rsidRPr="00CC7524">
              <w:rPr>
                <w:color w:val="000000"/>
              </w:rPr>
              <w:t xml:space="preserve"> de fréquences </w:t>
            </w:r>
            <w:ins w:id="441" w:author="Gozel, Elsa" w:date="2019-01-29T14:06:00Z">
              <w:r w:rsidRPr="00CC7524">
                <w:rPr>
                  <w:color w:val="000000"/>
                </w:rPr>
                <w:t xml:space="preserve">14,5-14,8 GHz et </w:t>
              </w:r>
            </w:ins>
            <w:r w:rsidRPr="00CC7524">
              <w:rPr>
                <w:color w:val="000000"/>
              </w:rPr>
              <w:t>17,8-18,1 GHz</w:t>
            </w:r>
            <w:r w:rsidRPr="00CC7524">
              <w:t xml:space="preserve">, aux stations terriennes d'émission du service fixe par satellite dans les pays énumérés dans la Résolution </w:t>
            </w:r>
            <w:r w:rsidRPr="00CC7524">
              <w:rPr>
                <w:b/>
                <w:bCs/>
              </w:rPr>
              <w:t>163 (CMR-15)</w:t>
            </w:r>
            <w:r w:rsidRPr="00CC7524">
              <w:t xml:space="preserve"> dans la bande </w:t>
            </w:r>
            <w:r w:rsidRPr="00CC7524">
              <w:rPr>
                <w:color w:val="000000"/>
              </w:rPr>
              <w:t xml:space="preserve">de fréquences </w:t>
            </w:r>
            <w:r w:rsidRPr="00CC7524">
              <w:t>14,5-14,75 GHz et dans les pays énumérés dans la Résolution </w:t>
            </w:r>
            <w:r w:rsidRPr="00CC7524">
              <w:rPr>
                <w:b/>
                <w:bCs/>
              </w:rPr>
              <w:t>164 (CMR</w:t>
            </w:r>
            <w:r w:rsidRPr="00CC7524">
              <w:rPr>
                <w:b/>
                <w:bCs/>
              </w:rPr>
              <w:noBreakHyphen/>
              <w:t>15)</w:t>
            </w:r>
            <w:r w:rsidRPr="00CC7524">
              <w:t xml:space="preserve"> dans la bande</w:t>
            </w:r>
            <w:r w:rsidRPr="00CC7524">
              <w:rPr>
                <w:color w:val="000000"/>
              </w:rPr>
              <w:t xml:space="preserve"> de fréquences</w:t>
            </w:r>
            <w:r w:rsidRPr="00CC7524">
              <w:t xml:space="preserve"> 14,5-14,8 GHz où ces stations n'assurent pas de liaisons de connexion pour le service de radiodiffusion par satellite </w:t>
            </w:r>
            <w:r w:rsidRPr="00CC7524">
              <w:rPr>
                <w:color w:val="000000"/>
              </w:rPr>
              <w:t>et aux stations spatiales d'émission du service de radiodiffusion par satellite dans la Région 2 dans la bande de fréquences 17,3</w:t>
            </w:r>
            <w:r w:rsidRPr="00CC7524">
              <w:rPr>
                <w:color w:val="000000"/>
              </w:rPr>
              <w:noBreakHyphen/>
              <w:t>17,8 GHz.</w:t>
            </w:r>
            <w:r w:rsidRPr="00CC7524">
              <w:rPr>
                <w:color w:val="000000"/>
                <w:sz w:val="16"/>
              </w:rPr>
              <w:t xml:space="preserve"> (CMR</w:t>
            </w:r>
            <w:r w:rsidRPr="00CC7524">
              <w:rPr>
                <w:color w:val="000000"/>
                <w:sz w:val="16"/>
              </w:rPr>
              <w:noBreakHyphen/>
            </w:r>
            <w:del w:id="442" w:author="Gozel, Elsa" w:date="2019-01-29T14:07:00Z">
              <w:r w:rsidRPr="00CC7524" w:rsidDel="00312077">
                <w:rPr>
                  <w:color w:val="000000"/>
                  <w:sz w:val="16"/>
                </w:rPr>
                <w:delText>15</w:delText>
              </w:r>
            </w:del>
            <w:ins w:id="443" w:author="Gozel, Elsa" w:date="2019-01-29T14:07:00Z">
              <w:r w:rsidRPr="00CC7524">
                <w:rPr>
                  <w:color w:val="000000"/>
                  <w:sz w:val="16"/>
                </w:rPr>
                <w:t>19</w:t>
              </w:r>
            </w:ins>
            <w:r w:rsidRPr="00CC7524">
              <w:rPr>
                <w:color w:val="000000"/>
                <w:sz w:val="16"/>
              </w:rPr>
              <w:t>)</w:t>
            </w:r>
          </w:p>
        </w:tc>
      </w:tr>
    </w:tbl>
    <w:p w14:paraId="7BCE4E89" w14:textId="7FF61958" w:rsidR="002B2E3D" w:rsidRPr="00CC7524" w:rsidRDefault="002B2E3D" w:rsidP="00D52A4B">
      <w:pPr>
        <w:pStyle w:val="Heading4"/>
      </w:pPr>
      <w:bookmarkStart w:id="444" w:name="_Toc248371"/>
      <w:r w:rsidRPr="00CC7524">
        <w:t>3.2.4.7</w:t>
      </w:r>
      <w:r w:rsidRPr="00CC7524">
        <w:tab/>
        <w:t>Arc de coordination pour l'Article 2A dans la bande des 14 GHz</w:t>
      </w:r>
      <w:bookmarkEnd w:id="444"/>
      <w:r w:rsidRPr="00CC7524">
        <w:t xml:space="preserve"> </w:t>
      </w:r>
    </w:p>
    <w:p w14:paraId="34A7E10B" w14:textId="77777777" w:rsidR="002B2E3D" w:rsidRPr="00CC7524" w:rsidRDefault="002B2E3D" w:rsidP="00D52A4B">
      <w:r w:rsidRPr="00CC7524">
        <w:t xml:space="preserve">La Règle de procédure relative au § 2A.1.2 prend acte de la décision de la CMR-15 concernant le critère à appliquer pour la coordination entre les assignations destinées à assurer les fonctions d'exploitation spatiale et les services ne relevant pas d'un Plan dans la bande 14,5-14,8 GHz. Cette coordination doit être effectuée conformément aux dispositions du numéro </w:t>
      </w:r>
      <w:r w:rsidRPr="00CC7524">
        <w:rPr>
          <w:b/>
          <w:bCs/>
        </w:rPr>
        <w:t>9.7</w:t>
      </w:r>
      <w:r w:rsidRPr="00CC7524">
        <w:t xml:space="preserve"> du Règlement des radiocommunications.</w:t>
      </w:r>
    </w:p>
    <w:p w14:paraId="277145D4" w14:textId="24E64FD9" w:rsidR="002B2E3D" w:rsidRPr="00CC7524" w:rsidRDefault="006D739A" w:rsidP="00D52A4B">
      <w:r w:rsidRPr="00CC7524">
        <w:t>Étant</w:t>
      </w:r>
      <w:r w:rsidR="002B2E3D" w:rsidRPr="00CC7524">
        <w:t xml:space="preserve"> donné que la décision de la plénière de la CMR-15 n'a pas été consignée dans les Actes finals et dans l'édition de 2016 du Règlement des radiocommunications, il est suggéré de modifier l'Appendice </w:t>
      </w:r>
      <w:r w:rsidR="002B2E3D" w:rsidRPr="00CC7524">
        <w:rPr>
          <w:b/>
          <w:bCs/>
        </w:rPr>
        <w:t>5</w:t>
      </w:r>
      <w:r w:rsidR="002B2E3D" w:rsidRPr="00CC7524">
        <w:t xml:space="preserve"> pour intégrer cette décision et de supprimer la Règle de procédure correspondante.</w:t>
      </w:r>
    </w:p>
    <w:p w14:paraId="058CA132" w14:textId="3F909FE5" w:rsidR="002B2E3D" w:rsidRPr="00CC7524" w:rsidRDefault="002B2E3D" w:rsidP="00D52A4B">
      <w:r w:rsidRPr="00CC7524">
        <w:t xml:space="preserve">On trouvera ci-dessous un exemple de la partie pertinente modifiée de l'Appendice </w:t>
      </w:r>
      <w:r w:rsidRPr="00CC7524">
        <w:rPr>
          <w:b/>
          <w:bCs/>
        </w:rPr>
        <w:t>5</w:t>
      </w:r>
      <w:r w:rsidRPr="00CC7524">
        <w:t xml:space="preserve"> du RR:</w:t>
      </w:r>
    </w:p>
    <w:p w14:paraId="430CE164" w14:textId="77777777" w:rsidR="001B1737" w:rsidRPr="00CC7524" w:rsidRDefault="001B1737" w:rsidP="00D52A4B">
      <w:pPr>
        <w:sectPr w:rsidR="001B1737" w:rsidRPr="00CC7524">
          <w:headerReference w:type="default" r:id="rId21"/>
          <w:footerReference w:type="even" r:id="rId22"/>
          <w:footerReference w:type="default" r:id="rId23"/>
          <w:footerReference w:type="first" r:id="rId24"/>
          <w:pgSz w:w="11907" w:h="16840" w:code="9"/>
          <w:pgMar w:top="1418" w:right="1134" w:bottom="1418" w:left="1134" w:header="720" w:footer="720" w:gutter="0"/>
          <w:paperSrc w:first="15" w:other="15"/>
          <w:cols w:space="720"/>
          <w:titlePg/>
          <w:docGrid w:linePitch="326"/>
        </w:sectPr>
      </w:pPr>
    </w:p>
    <w:p w14:paraId="229ABDEF" w14:textId="77777777" w:rsidR="001B1737" w:rsidRPr="00CC7524" w:rsidRDefault="001B1737" w:rsidP="00D52A4B">
      <w:pPr>
        <w:pStyle w:val="TableNo"/>
      </w:pPr>
      <w:r w:rsidRPr="00CC7524">
        <w:lastRenderedPageBreak/>
        <w:t>TABLEAU 5-1 (</w:t>
      </w:r>
      <w:r w:rsidRPr="00CC7524">
        <w:rPr>
          <w:i/>
          <w:iCs/>
          <w:caps w:val="0"/>
        </w:rPr>
        <w:t>suite</w:t>
      </w:r>
      <w:r w:rsidRPr="00CC7524">
        <w:t>)</w:t>
      </w:r>
      <w:r w:rsidRPr="00CC7524">
        <w:rPr>
          <w:sz w:val="16"/>
          <w:szCs w:val="16"/>
        </w:rPr>
        <w:t>     (</w:t>
      </w:r>
      <w:r w:rsidRPr="00CC7524">
        <w:rPr>
          <w:caps w:val="0"/>
          <w:sz w:val="16"/>
          <w:szCs w:val="16"/>
        </w:rPr>
        <w:t>Rév</w:t>
      </w:r>
      <w:r w:rsidRPr="00CC7524">
        <w:rPr>
          <w:sz w:val="16"/>
          <w:szCs w:val="16"/>
        </w:rPr>
        <w:t>. CMR</w:t>
      </w:r>
      <w:r w:rsidRPr="00CC7524">
        <w:rPr>
          <w:sz w:val="16"/>
          <w:szCs w:val="16"/>
        </w:rPr>
        <w:noBreakHyphen/>
      </w:r>
      <w:del w:id="445" w:author="PHAM VIET, Thong" w:date="2018-12-13T14:59:00Z">
        <w:r w:rsidRPr="00CC7524" w:rsidDel="00A70549">
          <w:rPr>
            <w:sz w:val="16"/>
            <w:szCs w:val="16"/>
          </w:rPr>
          <w:delText>15</w:delText>
        </w:r>
      </w:del>
      <w:ins w:id="446" w:author="PHAM VIET, Thong" w:date="2018-12-13T14:59:00Z">
        <w:r w:rsidRPr="00CC7524">
          <w:rPr>
            <w:sz w:val="16"/>
            <w:szCs w:val="16"/>
          </w:rPr>
          <w:t>19</w:t>
        </w:r>
      </w:ins>
      <w:r w:rsidRPr="00CC7524">
        <w:rPr>
          <w:sz w:val="16"/>
          <w:szCs w:val="16"/>
        </w:rPr>
        <w:t>)</w:t>
      </w:r>
    </w:p>
    <w:tbl>
      <w:tblPr>
        <w:tblW w:w="14742" w:type="dxa"/>
        <w:jc w:val="center"/>
        <w:tblLayout w:type="fixed"/>
        <w:tblCellMar>
          <w:left w:w="68" w:type="dxa"/>
          <w:right w:w="68" w:type="dxa"/>
        </w:tblCellMar>
        <w:tblLook w:val="0000" w:firstRow="0" w:lastRow="0" w:firstColumn="0" w:lastColumn="0" w:noHBand="0" w:noVBand="0"/>
      </w:tblPr>
      <w:tblGrid>
        <w:gridCol w:w="1156"/>
        <w:gridCol w:w="2602"/>
        <w:gridCol w:w="2602"/>
        <w:gridCol w:w="3757"/>
        <w:gridCol w:w="2023"/>
        <w:gridCol w:w="2602"/>
      </w:tblGrid>
      <w:tr w:rsidR="001B1737" w:rsidRPr="00CC7524" w14:paraId="1CD640BB" w14:textId="77777777" w:rsidTr="00841B4D">
        <w:trPr>
          <w:jc w:val="center"/>
        </w:trPr>
        <w:tc>
          <w:tcPr>
            <w:tcW w:w="1156" w:type="dxa"/>
            <w:tcBorders>
              <w:top w:val="single" w:sz="6" w:space="0" w:color="auto"/>
              <w:left w:val="single" w:sz="6" w:space="0" w:color="auto"/>
              <w:bottom w:val="single" w:sz="6" w:space="0" w:color="auto"/>
              <w:right w:val="single" w:sz="6" w:space="0" w:color="auto"/>
            </w:tcBorders>
            <w:vAlign w:val="center"/>
          </w:tcPr>
          <w:p w14:paraId="25753612" w14:textId="77777777" w:rsidR="001B1737" w:rsidRPr="00CC7524" w:rsidRDefault="001B1737" w:rsidP="00D52A4B">
            <w:pPr>
              <w:pStyle w:val="Tablehead"/>
              <w:keepNext w:val="0"/>
            </w:pPr>
            <w:r w:rsidRPr="00CC7524">
              <w:t>Référence de</w:t>
            </w:r>
            <w:r w:rsidRPr="00CC7524">
              <w:br/>
              <w:t>l'Article</w:t>
            </w:r>
            <w:r w:rsidRPr="00CC7524">
              <w:rPr>
                <w:rStyle w:val="Artref"/>
                <w:bCs/>
                <w:color w:val="000000"/>
              </w:rPr>
              <w:t xml:space="preserve"> 9</w:t>
            </w:r>
          </w:p>
        </w:tc>
        <w:tc>
          <w:tcPr>
            <w:tcW w:w="2602" w:type="dxa"/>
            <w:tcBorders>
              <w:top w:val="single" w:sz="6" w:space="0" w:color="auto"/>
              <w:left w:val="single" w:sz="6" w:space="0" w:color="auto"/>
              <w:bottom w:val="single" w:sz="6" w:space="0" w:color="auto"/>
              <w:right w:val="single" w:sz="6" w:space="0" w:color="auto"/>
            </w:tcBorders>
            <w:vAlign w:val="center"/>
          </w:tcPr>
          <w:p w14:paraId="1CA80584" w14:textId="77777777" w:rsidR="001B1737" w:rsidRPr="00CC7524" w:rsidRDefault="001B1737" w:rsidP="00D52A4B">
            <w:pPr>
              <w:pStyle w:val="Tablehead"/>
            </w:pPr>
            <w:r w:rsidRPr="00CC7524">
              <w:t>Cas</w:t>
            </w:r>
          </w:p>
        </w:tc>
        <w:tc>
          <w:tcPr>
            <w:tcW w:w="2602" w:type="dxa"/>
            <w:tcBorders>
              <w:top w:val="single" w:sz="6" w:space="0" w:color="auto"/>
              <w:left w:val="single" w:sz="6" w:space="0" w:color="auto"/>
              <w:bottom w:val="single" w:sz="6" w:space="0" w:color="auto"/>
              <w:right w:val="single" w:sz="6" w:space="0" w:color="auto"/>
            </w:tcBorders>
            <w:vAlign w:val="center"/>
          </w:tcPr>
          <w:p w14:paraId="74E85C89" w14:textId="77777777" w:rsidR="001B1737" w:rsidRPr="00CC7524" w:rsidRDefault="001B1737" w:rsidP="00D52A4B">
            <w:pPr>
              <w:pStyle w:val="Tablehead"/>
            </w:pPr>
            <w:r w:rsidRPr="00CC7524">
              <w:t xml:space="preserve">Bandes de fréquences </w:t>
            </w:r>
            <w:r w:rsidRPr="00CC7524">
              <w:br/>
              <w:t>(et Région) du service pour lequel la coordination est recherchée</w:t>
            </w:r>
          </w:p>
        </w:tc>
        <w:tc>
          <w:tcPr>
            <w:tcW w:w="3757" w:type="dxa"/>
            <w:tcBorders>
              <w:top w:val="single" w:sz="6" w:space="0" w:color="auto"/>
              <w:left w:val="single" w:sz="6" w:space="0" w:color="auto"/>
              <w:bottom w:val="single" w:sz="6" w:space="0" w:color="auto"/>
              <w:right w:val="single" w:sz="6" w:space="0" w:color="auto"/>
            </w:tcBorders>
            <w:vAlign w:val="center"/>
          </w:tcPr>
          <w:p w14:paraId="1132EDD5" w14:textId="77777777" w:rsidR="001B1737" w:rsidRPr="00CC7524" w:rsidRDefault="001B1737" w:rsidP="00D52A4B">
            <w:pPr>
              <w:pStyle w:val="Tablehead"/>
            </w:pPr>
            <w:r w:rsidRPr="00CC7524">
              <w:t>Seuil/condition</w:t>
            </w:r>
          </w:p>
        </w:tc>
        <w:tc>
          <w:tcPr>
            <w:tcW w:w="2023" w:type="dxa"/>
            <w:tcBorders>
              <w:top w:val="single" w:sz="6" w:space="0" w:color="auto"/>
              <w:left w:val="single" w:sz="6" w:space="0" w:color="auto"/>
              <w:bottom w:val="single" w:sz="6" w:space="0" w:color="auto"/>
              <w:right w:val="single" w:sz="6" w:space="0" w:color="auto"/>
            </w:tcBorders>
            <w:vAlign w:val="center"/>
          </w:tcPr>
          <w:p w14:paraId="69DAB3CE" w14:textId="77777777" w:rsidR="001B1737" w:rsidRPr="00CC7524" w:rsidRDefault="001B1737" w:rsidP="00D52A4B">
            <w:pPr>
              <w:pStyle w:val="Tablehead"/>
            </w:pPr>
            <w:r w:rsidRPr="00CC7524">
              <w:t>Méthode de calcul</w:t>
            </w:r>
          </w:p>
        </w:tc>
        <w:tc>
          <w:tcPr>
            <w:tcW w:w="2602" w:type="dxa"/>
            <w:tcBorders>
              <w:top w:val="single" w:sz="6" w:space="0" w:color="auto"/>
              <w:left w:val="single" w:sz="6" w:space="0" w:color="auto"/>
              <w:bottom w:val="single" w:sz="6" w:space="0" w:color="auto"/>
              <w:right w:val="single" w:sz="6" w:space="0" w:color="auto"/>
            </w:tcBorders>
            <w:vAlign w:val="center"/>
          </w:tcPr>
          <w:p w14:paraId="0630E538" w14:textId="77777777" w:rsidR="001B1737" w:rsidRPr="00CC7524" w:rsidRDefault="001B1737" w:rsidP="00D52A4B">
            <w:pPr>
              <w:pStyle w:val="Tablehead"/>
            </w:pPr>
            <w:r w:rsidRPr="00CC7524">
              <w:t>Observations</w:t>
            </w:r>
          </w:p>
        </w:tc>
      </w:tr>
      <w:tr w:rsidR="001B1737" w:rsidRPr="00CC7524" w14:paraId="68ACF24E" w14:textId="77777777" w:rsidTr="00841B4D">
        <w:trPr>
          <w:jc w:val="center"/>
        </w:trPr>
        <w:tc>
          <w:tcPr>
            <w:tcW w:w="1156" w:type="dxa"/>
            <w:tcBorders>
              <w:top w:val="single" w:sz="4" w:space="0" w:color="auto"/>
              <w:left w:val="single" w:sz="6" w:space="0" w:color="auto"/>
              <w:bottom w:val="single" w:sz="4" w:space="0" w:color="auto"/>
              <w:right w:val="single" w:sz="6" w:space="0" w:color="auto"/>
            </w:tcBorders>
          </w:tcPr>
          <w:p w14:paraId="627DFFED" w14:textId="77777777" w:rsidR="001B1737" w:rsidRPr="00CC7524" w:rsidRDefault="001B1737" w:rsidP="00D52A4B">
            <w:pPr>
              <w:pStyle w:val="Tabletext"/>
            </w:pPr>
            <w:r w:rsidRPr="00CC7524">
              <w:t xml:space="preserve">N° </w:t>
            </w:r>
            <w:r w:rsidRPr="00CC7524">
              <w:rPr>
                <w:rStyle w:val="Artref"/>
                <w:b/>
                <w:color w:val="000000"/>
              </w:rPr>
              <w:t>9.7</w:t>
            </w:r>
            <w:r w:rsidRPr="00CC7524">
              <w:rPr>
                <w:b/>
                <w:bCs/>
              </w:rPr>
              <w:br/>
            </w:r>
            <w:r w:rsidRPr="00CC7524">
              <w:t>OSG/OSG</w:t>
            </w:r>
            <w:r w:rsidRPr="00CC7524">
              <w:br/>
              <w:t>(</w:t>
            </w:r>
            <w:r w:rsidRPr="00CC7524">
              <w:rPr>
                <w:i/>
                <w:iCs/>
              </w:rPr>
              <w:t>suite</w:t>
            </w:r>
            <w:r w:rsidRPr="00CC7524">
              <w:t>)</w:t>
            </w:r>
          </w:p>
        </w:tc>
        <w:tc>
          <w:tcPr>
            <w:tcW w:w="2602" w:type="dxa"/>
            <w:tcBorders>
              <w:top w:val="single" w:sz="4" w:space="0" w:color="auto"/>
              <w:left w:val="single" w:sz="6" w:space="0" w:color="auto"/>
              <w:bottom w:val="single" w:sz="4" w:space="0" w:color="auto"/>
              <w:right w:val="single" w:sz="6" w:space="0" w:color="auto"/>
            </w:tcBorders>
          </w:tcPr>
          <w:p w14:paraId="16D01791" w14:textId="77777777" w:rsidR="001B1737" w:rsidRPr="00CC7524" w:rsidRDefault="001B1737" w:rsidP="00D52A4B">
            <w:pPr>
              <w:pStyle w:val="Tabletext"/>
            </w:pPr>
          </w:p>
        </w:tc>
        <w:tc>
          <w:tcPr>
            <w:tcW w:w="2602" w:type="dxa"/>
            <w:tcBorders>
              <w:top w:val="single" w:sz="4" w:space="0" w:color="auto"/>
              <w:left w:val="single" w:sz="6" w:space="0" w:color="auto"/>
              <w:bottom w:val="single" w:sz="4" w:space="0" w:color="auto"/>
              <w:right w:val="single" w:sz="6" w:space="0" w:color="auto"/>
            </w:tcBorders>
          </w:tcPr>
          <w:p w14:paraId="4824E1CE" w14:textId="77777777" w:rsidR="001B1737" w:rsidRPr="00CC7524" w:rsidRDefault="001B1737" w:rsidP="00D52A4B">
            <w:pPr>
              <w:pStyle w:val="Tabletext"/>
              <w:ind w:left="284" w:hanging="284"/>
            </w:pPr>
            <w:r w:rsidRPr="00CC7524">
              <w:t>9)</w:t>
            </w:r>
            <w:r w:rsidRPr="00CC7524">
              <w:tab/>
              <w:t>Toutes les bandes</w:t>
            </w:r>
            <w:r w:rsidRPr="00CC7524">
              <w:rPr>
                <w:rFonts w:eastAsia="SimSun" w:cs="Traditional Arabic"/>
              </w:rPr>
              <w:t xml:space="preserve"> de fréquences</w:t>
            </w:r>
            <w:r w:rsidRPr="00CC7524">
              <w:t>, autres que celles visées aux 1), 2),</w:t>
            </w:r>
            <w:r w:rsidRPr="00CC7524">
              <w:rPr>
                <w:i/>
                <w:iCs/>
              </w:rPr>
              <w:t xml:space="preserve"> </w:t>
            </w:r>
            <w:r w:rsidRPr="00CC7524">
              <w:t>2</w:t>
            </w:r>
            <w:r w:rsidRPr="00CC7524">
              <w:rPr>
                <w:i/>
                <w:iCs/>
              </w:rPr>
              <w:t>bis</w:t>
            </w:r>
            <w:r w:rsidRPr="00CC7524">
              <w:t>), 3), 4), 5), 6), 6</w:t>
            </w:r>
            <w:r w:rsidRPr="00CC7524">
              <w:rPr>
                <w:i/>
                <w:iCs/>
              </w:rPr>
              <w:t>bis</w:t>
            </w:r>
            <w:r w:rsidRPr="00CC7524">
              <w:t>), 7) et 8) attribuées à un service spatial, et les bandes</w:t>
            </w:r>
            <w:r w:rsidRPr="00CC7524">
              <w:rPr>
                <w:rFonts w:eastAsia="SimSun" w:cs="Traditional Arabic"/>
              </w:rPr>
              <w:t xml:space="preserve"> de fréquences</w:t>
            </w:r>
            <w:r w:rsidRPr="00CC7524">
              <w:t xml:space="preserve"> visées aux 1), 2) 2</w:t>
            </w:r>
            <w:r w:rsidRPr="00CC7524">
              <w:rPr>
                <w:i/>
                <w:iCs/>
              </w:rPr>
              <w:t>bis</w:t>
            </w:r>
            <w:r w:rsidRPr="00CC7524">
              <w:t>), 3), 4), 5), 6), 6</w:t>
            </w:r>
            <w:r w:rsidRPr="00CC7524">
              <w:rPr>
                <w:i/>
                <w:iCs/>
              </w:rPr>
              <w:t>bis</w:t>
            </w:r>
            <w:r w:rsidRPr="00CC7524">
              <w:t>), 7) et 8) pour lesquelles le service de radiocommunication du réseau en projet ou des réseaux affectés est un service autre que les services spatiaux indiqués dans la colonne seuil/condition ou dans le cas de la coordination de stations spatiales fonctionnant dans le sens de transmission opposé</w:t>
            </w:r>
          </w:p>
        </w:tc>
        <w:tc>
          <w:tcPr>
            <w:tcW w:w="3757" w:type="dxa"/>
            <w:tcBorders>
              <w:top w:val="single" w:sz="4" w:space="0" w:color="auto"/>
              <w:left w:val="single" w:sz="6" w:space="0" w:color="auto"/>
              <w:bottom w:val="single" w:sz="4" w:space="0" w:color="auto"/>
              <w:right w:val="single" w:sz="6" w:space="0" w:color="auto"/>
            </w:tcBorders>
          </w:tcPr>
          <w:p w14:paraId="49F7644B" w14:textId="77777777" w:rsidR="001B1737" w:rsidRPr="00CC7524" w:rsidRDefault="001B1737" w:rsidP="00D52A4B">
            <w:pPr>
              <w:pStyle w:val="Tabletext"/>
            </w:pPr>
            <w:r w:rsidRPr="00CC7524">
              <w:t>i)</w:t>
            </w:r>
            <w:r w:rsidRPr="00CC7524">
              <w:tab/>
              <w:t xml:space="preserve">Les largeurs de bande se chevauchent </w:t>
            </w:r>
            <w:r w:rsidRPr="00CC7524">
              <w:br/>
            </w:r>
            <w:r w:rsidRPr="00CC7524">
              <w:tab/>
              <w:t>et</w:t>
            </w:r>
          </w:p>
          <w:p w14:paraId="32CF5D86" w14:textId="77777777" w:rsidR="001B1737" w:rsidRPr="00CC7524" w:rsidRDefault="001B1737" w:rsidP="00D52A4B">
            <w:pPr>
              <w:pStyle w:val="Tabletext"/>
            </w:pPr>
            <w:r w:rsidRPr="00CC7524">
              <w:t>ii)</w:t>
            </w:r>
            <w:r w:rsidRPr="00CC7524">
              <w:tab/>
              <w:t xml:space="preserve">la valeur du rapport </w:t>
            </w:r>
            <w:r w:rsidRPr="00CC7524">
              <w:rPr>
                <w:rFonts w:ascii="Symbol" w:hAnsi="Symbol"/>
              </w:rPr>
              <w:t></w:t>
            </w:r>
            <w:r w:rsidRPr="00CC7524">
              <w:rPr>
                <w:i/>
              </w:rPr>
              <w:t>T</w:t>
            </w:r>
            <w:r w:rsidRPr="00CC7524">
              <w:t>/</w:t>
            </w:r>
            <w:r w:rsidRPr="00CC7524">
              <w:rPr>
                <w:i/>
              </w:rPr>
              <w:t>T</w:t>
            </w:r>
            <w:r w:rsidRPr="00CC7524">
              <w:t xml:space="preserve"> dépasse 6%</w:t>
            </w:r>
          </w:p>
        </w:tc>
        <w:tc>
          <w:tcPr>
            <w:tcW w:w="2023" w:type="dxa"/>
            <w:tcBorders>
              <w:top w:val="single" w:sz="4" w:space="0" w:color="auto"/>
              <w:left w:val="single" w:sz="6" w:space="0" w:color="auto"/>
              <w:bottom w:val="single" w:sz="4" w:space="0" w:color="auto"/>
              <w:right w:val="single" w:sz="6" w:space="0" w:color="auto"/>
            </w:tcBorders>
          </w:tcPr>
          <w:p w14:paraId="5843B412" w14:textId="77777777" w:rsidR="001B1737" w:rsidRPr="00CC7524" w:rsidRDefault="001B1737" w:rsidP="00D52A4B">
            <w:pPr>
              <w:pStyle w:val="Tabletext"/>
            </w:pPr>
          </w:p>
          <w:p w14:paraId="386000F0" w14:textId="77777777" w:rsidR="001B1737" w:rsidRPr="00CC7524" w:rsidRDefault="001B1737" w:rsidP="00D52A4B">
            <w:pPr>
              <w:pStyle w:val="Tabletext"/>
            </w:pPr>
            <w:r w:rsidRPr="00CC7524">
              <w:br/>
              <w:t xml:space="preserve">Appendice </w:t>
            </w:r>
            <w:r w:rsidRPr="00CC7524">
              <w:rPr>
                <w:rStyle w:val="Appref"/>
                <w:b/>
                <w:bCs/>
              </w:rPr>
              <w:t>8</w:t>
            </w:r>
          </w:p>
        </w:tc>
        <w:tc>
          <w:tcPr>
            <w:tcW w:w="2602" w:type="dxa"/>
            <w:tcBorders>
              <w:top w:val="single" w:sz="4" w:space="0" w:color="auto"/>
              <w:left w:val="single" w:sz="6" w:space="0" w:color="auto"/>
              <w:bottom w:val="single" w:sz="4" w:space="0" w:color="auto"/>
              <w:right w:val="single" w:sz="6" w:space="0" w:color="auto"/>
            </w:tcBorders>
          </w:tcPr>
          <w:p w14:paraId="5610CE54" w14:textId="77777777" w:rsidR="001B1737" w:rsidRPr="00CC7524" w:rsidRDefault="001B1737" w:rsidP="00D52A4B">
            <w:pPr>
              <w:pStyle w:val="Tabletext"/>
            </w:pPr>
            <w:r w:rsidRPr="00CC7524">
              <w:t>En application de l'Article 2A de l'Appendice </w:t>
            </w:r>
            <w:r w:rsidRPr="00CC7524">
              <w:rPr>
                <w:rStyle w:val="Appref"/>
                <w:b/>
                <w:bCs/>
              </w:rPr>
              <w:t>30</w:t>
            </w:r>
            <w:r w:rsidRPr="00CC7524">
              <w:t>, pour les fonctions d'exploitation spatiale utilisant les bandes de garde définies au § 3.9 de l'Annexe 5 de l'Appendice</w:t>
            </w:r>
            <w:r w:rsidRPr="00CC7524">
              <w:rPr>
                <w:rStyle w:val="Appref"/>
                <w:b/>
                <w:bCs/>
              </w:rPr>
              <w:t> 30</w:t>
            </w:r>
            <w:r w:rsidRPr="00CC7524">
              <w:rPr>
                <w:rStyle w:val="Appref"/>
              </w:rPr>
              <w:t>,</w:t>
            </w:r>
            <w:r w:rsidRPr="00CC7524">
              <w:t xml:space="preserve"> le seuil/la condition spécifié(e) pour le SFS dans les bandes</w:t>
            </w:r>
            <w:r w:rsidRPr="00CC7524">
              <w:rPr>
                <w:rFonts w:eastAsia="SimSun" w:cs="Traditional Arabic"/>
              </w:rPr>
              <w:t xml:space="preserve"> de fréquences</w:t>
            </w:r>
            <w:r w:rsidRPr="00CC7524">
              <w:t xml:space="preserve"> visées au 2) s'applique.</w:t>
            </w:r>
          </w:p>
          <w:p w14:paraId="5DC84FDE" w14:textId="77777777" w:rsidR="001B1737" w:rsidRPr="00CC7524" w:rsidRDefault="001B1737" w:rsidP="00D52A4B">
            <w:pPr>
              <w:pStyle w:val="Tabletext"/>
            </w:pPr>
            <w:r w:rsidRPr="00CC7524">
              <w:t xml:space="preserve">En application de l'Article 2A de l'Appendice </w:t>
            </w:r>
            <w:r w:rsidRPr="00CC7524">
              <w:rPr>
                <w:rStyle w:val="Appref"/>
                <w:b/>
                <w:bCs/>
              </w:rPr>
              <w:t>30A</w:t>
            </w:r>
            <w:r w:rsidRPr="00CC7524">
              <w:t>, pour les fonctions d'exploitation spatiale utilisant les bandes de garde définies aux § 3.1 et 4.1 de l'Annexe 3 de l'Appendice </w:t>
            </w:r>
            <w:r w:rsidRPr="00CC7524">
              <w:rPr>
                <w:rStyle w:val="Appref"/>
                <w:b/>
                <w:bCs/>
              </w:rPr>
              <w:t>30A</w:t>
            </w:r>
            <w:r w:rsidRPr="00CC7524">
              <w:t>, le seuil/la condition spécifié(e) pour le SFS dans les bandes</w:t>
            </w:r>
            <w:r w:rsidRPr="00CC7524">
              <w:rPr>
                <w:rFonts w:eastAsia="SimSun" w:cs="Traditional Arabic"/>
              </w:rPr>
              <w:t xml:space="preserve"> de fréquences</w:t>
            </w:r>
            <w:r w:rsidRPr="00CC7524">
              <w:t xml:space="preserve"> visées au </w:t>
            </w:r>
            <w:ins w:id="447" w:author="Gozel, Elsa" w:date="2019-01-29T14:09:00Z">
              <w:r w:rsidRPr="00CC7524">
                <w:t xml:space="preserve">2) et au </w:t>
              </w:r>
            </w:ins>
            <w:r w:rsidRPr="00CC7524">
              <w:t>7) s'applique</w:t>
            </w:r>
            <w:ins w:id="448" w:author="Deturche-Nazer, Anne-Marie" w:date="2019-01-31T11:29:00Z">
              <w:r w:rsidRPr="00CC7524">
                <w:t>, selon le cas.</w:t>
              </w:r>
            </w:ins>
          </w:p>
        </w:tc>
      </w:tr>
    </w:tbl>
    <w:p w14:paraId="4DD88170" w14:textId="77777777" w:rsidR="001B1737" w:rsidRPr="00CC7524" w:rsidRDefault="001B1737" w:rsidP="00D52A4B">
      <w:pPr>
        <w:rPr>
          <w:rPrChange w:id="449" w:author="Gozel, Elsa" w:date="2019-01-29T14:00:00Z">
            <w:rPr>
              <w:lang w:val="en-GB"/>
            </w:rPr>
          </w:rPrChange>
        </w:rPr>
      </w:pPr>
    </w:p>
    <w:p w14:paraId="2E1E2AC0" w14:textId="77777777" w:rsidR="001B1737" w:rsidRPr="00CC7524" w:rsidRDefault="001B1737" w:rsidP="00D52A4B">
      <w:pPr>
        <w:sectPr w:rsidR="001B1737" w:rsidRPr="00CC7524" w:rsidSect="001B1737">
          <w:pgSz w:w="16840" w:h="11907" w:orient="landscape" w:code="9"/>
          <w:pgMar w:top="1134" w:right="1418" w:bottom="1134" w:left="1418" w:header="720" w:footer="720" w:gutter="0"/>
          <w:paperSrc w:first="15" w:other="15"/>
          <w:cols w:space="720"/>
          <w:docGrid w:linePitch="326"/>
        </w:sectPr>
      </w:pPr>
    </w:p>
    <w:p w14:paraId="54E75529" w14:textId="412A430A" w:rsidR="009248AE" w:rsidRPr="00CC7524" w:rsidRDefault="009248AE" w:rsidP="00D52A4B">
      <w:pPr>
        <w:pStyle w:val="Heading4"/>
      </w:pPr>
      <w:bookmarkStart w:id="450" w:name="_Toc536176898"/>
      <w:bookmarkStart w:id="451" w:name="_Toc248372"/>
      <w:r w:rsidRPr="00CC7524">
        <w:lastRenderedPageBreak/>
        <w:t>3.2.4.8</w:t>
      </w:r>
      <w:r w:rsidRPr="00CC7524">
        <w:tab/>
        <w:t>Section 6 de l'Annexe 1 de l'Appendice 30</w:t>
      </w:r>
      <w:bookmarkEnd w:id="450"/>
      <w:r w:rsidRPr="00CC7524">
        <w:t xml:space="preserve"> du RR</w:t>
      </w:r>
      <w:bookmarkEnd w:id="451"/>
    </w:p>
    <w:p w14:paraId="49BAD624" w14:textId="77777777" w:rsidR="009248AE" w:rsidRPr="00CC7524" w:rsidRDefault="009248AE" w:rsidP="00D52A4B">
      <w:r w:rsidRPr="00CC7524">
        <w:t xml:space="preserve">La Section 6 </w:t>
      </w:r>
      <w:r w:rsidRPr="00CC7524">
        <w:rPr>
          <w:bCs/>
        </w:rPr>
        <w:t>de l'Annexe 1 de l'Appendice</w:t>
      </w:r>
      <w:r w:rsidRPr="00CC7524">
        <w:rPr>
          <w:b/>
        </w:rPr>
        <w:t xml:space="preserve"> 30</w:t>
      </w:r>
      <w:r w:rsidRPr="00CC7524">
        <w:rPr>
          <w:bCs/>
        </w:rPr>
        <w:t xml:space="preserve"> du RR</w:t>
      </w:r>
      <w:r w:rsidRPr="00CC7524">
        <w:t xml:space="preserve"> contient les critères permettant de déterminer si une administration dont relève le SFS est considérée comme affectée au sens du </w:t>
      </w:r>
      <w:r w:rsidRPr="00CC7524">
        <w:rPr>
          <w:rFonts w:cs="Calibri"/>
        </w:rPr>
        <w:t>§ </w:t>
      </w:r>
      <w:r w:rsidRPr="00CC7524">
        <w:t xml:space="preserve">4.1.1 </w:t>
      </w:r>
      <w:r w:rsidRPr="00CC7524">
        <w:rPr>
          <w:i/>
          <w:iCs/>
        </w:rPr>
        <w:t>e)</w:t>
      </w:r>
      <w:r w:rsidRPr="00CC7524">
        <w:t xml:space="preserve"> ou du </w:t>
      </w:r>
      <w:r w:rsidRPr="00CC7524">
        <w:rPr>
          <w:rFonts w:cs="Calibri"/>
        </w:rPr>
        <w:t xml:space="preserve">§ </w:t>
      </w:r>
      <w:r w:rsidRPr="00CC7524">
        <w:t xml:space="preserve">4.2.3 </w:t>
      </w:r>
      <w:r w:rsidRPr="00CC7524">
        <w:rPr>
          <w:i/>
          <w:iCs/>
        </w:rPr>
        <w:t>e)</w:t>
      </w:r>
      <w:r w:rsidRPr="00CC7524">
        <w:t xml:space="preserve"> de l'Article 4 dudit Appendice par une assignation nouvelle ou modifiée figurant dans la Liste pour les Régions 1 et 3 ou par un projet de modification du Plan pour la Région 2, selon le cas.</w:t>
      </w:r>
    </w:p>
    <w:p w14:paraId="1FB61186" w14:textId="77777777" w:rsidR="009248AE" w:rsidRPr="00CC7524" w:rsidRDefault="009248AE" w:rsidP="00D52A4B">
      <w:r w:rsidRPr="00CC7524">
        <w:t>Une administration dont relève le SFS est considérée comme affectée si les valeurs de la puissance surfacique produite par une nouvelle assignation du SRS dans une partie quelconque de la zone de service correspondant à ses assignations de fréquence avec chevauchement du service fixe par satellite en Région 1, 2 ou 3 a une valeur supérieure ou égale aux limites de puissance surfacique applicables.</w:t>
      </w:r>
    </w:p>
    <w:p w14:paraId="26CB117B" w14:textId="77777777" w:rsidR="009248AE" w:rsidRPr="00CC7524" w:rsidRDefault="009248AE" w:rsidP="00D52A4B">
      <w:r w:rsidRPr="00CC7524">
        <w:t>Il est indiqué dans d'autres Sections de l'Annexe 1, notamment la Section 4 qui contient des critères analogues, qu'une administration est considérée comme affectée si les limites applicables sont dépassées.</w:t>
      </w:r>
    </w:p>
    <w:p w14:paraId="576A6051" w14:textId="77777777" w:rsidR="009248AE" w:rsidRPr="00CC7524" w:rsidRDefault="009248AE" w:rsidP="00D52A4B">
      <w:r w:rsidRPr="00CC7524">
        <w:t>Lorsqu'il applique les critères énoncés dans la Section 6, le Bureau considère qu'une administration est affectée si les valeurs de puissance surfacique produite par une nouvelle assignation du SRS dépassent les limites de puissance surfacique applicables.</w:t>
      </w:r>
    </w:p>
    <w:p w14:paraId="26FDEBF4" w14:textId="77777777" w:rsidR="009248AE" w:rsidRPr="00CC7524" w:rsidRDefault="009248AE" w:rsidP="00D52A4B">
      <w:pPr>
        <w:spacing w:after="120"/>
      </w:pPr>
      <w:r w:rsidRPr="00CC7524">
        <w:t xml:space="preserve">Compte tenu de ce qui précède, il est suggéré d'aligner les conditions indiquées dans la Section 6 sur les autres Sections de l'Annexe 1 de l'Appendice </w:t>
      </w:r>
      <w:r w:rsidRPr="00CC7524">
        <w:rPr>
          <w:b/>
          <w:bCs/>
        </w:rPr>
        <w:t>30</w:t>
      </w:r>
      <w:r w:rsidRPr="00CC7524">
        <w:t xml:space="preserve"> du RR. On trouvera ci-dessous un exemple de texte révisé:</w:t>
      </w:r>
    </w:p>
    <w:tbl>
      <w:tblPr>
        <w:tblStyle w:val="TableGrid"/>
        <w:tblW w:w="0" w:type="auto"/>
        <w:tblLook w:val="04A0" w:firstRow="1" w:lastRow="0" w:firstColumn="1" w:lastColumn="0" w:noHBand="0" w:noVBand="1"/>
      </w:tblPr>
      <w:tblGrid>
        <w:gridCol w:w="9629"/>
      </w:tblGrid>
      <w:tr w:rsidR="009248AE" w:rsidRPr="00CC7524" w14:paraId="3E8E7F79" w14:textId="77777777" w:rsidTr="00841B4D">
        <w:tc>
          <w:tcPr>
            <w:tcW w:w="9629" w:type="dxa"/>
          </w:tcPr>
          <w:p w14:paraId="7651B206" w14:textId="77777777" w:rsidR="009248AE" w:rsidRPr="00CC7524" w:rsidRDefault="009248AE" w:rsidP="00D52A4B">
            <w:pPr>
              <w:pStyle w:val="Proposal"/>
              <w:keepNext w:val="0"/>
              <w:rPr>
                <w:b w:val="0"/>
                <w:bCs/>
              </w:rPr>
            </w:pPr>
            <w:r w:rsidRPr="00CC7524">
              <w:t>MOD</w:t>
            </w:r>
            <w:r w:rsidRPr="00CC7524">
              <w:rPr>
                <w:bCs/>
              </w:rPr>
              <w:tab/>
            </w:r>
            <w:r w:rsidRPr="00CC7524">
              <w:rPr>
                <w:b w:val="0"/>
                <w:bCs/>
              </w:rPr>
              <w:t>(Paragraphe 6 de l'Annexe 1 de l'Appendice 30 du RR)</w:t>
            </w:r>
          </w:p>
          <w:p w14:paraId="37278DD6" w14:textId="77777777" w:rsidR="009248AE" w:rsidRPr="00CC7524" w:rsidRDefault="009248AE" w:rsidP="00D52A4B">
            <w:r w:rsidRPr="00CC7524">
              <w:t xml:space="preserve">En ce qui concerne le § 4.1.1 </w:t>
            </w:r>
            <w:r w:rsidRPr="00CC7524">
              <w:rPr>
                <w:i/>
                <w:iCs/>
              </w:rPr>
              <w:t>e)</w:t>
            </w:r>
            <w:r w:rsidRPr="00CC7524">
              <w:t xml:space="preserve"> de l'Article 4, une administration est considérée comme affectée si le projet d'assignation nouvelle ou modifiée dans la Liste pour les Régions 1 et 3 a pour effet d'augmenter, sur une partie quelconque de la zone de service correspondant aux assignations de fréquence avec chevauchement faites au service fixe par satellite en Région 2 ou 3, la puissance surfacique de</w:t>
            </w:r>
            <w:ins w:id="452" w:author="Deturche-Nazer, Anne-Marie" w:date="2019-01-31T11:51:00Z">
              <w:r w:rsidRPr="00CC7524">
                <w:t xml:space="preserve"> plus de</w:t>
              </w:r>
            </w:ins>
            <w:r w:rsidRPr="00CC7524">
              <w:t xml:space="preserve"> 0,25 dB </w:t>
            </w:r>
            <w:del w:id="453" w:author="Deturche-Nazer, Anne-Marie" w:date="2019-01-31T11:51:00Z">
              <w:r w:rsidRPr="00CC7524" w:rsidDel="007047A4">
                <w:delText>ou plus</w:delText>
              </w:r>
            </w:del>
            <w:r w:rsidRPr="00CC7524">
              <w:t xml:space="preserve"> par rapport à la valeur résultant des assignations de fréquence du Plan ou de la Liste pour les Régions 1 et 3, tels qu'établis par la CMR-2000.</w:t>
            </w:r>
          </w:p>
          <w:p w14:paraId="037915C0" w14:textId="77777777" w:rsidR="009248AE" w:rsidRPr="00CC7524" w:rsidRDefault="009248AE" w:rsidP="00D52A4B">
            <w:pPr>
              <w:rPr>
                <w:lang w:eastAsia="ja-JP"/>
              </w:rPr>
            </w:pPr>
            <w:r w:rsidRPr="00CC7524">
              <w:t xml:space="preserve">En ce qui concerne le § 4.2.3 </w:t>
            </w:r>
            <w:r w:rsidRPr="00CC7524">
              <w:rPr>
                <w:i/>
                <w:iCs/>
              </w:rPr>
              <w:t>e)</w:t>
            </w:r>
            <w:r w:rsidRPr="00CC7524">
              <w:t>, une administration est considérée comme affectée si le projet de modification du Plan pour la Région 2 a pour conséquence d'accroître la puissance surfacique, sur une partie quelconque de la zone de service correspondant à ses assignations de fréquence avec chevauchement faites au service fixe par satellite en Région 1 ou 3, de </w:t>
            </w:r>
            <w:ins w:id="454" w:author="Deturche-Nazer, Anne-Marie" w:date="2019-01-31T11:51:00Z">
              <w:r w:rsidRPr="00CC7524">
                <w:t xml:space="preserve">plus de </w:t>
              </w:r>
            </w:ins>
            <w:r w:rsidRPr="00CC7524">
              <w:t xml:space="preserve">0,25 dB </w:t>
            </w:r>
            <w:del w:id="455" w:author="Deturche-Nazer, Anne-Marie" w:date="2019-01-31T11:51:00Z">
              <w:r w:rsidRPr="00CC7524" w:rsidDel="007047A4">
                <w:delText>ou plus,</w:delText>
              </w:r>
            </w:del>
            <w:r w:rsidRPr="00CC7524">
              <w:t xml:space="preserve"> par rapport à celle résultant des assignations de fréquence conformes au Plan pour la Région 2 au moment de l'entrée en vigueur des Actes finals de la Conférence de 1985.</w:t>
            </w:r>
          </w:p>
          <w:p w14:paraId="57441368" w14:textId="77777777" w:rsidR="009248AE" w:rsidRPr="00CC7524" w:rsidRDefault="009248AE" w:rsidP="00D52A4B">
            <w:r w:rsidRPr="00CC7524">
              <w:t xml:space="preserve">En ce qui concerne le § 4.1.1 </w:t>
            </w:r>
            <w:r w:rsidRPr="00CC7524">
              <w:rPr>
                <w:i/>
                <w:iCs/>
              </w:rPr>
              <w:t>e)</w:t>
            </w:r>
            <w:r w:rsidRPr="00CC7524">
              <w:t xml:space="preserve"> ou 4.2.3 </w:t>
            </w:r>
            <w:r w:rsidRPr="00CC7524">
              <w:rPr>
                <w:i/>
                <w:iCs/>
              </w:rPr>
              <w:t xml:space="preserve">e) </w:t>
            </w:r>
            <w:r w:rsidRPr="00CC7524">
              <w:t xml:space="preserve">de l'Article 4, à l'exception des cas couverts par la Note 1 qui suit, une administration est considérée comme n'étant pas affectée si le projet d'assignation nouvelle ou modifiée dans la Liste pour les Régions 1 et 3, ou si un projet de modification du Plan de la Région 2, se traduit par une puissance surfacique produite dans une partie quelconque de la zone de service correspondant à ses assignations de fréquence avec chevauchement faites au service fixe par satellite en Région 1, 2 ou 3 qui a une valeur inférieure </w:t>
            </w:r>
            <w:ins w:id="456" w:author="Deturche-Nazer, Anne-Marie" w:date="2019-01-31T11:51:00Z">
              <w:r w:rsidRPr="00CC7524">
                <w:t xml:space="preserve">ou égale </w:t>
              </w:r>
            </w:ins>
            <w:r w:rsidRPr="00CC7524">
              <w:t>à:</w:t>
            </w:r>
          </w:p>
          <w:p w14:paraId="69A96082" w14:textId="77777777" w:rsidR="009248AE" w:rsidRPr="00CC7524" w:rsidRDefault="009248AE" w:rsidP="00D52A4B">
            <w:r w:rsidRPr="00CC7524">
              <w:t>...</w:t>
            </w:r>
          </w:p>
          <w:p w14:paraId="21E8525D" w14:textId="77777777" w:rsidR="009248AE" w:rsidRPr="00CC7524" w:rsidRDefault="009248AE" w:rsidP="00D52A4B">
            <w:r w:rsidRPr="00CC7524">
              <w:t xml:space="preserve">NOTE 1 – En ce qui concerne le § 4.1.1 </w:t>
            </w:r>
            <w:r w:rsidRPr="00CC7524">
              <w:rPr>
                <w:i/>
                <w:iCs/>
              </w:rPr>
              <w:t>e)</w:t>
            </w:r>
            <w:r w:rsidRPr="00CC7524">
              <w:t xml:space="preserve"> de l'Article 4, une administration de la Région 3 est considérée comme n'étant pas affectée si le projet d'assignation nouvelle ou modifiée figurant dans la Liste pour les Régions 1 et 3 dans l'arc orbital 105° E-129° E se traduit par une puissance </w:t>
            </w:r>
            <w:r w:rsidRPr="00CC7524">
              <w:lastRenderedPageBreak/>
              <w:t xml:space="preserve">surfacique qui, sur une partie quelconque du territoire de l'administration notificatrice à l'intérieur de la zone de service correspondant à ses assignations de fréquence avec chevauchement faites au service fixe par satellite dans l'arc orbital 110° E-124° E, a une valeur inférieure </w:t>
            </w:r>
            <w:ins w:id="457" w:author="Deturche-Nazer, Anne-Marie" w:date="2019-01-31T11:52:00Z">
              <w:r w:rsidRPr="00CC7524">
                <w:t xml:space="preserve">ou égale </w:t>
              </w:r>
            </w:ins>
            <w:r w:rsidRPr="00CC7524">
              <w:t>à:</w:t>
            </w:r>
          </w:p>
          <w:p w14:paraId="0CCA2513" w14:textId="77777777" w:rsidR="009248AE" w:rsidRDefault="009248AE" w:rsidP="00D52A4B">
            <w:r w:rsidRPr="00CC7524">
              <w:t>...</w:t>
            </w:r>
          </w:p>
          <w:p w14:paraId="68AC8C47" w14:textId="2B30DE3A" w:rsidR="001E181D" w:rsidRPr="00CC7524" w:rsidRDefault="001E181D" w:rsidP="001E181D">
            <w:pPr>
              <w:pStyle w:val="Reasons"/>
            </w:pPr>
          </w:p>
        </w:tc>
      </w:tr>
    </w:tbl>
    <w:p w14:paraId="22B8547A" w14:textId="30CE1FD8" w:rsidR="009248AE" w:rsidRPr="00CC7524" w:rsidRDefault="009248AE" w:rsidP="00D52A4B">
      <w:pPr>
        <w:pStyle w:val="Heading4"/>
      </w:pPr>
      <w:bookmarkStart w:id="458" w:name="_Toc536176899"/>
      <w:bookmarkStart w:id="459" w:name="_Toc248373"/>
      <w:r w:rsidRPr="00CC7524">
        <w:lastRenderedPageBreak/>
        <w:t>3.2.4.9</w:t>
      </w:r>
      <w:r w:rsidRPr="00CC7524">
        <w:tab/>
        <w:t xml:space="preserve">Calcul du rapport </w:t>
      </w:r>
      <w:proofErr w:type="spellStart"/>
      <w:r w:rsidRPr="00CC7524">
        <w:t>ΔT</w:t>
      </w:r>
      <w:proofErr w:type="spellEnd"/>
      <w:r w:rsidRPr="00CC7524">
        <w:t>/T dans la Section 2 de l'Annexe 4 de l'Appendice 30A du RR</w:t>
      </w:r>
      <w:bookmarkEnd w:id="458"/>
      <w:bookmarkEnd w:id="459"/>
    </w:p>
    <w:p w14:paraId="148D936E" w14:textId="77777777" w:rsidR="009248AE" w:rsidRPr="00CC7524" w:rsidRDefault="009248AE" w:rsidP="00D52A4B">
      <w:r w:rsidRPr="00CC7524">
        <w:t xml:space="preserve">Au </w:t>
      </w:r>
      <w:r w:rsidRPr="00CC7524">
        <w:rPr>
          <w:rFonts w:cs="Calibri"/>
        </w:rPr>
        <w:t>§</w:t>
      </w:r>
      <w:r w:rsidRPr="00CC7524">
        <w:t xml:space="preserve"> 3.2.6.11 du Document 4(Add.2(Rév.1)) du rapport du Directeur à la CMR-15, le Bureau a abordé la question de l'utilisation de la densité de puissance pour le calcul du rapport </w:t>
      </w:r>
      <w:proofErr w:type="spellStart"/>
      <w:r w:rsidRPr="00CC7524">
        <w:t>ΔT</w:t>
      </w:r>
      <w:proofErr w:type="spellEnd"/>
      <w:r w:rsidRPr="00CC7524">
        <w:t>/T conformément au § 2</w:t>
      </w:r>
      <w:r w:rsidRPr="00CC7524">
        <w:rPr>
          <w:bCs/>
        </w:rPr>
        <w:t xml:space="preserve"> de l'Annexe 4 de l'Appendice</w:t>
      </w:r>
      <w:r w:rsidRPr="00CC7524">
        <w:rPr>
          <w:b/>
        </w:rPr>
        <w:t xml:space="preserve"> 30A</w:t>
      </w:r>
      <w:r w:rsidRPr="00CC7524">
        <w:rPr>
          <w:bCs/>
        </w:rPr>
        <w:t xml:space="preserve"> du RR.</w:t>
      </w:r>
      <w:r w:rsidRPr="00CC7524">
        <w:t xml:space="preserve"> Il est plus particulièrement proposé d'utiliser la valeur moyenne des densités de puissance maximales par hertz, dans la bande de 1 MHz la plus défavorable, en lieu et place de la valeur moyenne des densités de puissance par hertz sur la largeur de bande nécessaire des porteuses de la liaison de connexion pour le calcul du rapport </w:t>
      </w:r>
      <w:proofErr w:type="spellStart"/>
      <w:r w:rsidRPr="00CC7524">
        <w:t>ΔT</w:t>
      </w:r>
      <w:proofErr w:type="spellEnd"/>
      <w:r w:rsidRPr="00CC7524">
        <w:t xml:space="preserve">/T conformément à </w:t>
      </w:r>
      <w:r w:rsidRPr="00CC7524">
        <w:rPr>
          <w:bCs/>
        </w:rPr>
        <w:t>la Section 2 de l'Annexe 4 de l'Appendice</w:t>
      </w:r>
      <w:r w:rsidRPr="00CC7524">
        <w:rPr>
          <w:b/>
        </w:rPr>
        <w:t xml:space="preserve"> 30A</w:t>
      </w:r>
      <w:r w:rsidRPr="00CC7524">
        <w:rPr>
          <w:bCs/>
        </w:rPr>
        <w:t xml:space="preserve"> du RR</w:t>
      </w:r>
      <w:r w:rsidRPr="00CC7524">
        <w:rPr>
          <w:rFonts w:asciiTheme="minorHAnsi" w:hAnsiTheme="minorHAnsi" w:cs="Arial"/>
          <w:bCs/>
          <w:sz w:val="22"/>
          <w:szCs w:val="22"/>
        </w:rPr>
        <w:t>.</w:t>
      </w:r>
    </w:p>
    <w:p w14:paraId="165DA4E7" w14:textId="77777777" w:rsidR="009248AE" w:rsidRPr="00CC7524" w:rsidRDefault="009248AE" w:rsidP="00D52A4B">
      <w:pPr>
        <w:spacing w:after="120"/>
      </w:pPr>
      <w:r w:rsidRPr="00CC7524">
        <w:t>La CMR-15 a examiné et confirmé la suggestion du Bureau. En conséquence, il est suggéré d'en tenir compte dans la Section 2</w:t>
      </w:r>
      <w:r w:rsidRPr="00CC7524">
        <w:rPr>
          <w:b/>
        </w:rPr>
        <w:t xml:space="preserve"> </w:t>
      </w:r>
      <w:r w:rsidRPr="00CC7524">
        <w:rPr>
          <w:bCs/>
        </w:rPr>
        <w:t>de l'Annexe 4 de l'Appendice</w:t>
      </w:r>
      <w:r w:rsidRPr="00CC7524">
        <w:rPr>
          <w:b/>
        </w:rPr>
        <w:t xml:space="preserve"> 30A </w:t>
      </w:r>
      <w:r w:rsidRPr="00CC7524">
        <w:rPr>
          <w:bCs/>
        </w:rPr>
        <w:t>du RR</w:t>
      </w:r>
      <w:r w:rsidRPr="00CC7524">
        <w:rPr>
          <w:rFonts w:asciiTheme="minorHAnsi" w:hAnsiTheme="minorHAnsi" w:cs="Arial"/>
          <w:sz w:val="22"/>
          <w:szCs w:val="22"/>
        </w:rPr>
        <w:t>.</w:t>
      </w:r>
    </w:p>
    <w:tbl>
      <w:tblPr>
        <w:tblStyle w:val="TableGrid"/>
        <w:tblW w:w="0" w:type="auto"/>
        <w:tblLook w:val="04A0" w:firstRow="1" w:lastRow="0" w:firstColumn="1" w:lastColumn="0" w:noHBand="0" w:noVBand="1"/>
      </w:tblPr>
      <w:tblGrid>
        <w:gridCol w:w="9629"/>
      </w:tblGrid>
      <w:tr w:rsidR="009248AE" w:rsidRPr="00CC7524" w14:paraId="0F858E5B" w14:textId="77777777" w:rsidTr="00841B4D">
        <w:tc>
          <w:tcPr>
            <w:tcW w:w="9629" w:type="dxa"/>
          </w:tcPr>
          <w:p w14:paraId="218BDF67" w14:textId="77777777" w:rsidR="009248AE" w:rsidRPr="00CC7524" w:rsidRDefault="009248AE" w:rsidP="00D52A4B">
            <w:pPr>
              <w:pStyle w:val="Proposal"/>
              <w:spacing w:before="120"/>
            </w:pPr>
            <w:r w:rsidRPr="00CC7524">
              <w:t>MOD</w:t>
            </w:r>
          </w:p>
          <w:p w14:paraId="0E062FB6" w14:textId="77777777" w:rsidR="009248AE" w:rsidRPr="00CC7524" w:rsidRDefault="009248AE" w:rsidP="00D52A4B">
            <w:pPr>
              <w:pStyle w:val="Heading1"/>
            </w:pPr>
            <w:bookmarkStart w:id="460" w:name="_Toc248374"/>
            <w:bookmarkStart w:id="461" w:name="_Toc20747362"/>
            <w:bookmarkStart w:id="462" w:name="_Toc20747412"/>
            <w:r w:rsidRPr="00CC7524">
              <w:t>2</w:t>
            </w:r>
            <w:r w:rsidRPr="00CC7524">
              <w:tab/>
              <w:t>Valeurs de seuil permettant de déterminer quand la coordination est nécessaire entre des stations terriennes émettrices de liaison de connexion du service fixe par satellite en Région 2 et une station spatiale de réception figurant dans le Plan ou la Liste des liaisons de connexion des Régions 1 et 3 ou un projet de station spatiale de réception nouvelle ou modifiée dans la Liste, dans la bande 17,8</w:t>
            </w:r>
            <w:r w:rsidRPr="00CC7524">
              <w:noBreakHyphen/>
              <w:t>18,1 GHz</w:t>
            </w:r>
            <w:r w:rsidRPr="00CC7524">
              <w:rPr>
                <w:b w:val="0"/>
                <w:bCs/>
                <w:color w:val="000000"/>
                <w:sz w:val="16"/>
                <w:szCs w:val="16"/>
              </w:rPr>
              <w:t>     </w:t>
            </w:r>
            <w:r w:rsidRPr="00CC7524">
              <w:rPr>
                <w:b w:val="0"/>
                <w:bCs/>
                <w:sz w:val="16"/>
                <w:szCs w:val="16"/>
              </w:rPr>
              <w:t>(CMR-</w:t>
            </w:r>
            <w:del w:id="463" w:author="Gozel, Elsa" w:date="2019-01-29T14:17:00Z">
              <w:r w:rsidRPr="00CC7524" w:rsidDel="00A2137D">
                <w:rPr>
                  <w:b w:val="0"/>
                  <w:bCs/>
                  <w:sz w:val="16"/>
                  <w:szCs w:val="16"/>
                </w:rPr>
                <w:delText>03</w:delText>
              </w:r>
            </w:del>
            <w:ins w:id="464" w:author="Gozel, Elsa" w:date="2019-01-29T14:17:00Z">
              <w:r w:rsidRPr="00CC7524">
                <w:rPr>
                  <w:b w:val="0"/>
                  <w:bCs/>
                  <w:sz w:val="16"/>
                  <w:szCs w:val="16"/>
                </w:rPr>
                <w:t>19</w:t>
              </w:r>
            </w:ins>
            <w:r w:rsidRPr="00CC7524">
              <w:rPr>
                <w:b w:val="0"/>
                <w:bCs/>
                <w:sz w:val="16"/>
                <w:szCs w:val="16"/>
              </w:rPr>
              <w:t>)</w:t>
            </w:r>
            <w:bookmarkEnd w:id="460"/>
            <w:bookmarkEnd w:id="461"/>
            <w:bookmarkEnd w:id="462"/>
          </w:p>
          <w:p w14:paraId="22129E18" w14:textId="77777777" w:rsidR="009248AE" w:rsidRDefault="009248AE" w:rsidP="00D52A4B">
            <w:pPr>
              <w:spacing w:after="120"/>
              <w:rPr>
                <w:sz w:val="16"/>
                <w:szCs w:val="16"/>
              </w:rPr>
            </w:pPr>
            <w:r w:rsidRPr="00CC7524">
              <w:t xml:space="preserve">En ce qui concerne le § 7.1 de l'Article 7, la coordination d'une station terrienne émettrice de liaison de connexion du service fixe par satellite avec une station spatiale de réception d'une liaison de connexion du service de radiodiffusion par satellite du Plan ou de la Liste des liaisons de connexion des Régions 1 et 3 ou un projet de station spatiale de réception nouvelle ou modifiée dans la Liste est nécessaire, lorsque la puissance surfacique parvenant à la station spatiale de réception d'une liaison de connexion du service de radiodiffusion par satellite d'une autre administration provoque une augmentation de la température de bruit de la station spatiale de liaison de connexion qui dépasse une valeur de seuil de </w:t>
            </w:r>
            <w:r w:rsidRPr="00CC7524">
              <w:sym w:font="Symbol" w:char="F044"/>
            </w:r>
            <w:r w:rsidRPr="00CC7524">
              <w:rPr>
                <w:i/>
              </w:rPr>
              <w:t>T</w:t>
            </w:r>
            <w:r w:rsidRPr="00CC7524">
              <w:t>/</w:t>
            </w:r>
            <w:r w:rsidRPr="00CC7524">
              <w:rPr>
                <w:i/>
              </w:rPr>
              <w:t xml:space="preserve">T </w:t>
            </w:r>
            <w:r w:rsidRPr="00CC7524">
              <w:t xml:space="preserve">correspondant à 6%, où </w:t>
            </w:r>
            <w:r w:rsidRPr="00CC7524">
              <w:rPr>
                <w:iCs/>
              </w:rPr>
              <w:sym w:font="Symbol" w:char="F044"/>
            </w:r>
            <w:r w:rsidRPr="00CC7524">
              <w:rPr>
                <w:i/>
              </w:rPr>
              <w:t>T</w:t>
            </w:r>
            <w:r w:rsidRPr="00CC7524">
              <w:t>/</w:t>
            </w:r>
            <w:r w:rsidRPr="00CC7524">
              <w:rPr>
                <w:i/>
              </w:rPr>
              <w:t xml:space="preserve">T </w:t>
            </w:r>
            <w:r w:rsidRPr="00CC7524">
              <w:t xml:space="preserve">est calculé conformément à la méthode présentée dans l'Appendice </w:t>
            </w:r>
            <w:r w:rsidRPr="00CC7524">
              <w:rPr>
                <w:rStyle w:val="Appref"/>
                <w:b/>
                <w:bCs/>
                <w:color w:val="000000"/>
              </w:rPr>
              <w:t>8</w:t>
            </w:r>
            <w:del w:id="465" w:author="Gozel, Elsa" w:date="2019-01-29T14:17:00Z">
              <w:r w:rsidRPr="00CC7524" w:rsidDel="00A2137D">
                <w:delText>, excepté que la valeur moyenne des densités de puissance maximales par hertz, dans la bande de 1 MHz la plus défavorable, est remplacée par la valeur moyenne des densités de puissance par hertz sur la largeur de bande nécessaire des porteuses de la liaison de connexion</w:delText>
              </w:r>
            </w:del>
            <w:r w:rsidRPr="00CC7524">
              <w:t>.</w:t>
            </w:r>
            <w:r w:rsidRPr="00CC7524">
              <w:rPr>
                <w:sz w:val="16"/>
                <w:szCs w:val="16"/>
              </w:rPr>
              <w:t xml:space="preserve"> (CMR</w:t>
            </w:r>
            <w:r w:rsidRPr="00CC7524">
              <w:rPr>
                <w:sz w:val="16"/>
                <w:szCs w:val="16"/>
              </w:rPr>
              <w:noBreakHyphen/>
            </w:r>
            <w:del w:id="466" w:author="Gozel, Elsa" w:date="2019-01-29T14:17:00Z">
              <w:r w:rsidRPr="00CC7524" w:rsidDel="00A2137D">
                <w:rPr>
                  <w:sz w:val="16"/>
                  <w:szCs w:val="16"/>
                </w:rPr>
                <w:delText>03</w:delText>
              </w:r>
            </w:del>
            <w:ins w:id="467" w:author="Gozel, Elsa" w:date="2019-01-29T14:17:00Z">
              <w:r w:rsidRPr="00CC7524">
                <w:rPr>
                  <w:sz w:val="16"/>
                  <w:szCs w:val="16"/>
                </w:rPr>
                <w:t>19</w:t>
              </w:r>
            </w:ins>
            <w:r w:rsidRPr="00CC7524">
              <w:rPr>
                <w:sz w:val="16"/>
                <w:szCs w:val="16"/>
              </w:rPr>
              <w:t>)</w:t>
            </w:r>
          </w:p>
          <w:p w14:paraId="1E6122ED" w14:textId="41FD00C0" w:rsidR="001E181D" w:rsidRPr="00CC7524" w:rsidRDefault="001E181D" w:rsidP="001E181D">
            <w:pPr>
              <w:pStyle w:val="Reasons"/>
            </w:pPr>
          </w:p>
        </w:tc>
      </w:tr>
    </w:tbl>
    <w:p w14:paraId="225444C9" w14:textId="49CDDB6F" w:rsidR="009248AE" w:rsidRPr="00CC7524" w:rsidRDefault="009248AE" w:rsidP="00D52A4B">
      <w:pPr>
        <w:pStyle w:val="Heading4"/>
      </w:pPr>
      <w:bookmarkStart w:id="468" w:name="_Toc248375"/>
      <w:bookmarkStart w:id="469" w:name="_Toc536176901"/>
      <w:r w:rsidRPr="00CC7524">
        <w:t>3.2.4.10</w:t>
      </w:r>
      <w:r w:rsidRPr="00CC7524">
        <w:tab/>
        <w:t>Non-applicabilité de la Résolution 49 pour les soumissions au titre de l'Article 2A</w:t>
      </w:r>
      <w:bookmarkEnd w:id="468"/>
    </w:p>
    <w:p w14:paraId="15DF957C" w14:textId="77777777" w:rsidR="009248AE" w:rsidRPr="00CC7524" w:rsidRDefault="009248AE" w:rsidP="00D52A4B">
      <w:pPr>
        <w:rPr>
          <w:iCs/>
        </w:rPr>
      </w:pPr>
      <w:r w:rsidRPr="00CC7524">
        <w:rPr>
          <w:iCs/>
        </w:rPr>
        <w:t xml:space="preserve">Le point 1 du </w:t>
      </w:r>
      <w:r w:rsidRPr="00CC7524">
        <w:rPr>
          <w:i/>
        </w:rPr>
        <w:t>décide</w:t>
      </w:r>
      <w:r w:rsidRPr="00CC7524">
        <w:rPr>
          <w:iCs/>
        </w:rPr>
        <w:t xml:space="preserve"> de la </w:t>
      </w:r>
      <w:r w:rsidRPr="00CC7524">
        <w:t xml:space="preserve">Résolution </w:t>
      </w:r>
      <w:r w:rsidRPr="00CC7524">
        <w:rPr>
          <w:b/>
          <w:bCs/>
        </w:rPr>
        <w:t>49 (Rév. CMR-15)</w:t>
      </w:r>
      <w:r w:rsidRPr="00CC7524">
        <w:t xml:space="preserve"> </w:t>
      </w:r>
      <w:r w:rsidRPr="00CC7524">
        <w:rPr>
          <w:iCs/>
        </w:rPr>
        <w:t>précise les réseaux à satellite ou les systèmes à satellites du service fixe par satellite, du service mobile par satellite ou du service de radiodiffusion par satellite qui sont assujettis à la procédure administrative du principe de diligence due décrite dans l'Annexe 1 de cette Résolution. Pour ce qui est des réseaux à satellite relevant des Appen</w:t>
      </w:r>
      <w:r w:rsidRPr="00CC7524">
        <w:t xml:space="preserve">dices </w:t>
      </w:r>
      <w:r w:rsidRPr="00CC7524">
        <w:rPr>
          <w:b/>
          <w:bCs/>
        </w:rPr>
        <w:t>30</w:t>
      </w:r>
      <w:r w:rsidRPr="00CC7524">
        <w:t xml:space="preserve"> et </w:t>
      </w:r>
      <w:r w:rsidRPr="00CC7524">
        <w:rPr>
          <w:b/>
          <w:bCs/>
        </w:rPr>
        <w:t>30A</w:t>
      </w:r>
      <w:r w:rsidRPr="00CC7524">
        <w:t xml:space="preserve"> du RR, il est </w:t>
      </w:r>
      <w:r w:rsidRPr="00CC7524">
        <w:rPr>
          <w:iCs/>
        </w:rPr>
        <w:t xml:space="preserve">indiqué au paragraphe 2 de l'Annexe 1 que seules certaines </w:t>
      </w:r>
      <w:r w:rsidRPr="00CC7524">
        <w:rPr>
          <w:iCs/>
        </w:rPr>
        <w:lastRenderedPageBreak/>
        <w:t xml:space="preserve">demandes de modification du Plan pour la Région 2 au titre des dispositions pertinentes de l'Article 4 des Appendices </w:t>
      </w:r>
      <w:r w:rsidRPr="00CC7524">
        <w:rPr>
          <w:b/>
          <w:bCs/>
          <w:iCs/>
        </w:rPr>
        <w:t>30</w:t>
      </w:r>
      <w:r w:rsidRPr="00CC7524">
        <w:rPr>
          <w:iCs/>
        </w:rPr>
        <w:t xml:space="preserve"> et </w:t>
      </w:r>
      <w:r w:rsidRPr="00CC7524">
        <w:rPr>
          <w:b/>
          <w:bCs/>
          <w:iCs/>
        </w:rPr>
        <w:t>30A</w:t>
      </w:r>
      <w:r w:rsidRPr="00CC7524">
        <w:rPr>
          <w:iCs/>
        </w:rPr>
        <w:t xml:space="preserve"> du RR ou que toutes les demandes d'utilisations additionnelles dans les Régions 1 et 3 au titre des dispositions pertinentes de l'Article 4 des Appendices </w:t>
      </w:r>
      <w:r w:rsidRPr="00CC7524">
        <w:rPr>
          <w:b/>
          <w:bCs/>
          <w:iCs/>
        </w:rPr>
        <w:t>30</w:t>
      </w:r>
      <w:r w:rsidRPr="00CC7524">
        <w:rPr>
          <w:iCs/>
        </w:rPr>
        <w:t xml:space="preserve"> et </w:t>
      </w:r>
      <w:r w:rsidRPr="00CC7524">
        <w:rPr>
          <w:b/>
          <w:bCs/>
          <w:iCs/>
        </w:rPr>
        <w:t>30A</w:t>
      </w:r>
      <w:r w:rsidRPr="00CC7524">
        <w:rPr>
          <w:iCs/>
        </w:rPr>
        <w:t xml:space="preserve"> du RR sont assujetties à la procédure administrative du principe de diligence due. En conséquence, les soumissions au titre de l'Article 2A des Appendices </w:t>
      </w:r>
      <w:r w:rsidRPr="00CC7524">
        <w:rPr>
          <w:b/>
          <w:bCs/>
          <w:iCs/>
        </w:rPr>
        <w:t>30</w:t>
      </w:r>
      <w:r w:rsidRPr="00CC7524">
        <w:rPr>
          <w:iCs/>
        </w:rPr>
        <w:t xml:space="preserve"> et </w:t>
      </w:r>
      <w:r w:rsidRPr="00CC7524">
        <w:rPr>
          <w:b/>
          <w:bCs/>
          <w:iCs/>
        </w:rPr>
        <w:t>30A</w:t>
      </w:r>
      <w:r w:rsidRPr="00CC7524">
        <w:rPr>
          <w:iCs/>
        </w:rPr>
        <w:t xml:space="preserve"> du RR ne sont pas assujetties à la procédure administrative du principe de diligence due.</w:t>
      </w:r>
    </w:p>
    <w:p w14:paraId="3D766DF2" w14:textId="77777777" w:rsidR="009248AE" w:rsidRPr="00344A2F" w:rsidRDefault="009248AE" w:rsidP="00D52A4B">
      <w:r w:rsidRPr="00CC7524">
        <w:t xml:space="preserve">Cette interprétation a </w:t>
      </w:r>
      <w:r w:rsidRPr="00CC7524">
        <w:rPr>
          <w:iCs/>
        </w:rPr>
        <w:t xml:space="preserve">également été expressément confirmée par la CMR-03, lorsqu'elle a adopté les dispositions figurant dans l'Article 2A des Appendices </w:t>
      </w:r>
      <w:r w:rsidRPr="00CC7524">
        <w:rPr>
          <w:b/>
          <w:bCs/>
          <w:iCs/>
        </w:rPr>
        <w:t>30</w:t>
      </w:r>
      <w:r w:rsidRPr="00CC7524">
        <w:rPr>
          <w:iCs/>
        </w:rPr>
        <w:t xml:space="preserve"> et </w:t>
      </w:r>
      <w:r w:rsidRPr="00CC7524">
        <w:rPr>
          <w:b/>
          <w:bCs/>
          <w:iCs/>
        </w:rPr>
        <w:t>30A</w:t>
      </w:r>
      <w:r w:rsidRPr="00CC7524">
        <w:rPr>
          <w:iCs/>
        </w:rPr>
        <w:t xml:space="preserve"> du RR.</w:t>
      </w:r>
      <w:r w:rsidRPr="00CC7524">
        <w:t xml:space="preserve"> Le </w:t>
      </w:r>
      <w:hyperlink r:id="rId25" w:history="1">
        <w:r w:rsidRPr="00CC7524">
          <w:rPr>
            <w:color w:val="0000FF" w:themeColor="hyperlink"/>
            <w:u w:val="single"/>
          </w:rPr>
          <w:t>Document 370</w:t>
        </w:r>
      </w:hyperlink>
      <w:r w:rsidRPr="00CC7524">
        <w:t xml:space="preserve">, approuvé lors de la 14e séance plénière de la CMR-03 (voir le </w:t>
      </w:r>
      <w:hyperlink r:id="rId26" w:history="1">
        <w:r w:rsidRPr="00CC7524">
          <w:rPr>
            <w:color w:val="0000FF" w:themeColor="hyperlink"/>
            <w:u w:val="single"/>
          </w:rPr>
          <w:t>Document 410</w:t>
        </w:r>
      </w:hyperlink>
      <w:r w:rsidRPr="00CC7524">
        <w:t>) contient un certain nombre de déclarations relatives à ces Appendices, en particulier la déclaration 4: «</w:t>
      </w:r>
      <w:r w:rsidRPr="00CC7524">
        <w:rPr>
          <w:i/>
          <w:iCs/>
        </w:rPr>
        <w:t>La Commission 6 a confirmé que les dispositions de la Résolution 49 (Rév.CMR-03) ne s'appliquent pas aux fonctions d'exploitation spatiale associées au SRS ni à ses liaisons de connexion associées soumises au titre de l'Article 2A des Appendices 30 et 30A</w:t>
      </w:r>
      <w:r w:rsidRPr="00CC7524">
        <w:t>».</w:t>
      </w:r>
    </w:p>
    <w:p w14:paraId="0364A3BA" w14:textId="77777777" w:rsidR="009248AE" w:rsidRPr="00CC7524" w:rsidRDefault="009248AE" w:rsidP="00D52A4B">
      <w:r w:rsidRPr="00CC7524">
        <w:t xml:space="preserve">Toutefois, comme cela n'est pas clairement indiqué dans la Résolution </w:t>
      </w:r>
      <w:r w:rsidRPr="00CC7524">
        <w:rPr>
          <w:b/>
          <w:bCs/>
        </w:rPr>
        <w:t>49 (Rév. CMR-15)</w:t>
      </w:r>
      <w:r w:rsidRPr="00CC7524">
        <w:t>, le Bureau a reçu de la part de certaines administrations des renseignements au titre du principe de diligence due concernant des soumissions au titre de l'Article 2A. Le Bureau a indiqué à ces administrations que les soumissions au titre de l'Article 2A ne sont pas assujetties à la procédure administrative du principe de diligence due, de sorte qu'il ne publierait pas les renseignements soumis.</w:t>
      </w:r>
    </w:p>
    <w:p w14:paraId="46E9BCA2" w14:textId="753FA593" w:rsidR="009248AE" w:rsidRPr="00CC7524" w:rsidRDefault="009248AE" w:rsidP="00D52A4B">
      <w:pPr>
        <w:spacing w:after="120"/>
      </w:pPr>
      <w:r w:rsidRPr="00CC7524">
        <w:t xml:space="preserve">Compte tenu de ce qui précède, la Conférence voudra peut-être ajouter la note ci-après dans l'Article 2A des Appendices </w:t>
      </w:r>
      <w:r w:rsidRPr="00CC7524">
        <w:rPr>
          <w:b/>
          <w:bCs/>
        </w:rPr>
        <w:t>30</w:t>
      </w:r>
      <w:r w:rsidRPr="00CC7524">
        <w:t xml:space="preserve"> et </w:t>
      </w:r>
      <w:r w:rsidRPr="00CC7524">
        <w:rPr>
          <w:b/>
          <w:bCs/>
        </w:rPr>
        <w:t>30A</w:t>
      </w:r>
      <w:r w:rsidRPr="00CC7524">
        <w:t xml:space="preserve"> du RR pour indiquer que les soumissions au titre de l'Article 2A ne sont pas assujetties à la Résolution</w:t>
      </w:r>
      <w:bookmarkEnd w:id="469"/>
      <w:r w:rsidRPr="00CC7524">
        <w:t xml:space="preserve"> </w:t>
      </w:r>
      <w:r w:rsidRPr="00CC7524">
        <w:rPr>
          <w:b/>
          <w:bCs/>
        </w:rPr>
        <w:t>49 (Rév.CMR-15)</w:t>
      </w:r>
      <w:r w:rsidRPr="00CC7524">
        <w:t>:</w:t>
      </w:r>
    </w:p>
    <w:tbl>
      <w:tblPr>
        <w:tblStyle w:val="TableGrid"/>
        <w:tblW w:w="0" w:type="auto"/>
        <w:tblLook w:val="04A0" w:firstRow="1" w:lastRow="0" w:firstColumn="1" w:lastColumn="0" w:noHBand="0" w:noVBand="1"/>
      </w:tblPr>
      <w:tblGrid>
        <w:gridCol w:w="9629"/>
      </w:tblGrid>
      <w:tr w:rsidR="009248AE" w:rsidRPr="00CC7524" w14:paraId="281F798B" w14:textId="77777777" w:rsidTr="00841B4D">
        <w:tc>
          <w:tcPr>
            <w:tcW w:w="9629" w:type="dxa"/>
          </w:tcPr>
          <w:p w14:paraId="0FF6772F" w14:textId="77777777" w:rsidR="009248AE" w:rsidRPr="00CC7524" w:rsidRDefault="009248AE" w:rsidP="00D52A4B">
            <w:pPr>
              <w:pStyle w:val="Proposal"/>
              <w:rPr>
                <w:b w:val="0"/>
                <w:bCs/>
              </w:rPr>
            </w:pPr>
            <w:proofErr w:type="spellStart"/>
            <w:r w:rsidRPr="00CC7524">
              <w:t>ADD</w:t>
            </w:r>
            <w:proofErr w:type="spellEnd"/>
            <w:r w:rsidRPr="00CC7524">
              <w:tab/>
            </w:r>
            <w:r w:rsidRPr="00CC7524">
              <w:rPr>
                <w:b w:val="0"/>
                <w:bCs/>
              </w:rPr>
              <w:t xml:space="preserve">(Note relative </w:t>
            </w:r>
            <w:r w:rsidRPr="00CC7524">
              <w:t>à</w:t>
            </w:r>
            <w:r w:rsidRPr="00CC7524">
              <w:rPr>
                <w:b w:val="0"/>
                <w:bCs/>
              </w:rPr>
              <w:t xml:space="preserve"> l'Article 2A de l'Appendice </w:t>
            </w:r>
            <w:r w:rsidRPr="00CC7524">
              <w:t>30</w:t>
            </w:r>
            <w:r w:rsidRPr="00CC7524">
              <w:rPr>
                <w:b w:val="0"/>
                <w:bCs/>
              </w:rPr>
              <w:t xml:space="preserve"> et de l'Appendice </w:t>
            </w:r>
            <w:r w:rsidRPr="00CC7524">
              <w:t>30A</w:t>
            </w:r>
            <w:r w:rsidRPr="00CC7524">
              <w:rPr>
                <w:b w:val="0"/>
                <w:bCs/>
              </w:rPr>
              <w:t xml:space="preserve"> du RR)</w:t>
            </w:r>
          </w:p>
          <w:p w14:paraId="7D4701DD" w14:textId="77777777" w:rsidR="009248AE" w:rsidRPr="00CC7524" w:rsidRDefault="009248AE" w:rsidP="00D52A4B">
            <w:pPr>
              <w:spacing w:after="120"/>
            </w:pPr>
            <w:r w:rsidRPr="00CC7524">
              <w:rPr>
                <w:rStyle w:val="FootnoteReference"/>
              </w:rPr>
              <w:t>XX</w:t>
            </w:r>
            <w:r w:rsidRPr="00CC7524">
              <w:t xml:space="preserve"> La Résolution 49 (Rév. CMR-15) ne s'applique pas.</w:t>
            </w:r>
          </w:p>
        </w:tc>
      </w:tr>
    </w:tbl>
    <w:p w14:paraId="5927F196" w14:textId="50EAD1CE" w:rsidR="009248AE" w:rsidRPr="00CC7524" w:rsidRDefault="009248AE" w:rsidP="00D52A4B">
      <w:pPr>
        <w:pStyle w:val="Heading3"/>
      </w:pPr>
      <w:bookmarkStart w:id="470" w:name="_Toc536176902"/>
      <w:bookmarkStart w:id="471" w:name="_Toc248376"/>
      <w:bookmarkStart w:id="472" w:name="_Toc20747363"/>
      <w:bookmarkStart w:id="473" w:name="_Toc20747413"/>
      <w:r w:rsidRPr="00CC7524">
        <w:t>3.2.5</w:t>
      </w:r>
      <w:r w:rsidRPr="00CC7524">
        <w:tab/>
        <w:t>Appendice 30B</w:t>
      </w:r>
      <w:bookmarkEnd w:id="470"/>
      <w:bookmarkEnd w:id="471"/>
      <w:bookmarkEnd w:id="472"/>
      <w:bookmarkEnd w:id="473"/>
    </w:p>
    <w:p w14:paraId="6C6BF6E8" w14:textId="7BEDC6E8" w:rsidR="009248AE" w:rsidRPr="00CC7524" w:rsidRDefault="009248AE" w:rsidP="00D52A4B">
      <w:pPr>
        <w:pStyle w:val="Heading4"/>
      </w:pPr>
      <w:bookmarkStart w:id="474" w:name="_Toc248377"/>
      <w:bookmarkStart w:id="475" w:name="_Toc536176903"/>
      <w:r w:rsidRPr="00CC7524">
        <w:t>3.2.5.1</w:t>
      </w:r>
      <w:r w:rsidRPr="00CC7524">
        <w:tab/>
        <w:t>Suppression de la période obligatoire de deux ans avant la mise en service</w:t>
      </w:r>
      <w:r w:rsidRPr="00CC7524">
        <w:br/>
        <w:t>dans le § 6.1 de l'Article 6</w:t>
      </w:r>
      <w:bookmarkEnd w:id="474"/>
    </w:p>
    <w:p w14:paraId="04EC264F" w14:textId="77777777" w:rsidR="009248AE" w:rsidRPr="00CC7524" w:rsidRDefault="009248AE" w:rsidP="00D52A4B">
      <w:pPr>
        <w:pStyle w:val="Normalaftertitle"/>
      </w:pPr>
      <w:r w:rsidRPr="00CC7524">
        <w:t xml:space="preserve">Conformément au § 6.1 de l'Appendice </w:t>
      </w:r>
      <w:r w:rsidRPr="00CC7524">
        <w:rPr>
          <w:b/>
          <w:bCs/>
        </w:rPr>
        <w:t>30B</w:t>
      </w:r>
      <w:r w:rsidRPr="00CC7524">
        <w:t xml:space="preserve"> du RR, lorsqu'une administration se propose de convertir un allotissement en assignation ou d'introduire un système additionnel ou de modifier les caractéristiques d'assignations figurant dans la Liste qui ont été mises en service, elle envoie au Bureau, au plus tôt huit ans et au plus tard deux ans avant la date prévue de mise en service de l'assignation, les renseignements indiqués dans l'Appendice </w:t>
      </w:r>
      <w:r w:rsidRPr="00CC7524">
        <w:rPr>
          <w:b/>
          <w:bCs/>
        </w:rPr>
        <w:t>4</w:t>
      </w:r>
      <w:r w:rsidRPr="00CC7524">
        <w:t xml:space="preserve"> du RR.</w:t>
      </w:r>
    </w:p>
    <w:p w14:paraId="72865A45" w14:textId="77777777" w:rsidR="009248AE" w:rsidRPr="00CC7524" w:rsidRDefault="009248AE" w:rsidP="00D52A4B">
      <w:r w:rsidRPr="00CC7524">
        <w:t xml:space="preserve">Toutefois, la date effective ou prévue de mise en service de l'assignation de fréquence est soumise dans la notification au titre de l'Article 8 de l'appendice </w:t>
      </w:r>
      <w:r w:rsidRPr="00CC7524">
        <w:rPr>
          <w:b/>
          <w:bCs/>
        </w:rPr>
        <w:t>30B</w:t>
      </w:r>
      <w:r w:rsidRPr="00CC7524">
        <w:t xml:space="preserve"> du RR seulement, comme indiqué dans l'élément A.2.a de l'Annexe 2 de l'Appendice </w:t>
      </w:r>
      <w:r w:rsidRPr="00CC7524">
        <w:rPr>
          <w:b/>
          <w:bCs/>
        </w:rPr>
        <w:t>4</w:t>
      </w:r>
      <w:r w:rsidRPr="00CC7524">
        <w:t xml:space="preserve"> du RR. En conséquence, il n'est pas possible pour le Bureau d'examiner la date de mise en service lorsqu'une soumission est reçue au titre du § 6.1 de l'Appendice </w:t>
      </w:r>
      <w:r w:rsidRPr="00CC7524">
        <w:rPr>
          <w:b/>
          <w:bCs/>
        </w:rPr>
        <w:t>30B</w:t>
      </w:r>
      <w:r w:rsidRPr="00CC7524">
        <w:t xml:space="preserve"> du RR.</w:t>
      </w:r>
    </w:p>
    <w:p w14:paraId="27420466" w14:textId="2621E329" w:rsidR="009248AE" w:rsidRPr="00CC7524" w:rsidRDefault="009248AE" w:rsidP="00D52A4B">
      <w:pPr>
        <w:spacing w:after="120"/>
      </w:pPr>
      <w:r w:rsidRPr="00CC7524">
        <w:t xml:space="preserve">De plus, comme indiqué au § 1.2 de l'Appendice </w:t>
      </w:r>
      <w:r w:rsidRPr="00CC7524">
        <w:rPr>
          <w:b/>
          <w:bCs/>
        </w:rPr>
        <w:t>30B</w:t>
      </w:r>
      <w:r w:rsidRPr="00CC7524">
        <w:t xml:space="preserve"> du RR, les procédures prescrites dans cet Appendice ne doivent en aucune manière empêcher la mise en </w:t>
      </w:r>
      <w:r w:rsidR="006D739A" w:rsidRPr="00CC7524">
        <w:t>œuvre</w:t>
      </w:r>
      <w:r w:rsidRPr="00CC7524">
        <w:t xml:space="preserve"> d'assignations conformes aux allotissements nationaux du Plan.</w:t>
      </w:r>
    </w:p>
    <w:tbl>
      <w:tblPr>
        <w:tblStyle w:val="TableGrid"/>
        <w:tblW w:w="0" w:type="auto"/>
        <w:tblLook w:val="04A0" w:firstRow="1" w:lastRow="0" w:firstColumn="1" w:lastColumn="0" w:noHBand="0" w:noVBand="1"/>
      </w:tblPr>
      <w:tblGrid>
        <w:gridCol w:w="9629"/>
      </w:tblGrid>
      <w:tr w:rsidR="009248AE" w:rsidRPr="00CC7524" w14:paraId="59DA9473" w14:textId="77777777" w:rsidTr="00841B4D">
        <w:tc>
          <w:tcPr>
            <w:tcW w:w="9629" w:type="dxa"/>
          </w:tcPr>
          <w:p w14:paraId="2AAF964C" w14:textId="77777777" w:rsidR="009248AE" w:rsidRPr="00CC7524" w:rsidRDefault="009248AE" w:rsidP="00D52A4B">
            <w:pPr>
              <w:spacing w:after="120"/>
            </w:pPr>
            <w:r w:rsidRPr="00CC7524">
              <w:t xml:space="preserve">Compte tenu de ce qui précède, la Conférence voudra peut-être modifier le § 6.1 de l'Appendice </w:t>
            </w:r>
            <w:r w:rsidRPr="00CC7524">
              <w:rPr>
                <w:b/>
                <w:bCs/>
              </w:rPr>
              <w:t>30B</w:t>
            </w:r>
            <w:r w:rsidRPr="00CC7524">
              <w:t xml:space="preserve"> du RR de la façon suivante:</w:t>
            </w:r>
          </w:p>
          <w:p w14:paraId="2D25A1E6" w14:textId="77777777" w:rsidR="009248AE" w:rsidRPr="00CC7524" w:rsidRDefault="009248AE" w:rsidP="00D52A4B">
            <w:pPr>
              <w:pStyle w:val="Proposal"/>
            </w:pPr>
            <w:r w:rsidRPr="00CC7524">
              <w:lastRenderedPageBreak/>
              <w:t>MOD</w:t>
            </w:r>
          </w:p>
          <w:p w14:paraId="17C0C88D" w14:textId="77777777" w:rsidR="009248AE" w:rsidRPr="00CC7524" w:rsidRDefault="009248AE">
            <w:pPr>
              <w:spacing w:after="120"/>
              <w:pPrChange w:id="476" w:author="Gozel, Elsa" w:date="2019-01-29T14:49:00Z">
                <w:pPr>
                  <w:spacing w:after="200" w:line="360" w:lineRule="auto"/>
                </w:pPr>
              </w:pPrChange>
            </w:pPr>
            <w:r w:rsidRPr="00CC7524">
              <w:rPr>
                <w:b/>
                <w:bCs/>
              </w:rPr>
              <w:t>6.1</w:t>
            </w:r>
            <w:r w:rsidRPr="00CC7524">
              <w:tab/>
              <w:t>Lorsqu'une administration se propose de convertir un allotissement en assignation ou lorsqu'une administration, ou une administration agissant au nom d'un groupe d'administrations nommément désignées</w:t>
            </w:r>
            <w:r w:rsidRPr="00CC7524">
              <w:rPr>
                <w:rStyle w:val="FootnoteReference"/>
              </w:rPr>
              <w:t>3</w:t>
            </w:r>
            <w:r w:rsidRPr="00CC7524">
              <w:t xml:space="preserve">, se propose d'introduire un système additionnel ou de modifier les caractéristiques d'assignations figurant dans la Liste qui ont été mises en service, elle envoie au Bureau, au plus tôt huit ans </w:t>
            </w:r>
            <w:del w:id="477" w:author="Gozel, Elsa" w:date="2019-01-29T14:49:00Z">
              <w:r w:rsidRPr="00CC7524" w:rsidDel="000B3068">
                <w:delText xml:space="preserve">et au plus tard deux ans </w:delText>
              </w:r>
            </w:del>
            <w:r w:rsidRPr="00CC7524">
              <w:t xml:space="preserve">avant la date prévue de mise en service de l'assignation, les renseignements indiqués dans l'Appendice </w:t>
            </w:r>
            <w:r w:rsidRPr="00CC7524">
              <w:rPr>
                <w:b/>
                <w:bCs/>
              </w:rPr>
              <w:t>4</w:t>
            </w:r>
            <w:r w:rsidRPr="00CC7524">
              <w:rPr>
                <w:rStyle w:val="FootnoteReference"/>
              </w:rPr>
              <w:t>4, 5</w:t>
            </w:r>
            <w:r w:rsidRPr="00CC7524">
              <w:t>.</w:t>
            </w:r>
          </w:p>
        </w:tc>
      </w:tr>
    </w:tbl>
    <w:p w14:paraId="635E9A32" w14:textId="3492C36E" w:rsidR="009248AE" w:rsidRPr="00CC7524" w:rsidRDefault="009248AE" w:rsidP="006D739A">
      <w:pPr>
        <w:pStyle w:val="Heading4"/>
        <w:spacing w:before="160"/>
      </w:pPr>
      <w:bookmarkStart w:id="478" w:name="_Toc248378"/>
      <w:bookmarkStart w:id="479" w:name="_Toc536176904"/>
      <w:bookmarkEnd w:id="475"/>
      <w:r w:rsidRPr="00CC7524">
        <w:lastRenderedPageBreak/>
        <w:t>3.2.5.2</w:t>
      </w:r>
      <w:r w:rsidRPr="00CC7524">
        <w:tab/>
        <w:t xml:space="preserve">Déplacement des points de mesure en liaison descendante </w:t>
      </w:r>
      <w:proofErr w:type="gramStart"/>
      <w:r w:rsidRPr="00CC7524">
        <w:t>suite à</w:t>
      </w:r>
      <w:proofErr w:type="gramEnd"/>
      <w:r w:rsidRPr="00CC7524">
        <w:t xml:space="preserve"> l'application du § 6.16</w:t>
      </w:r>
      <w:bookmarkEnd w:id="478"/>
    </w:p>
    <w:p w14:paraId="3F4E6C65" w14:textId="77777777" w:rsidR="009248AE" w:rsidRPr="00CC7524" w:rsidRDefault="009248AE" w:rsidP="006D739A">
      <w:pPr>
        <w:spacing w:before="100"/>
      </w:pPr>
      <w:r w:rsidRPr="00CC7524">
        <w:t>Conformément au § 6.16 de l'Appendice</w:t>
      </w:r>
      <w:r w:rsidRPr="00CC7524">
        <w:rPr>
          <w:b/>
          <w:bCs/>
        </w:rPr>
        <w:t xml:space="preserve"> 30B </w:t>
      </w:r>
      <w:r w:rsidRPr="00CC7524">
        <w:t>du RR, une administration peut à tout moment informer le Bureau qu'elle voit une objection à être incluse dans la zone de service d'une assignation quelconque, même si cette assignation a été inscrite dans la Liste. Le Bureau exclut de la zone de service le territoire et les points de mesure qui sont dans le territoire de l'administration ayant formulé l'objection.</w:t>
      </w:r>
    </w:p>
    <w:p w14:paraId="3EA13EAD" w14:textId="77777777" w:rsidR="009248AE" w:rsidRPr="00CC7524" w:rsidRDefault="009248AE" w:rsidP="006D739A">
      <w:pPr>
        <w:spacing w:before="100"/>
      </w:pPr>
      <w:r w:rsidRPr="00CC7524">
        <w:t>Le Bureau a noté que pour les assignations de certains réseaux (en particulier ceux publiés avant la CMR-15, lorsque seuls 20 points de mesure au maximum étaient autorisés pour chaque zone de service), l'application du § 6.16 de l'Appendice</w:t>
      </w:r>
      <w:r w:rsidRPr="00CC7524">
        <w:rPr>
          <w:b/>
          <w:bCs/>
        </w:rPr>
        <w:t xml:space="preserve"> 30B </w:t>
      </w:r>
      <w:r w:rsidRPr="00CC7524">
        <w:t>du RR peut avoir pour conséquence que seuls quelques points de mesure restent dans la zone de service, ce qui réduit la protection dont bénéficient les assignations. Si tous les points de mesure d'une assignation sont supprimés, même s'il subsiste des territoires à l'intérieur de sa zone de service, l'assignation doit être supprimée.</w:t>
      </w:r>
    </w:p>
    <w:p w14:paraId="4AEE4079" w14:textId="147144EC" w:rsidR="009248AE" w:rsidRPr="00CC7524" w:rsidRDefault="006D739A" w:rsidP="006D739A">
      <w:pPr>
        <w:spacing w:before="100"/>
      </w:pPr>
      <w:r w:rsidRPr="00CC7524">
        <w:t>Étant</w:t>
      </w:r>
      <w:r w:rsidR="009248AE" w:rsidRPr="00CC7524">
        <w:t xml:space="preserve"> donné que les points de mesure en liaison descendante d'une assignation sont utilisés pour en assurer la protection et qu'ils n'influent pas sur l'évaluation des brouillages causés par l'assignation à l'autre allotissement et aux autres assignations, il est proposé d'autoriser l'administration notificatrice à déplacer les points de mesure en liaison descendante d'une assignation lorsque le § 6.16 de l'Appendice</w:t>
      </w:r>
      <w:r w:rsidR="009248AE" w:rsidRPr="00CC7524">
        <w:rPr>
          <w:b/>
          <w:bCs/>
        </w:rPr>
        <w:t xml:space="preserve"> 30B </w:t>
      </w:r>
      <w:r w:rsidR="009248AE" w:rsidRPr="00CC7524">
        <w:t>du RR est appliqué.</w:t>
      </w:r>
    </w:p>
    <w:p w14:paraId="312C42B1" w14:textId="77777777" w:rsidR="009248AE" w:rsidRPr="00CC7524" w:rsidRDefault="009248AE" w:rsidP="006D739A">
      <w:pPr>
        <w:spacing w:before="100" w:after="100"/>
      </w:pPr>
      <w:r w:rsidRPr="00CC7524">
        <w:t>La Conférence voudra peut-être ajouter la note ci-après relative au § 6.16 de l'Appendice</w:t>
      </w:r>
      <w:r w:rsidRPr="00CC7524">
        <w:rPr>
          <w:b/>
          <w:bCs/>
        </w:rPr>
        <w:t xml:space="preserve"> 30B </w:t>
      </w:r>
      <w:r w:rsidRPr="00CC7524">
        <w:t>du RR:</w:t>
      </w:r>
      <w:bookmarkEnd w:id="479"/>
    </w:p>
    <w:tbl>
      <w:tblPr>
        <w:tblStyle w:val="TableGrid"/>
        <w:tblW w:w="0" w:type="auto"/>
        <w:tblLook w:val="04A0" w:firstRow="1" w:lastRow="0" w:firstColumn="1" w:lastColumn="0" w:noHBand="0" w:noVBand="1"/>
      </w:tblPr>
      <w:tblGrid>
        <w:gridCol w:w="9629"/>
      </w:tblGrid>
      <w:tr w:rsidR="009248AE" w:rsidRPr="00CC7524" w14:paraId="54A12C41" w14:textId="77777777" w:rsidTr="00841B4D">
        <w:tc>
          <w:tcPr>
            <w:tcW w:w="9629" w:type="dxa"/>
          </w:tcPr>
          <w:p w14:paraId="0A0746E3" w14:textId="77777777" w:rsidR="009248AE" w:rsidRPr="00CC7524" w:rsidRDefault="009248AE" w:rsidP="00D52A4B">
            <w:pPr>
              <w:pStyle w:val="Proposal"/>
              <w:keepNext w:val="0"/>
              <w:spacing w:before="120"/>
            </w:pPr>
            <w:r w:rsidRPr="00CC7524">
              <w:t>MOD</w:t>
            </w:r>
          </w:p>
          <w:p w14:paraId="543729FC" w14:textId="77777777" w:rsidR="009248AE" w:rsidRPr="00CC7524" w:rsidRDefault="009248AE" w:rsidP="00D52A4B">
            <w:r w:rsidRPr="00CC7524">
              <w:rPr>
                <w:rStyle w:val="Provsplit"/>
              </w:rPr>
              <w:t>6.16</w:t>
            </w:r>
            <w:r w:rsidRPr="00CC7524">
              <w:tab/>
              <w:t xml:space="preserve">Une administration peut à tout moment, pendant ou après le délai de </w:t>
            </w:r>
            <w:proofErr w:type="gramStart"/>
            <w:r w:rsidRPr="00CC7524">
              <w:t>quatre mois susmentionné</w:t>
            </w:r>
            <w:proofErr w:type="gramEnd"/>
            <w:r w:rsidRPr="00CC7524">
              <w:t>, informer le Bureau qu'elle voit une objection à être incluse dans la zone de service d'une assignation quelconque, même si cette assignation a été inscrite dans la Liste. Le Bureau informe alors l'administration responsable de l'assignation et exclut de la zone de service le territoire et les points de mesure</w:t>
            </w:r>
            <w:ins w:id="480" w:author="Gozel, Elsa" w:date="2019-01-29T14:50:00Z">
              <w:r w:rsidRPr="00CC7524">
                <w:rPr>
                  <w:rStyle w:val="FootnoteReference"/>
                </w:rPr>
                <w:t>xx</w:t>
              </w:r>
            </w:ins>
            <w:r w:rsidRPr="00CC7524">
              <w:t xml:space="preserve"> qui sont dans le territoire de l'administration ayant formulé l'objection. Le Bureau met à jour la situation de référence sans revoir les examens précédents.</w:t>
            </w:r>
          </w:p>
          <w:p w14:paraId="7BDDAE88" w14:textId="77777777" w:rsidR="00344A2F" w:rsidRDefault="00344A2F" w:rsidP="00344A2F">
            <w:pPr>
              <w:pStyle w:val="Reasons"/>
            </w:pPr>
          </w:p>
          <w:p w14:paraId="6352993D" w14:textId="2AFB0AE5" w:rsidR="009248AE" w:rsidRPr="00CC7524" w:rsidRDefault="009248AE" w:rsidP="00D52A4B">
            <w:pPr>
              <w:pStyle w:val="Proposal"/>
              <w:keepNext w:val="0"/>
              <w:rPr>
                <w:b w:val="0"/>
                <w:bCs/>
              </w:rPr>
            </w:pPr>
            <w:proofErr w:type="spellStart"/>
            <w:r w:rsidRPr="00CC7524">
              <w:t>ADD</w:t>
            </w:r>
            <w:proofErr w:type="spellEnd"/>
            <w:r w:rsidRPr="00CC7524">
              <w:rPr>
                <w:bCs/>
              </w:rPr>
              <w:tab/>
            </w:r>
            <w:r w:rsidRPr="00CC7524">
              <w:rPr>
                <w:b w:val="0"/>
                <w:bCs/>
              </w:rPr>
              <w:t xml:space="preserve">(note relative au </w:t>
            </w:r>
            <w:r w:rsidRPr="00CC7524">
              <w:rPr>
                <w:b w:val="0"/>
                <w:bCs/>
              </w:rPr>
              <w:t>§</w:t>
            </w:r>
            <w:r w:rsidRPr="00CC7524">
              <w:rPr>
                <w:b w:val="0"/>
                <w:bCs/>
              </w:rPr>
              <w:t xml:space="preserve"> 6.16 de l'Appendice </w:t>
            </w:r>
            <w:r w:rsidRPr="00CC7524">
              <w:t>30B</w:t>
            </w:r>
            <w:r w:rsidRPr="00CC7524">
              <w:rPr>
                <w:b w:val="0"/>
                <w:bCs/>
              </w:rPr>
              <w:t xml:space="preserve"> du RR)</w:t>
            </w:r>
          </w:p>
          <w:p w14:paraId="72CD9A31" w14:textId="77777777" w:rsidR="009248AE" w:rsidRPr="00CC7524" w:rsidRDefault="009248AE" w:rsidP="00D52A4B">
            <w:pPr>
              <w:spacing w:after="120"/>
            </w:pPr>
            <w:r w:rsidRPr="00CC7524">
              <w:rPr>
                <w:rStyle w:val="FootnoteReference"/>
              </w:rPr>
              <w:t>XX</w:t>
            </w:r>
            <w:r w:rsidRPr="00CC7524">
              <w:tab/>
              <w:t>L'administration responsable de l'assignation peut demander le déplacement des points de mesure en liaison descendante du territoire exclu vers un nouvel emplacement situé à l'intérieur de la partie restante de la zone de service.</w:t>
            </w:r>
          </w:p>
        </w:tc>
      </w:tr>
    </w:tbl>
    <w:p w14:paraId="23C82B15" w14:textId="6D76EC94" w:rsidR="009248AE" w:rsidRPr="00CC7524" w:rsidRDefault="009248AE" w:rsidP="00D52A4B">
      <w:pPr>
        <w:pStyle w:val="Heading4"/>
      </w:pPr>
      <w:bookmarkStart w:id="481" w:name="_Toc536176905"/>
      <w:bookmarkStart w:id="482" w:name="_Toc248379"/>
      <w:r w:rsidRPr="00CC7524">
        <w:t>3.2.5.3</w:t>
      </w:r>
      <w:r w:rsidRPr="00CC7524">
        <w:tab/>
        <w:t xml:space="preserve">Délai de </w:t>
      </w:r>
      <w:proofErr w:type="gramStart"/>
      <w:r w:rsidRPr="00CC7524">
        <w:t>deux mois prévu</w:t>
      </w:r>
      <w:proofErr w:type="gramEnd"/>
      <w:r w:rsidRPr="00CC7524">
        <w:t xml:space="preserve"> au § 8.5 de l'Article 8</w:t>
      </w:r>
      <w:bookmarkEnd w:id="481"/>
      <w:bookmarkEnd w:id="482"/>
    </w:p>
    <w:p w14:paraId="51299121" w14:textId="486023C8" w:rsidR="009248AE" w:rsidRPr="00CC7524" w:rsidRDefault="009248AE" w:rsidP="00D52A4B">
      <w:r w:rsidRPr="00CC7524">
        <w:t xml:space="preserve">Conformément au § 8.5 de l'Article 8 de l'Appendice </w:t>
      </w:r>
      <w:r w:rsidRPr="00CC7524">
        <w:rPr>
          <w:b/>
          <w:bCs/>
        </w:rPr>
        <w:t>30B</w:t>
      </w:r>
      <w:r w:rsidRPr="00CC7524">
        <w:t xml:space="preserve"> du RR, à la réception d'une fiche de notification complète au titre du § 8.1 de cet Appendice, le Bureau, «dans un délai de deux mois», </w:t>
      </w:r>
      <w:r w:rsidRPr="00CC7524">
        <w:lastRenderedPageBreak/>
        <w:t xml:space="preserve">doit en publier le contenu. Cette prescription est conforme au numéro </w:t>
      </w:r>
      <w:r w:rsidRPr="00CC7524">
        <w:rPr>
          <w:b/>
          <w:bCs/>
        </w:rPr>
        <w:t>11.28</w:t>
      </w:r>
      <w:r w:rsidRPr="00CC7524">
        <w:t xml:space="preserve"> du Règlement des radiocommunications pour les services par satellite non planifiés.</w:t>
      </w:r>
    </w:p>
    <w:p w14:paraId="42B18A49" w14:textId="473EF7D9" w:rsidR="009248AE" w:rsidRPr="00CC7524" w:rsidRDefault="009248AE" w:rsidP="00D52A4B">
      <w:r w:rsidRPr="00CC7524">
        <w:t xml:space="preserve">Cependant, conformément au § 8.1 de l'Appendice </w:t>
      </w:r>
      <w:r w:rsidRPr="00CC7524">
        <w:rPr>
          <w:b/>
          <w:bCs/>
        </w:rPr>
        <w:t>30B</w:t>
      </w:r>
      <w:r w:rsidRPr="00CC7524">
        <w:t xml:space="preserve"> du RR, une notification doit être soumise lorsque la procédure pertinente de l'Article 6 a été appliquée avec succès. Le Bureau considère qu'une notification au titre de l'Article 8 de l'Appendice </w:t>
      </w:r>
      <w:r w:rsidRPr="00CC7524">
        <w:rPr>
          <w:b/>
          <w:bCs/>
        </w:rPr>
        <w:t>30B</w:t>
      </w:r>
      <w:r w:rsidRPr="00CC7524">
        <w:t xml:space="preserve"> du RR n'est pas recevable si les assignations correspondantes n'ont pas été inscrites dans la Liste.</w:t>
      </w:r>
    </w:p>
    <w:p w14:paraId="3012F08E" w14:textId="77777777" w:rsidR="009248AE" w:rsidRPr="00CC7524" w:rsidRDefault="009248AE" w:rsidP="006D739A">
      <w:pPr>
        <w:spacing w:before="100"/>
      </w:pPr>
      <w:r w:rsidRPr="00CC7524">
        <w:t xml:space="preserve">Le Bureau suit actuellement la pratique ci-après pour la publication d'une notification au titre de l'Article 8 de l'Appendice </w:t>
      </w:r>
      <w:r w:rsidRPr="00CC7524">
        <w:rPr>
          <w:b/>
          <w:bCs/>
        </w:rPr>
        <w:t>30B</w:t>
      </w:r>
      <w:r w:rsidRPr="00CC7524">
        <w:t xml:space="preserve"> du RR:</w:t>
      </w:r>
    </w:p>
    <w:p w14:paraId="61A34FDA" w14:textId="77777777" w:rsidR="009248AE" w:rsidRPr="00CC7524" w:rsidRDefault="009248AE" w:rsidP="00D52A4B">
      <w:pPr>
        <w:pStyle w:val="enumlev1"/>
      </w:pPr>
      <w:r w:rsidRPr="00CC7524">
        <w:t>•</w:t>
      </w:r>
      <w:r w:rsidRPr="00CC7524">
        <w:tab/>
        <w:t>si les assignations sont inscrites dans la Liste lorsque la notification est reçue, le Bureau publiera la notification dès que possible;</w:t>
      </w:r>
    </w:p>
    <w:p w14:paraId="513B36FC" w14:textId="77777777" w:rsidR="009248AE" w:rsidRPr="00CC7524" w:rsidRDefault="009248AE" w:rsidP="00D52A4B">
      <w:r w:rsidRPr="00CC7524">
        <w:t>Sinon,</w:t>
      </w:r>
    </w:p>
    <w:p w14:paraId="67B944C0" w14:textId="77777777" w:rsidR="009248AE" w:rsidRPr="00CC7524" w:rsidRDefault="009248AE" w:rsidP="00D52A4B">
      <w:pPr>
        <w:pStyle w:val="enumlev1"/>
      </w:pPr>
      <w:r w:rsidRPr="00CC7524">
        <w:t>•</w:t>
      </w:r>
      <w:r w:rsidRPr="00CC7524">
        <w:tab/>
        <w:t>si l'examen des assignations correspondantes figurant dans la soumission au titre du § 6.17 donne lieu à une conclusion favorable et si les assignations sont inscrites dans la Liste, le Bureau publiera la notification conjointement avec la section spéciale AP30B/A6B;</w:t>
      </w:r>
    </w:p>
    <w:p w14:paraId="498F6678" w14:textId="77777777" w:rsidR="009248AE" w:rsidRPr="00CC7524" w:rsidRDefault="009248AE" w:rsidP="00D52A4B">
      <w:pPr>
        <w:pStyle w:val="enumlev1"/>
      </w:pPr>
      <w:r w:rsidRPr="00CC7524">
        <w:t>•</w:t>
      </w:r>
      <w:r w:rsidRPr="00CC7524">
        <w:tab/>
        <w:t>si l'examen des assignations correspondantes figurant dans la soumission au titre du § 6.17 donne lieu à une conclusion défavorable et si les assignations sont retournées, la notification n'est pas recevable et sera retournée à l'administration notificatrice.</w:t>
      </w:r>
    </w:p>
    <w:p w14:paraId="1D5AF8F1" w14:textId="6AEDDDD6" w:rsidR="009248AE" w:rsidRPr="00CC7524" w:rsidRDefault="009248AE" w:rsidP="006D739A">
      <w:pPr>
        <w:spacing w:before="100" w:after="80"/>
      </w:pPr>
      <w:r w:rsidRPr="00CC7524">
        <w:t xml:space="preserve">En conséquence, le traitement et la publication de la notification au titre de l'Article 8 de l'Appendice </w:t>
      </w:r>
      <w:r w:rsidRPr="00CC7524">
        <w:rPr>
          <w:b/>
          <w:bCs/>
        </w:rPr>
        <w:t>30B</w:t>
      </w:r>
      <w:r w:rsidRPr="00CC7524">
        <w:t xml:space="preserve"> du RR dépendent du statut des assignations correspondantes et du temps de traitement nécessaire de la soumission au titre de l'Article 6 de l'Appendice </w:t>
      </w:r>
      <w:r w:rsidRPr="00CC7524">
        <w:rPr>
          <w:b/>
          <w:bCs/>
        </w:rPr>
        <w:t>30B</w:t>
      </w:r>
      <w:r w:rsidRPr="00CC7524">
        <w:t xml:space="preserve"> du RR. </w:t>
      </w:r>
      <w:r w:rsidR="006D739A" w:rsidRPr="00CC7524">
        <w:t>Étant</w:t>
      </w:r>
      <w:r w:rsidRPr="00CC7524">
        <w:t xml:space="preserve"> donné que la publication des soumissions au titre de l'Article 6 n'est soumise à aucun délai, il n'est pas cohérent de fixer un délai pour la publication de la notification.</w:t>
      </w:r>
    </w:p>
    <w:tbl>
      <w:tblPr>
        <w:tblStyle w:val="TableGrid"/>
        <w:tblW w:w="0" w:type="auto"/>
        <w:tblLook w:val="04A0" w:firstRow="1" w:lastRow="0" w:firstColumn="1" w:lastColumn="0" w:noHBand="0" w:noVBand="1"/>
      </w:tblPr>
      <w:tblGrid>
        <w:gridCol w:w="9629"/>
      </w:tblGrid>
      <w:tr w:rsidR="009248AE" w:rsidRPr="00CC7524" w14:paraId="24BB184C" w14:textId="77777777" w:rsidTr="00841B4D">
        <w:tc>
          <w:tcPr>
            <w:tcW w:w="9629" w:type="dxa"/>
          </w:tcPr>
          <w:p w14:paraId="460CE5E1" w14:textId="77777777" w:rsidR="009248AE" w:rsidRPr="00CC7524" w:rsidRDefault="009248AE" w:rsidP="00D52A4B">
            <w:r w:rsidRPr="00CC7524">
              <w:t xml:space="preserve">Compte tenu de ce qui précède, la Conférence voudra peut-être supprimer le délai de </w:t>
            </w:r>
            <w:proofErr w:type="gramStart"/>
            <w:r w:rsidRPr="00CC7524">
              <w:t>deux mois prévu</w:t>
            </w:r>
            <w:proofErr w:type="gramEnd"/>
            <w:r w:rsidRPr="00CC7524">
              <w:t xml:space="preserve"> pour la publication de la notification au titre de l'Article 8 de l'Appendice </w:t>
            </w:r>
            <w:r w:rsidRPr="00CC7524">
              <w:rPr>
                <w:b/>
                <w:bCs/>
              </w:rPr>
              <w:t>30B</w:t>
            </w:r>
            <w:r w:rsidRPr="00CC7524">
              <w:t xml:space="preserve"> du RR. </w:t>
            </w:r>
            <w:proofErr w:type="spellStart"/>
            <w:r w:rsidRPr="00CC7524">
              <w:t>A</w:t>
            </w:r>
            <w:proofErr w:type="spellEnd"/>
            <w:r w:rsidRPr="00CC7524">
              <w:t xml:space="preserve"> cette fin, la Conférence pourrait envisager d'apporter la modification ci-après au § 8.5 de l'Appendice </w:t>
            </w:r>
            <w:r w:rsidRPr="00CC7524">
              <w:rPr>
                <w:b/>
                <w:bCs/>
              </w:rPr>
              <w:t>30B</w:t>
            </w:r>
            <w:r w:rsidRPr="00CC7524">
              <w:t xml:space="preserve"> du RR:</w:t>
            </w:r>
          </w:p>
          <w:p w14:paraId="77DBC8A5" w14:textId="77777777" w:rsidR="009248AE" w:rsidRPr="00CC7524" w:rsidRDefault="009248AE" w:rsidP="00D52A4B">
            <w:pPr>
              <w:pStyle w:val="Proposal"/>
            </w:pPr>
            <w:r w:rsidRPr="00CC7524">
              <w:t>MOD</w:t>
            </w:r>
          </w:p>
          <w:p w14:paraId="45AD4EF6" w14:textId="77777777" w:rsidR="009248AE" w:rsidRPr="00CC7524" w:rsidRDefault="009248AE" w:rsidP="00D52A4B">
            <w:pPr>
              <w:spacing w:before="80" w:after="120"/>
              <w:rPr>
                <w:rPrChange w:id="483" w:author="Deturche-Nazer, Anne-Marie" w:date="2019-01-31T16:08:00Z">
                  <w:rPr>
                    <w:lang w:val="en-GB"/>
                  </w:rPr>
                </w:rPrChange>
              </w:rPr>
            </w:pPr>
            <w:r w:rsidRPr="00CC7524">
              <w:rPr>
                <w:rStyle w:val="Provsplit"/>
              </w:rPr>
              <w:t>8.5</w:t>
            </w:r>
            <w:r w:rsidRPr="00CC7524">
              <w:tab/>
              <w:t xml:space="preserve">Le Bureau indique sur les fiches de notification complètes leur date de réception et examine ces fiches dans l'ordre où elles ont été reçues. </w:t>
            </w:r>
            <w:del w:id="484" w:author="Deturche-Nazer, Anne-Marie" w:date="2019-01-31T16:08:00Z">
              <w:r w:rsidRPr="00CC7524" w:rsidDel="00256607">
                <w:delText>Le</w:delText>
              </w:r>
            </w:del>
            <w:ins w:id="485" w:author="Deturche-Nazer, Anne-Marie" w:date="2019-01-31T16:08:00Z">
              <w:r w:rsidRPr="00CC7524">
                <w:rPr>
                  <w:rPrChange w:id="486" w:author="Deturche-Nazer, Anne-Marie" w:date="2019-01-31T16:08:00Z">
                    <w:rPr>
                      <w:rFonts w:ascii="Arial" w:hAnsi="Arial" w:cs="Arial"/>
                      <w:color w:val="000000"/>
                      <w:sz w:val="20"/>
                      <w:lang w:val="en-US" w:eastAsia="zh-CN"/>
                    </w:rPr>
                  </w:rPrChange>
                </w:rPr>
                <w:t>Après avoir reçu une fiche de notification complète, le</w:t>
              </w:r>
            </w:ins>
            <w:r w:rsidRPr="00CC7524">
              <w:t xml:space="preserve"> Bureau publie</w:t>
            </w:r>
            <w:del w:id="487" w:author="Deturche-Nazer, Anne-Marie" w:date="2019-01-31T16:08:00Z">
              <w:r w:rsidRPr="00CC7524" w:rsidDel="00256607">
                <w:delText>,</w:delText>
              </w:r>
            </w:del>
            <w:r w:rsidRPr="00CC7524">
              <w:t xml:space="preserve"> </w:t>
            </w:r>
            <w:del w:id="488" w:author="Deturche-Nazer, Anne-Marie" w:date="2019-01-31T16:08:00Z">
              <w:r w:rsidRPr="00CC7524" w:rsidDel="00256607">
                <w:delText>au plus tard dans les deux mois qui suivent la réception d'une</w:delText>
              </w:r>
            </w:del>
            <w:r w:rsidRPr="00CC7524">
              <w:t xml:space="preserve"> </w:t>
            </w:r>
            <w:del w:id="489" w:author="Deturche-Nazer, Anne-Marie" w:date="2019-01-31T16:08:00Z">
              <w:r w:rsidRPr="00CC7524" w:rsidDel="00256607">
                <w:delText>fiche de notification complète,</w:delText>
              </w:r>
            </w:del>
            <w:r w:rsidRPr="00CC7524">
              <w:t xml:space="preserve"> le contenu de ladite fiche, avec les éventuels diagrammes et cartes et la date de réception, dans la BR </w:t>
            </w:r>
            <w:proofErr w:type="spellStart"/>
            <w:r w:rsidRPr="00CC7524">
              <w:t>IFIC</w:t>
            </w:r>
            <w:proofErr w:type="spellEnd"/>
            <w:r w:rsidRPr="00CC7524">
              <w:t>, qui constitue pour l'administration notificatrice l'accusé de réception de sa fiche de notification.</w:t>
            </w:r>
            <w:del w:id="490" w:author="Gozel, Elsa" w:date="2019-01-29T14:53:00Z">
              <w:r w:rsidRPr="00CC7524" w:rsidDel="00B544AE">
                <w:delText xml:space="preserve"> Si le Bureau n'est pas à même de respecter le délai ci-dessus, il en informe périodiquement les administrations, en leur indiquant les motifs.</w:delText>
              </w:r>
            </w:del>
            <w:r w:rsidRPr="00CC7524">
              <w:rPr>
                <w:sz w:val="16"/>
              </w:rPr>
              <w:t xml:space="preserve">      (CMR-</w:t>
            </w:r>
            <w:del w:id="491" w:author="Gozel, Elsa" w:date="2019-01-29T14:54:00Z">
              <w:r w:rsidRPr="00CC7524" w:rsidDel="00B544AE">
                <w:rPr>
                  <w:sz w:val="16"/>
                </w:rPr>
                <w:delText>07</w:delText>
              </w:r>
            </w:del>
            <w:ins w:id="492" w:author="Gozel, Elsa" w:date="2019-01-29T14:54:00Z">
              <w:r w:rsidRPr="00CC7524">
                <w:rPr>
                  <w:sz w:val="16"/>
                </w:rPr>
                <w:t>19</w:t>
              </w:r>
            </w:ins>
            <w:r w:rsidRPr="00CC7524">
              <w:rPr>
                <w:sz w:val="16"/>
              </w:rPr>
              <w:t>)</w:t>
            </w:r>
          </w:p>
        </w:tc>
      </w:tr>
    </w:tbl>
    <w:p w14:paraId="4868CDA5" w14:textId="6FEE6848" w:rsidR="009248AE" w:rsidRPr="00CC7524" w:rsidRDefault="009248AE" w:rsidP="006D739A">
      <w:pPr>
        <w:pStyle w:val="Heading4"/>
        <w:spacing w:before="160"/>
      </w:pPr>
      <w:bookmarkStart w:id="493" w:name="_Toc536176906"/>
      <w:bookmarkStart w:id="494" w:name="_Toc248380"/>
      <w:r w:rsidRPr="00CC7524">
        <w:t>3.2.5.4</w:t>
      </w:r>
      <w:r w:rsidRPr="00CC7524">
        <w:tab/>
        <w:t>Utilisation du diagramme de rayonnement d'antenne d'une station terrienne propre aux Appendices 30 et 30A du RR pour les soumissions au titre de l'Appendice 30B du RR</w:t>
      </w:r>
      <w:bookmarkEnd w:id="493"/>
      <w:bookmarkEnd w:id="494"/>
    </w:p>
    <w:p w14:paraId="77A61C70" w14:textId="77777777" w:rsidR="009248AE" w:rsidRPr="00CC7524" w:rsidRDefault="009248AE" w:rsidP="006D739A">
      <w:pPr>
        <w:spacing w:before="100"/>
      </w:pPr>
      <w:r w:rsidRPr="00CC7524">
        <w:t xml:space="preserve">Dans la Bibliothèque des diagrammes de rayonnement du Bureau, tous les diagrammes d'antenne de référence d'une station terrienne de l'Appendice </w:t>
      </w:r>
      <w:r w:rsidRPr="00CC7524">
        <w:rPr>
          <w:b/>
          <w:bCs/>
        </w:rPr>
        <w:t>30B</w:t>
      </w:r>
      <w:r w:rsidRPr="00CC7524">
        <w:t xml:space="preserve"> du RR sont exprimés en fonction de D/Lambda et la valeur de D/Lambda est calculée au moyen du gain d'antenne maximal soumis.</w:t>
      </w:r>
    </w:p>
    <w:p w14:paraId="3A9DEB4D" w14:textId="25AFB416" w:rsidR="009248AE" w:rsidRPr="00CC7524" w:rsidRDefault="009248AE" w:rsidP="006D739A">
      <w:pPr>
        <w:spacing w:before="100"/>
      </w:pPr>
      <w:r w:rsidRPr="00CC7524">
        <w:t xml:space="preserve">Toutefois, le Bureau reçoit </w:t>
      </w:r>
      <w:r w:rsidR="00173D56" w:rsidRPr="00CC7524">
        <w:t>également certaines soumissions</w:t>
      </w:r>
      <w:r w:rsidRPr="00CC7524">
        <w:t xml:space="preserve"> au titre des Articles 6 et 8 de l'Appendice </w:t>
      </w:r>
      <w:r w:rsidRPr="00CC7524">
        <w:rPr>
          <w:b/>
          <w:bCs/>
        </w:rPr>
        <w:t>30B</w:t>
      </w:r>
      <w:r w:rsidRPr="00CC7524">
        <w:t xml:space="preserve"> du RR dans lesquelles le diagramme d'antenne de la station terrienne de réception </w:t>
      </w:r>
      <w:r w:rsidRPr="00CC7524">
        <w:lastRenderedPageBreak/>
        <w:t xml:space="preserve">associée est </w:t>
      </w:r>
      <w:proofErr w:type="spellStart"/>
      <w:r w:rsidRPr="00CC7524">
        <w:t>MODRES</w:t>
      </w:r>
      <w:proofErr w:type="spellEnd"/>
      <w:r w:rsidRPr="00CC7524">
        <w:t xml:space="preserve"> (APERR_007V01). Ce diagramme d'antenne est utilisé pour le Plan du SRS pour les Régions 1 et 3. La valeur de D/Lambda est calculée au moyen d'une fréquence fixe de 12,1 GHz et le diagramme d'antenne doit être fourni en tant que paramètre d'entrée.</w:t>
      </w:r>
    </w:p>
    <w:p w14:paraId="5758B121" w14:textId="0C7F9DE8" w:rsidR="009248AE" w:rsidRPr="00CC7524" w:rsidRDefault="006D739A" w:rsidP="00D52A4B">
      <w:pPr>
        <w:spacing w:after="120"/>
      </w:pPr>
      <w:r w:rsidRPr="00CC7524">
        <w:t>Étant</w:t>
      </w:r>
      <w:r w:rsidR="009248AE" w:rsidRPr="00CC7524">
        <w:t xml:space="preserve"> donné que la fréquence 12,1 GHz ne tombe pas dans les bandes en liaison descendante de l'Appendice </w:t>
      </w:r>
      <w:r w:rsidR="009248AE" w:rsidRPr="00CC7524">
        <w:rPr>
          <w:b/>
          <w:bCs/>
        </w:rPr>
        <w:t>30B</w:t>
      </w:r>
      <w:r w:rsidR="009248AE" w:rsidRPr="00CC7524">
        <w:t xml:space="preserve"> du RR (c'est-à-dire les bandes 10,70-10,95 GHz et 11,20-11,45 GHz) et que le diagramme d'antenne n'est pas un élément obligatoire à fournir pour les soumissions au titre de l'Appendice </w:t>
      </w:r>
      <w:r w:rsidR="009248AE" w:rsidRPr="00CC7524">
        <w:rPr>
          <w:b/>
          <w:bCs/>
        </w:rPr>
        <w:t>30B</w:t>
      </w:r>
      <w:r w:rsidR="009248AE" w:rsidRPr="00CC7524">
        <w:t xml:space="preserve"> du RR conformément à l'Appendice 4 du RR</w:t>
      </w:r>
      <w:r w:rsidR="009248AE" w:rsidRPr="00CC7524">
        <w:rPr>
          <w:b/>
          <w:bCs/>
        </w:rPr>
        <w:t xml:space="preserve">, </w:t>
      </w:r>
      <w:r w:rsidR="009248AE" w:rsidRPr="00CC7524">
        <w:rPr>
          <w:bCs/>
        </w:rPr>
        <w:t>l'utilisation de ce diagramme d'antenne pour les soumissions au titre</w:t>
      </w:r>
      <w:r w:rsidR="009248AE" w:rsidRPr="00CC7524">
        <w:t xml:space="preserve"> de l'Appendice </w:t>
      </w:r>
      <w:r w:rsidR="009248AE" w:rsidRPr="00CC7524">
        <w:rPr>
          <w:b/>
          <w:bCs/>
        </w:rPr>
        <w:t>30B</w:t>
      </w:r>
      <w:r w:rsidR="009248AE" w:rsidRPr="00CC7524">
        <w:t xml:space="preserve"> du RR conduit à une estimation inexacte des brouillages causés par d'autres réseaux. En conséquence, lorsqu'il reçoit de telles soumissions, le Bureau propose à l'administration notificatrice d'utiliser un autre diagramme d'antenne (c'est</w:t>
      </w:r>
      <w:r w:rsidRPr="00CC7524">
        <w:noBreakHyphen/>
      </w:r>
      <w:r w:rsidR="009248AE" w:rsidRPr="00CC7524">
        <w:t>à</w:t>
      </w:r>
      <w:r w:rsidRPr="00CC7524">
        <w:noBreakHyphen/>
      </w:r>
      <w:r w:rsidR="009248AE" w:rsidRPr="00CC7524">
        <w:t xml:space="preserve">dire un diagramme de référence type AP30B). Certaines administrations acceptent la proposition du Bureau, tandis que d'autres insistent pour maintenir le diagramme soumis </w:t>
      </w:r>
      <w:proofErr w:type="spellStart"/>
      <w:r w:rsidR="009248AE" w:rsidRPr="00CC7524">
        <w:t>MODRES</w:t>
      </w:r>
      <w:proofErr w:type="spellEnd"/>
      <w:r w:rsidR="009248AE" w:rsidRPr="00CC7524">
        <w:t>.</w:t>
      </w:r>
    </w:p>
    <w:tbl>
      <w:tblPr>
        <w:tblStyle w:val="TableGrid"/>
        <w:tblW w:w="0" w:type="auto"/>
        <w:tblLook w:val="04A0" w:firstRow="1" w:lastRow="0" w:firstColumn="1" w:lastColumn="0" w:noHBand="0" w:noVBand="1"/>
      </w:tblPr>
      <w:tblGrid>
        <w:gridCol w:w="9629"/>
      </w:tblGrid>
      <w:tr w:rsidR="009248AE" w:rsidRPr="00CC7524" w14:paraId="329F73FE" w14:textId="77777777" w:rsidTr="00841B4D">
        <w:tc>
          <w:tcPr>
            <w:tcW w:w="9629" w:type="dxa"/>
          </w:tcPr>
          <w:p w14:paraId="009015C2" w14:textId="77777777" w:rsidR="009248AE" w:rsidRPr="00CC7524" w:rsidRDefault="009248AE" w:rsidP="00D52A4B">
            <w:pPr>
              <w:spacing w:after="120"/>
              <w:rPr>
                <w:lang w:eastAsia="fr-FR"/>
              </w:rPr>
            </w:pPr>
            <w:r w:rsidRPr="00CC7524">
              <w:rPr>
                <w:rFonts w:cs="CG Times"/>
                <w:lang w:eastAsia="fr-FR"/>
              </w:rPr>
              <w:t xml:space="preserve">Compte tenu de ce qui précède, la Conférence est invitée à indiquer au Bureau s'il devrait continuer d'accepter le diagramme d'antenne </w:t>
            </w:r>
            <w:proofErr w:type="spellStart"/>
            <w:r w:rsidRPr="00CC7524">
              <w:rPr>
                <w:lang w:eastAsia="fr-FR"/>
              </w:rPr>
              <w:t>MODRES</w:t>
            </w:r>
            <w:proofErr w:type="spellEnd"/>
            <w:r w:rsidRPr="00CC7524">
              <w:rPr>
                <w:rFonts w:cs="CG Times"/>
                <w:lang w:eastAsia="fr-FR"/>
              </w:rPr>
              <w:t xml:space="preserve"> dans les nouvelles soumissions au titre de</w:t>
            </w:r>
            <w:r w:rsidRPr="00CC7524">
              <w:rPr>
                <w:lang w:eastAsia="fr-FR"/>
              </w:rPr>
              <w:t xml:space="preserve"> </w:t>
            </w:r>
            <w:r w:rsidRPr="00CC7524">
              <w:rPr>
                <w:rFonts w:cs="CG Times"/>
                <w:lang w:eastAsia="fr-FR"/>
              </w:rPr>
              <w:t xml:space="preserve">l'Appendice </w:t>
            </w:r>
            <w:r w:rsidRPr="00CC7524">
              <w:rPr>
                <w:rFonts w:cs="CG Times"/>
                <w:b/>
                <w:bCs/>
                <w:lang w:eastAsia="fr-FR"/>
              </w:rPr>
              <w:t>30B</w:t>
            </w:r>
            <w:r w:rsidRPr="00CC7524">
              <w:rPr>
                <w:rFonts w:cs="CG Times"/>
                <w:lang w:eastAsia="fr-FR"/>
              </w:rPr>
              <w:t xml:space="preserve"> du RR.</w:t>
            </w:r>
          </w:p>
        </w:tc>
      </w:tr>
    </w:tbl>
    <w:p w14:paraId="0551C11E" w14:textId="3FE4347F" w:rsidR="009248AE" w:rsidRPr="00CC7524" w:rsidRDefault="009248AE" w:rsidP="00D52A4B">
      <w:pPr>
        <w:pStyle w:val="Heading4"/>
      </w:pPr>
      <w:bookmarkStart w:id="495" w:name="_Toc536176907"/>
      <w:bookmarkStart w:id="496" w:name="_Toc248381"/>
      <w:r w:rsidRPr="00CC7524">
        <w:t>3.2.5.5</w:t>
      </w:r>
      <w:r w:rsidRPr="00CC7524">
        <w:tab/>
        <w:t>Alignement de la zone de couverture et de la zone de service pour les soumissions au titre de l'Appendice 30B du RR</w:t>
      </w:r>
      <w:bookmarkEnd w:id="495"/>
      <w:bookmarkEnd w:id="496"/>
    </w:p>
    <w:p w14:paraId="2C6A4723" w14:textId="33D36755" w:rsidR="009248AE" w:rsidRPr="00CC7524" w:rsidRDefault="009248AE" w:rsidP="00D52A4B">
      <w:r w:rsidRPr="00CC7524">
        <w:t xml:space="preserve">Dans la </w:t>
      </w:r>
      <w:r w:rsidR="005A5AEF" w:rsidRPr="00CC7524">
        <w:t>N</w:t>
      </w:r>
      <w:r w:rsidRPr="00CC7524">
        <w:t>ote relative à l</w:t>
      </w:r>
      <w:r w:rsidR="006D739A" w:rsidRPr="00CC7524">
        <w:t>'</w:t>
      </w:r>
      <w:r w:rsidRPr="00CC7524">
        <w:t>élément B.3.b.1 de l</w:t>
      </w:r>
      <w:r w:rsidR="006D739A" w:rsidRPr="00CC7524">
        <w:t>'</w:t>
      </w:r>
      <w:r w:rsidRPr="00CC7524">
        <w:t>Annexe 2 de l</w:t>
      </w:r>
      <w:r w:rsidR="006D739A" w:rsidRPr="00CC7524">
        <w:t>'</w:t>
      </w:r>
      <w:r w:rsidRPr="00CC7524">
        <w:t xml:space="preserve">Appendice </w:t>
      </w:r>
      <w:r w:rsidRPr="00CC7524">
        <w:rPr>
          <w:b/>
          <w:bCs/>
        </w:rPr>
        <w:t>4</w:t>
      </w:r>
      <w:r w:rsidRPr="00CC7524">
        <w:t xml:space="preserve"> du </w:t>
      </w:r>
      <w:r w:rsidR="00382845" w:rsidRPr="00CC7524">
        <w:t>Règlement des radiocommunications</w:t>
      </w:r>
      <w:r w:rsidRPr="00CC7524">
        <w:t>, il est indiqué que les administrations devraient, dans la mesure pratiquement réalisable, aligner la couverture d</w:t>
      </w:r>
      <w:r w:rsidR="006D739A" w:rsidRPr="00CC7524">
        <w:t>'</w:t>
      </w:r>
      <w:r w:rsidRPr="00CC7524">
        <w:t xml:space="preserve">un faisceau orientable sur sa zone de service. </w:t>
      </w:r>
      <w:r w:rsidR="00AA2930" w:rsidRPr="00CC7524">
        <w:t xml:space="preserve">Cet </w:t>
      </w:r>
      <w:r w:rsidRPr="00CC7524">
        <w:t>align</w:t>
      </w:r>
      <w:r w:rsidR="00AA2930" w:rsidRPr="00CC7524">
        <w:t>e</w:t>
      </w:r>
      <w:r w:rsidRPr="00CC7524">
        <w:t xml:space="preserve">ment </w:t>
      </w:r>
      <w:r w:rsidR="00AA2930" w:rsidRPr="00CC7524">
        <w:t xml:space="preserve">éviterait notamment que la liaison montante </w:t>
      </w:r>
      <w:r w:rsidR="009953E6" w:rsidRPr="00CC7524">
        <w:t>ne soit soumise à</w:t>
      </w:r>
      <w:r w:rsidR="009218DE" w:rsidRPr="00CC7524">
        <w:t xml:space="preserve"> des exigences de </w:t>
      </w:r>
      <w:r w:rsidR="00B06E92" w:rsidRPr="00CC7524">
        <w:t xml:space="preserve">protection </w:t>
      </w:r>
      <w:r w:rsidR="009218DE" w:rsidRPr="00CC7524">
        <w:t>impossibles à satisfaire</w:t>
      </w:r>
      <w:r w:rsidRPr="00CC7524">
        <w:t>.</w:t>
      </w:r>
    </w:p>
    <w:p w14:paraId="0437CCC5" w14:textId="7FA7370F" w:rsidR="009248AE" w:rsidRPr="00CC7524" w:rsidRDefault="009248AE" w:rsidP="00D52A4B">
      <w:pPr>
        <w:spacing w:after="120"/>
      </w:pPr>
      <w:r w:rsidRPr="00CC7524">
        <w:t>Or, le Bureau reçoit certaines soumissions avec des faisceaux fixes pour lesquelles la zone de couverture et la zone de service ne sont pas alignées. En pareils cas, le Bureau demande aux administrations notificatrices d</w:t>
      </w:r>
      <w:r w:rsidR="006D739A" w:rsidRPr="00CC7524">
        <w:t>'</w:t>
      </w:r>
      <w:r w:rsidRPr="00CC7524">
        <w:t xml:space="preserve">aligner la zone de couverture sur la zone de service associée. La plupart des administrations insistent pour maintenir la zone de couverture soumise, en indiquant que la prescription figurant dans la </w:t>
      </w:r>
      <w:r w:rsidR="009953E6" w:rsidRPr="00CC7524">
        <w:t>N</w:t>
      </w:r>
      <w:r w:rsidRPr="00CC7524">
        <w:t>ote relative à l</w:t>
      </w:r>
      <w:r w:rsidR="006D739A" w:rsidRPr="00CC7524">
        <w:t>'</w:t>
      </w:r>
      <w:r w:rsidRPr="00CC7524">
        <w:t>élément B.3.b.1 de l</w:t>
      </w:r>
      <w:r w:rsidR="006D739A" w:rsidRPr="00CC7524">
        <w:t>'</w:t>
      </w:r>
      <w:r w:rsidRPr="00CC7524">
        <w:t>Annexe 2 de l</w:t>
      </w:r>
      <w:r w:rsidR="006D739A" w:rsidRPr="00CC7524">
        <w:t>'</w:t>
      </w:r>
      <w:r w:rsidRPr="00CC7524">
        <w:t xml:space="preserve">Appendice </w:t>
      </w:r>
      <w:r w:rsidRPr="00CC7524">
        <w:rPr>
          <w:b/>
          <w:bCs/>
        </w:rPr>
        <w:t>4</w:t>
      </w:r>
      <w:r w:rsidRPr="00CC7524">
        <w:t xml:space="preserve"> ne s</w:t>
      </w:r>
      <w:r w:rsidR="006D739A" w:rsidRPr="00CC7524">
        <w:t>'</w:t>
      </w:r>
      <w:r w:rsidRPr="00CC7524">
        <w:t>applique pas aux faisceaux fixes.</w:t>
      </w:r>
    </w:p>
    <w:tbl>
      <w:tblPr>
        <w:tblStyle w:val="TableGrid"/>
        <w:tblW w:w="0" w:type="auto"/>
        <w:tblLook w:val="04A0" w:firstRow="1" w:lastRow="0" w:firstColumn="1" w:lastColumn="0" w:noHBand="0" w:noVBand="1"/>
      </w:tblPr>
      <w:tblGrid>
        <w:gridCol w:w="9629"/>
      </w:tblGrid>
      <w:tr w:rsidR="009248AE" w:rsidRPr="00CC7524" w14:paraId="7441DD59" w14:textId="77777777" w:rsidTr="00841B4D">
        <w:tc>
          <w:tcPr>
            <w:tcW w:w="9629" w:type="dxa"/>
          </w:tcPr>
          <w:p w14:paraId="6BB75B99" w14:textId="4FECB2EF" w:rsidR="009248AE" w:rsidRPr="00CC7524" w:rsidRDefault="009248AE" w:rsidP="00D52A4B">
            <w:pPr>
              <w:spacing w:after="120"/>
              <w:rPr>
                <w:lang w:eastAsia="fr-FR"/>
              </w:rPr>
            </w:pPr>
            <w:bookmarkStart w:id="497" w:name="_Hlk20736959"/>
            <w:r w:rsidRPr="00CC7524">
              <w:rPr>
                <w:rFonts w:cs="CG Times"/>
                <w:lang w:eastAsia="fr-FR"/>
              </w:rPr>
              <w:t xml:space="preserve">Compte tenu de ce qui précède, </w:t>
            </w:r>
            <w:r w:rsidR="009953E6" w:rsidRPr="00CC7524">
              <w:rPr>
                <w:rFonts w:cs="CG Times"/>
                <w:lang w:eastAsia="fr-FR"/>
              </w:rPr>
              <w:t>la Conférence voudra peut-être</w:t>
            </w:r>
            <w:r w:rsidRPr="00CC7524">
              <w:rPr>
                <w:rFonts w:cs="CG Times"/>
                <w:lang w:eastAsia="fr-FR"/>
              </w:rPr>
              <w:t xml:space="preserve"> supprimer l</w:t>
            </w:r>
            <w:r w:rsidR="006D739A" w:rsidRPr="00CC7524">
              <w:rPr>
                <w:rFonts w:cs="CG Times"/>
                <w:lang w:eastAsia="fr-FR"/>
              </w:rPr>
              <w:t>'</w:t>
            </w:r>
            <w:r w:rsidRPr="00CC7524">
              <w:rPr>
                <w:rFonts w:cs="CG Times"/>
                <w:lang w:eastAsia="fr-FR"/>
              </w:rPr>
              <w:t xml:space="preserve">indication </w:t>
            </w:r>
            <w:r w:rsidRPr="00CC7524">
              <w:rPr>
                <w:rFonts w:cs="CG Times"/>
                <w:b/>
                <w:bCs/>
                <w:lang w:eastAsia="fr-FR"/>
              </w:rPr>
              <w:t>«</w:t>
            </w:r>
            <w:r w:rsidRPr="00CC7524">
              <w:rPr>
                <w:rFonts w:cs="CG Times"/>
                <w:lang w:eastAsia="fr-FR"/>
              </w:rPr>
              <w:t>orientable</w:t>
            </w:r>
            <w:r w:rsidRPr="00CC7524">
              <w:rPr>
                <w:rFonts w:cs="CG Times"/>
                <w:b/>
                <w:bCs/>
                <w:lang w:eastAsia="fr-FR"/>
              </w:rPr>
              <w:t>»</w:t>
            </w:r>
            <w:r w:rsidRPr="00CC7524">
              <w:rPr>
                <w:lang w:eastAsia="fr-FR"/>
              </w:rPr>
              <w:t xml:space="preserve"> </w:t>
            </w:r>
            <w:r w:rsidR="009953E6" w:rsidRPr="00CC7524">
              <w:t>dans la Note relative à l</w:t>
            </w:r>
            <w:r w:rsidR="006D739A" w:rsidRPr="00CC7524">
              <w:t>'</w:t>
            </w:r>
            <w:r w:rsidR="009953E6" w:rsidRPr="00CC7524">
              <w:t>élément B.3.b.1 de l</w:t>
            </w:r>
            <w:r w:rsidR="006D739A" w:rsidRPr="00CC7524">
              <w:t>'</w:t>
            </w:r>
            <w:r w:rsidR="009953E6" w:rsidRPr="00CC7524">
              <w:t>Annexe 2 de l</w:t>
            </w:r>
            <w:r w:rsidR="006D739A" w:rsidRPr="00CC7524">
              <w:t>'</w:t>
            </w:r>
            <w:r w:rsidR="009953E6" w:rsidRPr="00CC7524">
              <w:t xml:space="preserve">Appendice </w:t>
            </w:r>
            <w:r w:rsidR="009953E6" w:rsidRPr="00CC7524">
              <w:rPr>
                <w:b/>
                <w:bCs/>
              </w:rPr>
              <w:t>4</w:t>
            </w:r>
            <w:r w:rsidR="009953E6" w:rsidRPr="00CC7524">
              <w:t xml:space="preserve"> du RR</w:t>
            </w:r>
            <w:r w:rsidRPr="00CC7524">
              <w:rPr>
                <w:lang w:eastAsia="fr-FR"/>
              </w:rPr>
              <w:t>.</w:t>
            </w:r>
          </w:p>
        </w:tc>
      </w:tr>
    </w:tbl>
    <w:bookmarkEnd w:id="497"/>
    <w:p w14:paraId="3D84DD41" w14:textId="580A5298" w:rsidR="009248AE" w:rsidRPr="00CC7524" w:rsidRDefault="009248AE" w:rsidP="00D52A4B">
      <w:pPr>
        <w:pStyle w:val="Heading4"/>
      </w:pPr>
      <w:r w:rsidRPr="00CC7524">
        <w:t>3.2.5.6</w:t>
      </w:r>
      <w:r w:rsidRPr="00CC7524">
        <w:tab/>
      </w:r>
      <w:r w:rsidR="00877AA7" w:rsidRPr="00CC7524">
        <w:t>Points de</w:t>
      </w:r>
      <w:r w:rsidR="008F17E1" w:rsidRPr="00CC7524">
        <w:t xml:space="preserve"> la</w:t>
      </w:r>
      <w:r w:rsidR="00877AA7" w:rsidRPr="00CC7524">
        <w:t xml:space="preserve"> grille en mer </w:t>
      </w:r>
      <w:r w:rsidR="00B06E92" w:rsidRPr="00CC7524">
        <w:t xml:space="preserve">lors de </w:t>
      </w:r>
      <w:r w:rsidR="00877AA7" w:rsidRPr="00CC7524">
        <w:t>l</w:t>
      </w:r>
      <w:r w:rsidR="006D739A" w:rsidRPr="00CC7524">
        <w:t>'</w:t>
      </w:r>
      <w:r w:rsidR="00877AA7" w:rsidRPr="00CC7524">
        <w:t>examen à l</w:t>
      </w:r>
      <w:r w:rsidR="006D739A" w:rsidRPr="00CC7524">
        <w:t>'</w:t>
      </w:r>
      <w:r w:rsidR="00877AA7" w:rsidRPr="00CC7524">
        <w:t>aide des méthodes énoncées à l</w:t>
      </w:r>
      <w:r w:rsidR="006D739A" w:rsidRPr="00CC7524">
        <w:t>'</w:t>
      </w:r>
      <w:r w:rsidR="00877AA7" w:rsidRPr="00CC7524">
        <w:t xml:space="preserve">Annexe </w:t>
      </w:r>
      <w:r w:rsidRPr="00CC7524">
        <w:t xml:space="preserve">4 </w:t>
      </w:r>
      <w:r w:rsidR="00877AA7" w:rsidRPr="00CC7524">
        <w:t>de l</w:t>
      </w:r>
      <w:r w:rsidR="006D739A" w:rsidRPr="00CC7524">
        <w:t>'</w:t>
      </w:r>
      <w:r w:rsidR="00877AA7" w:rsidRPr="00CC7524">
        <w:t xml:space="preserve">Appendice </w:t>
      </w:r>
      <w:r w:rsidRPr="00CC7524">
        <w:t>30B</w:t>
      </w:r>
    </w:p>
    <w:p w14:paraId="2D28E553" w14:textId="1AF5249D" w:rsidR="009248AE" w:rsidRPr="00CC7524" w:rsidRDefault="001B1DAD" w:rsidP="00D52A4B">
      <w:r w:rsidRPr="00CC7524">
        <w:t>La zone de service finale des réseaux à satellite visés à l</w:t>
      </w:r>
      <w:r w:rsidR="006D739A" w:rsidRPr="00CC7524">
        <w:t>'</w:t>
      </w:r>
      <w:r w:rsidR="009248AE" w:rsidRPr="00CC7524">
        <w:t>Appendi</w:t>
      </w:r>
      <w:r w:rsidRPr="00CC7524">
        <w:t>ce</w:t>
      </w:r>
      <w:r w:rsidR="009248AE" w:rsidRPr="00CC7524">
        <w:t xml:space="preserve"> </w:t>
      </w:r>
      <w:r w:rsidR="009248AE" w:rsidRPr="00CC7524">
        <w:rPr>
          <w:b/>
          <w:bCs/>
        </w:rPr>
        <w:t>30B</w:t>
      </w:r>
      <w:r w:rsidR="009248AE" w:rsidRPr="00CC7524">
        <w:t xml:space="preserve"> </w:t>
      </w:r>
      <w:r w:rsidRPr="00CC7524">
        <w:t>comprend souvent peu de territoires étant donné qu</w:t>
      </w:r>
      <w:r w:rsidR="006D739A" w:rsidRPr="00CC7524">
        <w:t>'</w:t>
      </w:r>
      <w:r w:rsidRPr="00CC7524">
        <w:t>il est difficile d</w:t>
      </w:r>
      <w:r w:rsidR="006D739A" w:rsidRPr="00CC7524">
        <w:t>'</w:t>
      </w:r>
      <w:r w:rsidRPr="00CC7524">
        <w:t>obtenir l</w:t>
      </w:r>
      <w:r w:rsidR="006D739A" w:rsidRPr="00CC7524">
        <w:t>'</w:t>
      </w:r>
      <w:r w:rsidRPr="00CC7524">
        <w:t xml:space="preserve">accord explicite </w:t>
      </w:r>
      <w:r w:rsidR="00B06E92" w:rsidRPr="00CC7524">
        <w:t xml:space="preserve">pour </w:t>
      </w:r>
      <w:r w:rsidRPr="00CC7524">
        <w:t>inclure ces territoires</w:t>
      </w:r>
      <w:r w:rsidR="00B06E92" w:rsidRPr="00CC7524">
        <w:t xml:space="preserve"> dans la zone de service</w:t>
      </w:r>
      <w:r w:rsidRPr="00CC7524">
        <w:t xml:space="preserve">. Le diagramme de la zone de service doit normalement correspondre aux frontières des territoires ou à un contour </w:t>
      </w:r>
      <w:r w:rsidR="00B06E92" w:rsidRPr="00CC7524">
        <w:t xml:space="preserve">englobant </w:t>
      </w:r>
      <w:r w:rsidRPr="00CC7524">
        <w:t>les</w:t>
      </w:r>
      <w:r w:rsidR="009248AE" w:rsidRPr="00CC7524">
        <w:t xml:space="preserve"> </w:t>
      </w:r>
      <w:r w:rsidRPr="00CC7524">
        <w:t xml:space="preserve">territoires </w:t>
      </w:r>
      <w:r w:rsidR="00B06E92" w:rsidRPr="00CC7524">
        <w:t xml:space="preserve">dont </w:t>
      </w:r>
      <w:r w:rsidRPr="00CC7524">
        <w:t xml:space="preserve">les administrations responsables ont donné leur accord au titre du </w:t>
      </w:r>
      <w:r w:rsidR="009248AE" w:rsidRPr="00CC7524">
        <w:t xml:space="preserve">§ 6.6 </w:t>
      </w:r>
      <w:r w:rsidRPr="00CC7524">
        <w:t>de l</w:t>
      </w:r>
      <w:r w:rsidR="006D739A" w:rsidRPr="00CC7524">
        <w:t>'</w:t>
      </w:r>
      <w:r w:rsidRPr="00CC7524">
        <w:t xml:space="preserve">Appendice </w:t>
      </w:r>
      <w:r w:rsidR="009248AE" w:rsidRPr="00CC7524">
        <w:rPr>
          <w:b/>
          <w:bCs/>
        </w:rPr>
        <w:t>30B</w:t>
      </w:r>
      <w:r w:rsidR="009248AE" w:rsidRPr="00CC7524">
        <w:t xml:space="preserve">. </w:t>
      </w:r>
      <w:r w:rsidRPr="00CC7524">
        <w:t>Toutefois</w:t>
      </w:r>
      <w:r w:rsidR="009248AE" w:rsidRPr="00CC7524">
        <w:t xml:space="preserve">, </w:t>
      </w:r>
      <w:r w:rsidRPr="00CC7524">
        <w:t xml:space="preserve">le </w:t>
      </w:r>
      <w:r w:rsidR="009248AE" w:rsidRPr="00CC7524">
        <w:t xml:space="preserve">Bureau </w:t>
      </w:r>
      <w:r w:rsidRPr="00CC7524">
        <w:t xml:space="preserve">a constaté que certaines </w:t>
      </w:r>
      <w:r w:rsidR="009248AE" w:rsidRPr="00CC7524">
        <w:t xml:space="preserve">administrations </w:t>
      </w:r>
      <w:r w:rsidRPr="00CC7524">
        <w:t xml:space="preserve">notificatrices soumettaient un contour mondial ou régional excluant les territoires </w:t>
      </w:r>
      <w:r w:rsidR="00B06E92" w:rsidRPr="00CC7524">
        <w:t xml:space="preserve">de toutes les </w:t>
      </w:r>
      <w:r w:rsidR="009248AE" w:rsidRPr="00CC7524">
        <w:t xml:space="preserve">administrations </w:t>
      </w:r>
      <w:r w:rsidRPr="00CC7524">
        <w:t>n</w:t>
      </w:r>
      <w:r w:rsidR="006D739A" w:rsidRPr="00CC7524">
        <w:t>'</w:t>
      </w:r>
      <w:r w:rsidRPr="00CC7524">
        <w:t xml:space="preserve">ayant pas donné leur accord </w:t>
      </w:r>
      <w:r w:rsidR="009248AE" w:rsidRPr="00CC7524">
        <w:t>explicit</w:t>
      </w:r>
      <w:r w:rsidRPr="00CC7524">
        <w:t>e</w:t>
      </w:r>
      <w:r w:rsidR="009248AE" w:rsidRPr="00CC7524">
        <w:t xml:space="preserve"> </w:t>
      </w:r>
      <w:r w:rsidRPr="00CC7524">
        <w:t xml:space="preserve">pour </w:t>
      </w:r>
      <w:r w:rsidR="00B06E92" w:rsidRPr="00CC7524">
        <w:t xml:space="preserve">que leur territoire soit inclus dans </w:t>
      </w:r>
      <w:r w:rsidRPr="00CC7524">
        <w:t>la zone de service</w:t>
      </w:r>
      <w:r w:rsidR="009248AE" w:rsidRPr="00CC7524">
        <w:t xml:space="preserve">. </w:t>
      </w:r>
      <w:r w:rsidR="000717F6" w:rsidRPr="00CC7524">
        <w:t xml:space="preserve">Cette dernière </w:t>
      </w:r>
      <w:r w:rsidR="00E300BD" w:rsidRPr="00CC7524">
        <w:t>comprend alors essentiellement des</w:t>
      </w:r>
      <w:r w:rsidR="000717F6" w:rsidRPr="00CC7524">
        <w:t xml:space="preserve"> mers</w:t>
      </w:r>
      <w:r w:rsidR="009248AE" w:rsidRPr="00CC7524">
        <w:t>.</w:t>
      </w:r>
    </w:p>
    <w:p w14:paraId="14F26B69" w14:textId="73A950A7" w:rsidR="009248AE" w:rsidRPr="00CC7524" w:rsidRDefault="000717F6" w:rsidP="00D52A4B">
      <w:r w:rsidRPr="00CC7524">
        <w:t>Conformément au paragraphe</w:t>
      </w:r>
      <w:r w:rsidR="009248AE" w:rsidRPr="00CC7524">
        <w:t xml:space="preserve"> 2.2</w:t>
      </w:r>
      <w:r w:rsidR="009248AE" w:rsidRPr="00CC7524">
        <w:rPr>
          <w:b/>
          <w:bCs/>
        </w:rPr>
        <w:t xml:space="preserve"> </w:t>
      </w:r>
      <w:r w:rsidRPr="00CC7524">
        <w:t>de l</w:t>
      </w:r>
      <w:r w:rsidR="006D739A" w:rsidRPr="00CC7524">
        <w:t>'</w:t>
      </w:r>
      <w:r w:rsidR="00173D56" w:rsidRPr="00CC7524">
        <w:t>Annexe</w:t>
      </w:r>
      <w:r w:rsidRPr="00CC7524">
        <w:t xml:space="preserve"> </w:t>
      </w:r>
      <w:r w:rsidR="009248AE" w:rsidRPr="00CC7524">
        <w:t xml:space="preserve">4 </w:t>
      </w:r>
      <w:r w:rsidRPr="00CC7524">
        <w:t>de l</w:t>
      </w:r>
      <w:r w:rsidR="006D739A" w:rsidRPr="00CC7524">
        <w:t>'</w:t>
      </w:r>
      <w:r w:rsidRPr="00CC7524">
        <w:t xml:space="preserve">Appendice </w:t>
      </w:r>
      <w:r w:rsidR="009248AE" w:rsidRPr="00CC7524">
        <w:rPr>
          <w:b/>
          <w:bCs/>
        </w:rPr>
        <w:t>30B</w:t>
      </w:r>
      <w:r w:rsidR="009248AE" w:rsidRPr="00CC7524">
        <w:t xml:space="preserve">, </w:t>
      </w:r>
      <w:r w:rsidRPr="00CC7524">
        <w:t>l</w:t>
      </w:r>
      <w:r w:rsidR="006D739A" w:rsidRPr="00CC7524">
        <w:t>'</w:t>
      </w:r>
      <w:r w:rsidRPr="00CC7524">
        <w:t xml:space="preserve">examen </w:t>
      </w:r>
      <w:r w:rsidR="00B06E92" w:rsidRPr="00CC7524">
        <w:t xml:space="preserve">relatif à </w:t>
      </w:r>
      <w:r w:rsidRPr="00CC7524">
        <w:t xml:space="preserve">la liaison descendante </w:t>
      </w:r>
      <w:r w:rsidR="009248AE" w:rsidRPr="00CC7524">
        <w:t>(</w:t>
      </w:r>
      <w:r w:rsidRPr="00CC7524">
        <w:t>espace vers Terre</w:t>
      </w:r>
      <w:r w:rsidR="009248AE" w:rsidRPr="00CC7524">
        <w:t xml:space="preserve">) </w:t>
      </w:r>
      <w:r w:rsidRPr="00CC7524">
        <w:t>d</w:t>
      </w:r>
      <w:r w:rsidR="006D739A" w:rsidRPr="00CC7524">
        <w:t>'</w:t>
      </w:r>
      <w:r w:rsidRPr="00CC7524">
        <w:t>un réseau porte sur la dégradation du rapport</w:t>
      </w:r>
      <w:r w:rsidR="009248AE" w:rsidRPr="00CC7524">
        <w:t xml:space="preserve"> </w:t>
      </w:r>
      <w:r w:rsidR="009248AE" w:rsidRPr="00CC7524">
        <w:rPr>
          <w:i/>
          <w:iCs/>
        </w:rPr>
        <w:t>C/I</w:t>
      </w:r>
      <w:r w:rsidR="009248AE" w:rsidRPr="00CC7524">
        <w:t xml:space="preserve"> </w:t>
      </w:r>
      <w:r w:rsidRPr="00CC7524">
        <w:t>d</w:t>
      </w:r>
      <w:r w:rsidR="006D739A" w:rsidRPr="00CC7524">
        <w:t>'</w:t>
      </w:r>
      <w:r w:rsidRPr="00CC7524">
        <w:t>autres assignations</w:t>
      </w:r>
      <w:r w:rsidR="009248AE" w:rsidRPr="00CC7524">
        <w:t xml:space="preserve"> </w:t>
      </w:r>
      <w:r w:rsidR="00B06E92" w:rsidRPr="00CC7524">
        <w:t xml:space="preserve">aux </w:t>
      </w:r>
      <w:r w:rsidR="00E300BD" w:rsidRPr="00CC7524">
        <w:t xml:space="preserve">points de mesure et points de la grille </w:t>
      </w:r>
      <w:r w:rsidR="00B06E92" w:rsidRPr="00CC7524">
        <w:t xml:space="preserve">correspondants </w:t>
      </w:r>
      <w:r w:rsidR="00E300BD" w:rsidRPr="00CC7524">
        <w:t>dans la zone de service</w:t>
      </w:r>
      <w:r w:rsidR="009248AE" w:rsidRPr="00CC7524">
        <w:t>.</w:t>
      </w:r>
      <w:r w:rsidR="00E300BD" w:rsidRPr="00CC7524">
        <w:t xml:space="preserve"> </w:t>
      </w:r>
      <w:r w:rsidR="00E300BD" w:rsidRPr="00CC7524">
        <w:lastRenderedPageBreak/>
        <w:t>Cependant</w:t>
      </w:r>
      <w:r w:rsidR="009248AE" w:rsidRPr="00CC7524">
        <w:t xml:space="preserve">, </w:t>
      </w:r>
      <w:r w:rsidR="00E300BD" w:rsidRPr="00CC7524">
        <w:t>si cette dernière comprend des zones de mer</w:t>
      </w:r>
      <w:r w:rsidR="009248AE" w:rsidRPr="00CC7524">
        <w:t xml:space="preserve">, </w:t>
      </w:r>
      <w:r w:rsidR="005856AE" w:rsidRPr="00CC7524">
        <w:t>la dégradation du rapport</w:t>
      </w:r>
      <w:r w:rsidR="009248AE" w:rsidRPr="00CC7524">
        <w:t xml:space="preserve"> </w:t>
      </w:r>
      <w:r w:rsidR="009248AE" w:rsidRPr="00CC7524">
        <w:rPr>
          <w:i/>
          <w:iCs/>
        </w:rPr>
        <w:t>C/I</w:t>
      </w:r>
      <w:r w:rsidR="009248AE" w:rsidRPr="00CC7524">
        <w:t xml:space="preserve"> </w:t>
      </w:r>
      <w:r w:rsidR="005856AE" w:rsidRPr="00CC7524">
        <w:t xml:space="preserve">sera également calculée </w:t>
      </w:r>
      <w:r w:rsidR="00B06E92" w:rsidRPr="00CC7524">
        <w:t xml:space="preserve">aux </w:t>
      </w:r>
      <w:r w:rsidR="005856AE" w:rsidRPr="00CC7524">
        <w:t>points de la grille en mer</w:t>
      </w:r>
      <w:r w:rsidR="009248AE" w:rsidRPr="00CC7524">
        <w:t xml:space="preserve">. </w:t>
      </w:r>
      <w:r w:rsidR="00B06E92" w:rsidRPr="00CC7524">
        <w:t xml:space="preserve">Autrement dit, </w:t>
      </w:r>
      <w:r w:rsidR="005856AE" w:rsidRPr="00CC7524">
        <w:t>l</w:t>
      </w:r>
      <w:r w:rsidR="006D739A" w:rsidRPr="00CC7524">
        <w:t>'</w:t>
      </w:r>
      <w:r w:rsidR="005856AE" w:rsidRPr="00CC7524">
        <w:t xml:space="preserve">examen </w:t>
      </w:r>
      <w:r w:rsidR="00B06E92" w:rsidRPr="00CC7524">
        <w:t xml:space="preserve">relatif à </w:t>
      </w:r>
      <w:r w:rsidR="005856AE" w:rsidRPr="00CC7524">
        <w:t xml:space="preserve">la liaison descendante </w:t>
      </w:r>
      <w:r w:rsidR="00B06E92" w:rsidRPr="00CC7524">
        <w:t xml:space="preserve">donne lieu à </w:t>
      </w:r>
      <w:r w:rsidR="005856AE" w:rsidRPr="00CC7524">
        <w:t xml:space="preserve">une </w:t>
      </w:r>
      <w:r w:rsidR="009248AE" w:rsidRPr="00CC7524">
        <w:t xml:space="preserve">protection </w:t>
      </w:r>
      <w:r w:rsidR="00B06E92" w:rsidRPr="00CC7524">
        <w:t xml:space="preserve">des </w:t>
      </w:r>
      <w:r w:rsidR="005856AE" w:rsidRPr="00CC7524">
        <w:t>assignations sur terre comme en mer</w:t>
      </w:r>
      <w:r w:rsidR="009248AE" w:rsidRPr="00CC7524">
        <w:t>.</w:t>
      </w:r>
    </w:p>
    <w:p w14:paraId="330F4ED9" w14:textId="57B15BCD" w:rsidR="009248AE" w:rsidRPr="00CC7524" w:rsidRDefault="00245EAA" w:rsidP="00D52A4B">
      <w:r w:rsidRPr="00CC7524">
        <w:t xml:space="preserve">La CMR-07 a décidé </w:t>
      </w:r>
      <w:r w:rsidR="00D53841" w:rsidRPr="00CC7524">
        <w:t xml:space="preserve">d'introduire </w:t>
      </w:r>
      <w:r w:rsidRPr="00CC7524">
        <w:t xml:space="preserve">un examen du rapport </w:t>
      </w:r>
      <w:r w:rsidR="009248AE" w:rsidRPr="00CC7524">
        <w:rPr>
          <w:i/>
          <w:iCs/>
        </w:rPr>
        <w:t>C/I</w:t>
      </w:r>
      <w:r w:rsidR="009248AE" w:rsidRPr="00CC7524">
        <w:t xml:space="preserve"> </w:t>
      </w:r>
      <w:r w:rsidR="00D53841" w:rsidRPr="00CC7524">
        <w:t xml:space="preserve">sur la </w:t>
      </w:r>
      <w:r w:rsidRPr="00CC7524">
        <w:t xml:space="preserve">liaison descendante </w:t>
      </w:r>
      <w:r w:rsidR="00D53841" w:rsidRPr="00CC7524">
        <w:t xml:space="preserve">aux </w:t>
      </w:r>
      <w:r w:rsidRPr="00CC7524">
        <w:t xml:space="preserve">points de la grille pour décourager les </w:t>
      </w:r>
      <w:r w:rsidR="009248AE" w:rsidRPr="00CC7524">
        <w:t xml:space="preserve">administrations </w:t>
      </w:r>
      <w:r w:rsidRPr="00CC7524">
        <w:t>de soumettre des trous</w:t>
      </w:r>
      <w:r w:rsidR="009248AE" w:rsidRPr="00CC7524">
        <w:t xml:space="preserve"> (</w:t>
      </w:r>
      <w:r w:rsidRPr="00CC7524">
        <w:t>zones où le gain est faible</w:t>
      </w:r>
      <w:r w:rsidR="009248AE" w:rsidRPr="00CC7524">
        <w:t xml:space="preserve">) </w:t>
      </w:r>
      <w:r w:rsidR="005D27FA" w:rsidRPr="00CC7524">
        <w:t>dans les diagrammes</w:t>
      </w:r>
      <w:r w:rsidR="009248AE" w:rsidRPr="00CC7524">
        <w:t xml:space="preserve"> </w:t>
      </w:r>
      <w:r w:rsidR="005D27FA" w:rsidRPr="00CC7524">
        <w:t xml:space="preserve">de </w:t>
      </w:r>
      <w:r w:rsidR="009248AE" w:rsidRPr="00CC7524">
        <w:t xml:space="preserve">gain </w:t>
      </w:r>
      <w:r w:rsidR="005D27FA" w:rsidRPr="00CC7524">
        <w:t>d</w:t>
      </w:r>
      <w:r w:rsidR="006D739A" w:rsidRPr="00CC7524">
        <w:t>'</w:t>
      </w:r>
      <w:r w:rsidR="005D27FA" w:rsidRPr="00CC7524">
        <w:t>antenne de satellite</w:t>
      </w:r>
      <w:r w:rsidR="009248AE" w:rsidRPr="00CC7524">
        <w:t xml:space="preserve">. </w:t>
      </w:r>
      <w:r w:rsidR="005D27FA" w:rsidRPr="00CC7524">
        <w:t>Elle n</w:t>
      </w:r>
      <w:r w:rsidR="006D739A" w:rsidRPr="00CC7524">
        <w:t>'</w:t>
      </w:r>
      <w:r w:rsidR="005D27FA" w:rsidRPr="00CC7524">
        <w:t>avait évidemment pas l</w:t>
      </w:r>
      <w:r w:rsidR="006D739A" w:rsidRPr="00CC7524">
        <w:t>'</w:t>
      </w:r>
      <w:r w:rsidR="005D27FA" w:rsidRPr="00CC7524">
        <w:t>intention de protéger la zone de service en mer</w:t>
      </w:r>
      <w:r w:rsidR="009248AE" w:rsidRPr="00CC7524">
        <w:t xml:space="preserve">. </w:t>
      </w:r>
      <w:r w:rsidR="00D53841" w:rsidRPr="00CC7524">
        <w:t>Étant donné que t</w:t>
      </w:r>
      <w:r w:rsidR="005D27FA" w:rsidRPr="00CC7524">
        <w:t>ous les points de mesure se trouv</w:t>
      </w:r>
      <w:r w:rsidR="00D53841" w:rsidRPr="00CC7524">
        <w:t>e</w:t>
      </w:r>
      <w:r w:rsidR="005D27FA" w:rsidRPr="00CC7524">
        <w:t xml:space="preserve">nt sur terre et </w:t>
      </w:r>
      <w:r w:rsidR="005D148D" w:rsidRPr="00CC7524">
        <w:t xml:space="preserve">que </w:t>
      </w:r>
      <w:r w:rsidR="005D27FA" w:rsidRPr="00CC7524">
        <w:t xml:space="preserve">la zone de service </w:t>
      </w:r>
      <w:r w:rsidR="005D148D" w:rsidRPr="00CC7524">
        <w:t xml:space="preserve">d'un </w:t>
      </w:r>
      <w:r w:rsidR="005D27FA" w:rsidRPr="00CC7524">
        <w:t>allotissement d</w:t>
      </w:r>
      <w:r w:rsidR="006D739A" w:rsidRPr="00CC7524">
        <w:t>'</w:t>
      </w:r>
      <w:r w:rsidR="005D27FA" w:rsidRPr="00CC7524">
        <w:t>une</w:t>
      </w:r>
      <w:r w:rsidR="009248AE" w:rsidRPr="00CC7524">
        <w:t xml:space="preserve"> administration </w:t>
      </w:r>
      <w:r w:rsidR="005D148D" w:rsidRPr="00CC7524">
        <w:t xml:space="preserve">est </w:t>
      </w:r>
      <w:r w:rsidR="005D27FA" w:rsidRPr="00CC7524">
        <w:t>limitée à son territoire</w:t>
      </w:r>
      <w:r w:rsidR="009248AE" w:rsidRPr="00CC7524">
        <w:t xml:space="preserve">, </w:t>
      </w:r>
      <w:r w:rsidR="005D27FA" w:rsidRPr="00CC7524">
        <w:t xml:space="preserve">les réseaux dont la zone de service comprend des mers pourraient être mieux protégés que </w:t>
      </w:r>
      <w:r w:rsidR="002A5527" w:rsidRPr="00CC7524">
        <w:t>les</w:t>
      </w:r>
      <w:r w:rsidR="005D27FA" w:rsidRPr="00CC7524">
        <w:t xml:space="preserve"> allotissements</w:t>
      </w:r>
      <w:r w:rsidR="009248AE" w:rsidRPr="00CC7524">
        <w:t xml:space="preserve">. </w:t>
      </w:r>
      <w:r w:rsidR="005D27FA" w:rsidRPr="00CC7524">
        <w:t>En outre</w:t>
      </w:r>
      <w:r w:rsidR="009248AE" w:rsidRPr="00CC7524">
        <w:t xml:space="preserve">, </w:t>
      </w:r>
      <w:r w:rsidR="005D27FA" w:rsidRPr="00CC7524">
        <w:t xml:space="preserve">les points de la grille en mer situés à proximité des côtes des </w:t>
      </w:r>
      <w:r w:rsidR="009248AE" w:rsidRPr="00CC7524">
        <w:t xml:space="preserve">administrations </w:t>
      </w:r>
      <w:r w:rsidR="005D27FA" w:rsidRPr="00CC7524">
        <w:t>n</w:t>
      </w:r>
      <w:r w:rsidR="006D739A" w:rsidRPr="00CC7524">
        <w:t>'</w:t>
      </w:r>
      <w:r w:rsidR="005D27FA" w:rsidRPr="00CC7524">
        <w:t xml:space="preserve">ayant pas donné leur accord pour </w:t>
      </w:r>
      <w:r w:rsidR="005D148D" w:rsidRPr="00CC7524">
        <w:t xml:space="preserve">que leur territoire soit </w:t>
      </w:r>
      <w:r w:rsidR="002A58F3" w:rsidRPr="00CC7524">
        <w:t>inclus</w:t>
      </w:r>
      <w:r w:rsidR="002A5527" w:rsidRPr="00CC7524">
        <w:t xml:space="preserve"> dans</w:t>
      </w:r>
      <w:r w:rsidR="005D27FA" w:rsidRPr="00CC7524">
        <w:t xml:space="preserve"> la zone de </w:t>
      </w:r>
      <w:r w:rsidR="009248AE" w:rsidRPr="00CC7524">
        <w:t xml:space="preserve">service </w:t>
      </w:r>
      <w:r w:rsidR="005D27FA" w:rsidRPr="00CC7524">
        <w:t xml:space="preserve">peuvent empêcher ces </w:t>
      </w:r>
      <w:r w:rsidR="002A5527" w:rsidRPr="00CC7524">
        <w:t>dernières</w:t>
      </w:r>
      <w:r w:rsidR="009248AE" w:rsidRPr="00CC7524">
        <w:t xml:space="preserve"> </w:t>
      </w:r>
      <w:r w:rsidR="002A58F3" w:rsidRPr="00CC7524">
        <w:t>de notifier</w:t>
      </w:r>
      <w:r w:rsidR="009248AE" w:rsidRPr="00CC7524">
        <w:t xml:space="preserve"> </w:t>
      </w:r>
      <w:r w:rsidR="005D27FA" w:rsidRPr="00CC7524">
        <w:t xml:space="preserve">un réseau à satellite exploité sur leur propre territoire étant donné la protection accrue </w:t>
      </w:r>
      <w:r w:rsidR="005D148D" w:rsidRPr="00CC7524">
        <w:t xml:space="preserve">que les points de la grille en mer </w:t>
      </w:r>
      <w:r w:rsidR="005D27FA" w:rsidRPr="00CC7524">
        <w:t>engendrent</w:t>
      </w:r>
      <w:r w:rsidR="009248AE" w:rsidRPr="00CC7524">
        <w:t>.</w:t>
      </w:r>
    </w:p>
    <w:p w14:paraId="6D509B0B" w14:textId="238A5DAC" w:rsidR="009248AE" w:rsidRPr="00CC7524" w:rsidRDefault="004B5EE6" w:rsidP="00D52A4B">
      <w:r w:rsidRPr="00CC7524">
        <w:t>Par exemple</w:t>
      </w:r>
      <w:r w:rsidR="009248AE" w:rsidRPr="00CC7524">
        <w:t xml:space="preserve">, </w:t>
      </w:r>
      <w:r w:rsidRPr="00CC7524">
        <w:t>dans le diagramme ci-dessous</w:t>
      </w:r>
      <w:r w:rsidR="009248AE" w:rsidRPr="00CC7524">
        <w:t>,</w:t>
      </w:r>
      <w:r w:rsidR="00934AE0" w:rsidRPr="00CC7524">
        <w:t xml:space="preserve"> on remarque qu</w:t>
      </w:r>
      <w:r w:rsidR="006D739A" w:rsidRPr="00CC7524">
        <w:t>'</w:t>
      </w:r>
      <w:r w:rsidRPr="00CC7524">
        <w:t xml:space="preserve">un réseau à satellite qui fournit un </w:t>
      </w:r>
      <w:r w:rsidR="009248AE" w:rsidRPr="00CC7524">
        <w:t xml:space="preserve">service </w:t>
      </w:r>
      <w:r w:rsidRPr="00CC7524">
        <w:t>seulement à l</w:t>
      </w:r>
      <w:r w:rsidR="006D739A" w:rsidRPr="00CC7524">
        <w:t>'</w:t>
      </w:r>
      <w:r w:rsidRPr="00CC7524">
        <w:t>intérieur de son propre territoire</w:t>
      </w:r>
      <w:r w:rsidR="00934AE0" w:rsidRPr="00CC7524">
        <w:t xml:space="preserve"> présente des contours de gain très étroits et rapprochés le long des côtes et sur les îles, </w:t>
      </w:r>
      <w:r w:rsidR="005D148D" w:rsidRPr="00CC7524">
        <w:t xml:space="preserve">afin d'assurer la protection aux </w:t>
      </w:r>
      <w:r w:rsidR="00934AE0" w:rsidRPr="00CC7524">
        <w:t>points de la grille en mer des réseaux à satellite d</w:t>
      </w:r>
      <w:r w:rsidR="006D739A" w:rsidRPr="00CC7524">
        <w:t>'</w:t>
      </w:r>
      <w:r w:rsidR="00934AE0" w:rsidRPr="00CC7524">
        <w:t>autres administrations</w:t>
      </w:r>
      <w:r w:rsidR="009248AE" w:rsidRPr="00CC7524">
        <w:t>.</w:t>
      </w:r>
    </w:p>
    <w:p w14:paraId="4858E863" w14:textId="77777777" w:rsidR="009248AE" w:rsidRPr="00CC7524" w:rsidRDefault="009248AE" w:rsidP="00D52A4B">
      <w:pPr>
        <w:pStyle w:val="Figure"/>
      </w:pPr>
      <w:r w:rsidRPr="00CC7524">
        <w:rPr>
          <w:noProof/>
          <w:lang w:eastAsia="en-GB"/>
        </w:rPr>
        <w:drawing>
          <wp:inline distT="0" distB="0" distL="0" distR="0" wp14:anchorId="08894AED" wp14:editId="160C263D">
            <wp:extent cx="3257927" cy="24434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61760" cy="2446321"/>
                    </a:xfrm>
                    <a:prstGeom prst="rect">
                      <a:avLst/>
                    </a:prstGeom>
                  </pic:spPr>
                </pic:pic>
              </a:graphicData>
            </a:graphic>
          </wp:inline>
        </w:drawing>
      </w:r>
    </w:p>
    <w:p w14:paraId="15D7ED51" w14:textId="0BED32A7" w:rsidR="009248AE" w:rsidRPr="00CC7524" w:rsidRDefault="0098179D" w:rsidP="00D52A4B">
      <w:pPr>
        <w:pBdr>
          <w:top w:val="single" w:sz="4" w:space="1" w:color="auto"/>
          <w:left w:val="single" w:sz="4" w:space="4" w:color="auto"/>
          <w:bottom w:val="single" w:sz="4" w:space="1" w:color="auto"/>
          <w:right w:val="single" w:sz="4" w:space="4" w:color="auto"/>
        </w:pBdr>
      </w:pPr>
      <w:r w:rsidRPr="00CC7524">
        <w:t>Au vu de ce qui précède</w:t>
      </w:r>
      <w:r w:rsidR="009248AE" w:rsidRPr="00CC7524">
        <w:t xml:space="preserve">, </w:t>
      </w:r>
      <w:r w:rsidRPr="00CC7524">
        <w:t xml:space="preserve">le </w:t>
      </w:r>
      <w:r w:rsidR="009248AE" w:rsidRPr="00CC7524">
        <w:t xml:space="preserve">Bureau propose </w:t>
      </w:r>
      <w:r w:rsidRPr="00CC7524">
        <w:t xml:space="preserve">que seuls les points de la grille situés sur terre et à l’intérieur de la zone de service soient pris en compte en plus des points de mesure </w:t>
      </w:r>
      <w:r w:rsidR="005D148D" w:rsidRPr="00CC7524">
        <w:t xml:space="preserve">en application du </w:t>
      </w:r>
      <w:r w:rsidR="009248AE" w:rsidRPr="00CC7524">
        <w:t>paragraph</w:t>
      </w:r>
      <w:r w:rsidRPr="00CC7524">
        <w:t>e</w:t>
      </w:r>
      <w:r w:rsidR="009248AE" w:rsidRPr="00CC7524">
        <w:t xml:space="preserve"> 2.2 </w:t>
      </w:r>
      <w:r w:rsidRPr="00CC7524">
        <w:t>de l’</w:t>
      </w:r>
      <w:r w:rsidR="009248AE" w:rsidRPr="00CC7524">
        <w:t>Annex</w:t>
      </w:r>
      <w:r w:rsidRPr="00CC7524">
        <w:t>e</w:t>
      </w:r>
      <w:r w:rsidR="009248AE" w:rsidRPr="00CC7524">
        <w:t xml:space="preserve"> 4 </w:t>
      </w:r>
      <w:r w:rsidRPr="00CC7524">
        <w:t>de l</w:t>
      </w:r>
      <w:r w:rsidR="005F45C0" w:rsidRPr="00CC7524">
        <w:t>'</w:t>
      </w:r>
      <w:r w:rsidR="009248AE" w:rsidRPr="00CC7524">
        <w:t>Appendi</w:t>
      </w:r>
      <w:r w:rsidRPr="00CC7524">
        <w:t>ce</w:t>
      </w:r>
      <w:r w:rsidR="009248AE" w:rsidRPr="00CC7524">
        <w:t xml:space="preserve"> </w:t>
      </w:r>
      <w:r w:rsidR="009248AE" w:rsidRPr="00CC7524">
        <w:rPr>
          <w:b/>
          <w:bCs/>
        </w:rPr>
        <w:t>30B</w:t>
      </w:r>
      <w:r w:rsidR="009248AE" w:rsidRPr="00CC7524">
        <w:t xml:space="preserve">. </w:t>
      </w:r>
      <w:r w:rsidRPr="00CC7524">
        <w:t>La Conférence est invitée à approuver cette proposition</w:t>
      </w:r>
      <w:r w:rsidR="009248AE" w:rsidRPr="00CC7524">
        <w:t>.</w:t>
      </w:r>
    </w:p>
    <w:p w14:paraId="17B7FD9E" w14:textId="4A51C8FD" w:rsidR="009248AE" w:rsidRPr="00CC7524" w:rsidRDefault="009248AE" w:rsidP="00D52A4B">
      <w:pPr>
        <w:pStyle w:val="Heading4"/>
      </w:pPr>
      <w:r w:rsidRPr="00CC7524">
        <w:t>3.2.5.7</w:t>
      </w:r>
      <w:r w:rsidRPr="00CC7524">
        <w:tab/>
        <w:t xml:space="preserve">Propositions de modification du § 6.19 de l'Appendice </w:t>
      </w:r>
      <w:r w:rsidRPr="00CC7524">
        <w:rPr>
          <w:bCs/>
        </w:rPr>
        <w:t>30B</w:t>
      </w:r>
      <w:r w:rsidRPr="00CC7524">
        <w:t xml:space="preserve"> du RR</w:t>
      </w:r>
    </w:p>
    <w:p w14:paraId="5B617B9B" w14:textId="5D6F40F2" w:rsidR="009248AE" w:rsidRPr="00CC7524" w:rsidRDefault="009248AE" w:rsidP="00D52A4B">
      <w:r w:rsidRPr="00CC7524">
        <w:t xml:space="preserve">Lors de l'examen prévu au point </w:t>
      </w:r>
      <w:r w:rsidRPr="00CC7524">
        <w:rPr>
          <w:i/>
          <w:iCs/>
        </w:rPr>
        <w:t>a)</w:t>
      </w:r>
      <w:r w:rsidRPr="00CC7524">
        <w:t xml:space="preserve"> du § 6.19 de l'Appendice </w:t>
      </w:r>
      <w:r w:rsidRPr="00CC7524">
        <w:rPr>
          <w:b/>
        </w:rPr>
        <w:t>30B</w:t>
      </w:r>
      <w:r w:rsidRPr="00CC7524">
        <w:t xml:space="preserve"> du RR</w:t>
      </w:r>
      <w:r w:rsidRPr="00CC7524">
        <w:rPr>
          <w:b/>
        </w:rPr>
        <w:t>,</w:t>
      </w:r>
      <w:r w:rsidRPr="00CC7524">
        <w:t xml:space="preserve"> le Bureau vérifie que l'accord des administrations identifiées conformément au § 6.6 </w:t>
      </w:r>
      <w:r w:rsidRPr="00CC7524">
        <w:rPr>
          <w:bCs/>
        </w:rPr>
        <w:t xml:space="preserve">de </w:t>
      </w:r>
      <w:r w:rsidRPr="00CC7524">
        <w:t xml:space="preserve">l'Appendice </w:t>
      </w:r>
      <w:r w:rsidRPr="00CC7524">
        <w:rPr>
          <w:b/>
        </w:rPr>
        <w:t>30B</w:t>
      </w:r>
      <w:r w:rsidRPr="00CC7524">
        <w:t xml:space="preserve"> du RR a été</w:t>
      </w:r>
      <w:r w:rsidR="008854DC" w:rsidRPr="00CC7524">
        <w:t xml:space="preserve"> expressément</w:t>
      </w:r>
      <w:r w:rsidRPr="00CC7524">
        <w:t xml:space="preserve"> obtenu. Cependant, la zone de service de la fiche de notification soumise conformément au § 6.17 comprend parfois </w:t>
      </w:r>
      <w:r w:rsidR="005D148D" w:rsidRPr="00CC7524">
        <w:t>d</w:t>
      </w:r>
      <w:r w:rsidRPr="00CC7524">
        <w:t xml:space="preserve">es territoires qui n'ont pas été inclus dans la fiche de notification correspondante soumise en vertu du § 6.1 et qui n'ont donc pas été identifiés </w:t>
      </w:r>
      <w:r w:rsidR="005D148D" w:rsidRPr="00CC7524">
        <w:t xml:space="preserve">lors de </w:t>
      </w:r>
      <w:r w:rsidRPr="00CC7524">
        <w:t>l'examen au titre du § 6.6</w:t>
      </w:r>
      <w:r w:rsidR="008854DC" w:rsidRPr="00CC7524">
        <w:t xml:space="preserve"> de l’Appendice </w:t>
      </w:r>
      <w:r w:rsidR="008854DC" w:rsidRPr="00CC7524">
        <w:rPr>
          <w:b/>
          <w:bCs/>
        </w:rPr>
        <w:t>30B</w:t>
      </w:r>
      <w:r w:rsidRPr="00CC7524">
        <w:t>.</w:t>
      </w:r>
    </w:p>
    <w:p w14:paraId="45CFD7D4" w14:textId="01BA757C" w:rsidR="009248AE" w:rsidRPr="00CC7524" w:rsidRDefault="009248AE" w:rsidP="00D52A4B">
      <w:pPr>
        <w:spacing w:after="120"/>
      </w:pPr>
      <w:r w:rsidRPr="00CC7524">
        <w:t xml:space="preserve">Le Bureau considère que l'administration notificatrice doit </w:t>
      </w:r>
      <w:r w:rsidR="008854DC" w:rsidRPr="00CC7524">
        <w:t xml:space="preserve">expressément </w:t>
      </w:r>
      <w:r w:rsidRPr="00CC7524">
        <w:t xml:space="preserve">obtenir l'accord de toutes les administrations dont le territoire est inclus dans la zone de service </w:t>
      </w:r>
      <w:r w:rsidR="008854DC" w:rsidRPr="00CC7524">
        <w:t>finale</w:t>
      </w:r>
      <w:r w:rsidRPr="00CC7524">
        <w:t xml:space="preserve"> d'une assignation, afin de l'inclure dans la Liste</w:t>
      </w:r>
      <w:r w:rsidR="008854DC" w:rsidRPr="00CC7524">
        <w:t xml:space="preserve">, comme prévu </w:t>
      </w:r>
      <w:r w:rsidR="005D148D" w:rsidRPr="00CC7524">
        <w:t xml:space="preserve">dans la Règle de procédure relative </w:t>
      </w:r>
      <w:r w:rsidR="008854DC" w:rsidRPr="00CC7524">
        <w:t xml:space="preserve">au § 6.6 </w:t>
      </w:r>
      <w:r w:rsidR="002A58F3" w:rsidRPr="00CC7524">
        <w:t>de l</w:t>
      </w:r>
      <w:r w:rsidR="005D148D" w:rsidRPr="00CC7524">
        <w:t>'</w:t>
      </w:r>
      <w:r w:rsidR="008854DC" w:rsidRPr="00CC7524">
        <w:t>Appendi</w:t>
      </w:r>
      <w:r w:rsidR="002A58F3" w:rsidRPr="00CC7524">
        <w:t>ce</w:t>
      </w:r>
      <w:r w:rsidR="005D148D" w:rsidRPr="00CC7524">
        <w:t> </w:t>
      </w:r>
      <w:r w:rsidR="008854DC" w:rsidRPr="00CC7524">
        <w:rPr>
          <w:b/>
          <w:bCs/>
        </w:rPr>
        <w:t>30B</w:t>
      </w:r>
      <w:r w:rsidRPr="00CC7524">
        <w:t xml:space="preserve">. </w:t>
      </w:r>
      <w:r w:rsidR="002A58F3" w:rsidRPr="00CC7524">
        <w:t>Au vu de ce qui précède,</w:t>
      </w:r>
      <w:r w:rsidRPr="00CC7524">
        <w:t xml:space="preserve"> la Conférence </w:t>
      </w:r>
      <w:r w:rsidR="002A58F3" w:rsidRPr="00CC7524">
        <w:t xml:space="preserve">voudra peut-être </w:t>
      </w:r>
      <w:r w:rsidR="005D148D" w:rsidRPr="00CC7524">
        <w:t xml:space="preserve">modifier </w:t>
      </w:r>
      <w:r w:rsidR="00CC7524" w:rsidRPr="00CC7524">
        <w:t>le point</w:t>
      </w:r>
      <w:r w:rsidRPr="00CC7524">
        <w:t xml:space="preserve"> </w:t>
      </w:r>
      <w:r w:rsidRPr="00CC7524">
        <w:rPr>
          <w:i/>
          <w:iCs/>
        </w:rPr>
        <w:t>a)</w:t>
      </w:r>
      <w:r w:rsidRPr="00CC7524">
        <w:t xml:space="preserve"> du § 6.19 de l'Appendice </w:t>
      </w:r>
      <w:r w:rsidRPr="00CC7524">
        <w:rPr>
          <w:b/>
        </w:rPr>
        <w:t>30B</w:t>
      </w:r>
      <w:r w:rsidRPr="00CC7524">
        <w:t xml:space="preserve"> du RR.</w:t>
      </w:r>
      <w:r w:rsidR="005D148D" w:rsidRPr="00CC7524">
        <w:t xml:space="preserve"> Un exemple de modification est donné ci-après:</w:t>
      </w:r>
    </w:p>
    <w:tbl>
      <w:tblPr>
        <w:tblStyle w:val="TableGrid"/>
        <w:tblW w:w="0" w:type="auto"/>
        <w:tblLook w:val="04A0" w:firstRow="1" w:lastRow="0" w:firstColumn="1" w:lastColumn="0" w:noHBand="0" w:noVBand="1"/>
      </w:tblPr>
      <w:tblGrid>
        <w:gridCol w:w="9629"/>
      </w:tblGrid>
      <w:tr w:rsidR="009248AE" w:rsidRPr="00CC7524" w14:paraId="639F1C90" w14:textId="77777777" w:rsidTr="00841B4D">
        <w:tc>
          <w:tcPr>
            <w:tcW w:w="9629" w:type="dxa"/>
          </w:tcPr>
          <w:p w14:paraId="5197B6C8" w14:textId="77777777" w:rsidR="009248AE" w:rsidRPr="00CC7524" w:rsidRDefault="009248AE" w:rsidP="005D148D">
            <w:pPr>
              <w:pStyle w:val="Proposal"/>
              <w:spacing w:before="120"/>
            </w:pPr>
            <w:r w:rsidRPr="00CC7524">
              <w:lastRenderedPageBreak/>
              <w:t>MOD</w:t>
            </w:r>
          </w:p>
          <w:p w14:paraId="444BFD88" w14:textId="77777777" w:rsidR="009248AE" w:rsidRPr="00CC7524" w:rsidRDefault="009248AE" w:rsidP="00D52A4B">
            <w:r w:rsidRPr="00CC7524">
              <w:rPr>
                <w:rStyle w:val="Provsplit"/>
              </w:rPr>
              <w:t>6.19</w:t>
            </w:r>
            <w:r w:rsidRPr="00CC7524">
              <w:tab/>
              <w:t>Dès réception d'une fiche de notification complète au titre du § 6.17, le Bureau examine chaque assignation de la fiche:</w:t>
            </w:r>
          </w:p>
          <w:p w14:paraId="324A334F" w14:textId="5693EB10" w:rsidR="009248AE" w:rsidRPr="00CC7524" w:rsidRDefault="009248AE" w:rsidP="00D52A4B">
            <w:pPr>
              <w:pStyle w:val="enumlev1"/>
              <w:spacing w:after="120"/>
            </w:pPr>
            <w:r w:rsidRPr="00CC7524">
              <w:rPr>
                <w:i/>
              </w:rPr>
              <w:t>a)</w:t>
            </w:r>
            <w:r w:rsidRPr="00CC7524">
              <w:tab/>
              <w:t xml:space="preserve">du point de vue de </w:t>
            </w:r>
            <w:del w:id="498" w:author="Walter, Loan" w:date="2019-09-19T18:58:00Z">
              <w:r w:rsidRPr="00CC7524" w:rsidDel="002A58F3">
                <w:delText xml:space="preserve">l'obligation pour l'administration notificatrice de rechercher </w:delText>
              </w:r>
            </w:del>
            <w:r w:rsidRPr="00CC7524">
              <w:t xml:space="preserve">l'accord des administrations </w:t>
            </w:r>
            <w:del w:id="499" w:author="Gozel, Elsa" w:date="2019-01-29T14:57:00Z">
              <w:r w:rsidRPr="00CC7524" w:rsidDel="004A28A4">
                <w:delText>identifiées au § 6.6</w:delText>
              </w:r>
            </w:del>
            <w:ins w:id="500" w:author="Deturche-Nazer, Anne-Marie" w:date="2019-01-31T19:06:00Z">
              <w:r w:rsidRPr="00CC7524">
                <w:t>dont le territoire est inclus dans la zone de service</w:t>
              </w:r>
            </w:ins>
            <w:r w:rsidRPr="00CC7524">
              <w:t>;</w:t>
            </w:r>
          </w:p>
        </w:tc>
      </w:tr>
    </w:tbl>
    <w:p w14:paraId="3D3104F3" w14:textId="4134ED4E" w:rsidR="002B2E3D" w:rsidRPr="00CC7524" w:rsidRDefault="009248AE" w:rsidP="00D52A4B">
      <w:pPr>
        <w:pStyle w:val="Heading4"/>
      </w:pPr>
      <w:r w:rsidRPr="00CC7524">
        <w:t>3.2.5.8</w:t>
      </w:r>
      <w:r w:rsidRPr="00CC7524">
        <w:tab/>
        <w:t xml:space="preserve">Propositions de modification du § 6.21 de l'Appendice </w:t>
      </w:r>
      <w:r w:rsidRPr="00CC7524">
        <w:rPr>
          <w:bCs/>
        </w:rPr>
        <w:t>30B</w:t>
      </w:r>
      <w:r w:rsidRPr="00CC7524">
        <w:t xml:space="preserve"> </w:t>
      </w:r>
    </w:p>
    <w:p w14:paraId="5FD35340" w14:textId="3B64D03A" w:rsidR="009248AE" w:rsidRPr="00CC7524" w:rsidRDefault="006C66EE" w:rsidP="00D52A4B">
      <w:r w:rsidRPr="00CC7524">
        <w:t>Une fiche de notification soumise au titre du</w:t>
      </w:r>
      <w:r w:rsidR="009248AE" w:rsidRPr="00CC7524">
        <w:t xml:space="preserve"> § 6.17 </w:t>
      </w:r>
      <w:r w:rsidRPr="00CC7524">
        <w:t>de l</w:t>
      </w:r>
      <w:r w:rsidR="005F45C0" w:rsidRPr="00CC7524">
        <w:t>'</w:t>
      </w:r>
      <w:r w:rsidRPr="00CC7524">
        <w:t xml:space="preserve">Appendice </w:t>
      </w:r>
      <w:r w:rsidR="009248AE" w:rsidRPr="00CC7524">
        <w:rPr>
          <w:b/>
          <w:bCs/>
        </w:rPr>
        <w:t xml:space="preserve">30B </w:t>
      </w:r>
      <w:r w:rsidRPr="00CC7524">
        <w:t xml:space="preserve">doit </w:t>
      </w:r>
      <w:r w:rsidR="005D148D" w:rsidRPr="00CC7524">
        <w:t xml:space="preserve">faire l'objet d'une </w:t>
      </w:r>
      <w:r w:rsidRPr="00CC7524">
        <w:t xml:space="preserve">conclusion favorable conformément au </w:t>
      </w:r>
      <w:r w:rsidR="009248AE" w:rsidRPr="00CC7524">
        <w:t xml:space="preserve">§ 6.19, </w:t>
      </w:r>
      <w:r w:rsidRPr="00CC7524">
        <w:t xml:space="preserve">au </w:t>
      </w:r>
      <w:r w:rsidR="009248AE" w:rsidRPr="00CC7524">
        <w:t xml:space="preserve">§ 6.21 </w:t>
      </w:r>
      <w:r w:rsidRPr="00CC7524">
        <w:t xml:space="preserve">et au </w:t>
      </w:r>
      <w:r w:rsidR="009248AE" w:rsidRPr="00CC7524">
        <w:t xml:space="preserve">§ 6.22 </w:t>
      </w:r>
      <w:r w:rsidRPr="00CC7524">
        <w:t xml:space="preserve">de cet Appendice avant que les assignations </w:t>
      </w:r>
      <w:r w:rsidR="005D148D" w:rsidRPr="00CC7524">
        <w:t xml:space="preserve">correspondantes puissent être </w:t>
      </w:r>
      <w:r w:rsidR="00D720BA" w:rsidRPr="00CC7524">
        <w:t>inscrites</w:t>
      </w:r>
      <w:r w:rsidRPr="00CC7524">
        <w:t xml:space="preserve"> </w:t>
      </w:r>
      <w:r w:rsidR="005D148D" w:rsidRPr="00CC7524">
        <w:t xml:space="preserve">dans </w:t>
      </w:r>
      <w:r w:rsidRPr="00CC7524">
        <w:t xml:space="preserve">la </w:t>
      </w:r>
      <w:r w:rsidR="009248AE" w:rsidRPr="00CC7524">
        <w:t>List</w:t>
      </w:r>
      <w:r w:rsidRPr="00CC7524">
        <w:t>e</w:t>
      </w:r>
      <w:r w:rsidR="009248AE" w:rsidRPr="00CC7524">
        <w:t>.</w:t>
      </w:r>
    </w:p>
    <w:p w14:paraId="371EFE17" w14:textId="4C858FA7" w:rsidR="00431211" w:rsidRPr="00CC7524" w:rsidRDefault="00431211" w:rsidP="00D52A4B">
      <w:r w:rsidRPr="00CC7524">
        <w:t>Dans le cadre de l</w:t>
      </w:r>
      <w:r w:rsidR="005F45C0" w:rsidRPr="00CC7524">
        <w:t>'</w:t>
      </w:r>
      <w:r w:rsidRPr="00CC7524">
        <w:t>examen au titre du</w:t>
      </w:r>
      <w:r w:rsidR="009248AE" w:rsidRPr="00CC7524">
        <w:t xml:space="preserve"> § 6.21 </w:t>
      </w:r>
      <w:r w:rsidRPr="00CC7524">
        <w:t>de l</w:t>
      </w:r>
      <w:r w:rsidR="005F45C0" w:rsidRPr="00CC7524">
        <w:t>'</w:t>
      </w:r>
      <w:r w:rsidRPr="00CC7524">
        <w:t>Appendice</w:t>
      </w:r>
      <w:r w:rsidR="009248AE" w:rsidRPr="00CC7524">
        <w:t xml:space="preserve"> </w:t>
      </w:r>
      <w:r w:rsidR="009248AE" w:rsidRPr="00CC7524">
        <w:rPr>
          <w:b/>
          <w:bCs/>
        </w:rPr>
        <w:t>30B</w:t>
      </w:r>
      <w:r w:rsidR="009248AE" w:rsidRPr="00CC7524">
        <w:t xml:space="preserve">, </w:t>
      </w:r>
      <w:r w:rsidRPr="00CC7524">
        <w:t xml:space="preserve">le </w:t>
      </w:r>
      <w:r w:rsidR="009248AE" w:rsidRPr="00CC7524">
        <w:t xml:space="preserve">Bureau </w:t>
      </w:r>
      <w:r w:rsidRPr="00CC7524">
        <w:t xml:space="preserve">vérifie si les </w:t>
      </w:r>
      <w:r w:rsidR="009248AE" w:rsidRPr="00CC7524">
        <w:t xml:space="preserve">administrations </w:t>
      </w:r>
      <w:r w:rsidRPr="00CC7524">
        <w:t>affectées indiquées dans la Section spéciale AP</w:t>
      </w:r>
      <w:r w:rsidRPr="00CC7524">
        <w:rPr>
          <w:b/>
          <w:bCs/>
        </w:rPr>
        <w:t>30B</w:t>
      </w:r>
      <w:r w:rsidRPr="00CC7524">
        <w:t>/A6A publiée au titre du § 6.7 et dont l</w:t>
      </w:r>
      <w:r w:rsidR="005F45C0" w:rsidRPr="00CC7524">
        <w:t>'</w:t>
      </w:r>
      <w:r w:rsidRPr="00CC7524">
        <w:t>accord n</w:t>
      </w:r>
      <w:r w:rsidR="005F45C0" w:rsidRPr="00CC7524">
        <w:t>'</w:t>
      </w:r>
      <w:r w:rsidRPr="00CC7524">
        <w:t>a pas été obtenu sont toujours considérées comme affectées par les caractéristiques finales du réseau considéré soumises au titre du § 6.17.</w:t>
      </w:r>
    </w:p>
    <w:p w14:paraId="776102CE" w14:textId="2BBDE72D" w:rsidR="009248AE" w:rsidRPr="00CC7524" w:rsidRDefault="00C84FEC" w:rsidP="00D52A4B">
      <w:r w:rsidRPr="00CC7524">
        <w:t>Toutefois</w:t>
      </w:r>
      <w:r w:rsidR="009248AE" w:rsidRPr="00CC7524">
        <w:t xml:space="preserve">, </w:t>
      </w:r>
      <w:r w:rsidRPr="00CC7524">
        <w:t xml:space="preserve">le </w:t>
      </w:r>
      <w:r w:rsidR="009248AE" w:rsidRPr="00CC7524">
        <w:t xml:space="preserve">§ 6.21 </w:t>
      </w:r>
      <w:r w:rsidRPr="00CC7524">
        <w:t>de l</w:t>
      </w:r>
      <w:r w:rsidR="005F45C0" w:rsidRPr="00CC7524">
        <w:t>'</w:t>
      </w:r>
      <w:r w:rsidR="009248AE" w:rsidRPr="00CC7524">
        <w:t>Appendi</w:t>
      </w:r>
      <w:r w:rsidRPr="00CC7524">
        <w:t>ce</w:t>
      </w:r>
      <w:r w:rsidR="009248AE" w:rsidRPr="00CC7524">
        <w:t xml:space="preserve"> </w:t>
      </w:r>
      <w:r w:rsidR="009248AE" w:rsidRPr="00CC7524">
        <w:rPr>
          <w:b/>
          <w:bCs/>
        </w:rPr>
        <w:t>30B</w:t>
      </w:r>
      <w:r w:rsidR="009248AE" w:rsidRPr="00CC7524">
        <w:t xml:space="preserve"> </w:t>
      </w:r>
      <w:r w:rsidRPr="00CC7524">
        <w:t>n</w:t>
      </w:r>
      <w:r w:rsidR="005F45C0" w:rsidRPr="00CC7524">
        <w:t>'</w:t>
      </w:r>
      <w:r w:rsidRPr="00CC7524">
        <w:t xml:space="preserve">indique pas de façon claire comment traiter les cas dans lesquels une assignation est identifiée comme affectée </w:t>
      </w:r>
      <w:r w:rsidR="005D148D" w:rsidRPr="00CC7524">
        <w:t xml:space="preserve">au titre du § 6.2.1 </w:t>
      </w:r>
      <w:r w:rsidRPr="00CC7524">
        <w:t xml:space="preserve">par les caractéristiques finales du réseau </w:t>
      </w:r>
      <w:r w:rsidR="005D148D" w:rsidRPr="00CC7524">
        <w:t xml:space="preserve">considéré </w:t>
      </w:r>
      <w:r w:rsidRPr="00CC7524">
        <w:t>mais n</w:t>
      </w:r>
      <w:r w:rsidR="005F45C0" w:rsidRPr="00CC7524">
        <w:t>'</w:t>
      </w:r>
      <w:r w:rsidRPr="00CC7524">
        <w:t xml:space="preserve">est pas identifiée comme affectée au titre du </w:t>
      </w:r>
      <w:r w:rsidR="009248AE" w:rsidRPr="00CC7524">
        <w:t xml:space="preserve">§ 6.5. </w:t>
      </w:r>
      <w:r w:rsidRPr="00CC7524">
        <w:t xml:space="preserve">De tels cas devraient normalement être examinés </w:t>
      </w:r>
      <w:r w:rsidR="005D148D" w:rsidRPr="00CC7524">
        <w:t xml:space="preserve">au titre </w:t>
      </w:r>
      <w:r w:rsidRPr="00CC7524">
        <w:t xml:space="preserve">du </w:t>
      </w:r>
      <w:r w:rsidR="009248AE" w:rsidRPr="00CC7524">
        <w:t xml:space="preserve">§ 6.22 </w:t>
      </w:r>
      <w:r w:rsidRPr="00CC7524">
        <w:t>de l</w:t>
      </w:r>
      <w:r w:rsidR="005F45C0" w:rsidRPr="00CC7524">
        <w:t>'</w:t>
      </w:r>
      <w:r w:rsidR="009248AE" w:rsidRPr="00CC7524">
        <w:t>Appendi</w:t>
      </w:r>
      <w:r w:rsidRPr="00CC7524">
        <w:t>ce</w:t>
      </w:r>
      <w:r w:rsidR="009248AE" w:rsidRPr="00CC7524">
        <w:t xml:space="preserve"> </w:t>
      </w:r>
      <w:r w:rsidR="009248AE" w:rsidRPr="00CC7524">
        <w:rPr>
          <w:b/>
          <w:bCs/>
        </w:rPr>
        <w:t>30B</w:t>
      </w:r>
      <w:r w:rsidR="009248AE" w:rsidRPr="00CC7524">
        <w:t xml:space="preserve">. </w:t>
      </w:r>
      <w:r w:rsidRPr="00CC7524">
        <w:t>Cependant</w:t>
      </w:r>
      <w:r w:rsidR="009248AE" w:rsidRPr="00CC7524">
        <w:t xml:space="preserve">, </w:t>
      </w:r>
      <w:r w:rsidRPr="00CC7524">
        <w:t xml:space="preserve">le </w:t>
      </w:r>
      <w:r w:rsidR="009248AE" w:rsidRPr="00CC7524">
        <w:t xml:space="preserve">Bureau </w:t>
      </w:r>
      <w:r w:rsidRPr="00CC7524">
        <w:t>a récemment eu un cas où l</w:t>
      </w:r>
      <w:r w:rsidR="005F45C0" w:rsidRPr="00CC7524">
        <w:t>'</w:t>
      </w:r>
      <w:r w:rsidRPr="00CC7524">
        <w:t xml:space="preserve">examen au titre du </w:t>
      </w:r>
      <w:r w:rsidR="009248AE" w:rsidRPr="00CC7524">
        <w:t xml:space="preserve">§ 6.22 </w:t>
      </w:r>
      <w:r w:rsidRPr="00CC7524">
        <w:t>ne permettait pas d</w:t>
      </w:r>
      <w:r w:rsidR="005F45C0" w:rsidRPr="00CC7524">
        <w:t>'</w:t>
      </w:r>
      <w:r w:rsidRPr="00CC7524">
        <w:t>identifier les réseaux affectés en raison de la modification de leur situation de référence</w:t>
      </w:r>
      <w:r w:rsidR="009248AE" w:rsidRPr="00CC7524">
        <w:t>.</w:t>
      </w:r>
    </w:p>
    <w:p w14:paraId="5FB59A9C" w14:textId="1059EC0D" w:rsidR="009248AE" w:rsidRPr="00CC7524" w:rsidRDefault="00117D1A" w:rsidP="00D52A4B">
      <w:pPr>
        <w:spacing w:after="120"/>
      </w:pPr>
      <w:r w:rsidRPr="00CC7524">
        <w:t>Le</w:t>
      </w:r>
      <w:r w:rsidR="009248AE" w:rsidRPr="00CC7524">
        <w:t xml:space="preserve"> Bureau </w:t>
      </w:r>
      <w:r w:rsidRPr="00CC7524">
        <w:t>est d</w:t>
      </w:r>
      <w:r w:rsidR="005F45C0" w:rsidRPr="00CC7524">
        <w:t>'</w:t>
      </w:r>
      <w:r w:rsidRPr="00CC7524">
        <w:t>avis que l</w:t>
      </w:r>
      <w:r w:rsidR="005F45C0" w:rsidRPr="00CC7524">
        <w:t>'</w:t>
      </w:r>
      <w:r w:rsidR="009248AE" w:rsidRPr="00CC7524">
        <w:t xml:space="preserve">administration </w:t>
      </w:r>
      <w:r w:rsidRPr="00CC7524">
        <w:t>notificatrice du réseau à</w:t>
      </w:r>
      <w:r w:rsidR="009248AE" w:rsidRPr="00CC7524">
        <w:t xml:space="preserve"> satellite </w:t>
      </w:r>
      <w:r w:rsidR="005D148D" w:rsidRPr="00CC7524">
        <w:t xml:space="preserve">considéré </w:t>
      </w:r>
      <w:r w:rsidRPr="00CC7524">
        <w:t>doit obtenir l</w:t>
      </w:r>
      <w:r w:rsidR="005F45C0" w:rsidRPr="00CC7524">
        <w:t>'</w:t>
      </w:r>
      <w:r w:rsidRPr="00CC7524">
        <w:t>accord de l</w:t>
      </w:r>
      <w:r w:rsidR="005F45C0" w:rsidRPr="00CC7524">
        <w:t>'</w:t>
      </w:r>
      <w:r w:rsidR="009248AE" w:rsidRPr="00CC7524">
        <w:t>administration respons</w:t>
      </w:r>
      <w:r w:rsidRPr="00CC7524">
        <w:t>a</w:t>
      </w:r>
      <w:r w:rsidR="009248AE" w:rsidRPr="00CC7524">
        <w:t xml:space="preserve">ble </w:t>
      </w:r>
      <w:r w:rsidRPr="00CC7524">
        <w:t xml:space="preserve">de </w:t>
      </w:r>
      <w:r w:rsidR="0089632E" w:rsidRPr="00CC7524">
        <w:t>l</w:t>
      </w:r>
      <w:r w:rsidR="005F45C0" w:rsidRPr="00CC7524">
        <w:t>'</w:t>
      </w:r>
      <w:r w:rsidRPr="00CC7524">
        <w:t>assignation identifiée supplémentaire de la même façon qu</w:t>
      </w:r>
      <w:r w:rsidR="005F45C0" w:rsidRPr="00CC7524">
        <w:t>'</w:t>
      </w:r>
      <w:r w:rsidR="0089632E" w:rsidRPr="00CC7524">
        <w:t>elle doit obtenir celui d</w:t>
      </w:r>
      <w:r w:rsidRPr="00CC7524">
        <w:t xml:space="preserve">es </w:t>
      </w:r>
      <w:r w:rsidR="009248AE" w:rsidRPr="00CC7524">
        <w:t xml:space="preserve">administrations </w:t>
      </w:r>
      <w:r w:rsidRPr="00CC7524">
        <w:t xml:space="preserve">ayant </w:t>
      </w:r>
      <w:r w:rsidR="005D148D" w:rsidRPr="00CC7524">
        <w:t xml:space="preserve">initialement </w:t>
      </w:r>
      <w:r w:rsidRPr="00CC7524">
        <w:t xml:space="preserve">été identifiées comme affectées au titre du </w:t>
      </w:r>
      <w:r w:rsidR="009248AE" w:rsidRPr="00CC7524">
        <w:t xml:space="preserve">§ 6.5 </w:t>
      </w:r>
      <w:r w:rsidRPr="00CC7524">
        <w:t xml:space="preserve">et le demeurent au titre du </w:t>
      </w:r>
      <w:r w:rsidR="009248AE" w:rsidRPr="00CC7524">
        <w:t xml:space="preserve">§ 6.21. </w:t>
      </w:r>
      <w:r w:rsidR="0089632E" w:rsidRPr="00CC7524">
        <w:t>À</w:t>
      </w:r>
      <w:r w:rsidRPr="00CC7524">
        <w:t xml:space="preserve"> défaut</w:t>
      </w:r>
      <w:r w:rsidR="009248AE" w:rsidRPr="00CC7524">
        <w:t xml:space="preserve">, </w:t>
      </w:r>
      <w:r w:rsidRPr="00CC7524">
        <w:t>une conclusion défavorable est attribuée</w:t>
      </w:r>
      <w:r w:rsidR="009248AE" w:rsidRPr="00CC7524">
        <w:t>.</w:t>
      </w:r>
    </w:p>
    <w:tbl>
      <w:tblPr>
        <w:tblStyle w:val="TableGrid"/>
        <w:tblW w:w="0" w:type="auto"/>
        <w:tblLook w:val="04A0" w:firstRow="1" w:lastRow="0" w:firstColumn="1" w:lastColumn="0" w:noHBand="0" w:noVBand="1"/>
      </w:tblPr>
      <w:tblGrid>
        <w:gridCol w:w="9629"/>
      </w:tblGrid>
      <w:tr w:rsidR="009248AE" w:rsidRPr="00CC7524" w14:paraId="1192AA2E" w14:textId="77777777" w:rsidTr="009248AE">
        <w:tc>
          <w:tcPr>
            <w:tcW w:w="9629" w:type="dxa"/>
          </w:tcPr>
          <w:p w14:paraId="071A215D" w14:textId="74904B75" w:rsidR="009248AE" w:rsidRPr="00CC7524" w:rsidRDefault="00630AEC" w:rsidP="00D52A4B">
            <w:pPr>
              <w:spacing w:after="120"/>
            </w:pPr>
            <w:r w:rsidRPr="00CC7524">
              <w:t>Si la</w:t>
            </w:r>
            <w:r w:rsidR="009248AE" w:rsidRPr="00CC7524">
              <w:t xml:space="preserve"> Conf</w:t>
            </w:r>
            <w:r w:rsidRPr="00CC7524">
              <w:t>é</w:t>
            </w:r>
            <w:r w:rsidR="009248AE" w:rsidRPr="00CC7524">
              <w:t xml:space="preserve">rence </w:t>
            </w:r>
            <w:r w:rsidRPr="00CC7524">
              <w:t>partage l’avis exposé ci-dessus</w:t>
            </w:r>
            <w:r w:rsidR="009248AE" w:rsidRPr="00CC7524">
              <w:t xml:space="preserve">, </w:t>
            </w:r>
            <w:r w:rsidRPr="00CC7524">
              <w:t xml:space="preserve">le </w:t>
            </w:r>
            <w:r w:rsidR="009248AE" w:rsidRPr="00CC7524">
              <w:t xml:space="preserve">Bureau </w:t>
            </w:r>
            <w:r w:rsidRPr="00CC7524">
              <w:t>souhaiterait proposer d’apporter au texte du § 6.21 les modifications ci-après pour supprimer toute ambigüité</w:t>
            </w:r>
            <w:r w:rsidR="009248AE" w:rsidRPr="00CC7524">
              <w:t>:</w:t>
            </w:r>
          </w:p>
          <w:p w14:paraId="49E7624A" w14:textId="7A90EC4B" w:rsidR="00B565A8" w:rsidRPr="00CC7524" w:rsidRDefault="00B565A8" w:rsidP="00D52A4B">
            <w:r w:rsidRPr="00CC7524">
              <w:rPr>
                <w:rStyle w:val="Provsplit"/>
              </w:rPr>
              <w:t>6.21</w:t>
            </w:r>
            <w:r w:rsidRPr="00CC7524">
              <w:tab/>
              <w:t>Lorsque l'examen au titre du § 6.19 d'une assignation reçue au titre du § 6.17 aboutit à une conclusion favorable, le Bureau applique la méthode de l'Annexe 4 pour déterminer s</w:t>
            </w:r>
            <w:ins w:id="501" w:author="Walter, Loan" w:date="2019-09-23T16:20:00Z">
              <w:r w:rsidR="001A5D7F" w:rsidRPr="00CC7524">
                <w:t>’</w:t>
              </w:r>
            </w:ins>
            <w:r w:rsidRPr="00CC7524">
              <w:t>i</w:t>
            </w:r>
            <w:ins w:id="502" w:author="Walter, Loan" w:date="2019-09-23T16:20:00Z">
              <w:r w:rsidR="001A5D7F" w:rsidRPr="00CC7524">
                <w:t>l existe</w:t>
              </w:r>
            </w:ins>
            <w:r w:rsidRPr="00CC7524">
              <w:t xml:space="preserve"> </w:t>
            </w:r>
            <w:del w:id="503" w:author="Walter, Loan" w:date="2019-09-19T19:29:00Z">
              <w:r w:rsidRPr="00CC7524" w:rsidDel="00630AEC">
                <w:delText>les</w:delText>
              </w:r>
            </w:del>
            <w:r w:rsidRPr="00CC7524">
              <w:t xml:space="preserve"> </w:t>
            </w:r>
            <w:ins w:id="504" w:author="Walter, Loan" w:date="2019-09-19T19:29:00Z">
              <w:r w:rsidR="00630AEC" w:rsidRPr="00CC7524">
                <w:t xml:space="preserve">des </w:t>
              </w:r>
            </w:ins>
            <w:r w:rsidRPr="00CC7524">
              <w:t xml:space="preserve">administrations </w:t>
            </w:r>
            <w:del w:id="505" w:author="Walter, Loan" w:date="2019-09-19T19:30:00Z">
              <w:r w:rsidRPr="00CC7524" w:rsidDel="00630AEC">
                <w:delText xml:space="preserve">affectées </w:delText>
              </w:r>
            </w:del>
            <w:r w:rsidRPr="00CC7524">
              <w:t>et:</w:t>
            </w:r>
          </w:p>
          <w:p w14:paraId="4CB28C4B" w14:textId="1E5361E3" w:rsidR="00B565A8" w:rsidRPr="00CC7524" w:rsidRDefault="00B565A8" w:rsidP="00D52A4B">
            <w:pPr>
              <w:pStyle w:val="enumlev1"/>
            </w:pPr>
            <w:r w:rsidRPr="00CC7524">
              <w:rPr>
                <w:i/>
                <w:iCs/>
              </w:rPr>
              <w:t>a)</w:t>
            </w:r>
            <w:r w:rsidRPr="00CC7524">
              <w:tab/>
            </w:r>
            <w:del w:id="506" w:author="Walter, Loan" w:date="2019-09-23T16:20:00Z">
              <w:r w:rsidRPr="00CC7524" w:rsidDel="001A5D7F">
                <w:delText>l</w:delText>
              </w:r>
            </w:del>
            <w:ins w:id="507" w:author="Walter, Loan" w:date="2019-09-23T16:20:00Z">
              <w:r w:rsidR="001A5D7F" w:rsidRPr="00CC7524">
                <w:t>d</w:t>
              </w:r>
            </w:ins>
            <w:r w:rsidRPr="00CC7524">
              <w:t>es allotissements du Plan,</w:t>
            </w:r>
          </w:p>
          <w:p w14:paraId="78BD0A29" w14:textId="594A3B13" w:rsidR="00B565A8" w:rsidRPr="00CC7524" w:rsidRDefault="00B565A8" w:rsidP="00D52A4B">
            <w:pPr>
              <w:pStyle w:val="enumlev1"/>
            </w:pPr>
            <w:r w:rsidRPr="00CC7524">
              <w:rPr>
                <w:i/>
                <w:iCs/>
              </w:rPr>
              <w:t>b)</w:t>
            </w:r>
            <w:r w:rsidRPr="00CC7524">
              <w:tab/>
            </w:r>
            <w:del w:id="508" w:author="Walter, Loan" w:date="2019-09-23T16:20:00Z">
              <w:r w:rsidR="005F45C0" w:rsidRPr="00CC7524" w:rsidDel="001A5D7F">
                <w:delText>l</w:delText>
              </w:r>
            </w:del>
            <w:ins w:id="509" w:author="Walter, Loan" w:date="2019-09-23T16:20:00Z">
              <w:r w:rsidR="005F45C0" w:rsidRPr="00CC7524">
                <w:t>d</w:t>
              </w:r>
            </w:ins>
            <w:r w:rsidRPr="00CC7524">
              <w:t>es assignations qui figurent dans la Liste à la date de réception de la fiche de notification examinée soumise au titre du § 6.1,</w:t>
            </w:r>
          </w:p>
          <w:p w14:paraId="073BBCD6" w14:textId="37FBD591" w:rsidR="00B565A8" w:rsidRPr="00CC7524" w:rsidRDefault="00B565A8" w:rsidP="00D52A4B">
            <w:pPr>
              <w:pStyle w:val="enumlev1"/>
            </w:pPr>
            <w:r w:rsidRPr="00CC7524">
              <w:rPr>
                <w:i/>
                <w:iCs/>
              </w:rPr>
              <w:t>c)</w:t>
            </w:r>
            <w:r w:rsidRPr="00CC7524">
              <w:tab/>
            </w:r>
            <w:del w:id="510" w:author="Walter, Loan" w:date="2019-09-23T16:20:00Z">
              <w:r w:rsidRPr="00CC7524" w:rsidDel="001A5D7F">
                <w:delText>l</w:delText>
              </w:r>
            </w:del>
            <w:ins w:id="511" w:author="Walter, Loan" w:date="2019-09-23T16:20:00Z">
              <w:r w:rsidR="001A5D7F" w:rsidRPr="00CC7524">
                <w:t>d</w:t>
              </w:r>
            </w:ins>
            <w:r w:rsidRPr="00CC7524">
              <w:t>es assignations au sujet desquelles le Bureau a reçu antérieurement les renseignements complets conformément au § 6.1 et a effectué l'examen prévu au § 6.5 du présent Article à la date de réception de la fiche de notification examinée au titre du § 6.1,</w:t>
            </w:r>
          </w:p>
          <w:p w14:paraId="747A4414" w14:textId="3E506CAA" w:rsidR="009248AE" w:rsidRPr="00CC7524" w:rsidRDefault="00B565A8" w:rsidP="00D52A4B">
            <w:pPr>
              <w:spacing w:after="120"/>
            </w:pPr>
            <w:del w:id="512" w:author="Walter, Loan" w:date="2019-09-19T19:32:00Z">
              <w:r w:rsidRPr="00CC7524" w:rsidDel="00630AEC">
                <w:delText>indiqués dans la Section spéciale publiée au titre du § 6.7,</w:delText>
              </w:r>
            </w:del>
            <w:proofErr w:type="gramStart"/>
            <w:ins w:id="513" w:author="Walter, Loan" w:date="2019-09-23T16:20:00Z">
              <w:r w:rsidR="001A5D7F" w:rsidRPr="00CC7524">
                <w:t>qui</w:t>
              </w:r>
              <w:proofErr w:type="gramEnd"/>
              <w:r w:rsidR="001A5D7F" w:rsidRPr="00CC7524">
                <w:t xml:space="preserve"> </w:t>
              </w:r>
            </w:ins>
            <w:ins w:id="514" w:author="Walter, Loan" w:date="2019-09-19T19:32:00Z">
              <w:r w:rsidR="00630AEC" w:rsidRPr="00CC7524">
                <w:t>sont considérés comme affectés</w:t>
              </w:r>
            </w:ins>
            <w:r w:rsidRPr="00CC7524">
              <w:t xml:space="preserve"> et dont l'accord n'a pas été obtenu au titre du § 6.17</w:t>
            </w:r>
            <w:del w:id="515" w:author="Walter, Loan" w:date="2019-09-19T19:33:00Z">
              <w:r w:rsidRPr="00CC7524" w:rsidDel="00630AEC">
                <w:delText>, sont toujours considérés comme affectés par cette assignation</w:delText>
              </w:r>
            </w:del>
            <w:r w:rsidRPr="00CC7524">
              <w:t>.</w:t>
            </w:r>
          </w:p>
        </w:tc>
      </w:tr>
    </w:tbl>
    <w:p w14:paraId="30EAD859" w14:textId="73917247" w:rsidR="00B565A8" w:rsidRPr="00CC7524" w:rsidRDefault="00B565A8" w:rsidP="00D52A4B">
      <w:pPr>
        <w:pStyle w:val="Heading4"/>
        <w:rPr>
          <w:rFonts w:eastAsia="SimSun"/>
        </w:rPr>
      </w:pPr>
      <w:r w:rsidRPr="00CC7524">
        <w:rPr>
          <w:rFonts w:eastAsia="SimSun"/>
        </w:rPr>
        <w:lastRenderedPageBreak/>
        <w:t>3.2.5.9</w:t>
      </w:r>
      <w:r w:rsidRPr="00CC7524">
        <w:rPr>
          <w:rFonts w:eastAsia="SimSun"/>
        </w:rPr>
        <w:tab/>
      </w:r>
      <w:r w:rsidR="008F17E1" w:rsidRPr="00CC7524">
        <w:rPr>
          <w:rFonts w:eastAsia="SimSun"/>
        </w:rPr>
        <w:t xml:space="preserve">Assignations </w:t>
      </w:r>
      <w:r w:rsidR="00440006" w:rsidRPr="00CC7524">
        <w:rPr>
          <w:rFonts w:eastAsia="SimSun"/>
        </w:rPr>
        <w:t>ayant</w:t>
      </w:r>
      <w:r w:rsidR="008F17E1" w:rsidRPr="00CC7524">
        <w:rPr>
          <w:rFonts w:eastAsia="SimSun"/>
        </w:rPr>
        <w:t xml:space="preserve"> une couverture mondiale ou régionale </w:t>
      </w:r>
      <w:r w:rsidR="00440006" w:rsidRPr="00CC7524">
        <w:rPr>
          <w:rFonts w:eastAsia="SimSun"/>
        </w:rPr>
        <w:t xml:space="preserve">mais </w:t>
      </w:r>
      <w:r w:rsidR="008F17E1" w:rsidRPr="00CC7524">
        <w:rPr>
          <w:rFonts w:eastAsia="SimSun"/>
        </w:rPr>
        <w:t xml:space="preserve">une petite zone de service </w:t>
      </w:r>
      <w:r w:rsidR="00173D56" w:rsidRPr="00CC7524">
        <w:rPr>
          <w:rFonts w:eastAsia="SimSun"/>
        </w:rPr>
        <w:t>dans l’</w:t>
      </w:r>
      <w:r w:rsidRPr="00CC7524">
        <w:rPr>
          <w:rFonts w:eastAsia="SimSun"/>
        </w:rPr>
        <w:t>Appendi</w:t>
      </w:r>
      <w:r w:rsidR="00173D56" w:rsidRPr="00CC7524">
        <w:rPr>
          <w:rFonts w:eastAsia="SimSun"/>
        </w:rPr>
        <w:t>ce</w:t>
      </w:r>
      <w:r w:rsidRPr="00CC7524">
        <w:rPr>
          <w:rFonts w:eastAsia="SimSun"/>
        </w:rPr>
        <w:t xml:space="preserve"> 30B</w:t>
      </w:r>
    </w:p>
    <w:p w14:paraId="3C7A8987" w14:textId="7ADA1069" w:rsidR="00B565A8" w:rsidRPr="00CC7524" w:rsidRDefault="008F17E1" w:rsidP="00D52A4B">
      <w:r w:rsidRPr="00CC7524">
        <w:rPr>
          <w:rFonts w:eastAsia="SimSun"/>
          <w:bCs/>
        </w:rPr>
        <w:t>Conformément au</w:t>
      </w:r>
      <w:r w:rsidR="00B565A8" w:rsidRPr="00CC7524">
        <w:rPr>
          <w:rFonts w:eastAsia="SimSun"/>
          <w:bCs/>
        </w:rPr>
        <w:t xml:space="preserve"> </w:t>
      </w:r>
      <w:r w:rsidR="00B565A8" w:rsidRPr="00CC7524">
        <w:t xml:space="preserve">§ 6.6 </w:t>
      </w:r>
      <w:r w:rsidRPr="00CC7524">
        <w:t>de l</w:t>
      </w:r>
      <w:r w:rsidR="00BF7E67" w:rsidRPr="00CC7524">
        <w:t>'</w:t>
      </w:r>
      <w:r w:rsidRPr="00CC7524">
        <w:t xml:space="preserve">Appendice </w:t>
      </w:r>
      <w:r w:rsidR="00B565A8" w:rsidRPr="00CC7524">
        <w:rPr>
          <w:b/>
          <w:bCs/>
        </w:rPr>
        <w:t>30B</w:t>
      </w:r>
      <w:r w:rsidR="00B565A8" w:rsidRPr="00CC7524">
        <w:t xml:space="preserve"> </w:t>
      </w:r>
      <w:r w:rsidRPr="00CC7524">
        <w:t xml:space="preserve">et à </w:t>
      </w:r>
      <w:r w:rsidR="003B1845" w:rsidRPr="00CC7524">
        <w:t xml:space="preserve">la </w:t>
      </w:r>
      <w:r w:rsidRPr="00CC7524">
        <w:t>Règle de procédure</w:t>
      </w:r>
      <w:r w:rsidR="003B1845" w:rsidRPr="00CC7524">
        <w:t xml:space="preserve"> associée</w:t>
      </w:r>
      <w:r w:rsidR="00B565A8" w:rsidRPr="00CC7524">
        <w:t xml:space="preserve">, </w:t>
      </w:r>
      <w:r w:rsidRPr="00CC7524">
        <w:t>une a</w:t>
      </w:r>
      <w:r w:rsidR="00B565A8" w:rsidRPr="00CC7524">
        <w:t xml:space="preserve">dministration </w:t>
      </w:r>
      <w:r w:rsidRPr="00CC7524">
        <w:t>notificatrice doit obtenir l</w:t>
      </w:r>
      <w:r w:rsidR="00BF7E67" w:rsidRPr="00CC7524">
        <w:t>'</w:t>
      </w:r>
      <w:r w:rsidRPr="00CC7524">
        <w:t xml:space="preserve">accord </w:t>
      </w:r>
      <w:r w:rsidR="00B565A8" w:rsidRPr="00CC7524">
        <w:t>explicit</w:t>
      </w:r>
      <w:r w:rsidRPr="00CC7524">
        <w:t>e</w:t>
      </w:r>
      <w:r w:rsidR="00B565A8" w:rsidRPr="00CC7524">
        <w:t xml:space="preserve"> </w:t>
      </w:r>
      <w:r w:rsidRPr="00CC7524">
        <w:t>d</w:t>
      </w:r>
      <w:r w:rsidR="003B1845" w:rsidRPr="00CC7524">
        <w:t xml:space="preserve">es </w:t>
      </w:r>
      <w:r w:rsidRPr="00CC7524">
        <w:t>autres a</w:t>
      </w:r>
      <w:r w:rsidR="00B565A8" w:rsidRPr="00CC7524">
        <w:t xml:space="preserve">dministrations </w:t>
      </w:r>
      <w:r w:rsidRPr="00CC7524">
        <w:t xml:space="preserve">pour </w:t>
      </w:r>
      <w:r w:rsidR="003B1845" w:rsidRPr="00CC7524">
        <w:t xml:space="preserve">pouvoir </w:t>
      </w:r>
      <w:r w:rsidRPr="00CC7524">
        <w:t xml:space="preserve">inclure leur territoire dans la zone de service finale soumise au titre du </w:t>
      </w:r>
      <w:r w:rsidR="00B565A8" w:rsidRPr="00CC7524">
        <w:t xml:space="preserve">§ 6.17 </w:t>
      </w:r>
      <w:r w:rsidRPr="00CC7524">
        <w:t>de l</w:t>
      </w:r>
      <w:r w:rsidR="00BF7E67" w:rsidRPr="00CC7524">
        <w:t>'</w:t>
      </w:r>
      <w:r w:rsidRPr="00CC7524">
        <w:t xml:space="preserve">Appendice </w:t>
      </w:r>
      <w:r w:rsidR="00B565A8" w:rsidRPr="00CC7524">
        <w:rPr>
          <w:b/>
          <w:bCs/>
        </w:rPr>
        <w:t>30B</w:t>
      </w:r>
      <w:r w:rsidR="00B565A8" w:rsidRPr="00CC7524">
        <w:t xml:space="preserve">. </w:t>
      </w:r>
      <w:r w:rsidRPr="00CC7524">
        <w:t>Étant donné qu</w:t>
      </w:r>
      <w:r w:rsidR="00BF7E67" w:rsidRPr="00CC7524">
        <w:t>'</w:t>
      </w:r>
      <w:r w:rsidRPr="00CC7524">
        <w:t>il est difficile d</w:t>
      </w:r>
      <w:r w:rsidR="00BF7E67" w:rsidRPr="00CC7524">
        <w:t>'</w:t>
      </w:r>
      <w:r w:rsidRPr="00CC7524">
        <w:t>obtenir cet accord</w:t>
      </w:r>
      <w:r w:rsidR="00B565A8" w:rsidRPr="00CC7524">
        <w:t xml:space="preserve">, </w:t>
      </w:r>
      <w:r w:rsidRPr="00CC7524">
        <w:t xml:space="preserve">le </w:t>
      </w:r>
      <w:r w:rsidR="00B565A8" w:rsidRPr="00CC7524">
        <w:t xml:space="preserve">Bureau </w:t>
      </w:r>
      <w:r w:rsidRPr="00CC7524">
        <w:t>a constaté qu</w:t>
      </w:r>
      <w:r w:rsidR="00BF7E67" w:rsidRPr="00CC7524">
        <w:t>'</w:t>
      </w:r>
      <w:r w:rsidRPr="00CC7524">
        <w:t xml:space="preserve">un </w:t>
      </w:r>
      <w:r w:rsidR="00101F32" w:rsidRPr="00CC7524">
        <w:t>plus grand nombre d</w:t>
      </w:r>
      <w:r w:rsidR="00BF7E67" w:rsidRPr="00CC7524">
        <w:t>'</w:t>
      </w:r>
      <w:r w:rsidR="00101F32" w:rsidRPr="00CC7524">
        <w:t>assignations de la Liste présentaient une couverture mondiale ou régionale mais une zone de service relativement petite</w:t>
      </w:r>
      <w:r w:rsidR="00B565A8" w:rsidRPr="00CC7524">
        <w:t xml:space="preserve">. </w:t>
      </w:r>
      <w:r w:rsidR="00101F32" w:rsidRPr="00CC7524">
        <w:t xml:space="preserve">En raison de ce décalage entre la zone de </w:t>
      </w:r>
      <w:r w:rsidR="00B565A8" w:rsidRPr="00CC7524">
        <w:t xml:space="preserve">service </w:t>
      </w:r>
      <w:r w:rsidR="00101F32" w:rsidRPr="00CC7524">
        <w:t xml:space="preserve">et la couverture, </w:t>
      </w:r>
      <w:r w:rsidR="002602CD" w:rsidRPr="00CC7524">
        <w:t>l</w:t>
      </w:r>
      <w:r w:rsidR="00BF7E67" w:rsidRPr="00CC7524">
        <w:t>'</w:t>
      </w:r>
      <w:r w:rsidR="002602CD" w:rsidRPr="00CC7524">
        <w:t xml:space="preserve">inscription </w:t>
      </w:r>
      <w:r w:rsidR="003B1845" w:rsidRPr="00CC7524">
        <w:t xml:space="preserve">dans </w:t>
      </w:r>
      <w:r w:rsidR="002602CD" w:rsidRPr="00CC7524">
        <w:t xml:space="preserve">la Liste des réseaux soumis ultérieurement </w:t>
      </w:r>
      <w:r w:rsidR="00101F32" w:rsidRPr="00CC7524">
        <w:t>peut être plus difficile</w:t>
      </w:r>
      <w:r w:rsidR="00B565A8" w:rsidRPr="00CC7524">
        <w:t>.</w:t>
      </w:r>
    </w:p>
    <w:p w14:paraId="43FAC68D" w14:textId="2FD80E7D" w:rsidR="00B565A8" w:rsidRPr="00CC7524" w:rsidRDefault="00101F32" w:rsidP="003B1845">
      <w:pPr>
        <w:spacing w:after="120"/>
      </w:pPr>
      <w:r w:rsidRPr="00CC7524">
        <w:t>Par exemple</w:t>
      </w:r>
      <w:r w:rsidR="00B565A8" w:rsidRPr="00CC7524">
        <w:t xml:space="preserve"> </w:t>
      </w:r>
      <w:r w:rsidRPr="00CC7524">
        <w:t>l</w:t>
      </w:r>
      <w:r w:rsidR="00BF7E67" w:rsidRPr="00CC7524">
        <w:t>'</w:t>
      </w:r>
      <w:r w:rsidR="00B565A8" w:rsidRPr="00CC7524">
        <w:t xml:space="preserve">administration A </w:t>
      </w:r>
      <w:proofErr w:type="spellStart"/>
      <w:r w:rsidR="00B565A8" w:rsidRPr="00CC7524">
        <w:t>propose</w:t>
      </w:r>
      <w:proofErr w:type="spellEnd"/>
      <w:r w:rsidR="00B565A8" w:rsidRPr="00CC7524">
        <w:t xml:space="preserve"> </w:t>
      </w:r>
      <w:r w:rsidRPr="00CC7524">
        <w:t xml:space="preserve">un nouveau réseau à satellite </w:t>
      </w:r>
      <w:r w:rsidR="00B565A8" w:rsidRPr="00CC7524">
        <w:t xml:space="preserve">X </w:t>
      </w:r>
      <w:r w:rsidRPr="00CC7524">
        <w:t xml:space="preserve">dont la zone de </w:t>
      </w:r>
      <w:r w:rsidR="00B565A8" w:rsidRPr="00CC7524">
        <w:t xml:space="preserve">service </w:t>
      </w:r>
      <w:r w:rsidRPr="00CC7524">
        <w:t>est limitée à son propre territoire et l</w:t>
      </w:r>
      <w:r w:rsidR="00BF7E67" w:rsidRPr="00CC7524">
        <w:t>'</w:t>
      </w:r>
      <w:r w:rsidR="00B565A8" w:rsidRPr="00CC7524">
        <w:t xml:space="preserve">administration B </w:t>
      </w:r>
      <w:r w:rsidRPr="00CC7524">
        <w:t xml:space="preserve">a un réseau </w:t>
      </w:r>
      <w:r w:rsidR="00B565A8" w:rsidRPr="00CC7524">
        <w:t xml:space="preserve">Y </w:t>
      </w:r>
      <w:r w:rsidR="003B1845" w:rsidRPr="00CC7524">
        <w:t xml:space="preserve">figurant dans </w:t>
      </w:r>
      <w:r w:rsidRPr="00CC7524">
        <w:t xml:space="preserve">la </w:t>
      </w:r>
      <w:r w:rsidR="00B565A8" w:rsidRPr="00CC7524">
        <w:t>List</w:t>
      </w:r>
      <w:r w:rsidRPr="00CC7524">
        <w:t>e</w:t>
      </w:r>
      <w:r w:rsidR="00B565A8" w:rsidRPr="00CC7524">
        <w:t xml:space="preserve">. </w:t>
      </w:r>
      <w:r w:rsidRPr="00CC7524">
        <w:t xml:space="preserve">Si la couverture du réseau </w:t>
      </w:r>
      <w:r w:rsidR="003B1845" w:rsidRPr="00CC7524">
        <w:t xml:space="preserve">à satellite </w:t>
      </w:r>
      <w:r w:rsidR="00B565A8" w:rsidRPr="00CC7524">
        <w:t xml:space="preserve">Y </w:t>
      </w:r>
      <w:r w:rsidR="003B1845" w:rsidRPr="00CC7524">
        <w:t xml:space="preserve">en réception englobe </w:t>
      </w:r>
      <w:r w:rsidRPr="00CC7524">
        <w:t>le territoire de l</w:t>
      </w:r>
      <w:r w:rsidR="00BF7E67" w:rsidRPr="00CC7524">
        <w:t>'</w:t>
      </w:r>
      <w:r w:rsidR="00B565A8" w:rsidRPr="00CC7524">
        <w:t xml:space="preserve">administration A </w:t>
      </w:r>
      <w:r w:rsidRPr="00CC7524">
        <w:t xml:space="preserve">et </w:t>
      </w:r>
      <w:r w:rsidR="003B1845" w:rsidRPr="00CC7524">
        <w:t xml:space="preserve">que </w:t>
      </w:r>
      <w:r w:rsidRPr="00CC7524">
        <w:t>le gain d</w:t>
      </w:r>
      <w:r w:rsidR="00BF7E67" w:rsidRPr="00CC7524">
        <w:t>'</w:t>
      </w:r>
      <w:r w:rsidRPr="00CC7524">
        <w:t xml:space="preserve">antenne </w:t>
      </w:r>
      <w:r w:rsidR="003B1845" w:rsidRPr="00CC7524">
        <w:t xml:space="preserve">relatif du </w:t>
      </w:r>
      <w:r w:rsidR="00B565A8" w:rsidRPr="00CC7524">
        <w:t xml:space="preserve">satellite </w:t>
      </w:r>
      <w:r w:rsidRPr="00CC7524">
        <w:t>est élevé sur ce territoire</w:t>
      </w:r>
      <w:r w:rsidR="00B565A8" w:rsidRPr="00CC7524">
        <w:t xml:space="preserve">, </w:t>
      </w:r>
      <w:r w:rsidRPr="00CC7524">
        <w:t xml:space="preserve">le réseau </w:t>
      </w:r>
      <w:r w:rsidR="00B565A8" w:rsidRPr="00CC7524">
        <w:t xml:space="preserve">X </w:t>
      </w:r>
      <w:r w:rsidRPr="00CC7524">
        <w:t xml:space="preserve">devrait protéger le réseau </w:t>
      </w:r>
      <w:r w:rsidR="00B565A8" w:rsidRPr="00CC7524">
        <w:t xml:space="preserve">Y </w:t>
      </w:r>
      <w:r w:rsidRPr="00CC7524">
        <w:t>même si le territoire de l</w:t>
      </w:r>
      <w:r w:rsidR="00BF7E67" w:rsidRPr="00CC7524">
        <w:t>'</w:t>
      </w:r>
      <w:r w:rsidR="00B565A8" w:rsidRPr="00CC7524">
        <w:t xml:space="preserve">administration A </w:t>
      </w:r>
      <w:r w:rsidRPr="00CC7524">
        <w:t xml:space="preserve">est géographiquement éloigné de la zone de </w:t>
      </w:r>
      <w:r w:rsidR="00B565A8" w:rsidRPr="00CC7524">
        <w:t xml:space="preserve">service </w:t>
      </w:r>
      <w:r w:rsidR="00714E8F" w:rsidRPr="00CC7524">
        <w:t xml:space="preserve">du réseau </w:t>
      </w:r>
      <w:r w:rsidR="00B565A8" w:rsidRPr="00CC7524">
        <w:t xml:space="preserve">Y. </w:t>
      </w:r>
      <w:r w:rsidR="007F36C2" w:rsidRPr="00CC7524">
        <w:t>En revanche</w:t>
      </w:r>
      <w:r w:rsidR="00B565A8" w:rsidRPr="00CC7524">
        <w:t xml:space="preserve">, </w:t>
      </w:r>
      <w:r w:rsidR="00714E8F" w:rsidRPr="00CC7524">
        <w:t xml:space="preserve">si la couverture et la zone de service du réseau </w:t>
      </w:r>
      <w:r w:rsidR="00B565A8" w:rsidRPr="00CC7524">
        <w:t xml:space="preserve">Y </w:t>
      </w:r>
      <w:r w:rsidR="00714E8F" w:rsidRPr="00CC7524">
        <w:t>sont alignées</w:t>
      </w:r>
      <w:r w:rsidR="00B565A8" w:rsidRPr="00CC7524">
        <w:t xml:space="preserve">, </w:t>
      </w:r>
      <w:r w:rsidR="00714E8F" w:rsidRPr="00CC7524">
        <w:t>c</w:t>
      </w:r>
      <w:r w:rsidR="00BF7E67" w:rsidRPr="00CC7524">
        <w:t>'</w:t>
      </w:r>
      <w:r w:rsidR="00714E8F" w:rsidRPr="00CC7524">
        <w:t>est</w:t>
      </w:r>
      <w:r w:rsidR="007F36C2" w:rsidRPr="00CC7524">
        <w:t>-</w:t>
      </w:r>
      <w:r w:rsidR="00714E8F" w:rsidRPr="00CC7524">
        <w:t>à</w:t>
      </w:r>
      <w:r w:rsidR="007F36C2" w:rsidRPr="00CC7524">
        <w:t>-</w:t>
      </w:r>
      <w:r w:rsidR="00714E8F" w:rsidRPr="00CC7524">
        <w:t xml:space="preserve">dire que la couverture </w:t>
      </w:r>
      <w:r w:rsidR="003B1845" w:rsidRPr="00CC7524">
        <w:t xml:space="preserve">n'englobe </w:t>
      </w:r>
      <w:r w:rsidR="00714E8F" w:rsidRPr="00CC7524">
        <w:t>pas le territoire de l</w:t>
      </w:r>
      <w:r w:rsidR="00BF7E67" w:rsidRPr="00CC7524">
        <w:t>'</w:t>
      </w:r>
      <w:r w:rsidR="00B565A8" w:rsidRPr="00CC7524">
        <w:t xml:space="preserve">administration A, </w:t>
      </w:r>
      <w:r w:rsidR="00714E8F" w:rsidRPr="00CC7524">
        <w:t xml:space="preserve">le réseau </w:t>
      </w:r>
      <w:r w:rsidR="00B565A8" w:rsidRPr="00CC7524">
        <w:t xml:space="preserve">Y </w:t>
      </w:r>
      <w:r w:rsidR="00714E8F" w:rsidRPr="00CC7524">
        <w:t xml:space="preserve">peut ne pas être identifié par le réseau </w:t>
      </w:r>
      <w:r w:rsidR="00B565A8" w:rsidRPr="00CC7524">
        <w:t xml:space="preserve">X </w:t>
      </w:r>
      <w:r w:rsidR="00714E8F" w:rsidRPr="00CC7524">
        <w:t>en raison de la distance géographique</w:t>
      </w:r>
      <w:r w:rsidR="00B565A8" w:rsidRPr="00CC7524">
        <w:t xml:space="preserve">. </w:t>
      </w:r>
      <w:r w:rsidR="00714E8F" w:rsidRPr="00CC7524">
        <w:t xml:space="preserve">Un meilleur </w:t>
      </w:r>
      <w:r w:rsidR="00B565A8" w:rsidRPr="00CC7524">
        <w:t>align</w:t>
      </w:r>
      <w:r w:rsidR="00714E8F" w:rsidRPr="00CC7524">
        <w:t>e</w:t>
      </w:r>
      <w:r w:rsidR="00B565A8" w:rsidRPr="00CC7524">
        <w:t xml:space="preserve">ment </w:t>
      </w:r>
      <w:r w:rsidR="00714E8F" w:rsidRPr="00CC7524">
        <w:t xml:space="preserve">entre la zone de </w:t>
      </w:r>
      <w:r w:rsidR="00B565A8" w:rsidRPr="00CC7524">
        <w:t xml:space="preserve">service </w:t>
      </w:r>
      <w:r w:rsidR="00714E8F" w:rsidRPr="00CC7524">
        <w:t xml:space="preserve">et la couverture augmenterait donc la compatibilité entre les deux réseaux à </w:t>
      </w:r>
      <w:r w:rsidR="00B565A8" w:rsidRPr="00CC7524">
        <w:t>satellite</w:t>
      </w:r>
      <w:r w:rsidR="00714E8F" w:rsidRPr="00CC7524">
        <w:t>, ce qui permettrait d</w:t>
      </w:r>
      <w:r w:rsidR="00BF7E67" w:rsidRPr="00CC7524">
        <w:t>'</w:t>
      </w:r>
      <w:r w:rsidR="00714E8F" w:rsidRPr="00CC7524">
        <w:t>utiliser plus efficacement les ressources orbitales et spectrales de l</w:t>
      </w:r>
      <w:r w:rsidR="00BF7E67" w:rsidRPr="00CC7524">
        <w:t>'</w:t>
      </w:r>
      <w:r w:rsidR="00714E8F" w:rsidRPr="00CC7524">
        <w:t xml:space="preserve">Appendice </w:t>
      </w:r>
      <w:r w:rsidR="00B565A8" w:rsidRPr="00CC7524">
        <w:rPr>
          <w:b/>
          <w:bCs/>
        </w:rPr>
        <w:t>30B</w:t>
      </w:r>
      <w:r w:rsidR="00B565A8" w:rsidRPr="00CC7524">
        <w:t>.</w:t>
      </w:r>
    </w:p>
    <w:tbl>
      <w:tblPr>
        <w:tblStyle w:val="TableGrid"/>
        <w:tblW w:w="0" w:type="auto"/>
        <w:tblLook w:val="04A0" w:firstRow="1" w:lastRow="0" w:firstColumn="1" w:lastColumn="0" w:noHBand="0" w:noVBand="1"/>
      </w:tblPr>
      <w:tblGrid>
        <w:gridCol w:w="9629"/>
      </w:tblGrid>
      <w:tr w:rsidR="003B1845" w:rsidRPr="00CC7524" w14:paraId="603D7AB4" w14:textId="77777777" w:rsidTr="004768C4">
        <w:tc>
          <w:tcPr>
            <w:tcW w:w="9629" w:type="dxa"/>
          </w:tcPr>
          <w:p w14:paraId="5B8D8BEA" w14:textId="00283082" w:rsidR="003B1845" w:rsidRPr="00CC7524" w:rsidRDefault="003B1845" w:rsidP="004768C4">
            <w:pPr>
              <w:spacing w:after="120"/>
              <w:rPr>
                <w:lang w:eastAsia="fr-FR"/>
              </w:rPr>
            </w:pPr>
            <w:r w:rsidRPr="00CC7524">
              <w:rPr>
                <w:rFonts w:cs="CG Times"/>
                <w:lang w:eastAsia="fr-FR"/>
              </w:rPr>
              <w:t>Au vu de ce qui précède, la Conférence voudra peut-être aborder la question susmentionnée et rendre l'alignement de la zone de service et la zone de couverture obligatoire.</w:t>
            </w:r>
          </w:p>
        </w:tc>
      </w:tr>
    </w:tbl>
    <w:p w14:paraId="3F4CC187" w14:textId="5472D4DC" w:rsidR="00B565A8" w:rsidRPr="00CC7524" w:rsidRDefault="00B565A8" w:rsidP="00D52A4B">
      <w:pPr>
        <w:pStyle w:val="Heading4"/>
        <w:rPr>
          <w:rFonts w:eastAsia="SimSun"/>
        </w:rPr>
      </w:pPr>
      <w:r w:rsidRPr="00CC7524">
        <w:rPr>
          <w:rFonts w:eastAsia="SimSun"/>
        </w:rPr>
        <w:t>3.2.5.10</w:t>
      </w:r>
      <w:r w:rsidRPr="00CC7524">
        <w:rPr>
          <w:rFonts w:eastAsia="SimSun"/>
        </w:rPr>
        <w:tab/>
      </w:r>
      <w:r w:rsidR="000719E8" w:rsidRPr="00CC7524">
        <w:rPr>
          <w:rFonts w:eastAsia="SimSun"/>
        </w:rPr>
        <w:t>Mise à jour de l</w:t>
      </w:r>
      <w:r w:rsidR="00BF7E67" w:rsidRPr="00CC7524">
        <w:rPr>
          <w:rFonts w:eastAsia="SimSun"/>
        </w:rPr>
        <w:t>'</w:t>
      </w:r>
      <w:r w:rsidRPr="00CC7524">
        <w:rPr>
          <w:rFonts w:eastAsia="SimSun"/>
        </w:rPr>
        <w:t xml:space="preserve">Article 10 </w:t>
      </w:r>
      <w:r w:rsidR="000719E8" w:rsidRPr="00CC7524">
        <w:rPr>
          <w:rFonts w:eastAsia="SimSun"/>
        </w:rPr>
        <w:t>de l</w:t>
      </w:r>
      <w:r w:rsidR="00BF7E67" w:rsidRPr="00CC7524">
        <w:rPr>
          <w:rFonts w:eastAsia="SimSun"/>
        </w:rPr>
        <w:t>'</w:t>
      </w:r>
      <w:r w:rsidRPr="00CC7524">
        <w:rPr>
          <w:rFonts w:eastAsia="SimSun"/>
        </w:rPr>
        <w:t>Appendi</w:t>
      </w:r>
      <w:r w:rsidR="000719E8" w:rsidRPr="00CC7524">
        <w:rPr>
          <w:rFonts w:eastAsia="SimSun"/>
        </w:rPr>
        <w:t>ce</w:t>
      </w:r>
      <w:r w:rsidRPr="00CC7524">
        <w:rPr>
          <w:rFonts w:eastAsia="SimSun"/>
        </w:rPr>
        <w:t> 30B</w:t>
      </w:r>
    </w:p>
    <w:p w14:paraId="7EA938B2" w14:textId="338EE712" w:rsidR="00B565A8" w:rsidRPr="00CC7524" w:rsidRDefault="00CB284C" w:rsidP="00D52A4B">
      <w:pPr>
        <w:rPr>
          <w:rFonts w:eastAsia="SimSun"/>
        </w:rPr>
      </w:pPr>
      <w:r w:rsidRPr="00CC7524">
        <w:rPr>
          <w:rFonts w:eastAsia="SimSun"/>
        </w:rPr>
        <w:t>Depuis la</w:t>
      </w:r>
      <w:r w:rsidR="00B565A8" w:rsidRPr="00CC7524">
        <w:rPr>
          <w:rFonts w:eastAsia="SimSun"/>
        </w:rPr>
        <w:t xml:space="preserve"> </w:t>
      </w:r>
      <w:r w:rsidRPr="00CC7524">
        <w:rPr>
          <w:rFonts w:eastAsia="SimSun"/>
        </w:rPr>
        <w:t>CMR</w:t>
      </w:r>
      <w:r w:rsidR="00B565A8" w:rsidRPr="00CC7524">
        <w:rPr>
          <w:rFonts w:eastAsia="SimSun"/>
        </w:rPr>
        <w:t xml:space="preserve">-15, </w:t>
      </w:r>
      <w:r w:rsidR="00173D56" w:rsidRPr="00CC7524">
        <w:rPr>
          <w:rFonts w:eastAsia="SimSun"/>
        </w:rPr>
        <w:t>certains allotissements</w:t>
      </w:r>
      <w:r w:rsidRPr="00CC7524">
        <w:rPr>
          <w:rFonts w:eastAsia="SimSun"/>
        </w:rPr>
        <w:t xml:space="preserve"> ont été réintégrés dans la</w:t>
      </w:r>
      <w:r w:rsidR="00B565A8" w:rsidRPr="00CC7524">
        <w:rPr>
          <w:rFonts w:eastAsia="SimSun"/>
        </w:rPr>
        <w:t xml:space="preserve"> List</w:t>
      </w:r>
      <w:r w:rsidRPr="00CC7524">
        <w:rPr>
          <w:rFonts w:eastAsia="SimSun"/>
        </w:rPr>
        <w:t>e</w:t>
      </w:r>
      <w:r w:rsidR="00314774" w:rsidRPr="00CC7524">
        <w:rPr>
          <w:rFonts w:eastAsia="SimSun"/>
        </w:rPr>
        <w:t xml:space="preserve"> ou convertis en assignations</w:t>
      </w:r>
      <w:r w:rsidR="00B565A8" w:rsidRPr="00CC7524">
        <w:rPr>
          <w:rFonts w:eastAsia="SimSun"/>
        </w:rPr>
        <w:t xml:space="preserve"> </w:t>
      </w:r>
      <w:r w:rsidR="00314774" w:rsidRPr="00CC7524">
        <w:rPr>
          <w:rFonts w:eastAsia="SimSun"/>
        </w:rPr>
        <w:t xml:space="preserve">qui ont ensuite été inscrites </w:t>
      </w:r>
      <w:r w:rsidR="003B1845" w:rsidRPr="00CC7524">
        <w:rPr>
          <w:rFonts w:eastAsia="SimSun"/>
        </w:rPr>
        <w:t xml:space="preserve">dans </w:t>
      </w:r>
      <w:r w:rsidR="00314774" w:rsidRPr="00CC7524">
        <w:rPr>
          <w:rFonts w:eastAsia="SimSun"/>
        </w:rPr>
        <w:t>la Liste</w:t>
      </w:r>
      <w:r w:rsidR="00B565A8" w:rsidRPr="00CC7524">
        <w:rPr>
          <w:rFonts w:eastAsia="SimSun"/>
        </w:rPr>
        <w:t xml:space="preserve">. </w:t>
      </w:r>
      <w:r w:rsidR="00345FDA" w:rsidRPr="00CC7524">
        <w:rPr>
          <w:rFonts w:eastAsia="SimSun"/>
        </w:rPr>
        <w:t>La réintégration</w:t>
      </w:r>
      <w:r w:rsidR="00B565A8" w:rsidRPr="00CC7524">
        <w:rPr>
          <w:rFonts w:eastAsia="SimSun"/>
        </w:rPr>
        <w:t xml:space="preserve"> </w:t>
      </w:r>
      <w:r w:rsidR="00345FDA" w:rsidRPr="00CC7524">
        <w:rPr>
          <w:rFonts w:eastAsia="SimSun"/>
        </w:rPr>
        <w:t>ou l</w:t>
      </w:r>
      <w:r w:rsidR="00BF7E67" w:rsidRPr="00CC7524">
        <w:rPr>
          <w:rFonts w:eastAsia="SimSun"/>
        </w:rPr>
        <w:t>'</w:t>
      </w:r>
      <w:r w:rsidR="00345FDA" w:rsidRPr="00CC7524">
        <w:rPr>
          <w:rFonts w:eastAsia="SimSun"/>
        </w:rPr>
        <w:t xml:space="preserve">inscription dans la </w:t>
      </w:r>
      <w:r w:rsidR="00B565A8" w:rsidRPr="00CC7524">
        <w:rPr>
          <w:rFonts w:eastAsia="SimSun"/>
        </w:rPr>
        <w:t>List</w:t>
      </w:r>
      <w:r w:rsidR="00345FDA" w:rsidRPr="00CC7524">
        <w:rPr>
          <w:rFonts w:eastAsia="SimSun"/>
        </w:rPr>
        <w:t>e</w:t>
      </w:r>
      <w:r w:rsidR="00B565A8" w:rsidRPr="00CC7524">
        <w:rPr>
          <w:rFonts w:eastAsia="SimSun"/>
        </w:rPr>
        <w:t xml:space="preserve"> </w:t>
      </w:r>
      <w:r w:rsidR="00345FDA" w:rsidRPr="00CC7524">
        <w:rPr>
          <w:rFonts w:eastAsia="SimSun"/>
        </w:rPr>
        <w:t>font l</w:t>
      </w:r>
      <w:r w:rsidR="00BF7E67" w:rsidRPr="00CC7524">
        <w:rPr>
          <w:rFonts w:eastAsia="SimSun"/>
        </w:rPr>
        <w:t>'</w:t>
      </w:r>
      <w:r w:rsidR="00345FDA" w:rsidRPr="00CC7524">
        <w:rPr>
          <w:rFonts w:eastAsia="SimSun"/>
        </w:rPr>
        <w:t>objet d</w:t>
      </w:r>
      <w:r w:rsidR="00BF7E67" w:rsidRPr="00CC7524">
        <w:rPr>
          <w:rFonts w:eastAsia="SimSun"/>
        </w:rPr>
        <w:t>'</w:t>
      </w:r>
      <w:r w:rsidR="00345FDA" w:rsidRPr="00CC7524">
        <w:rPr>
          <w:rFonts w:eastAsia="SimSun"/>
        </w:rPr>
        <w:t xml:space="preserve">une publication dans </w:t>
      </w:r>
      <w:r w:rsidR="003B1845" w:rsidRPr="00CC7524">
        <w:rPr>
          <w:rFonts w:eastAsia="SimSun"/>
        </w:rPr>
        <w:t>d</w:t>
      </w:r>
      <w:r w:rsidR="00345FDA" w:rsidRPr="00CC7524">
        <w:rPr>
          <w:rFonts w:eastAsia="SimSun"/>
        </w:rPr>
        <w:t xml:space="preserve">es Sections spéciales de la </w:t>
      </w:r>
      <w:r w:rsidR="00B565A8" w:rsidRPr="00CC7524">
        <w:rPr>
          <w:rFonts w:eastAsia="SimSun"/>
        </w:rPr>
        <w:t xml:space="preserve">BR </w:t>
      </w:r>
      <w:proofErr w:type="spellStart"/>
      <w:r w:rsidR="00B565A8" w:rsidRPr="00CC7524">
        <w:rPr>
          <w:rFonts w:eastAsia="SimSun"/>
        </w:rPr>
        <w:t>IFIC</w:t>
      </w:r>
      <w:proofErr w:type="spellEnd"/>
      <w:r w:rsidR="00B565A8" w:rsidRPr="00CC7524">
        <w:rPr>
          <w:rFonts w:eastAsia="SimSun"/>
        </w:rPr>
        <w:t xml:space="preserve"> </w:t>
      </w:r>
      <w:r w:rsidR="00345FDA" w:rsidRPr="00CC7524">
        <w:rPr>
          <w:rFonts w:eastAsia="SimSun"/>
        </w:rPr>
        <w:t>et sont versées dans la base de données de référence de l</w:t>
      </w:r>
      <w:r w:rsidR="00BF7E67" w:rsidRPr="00CC7524">
        <w:rPr>
          <w:rFonts w:eastAsia="SimSun"/>
        </w:rPr>
        <w:t>'</w:t>
      </w:r>
      <w:r w:rsidR="00B565A8" w:rsidRPr="00CC7524">
        <w:rPr>
          <w:rFonts w:eastAsia="SimSun"/>
        </w:rPr>
        <w:t>Appendi</w:t>
      </w:r>
      <w:r w:rsidR="00345FDA" w:rsidRPr="00CC7524">
        <w:rPr>
          <w:rFonts w:eastAsia="SimSun"/>
        </w:rPr>
        <w:t>ce</w:t>
      </w:r>
      <w:r w:rsidR="00B565A8" w:rsidRPr="00CC7524">
        <w:rPr>
          <w:rFonts w:eastAsia="SimSun"/>
        </w:rPr>
        <w:t xml:space="preserve"> </w:t>
      </w:r>
      <w:r w:rsidR="00B565A8" w:rsidRPr="00CC7524">
        <w:rPr>
          <w:rFonts w:eastAsia="SimSun"/>
          <w:b/>
          <w:bCs/>
        </w:rPr>
        <w:t>30B</w:t>
      </w:r>
      <w:r w:rsidR="00B565A8" w:rsidRPr="00CC7524">
        <w:rPr>
          <w:rFonts w:eastAsia="SimSun"/>
        </w:rPr>
        <w:t xml:space="preserve">. </w:t>
      </w:r>
      <w:r w:rsidR="00345FDA" w:rsidRPr="00CC7524">
        <w:rPr>
          <w:rFonts w:eastAsia="SimSun"/>
        </w:rPr>
        <w:t>Ces modifications sont indiquées ci-dessous</w:t>
      </w:r>
      <w:r w:rsidR="00B565A8" w:rsidRPr="00CC7524">
        <w:rPr>
          <w:rFonts w:eastAsia="SimSun"/>
        </w:rPr>
        <w:t>.</w:t>
      </w:r>
    </w:p>
    <w:p w14:paraId="3CF11101" w14:textId="0EB0A75B" w:rsidR="00B565A8" w:rsidRPr="00CC7524" w:rsidRDefault="00345FDA" w:rsidP="00D52A4B">
      <w:pPr>
        <w:spacing w:after="240"/>
        <w:rPr>
          <w:rFonts w:eastAsia="SimSun"/>
        </w:rPr>
      </w:pPr>
      <w:r w:rsidRPr="00CC7524">
        <w:rPr>
          <w:rFonts w:eastAsia="SimSun"/>
        </w:rPr>
        <w:t>Les allotissements</w:t>
      </w:r>
      <w:r w:rsidR="00B565A8" w:rsidRPr="00CC7524">
        <w:rPr>
          <w:rFonts w:eastAsia="SimSun"/>
        </w:rPr>
        <w:t xml:space="preserve"> </w:t>
      </w:r>
      <w:r w:rsidRPr="00CC7524">
        <w:rPr>
          <w:rFonts w:eastAsia="SimSun"/>
        </w:rPr>
        <w:t xml:space="preserve">de deux </w:t>
      </w:r>
      <w:r w:rsidR="00B565A8" w:rsidRPr="00CC7524">
        <w:rPr>
          <w:rFonts w:eastAsia="SimSun"/>
        </w:rPr>
        <w:t xml:space="preserve">administrations </w:t>
      </w:r>
      <w:r w:rsidRPr="00CC7524">
        <w:rPr>
          <w:rFonts w:eastAsia="SimSun"/>
        </w:rPr>
        <w:t>ont été réintégrés en</w:t>
      </w:r>
      <w:r w:rsidR="00B565A8" w:rsidRPr="00CC7524">
        <w:rPr>
          <w:rFonts w:eastAsia="SimSun"/>
        </w:rPr>
        <w:t xml:space="preserve"> application </w:t>
      </w:r>
      <w:r w:rsidRPr="00CC7524">
        <w:rPr>
          <w:rFonts w:eastAsia="SimSun"/>
        </w:rPr>
        <w:t xml:space="preserve">du point </w:t>
      </w:r>
      <w:r w:rsidRPr="00CC7524">
        <w:rPr>
          <w:rFonts w:eastAsia="SimSun"/>
          <w:i/>
          <w:iCs/>
        </w:rPr>
        <w:t>b)</w:t>
      </w:r>
      <w:r w:rsidRPr="00CC7524">
        <w:rPr>
          <w:rFonts w:eastAsia="SimSun"/>
        </w:rPr>
        <w:t xml:space="preserve"> ou </w:t>
      </w:r>
      <w:r w:rsidRPr="00CC7524">
        <w:rPr>
          <w:rFonts w:eastAsia="SimSun"/>
          <w:i/>
          <w:iCs/>
        </w:rPr>
        <w:t>c)</w:t>
      </w:r>
      <w:r w:rsidRPr="00CC7524">
        <w:rPr>
          <w:rFonts w:eastAsia="SimSun"/>
        </w:rPr>
        <w:t xml:space="preserve"> </w:t>
      </w:r>
      <w:r w:rsidR="00881A1A" w:rsidRPr="00CC7524">
        <w:rPr>
          <w:rFonts w:eastAsia="SimSun"/>
        </w:rPr>
        <w:t xml:space="preserve">du </w:t>
      </w:r>
      <w:r w:rsidR="00B565A8" w:rsidRPr="00CC7524">
        <w:rPr>
          <w:rFonts w:eastAsia="SimSun"/>
        </w:rPr>
        <w:t>§</w:t>
      </w:r>
      <w:r w:rsidR="00986A5B">
        <w:rPr>
          <w:rFonts w:eastAsia="SimSun"/>
        </w:rPr>
        <w:t> </w:t>
      </w:r>
      <w:r w:rsidR="00B565A8" w:rsidRPr="00CC7524">
        <w:rPr>
          <w:rFonts w:eastAsia="SimSun"/>
        </w:rPr>
        <w:t>6.33 </w:t>
      </w:r>
      <w:r w:rsidR="00881A1A" w:rsidRPr="00CC7524">
        <w:rPr>
          <w:rFonts w:eastAsia="SimSun"/>
        </w:rPr>
        <w:t>de l</w:t>
      </w:r>
      <w:r w:rsidR="00BF7E67" w:rsidRPr="00CC7524">
        <w:rPr>
          <w:rFonts w:eastAsia="SimSun"/>
        </w:rPr>
        <w:t>'</w:t>
      </w:r>
      <w:r w:rsidR="00B565A8" w:rsidRPr="00CC7524">
        <w:rPr>
          <w:rFonts w:eastAsia="SimSun"/>
        </w:rPr>
        <w:t xml:space="preserve">Article 6 </w:t>
      </w:r>
      <w:r w:rsidR="00881A1A" w:rsidRPr="00CC7524">
        <w:rPr>
          <w:rFonts w:eastAsia="SimSun"/>
        </w:rPr>
        <w:t>de l</w:t>
      </w:r>
      <w:r w:rsidR="00BF7E67" w:rsidRPr="00CC7524">
        <w:rPr>
          <w:rFonts w:eastAsia="SimSun"/>
        </w:rPr>
        <w:t>'</w:t>
      </w:r>
      <w:r w:rsidR="00B565A8" w:rsidRPr="00CC7524">
        <w:rPr>
          <w:rFonts w:eastAsia="SimSun"/>
        </w:rPr>
        <w:t>Appendi</w:t>
      </w:r>
      <w:r w:rsidR="00881A1A" w:rsidRPr="00CC7524">
        <w:rPr>
          <w:rFonts w:eastAsia="SimSun"/>
        </w:rPr>
        <w:t>ce</w:t>
      </w:r>
      <w:r w:rsidR="00B565A8" w:rsidRPr="00CC7524">
        <w:rPr>
          <w:rFonts w:eastAsia="SimSun"/>
        </w:rPr>
        <w:t> </w:t>
      </w:r>
      <w:r w:rsidR="00B565A8" w:rsidRPr="00CC7524">
        <w:rPr>
          <w:rFonts w:eastAsia="SimSun"/>
          <w:b/>
          <w:bCs/>
        </w:rPr>
        <w:t>30B</w:t>
      </w:r>
      <w:r w:rsidR="00B565A8" w:rsidRPr="00CC7524">
        <w:rPr>
          <w:rFonts w:eastAsia="SimSun"/>
        </w:rPr>
        <w:t>:</w:t>
      </w:r>
    </w:p>
    <w:p w14:paraId="07263573" w14:textId="77777777" w:rsidR="00B565A8" w:rsidRPr="00CC7524" w:rsidRDefault="00B565A8" w:rsidP="00D52A4B">
      <w:pPr>
        <w:pStyle w:val="Tabletitle"/>
        <w:rPr>
          <w:rFonts w:eastAsia="SimSun"/>
        </w:rPr>
      </w:pPr>
      <w:r w:rsidRPr="00CC7524">
        <w:rPr>
          <w:rFonts w:eastAsia="SimSun"/>
        </w:rPr>
        <w:t>4 500-4 800 MHz, 6 725-7 025 MHz</w:t>
      </w:r>
    </w:p>
    <w:tbl>
      <w:tblPr>
        <w:tblW w:w="9400" w:type="dxa"/>
        <w:jc w:val="center"/>
        <w:tblLook w:val="00A0" w:firstRow="1" w:lastRow="0" w:firstColumn="1" w:lastColumn="0" w:noHBand="0" w:noVBand="0"/>
      </w:tblPr>
      <w:tblGrid>
        <w:gridCol w:w="1194"/>
        <w:gridCol w:w="992"/>
        <w:gridCol w:w="851"/>
        <w:gridCol w:w="992"/>
        <w:gridCol w:w="851"/>
        <w:gridCol w:w="992"/>
        <w:gridCol w:w="850"/>
        <w:gridCol w:w="993"/>
        <w:gridCol w:w="850"/>
        <w:gridCol w:w="883"/>
      </w:tblGrid>
      <w:tr w:rsidR="00B565A8" w:rsidRPr="00CC7524" w14:paraId="07E368C5" w14:textId="77777777" w:rsidTr="00841B4D">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5FDD2756" w14:textId="77777777" w:rsidR="00B565A8" w:rsidRPr="00CC7524" w:rsidRDefault="00B565A8" w:rsidP="00D52A4B">
            <w:pPr>
              <w:pStyle w:val="Tabletext"/>
              <w:jc w:val="center"/>
              <w:rPr>
                <w:rFonts w:eastAsia="SimSun"/>
              </w:rPr>
            </w:pPr>
            <w:r w:rsidRPr="00CC7524">
              <w:rPr>
                <w:rFonts w:eastAsia="SimSun"/>
              </w:rPr>
              <w:t>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423AEEAD" w14:textId="77777777" w:rsidR="00B565A8" w:rsidRPr="00CC7524" w:rsidRDefault="00B565A8" w:rsidP="00D52A4B">
            <w:pPr>
              <w:pStyle w:val="Tabletext"/>
              <w:jc w:val="center"/>
              <w:rPr>
                <w:rFonts w:eastAsia="SimSun"/>
              </w:rPr>
            </w:pPr>
            <w:r w:rsidRPr="00CC7524">
              <w:rPr>
                <w:rFonts w:eastAsia="SimSun"/>
              </w:rPr>
              <w:t>2</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69E333EB" w14:textId="77777777" w:rsidR="00B565A8" w:rsidRPr="00CC7524" w:rsidRDefault="00B565A8" w:rsidP="00D52A4B">
            <w:pPr>
              <w:pStyle w:val="Tabletext"/>
              <w:jc w:val="center"/>
              <w:rPr>
                <w:rFonts w:eastAsia="SimSun"/>
              </w:rPr>
            </w:pPr>
            <w:r w:rsidRPr="00CC7524">
              <w:rPr>
                <w:rFonts w:eastAsia="SimSun"/>
              </w:rPr>
              <w:t>3</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4C4BACBD" w14:textId="77777777" w:rsidR="00B565A8" w:rsidRPr="00CC7524" w:rsidRDefault="00B565A8" w:rsidP="00D52A4B">
            <w:pPr>
              <w:pStyle w:val="Tabletext"/>
              <w:jc w:val="center"/>
              <w:rPr>
                <w:rFonts w:eastAsia="SimSun"/>
              </w:rPr>
            </w:pPr>
            <w:r w:rsidRPr="00CC7524">
              <w:rPr>
                <w:rFonts w:eastAsia="SimSun"/>
              </w:rPr>
              <w:t>4</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0E2EBDDB" w14:textId="77777777" w:rsidR="00B565A8" w:rsidRPr="00CC7524" w:rsidRDefault="00B565A8" w:rsidP="00D52A4B">
            <w:pPr>
              <w:pStyle w:val="Tabletext"/>
              <w:jc w:val="center"/>
              <w:rPr>
                <w:rFonts w:eastAsia="SimSun"/>
              </w:rPr>
            </w:pPr>
            <w:r w:rsidRPr="00CC7524">
              <w:rPr>
                <w:rFonts w:eastAsia="SimSun"/>
              </w:rPr>
              <w:t>5</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32364351" w14:textId="77777777" w:rsidR="00B565A8" w:rsidRPr="00CC7524" w:rsidRDefault="00B565A8" w:rsidP="00D52A4B">
            <w:pPr>
              <w:pStyle w:val="Tabletext"/>
              <w:jc w:val="center"/>
              <w:rPr>
                <w:rFonts w:eastAsia="SimSun"/>
              </w:rPr>
            </w:pPr>
            <w:r w:rsidRPr="00CC7524">
              <w:rPr>
                <w:rFonts w:eastAsia="SimSun"/>
              </w:rPr>
              <w:t>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66C13C36" w14:textId="77777777" w:rsidR="00B565A8" w:rsidRPr="00CC7524" w:rsidRDefault="00B565A8" w:rsidP="00D52A4B">
            <w:pPr>
              <w:pStyle w:val="Tabletext"/>
              <w:jc w:val="center"/>
              <w:rPr>
                <w:rFonts w:eastAsia="SimSun"/>
              </w:rPr>
            </w:pPr>
            <w:r w:rsidRPr="00CC7524">
              <w:rPr>
                <w:rFonts w:eastAsia="SimSun"/>
              </w:rPr>
              <w:t>7</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E2FCFE4" w14:textId="77777777" w:rsidR="00B565A8" w:rsidRPr="00CC7524" w:rsidRDefault="00B565A8" w:rsidP="00D52A4B">
            <w:pPr>
              <w:pStyle w:val="Tabletext"/>
              <w:jc w:val="center"/>
              <w:rPr>
                <w:rFonts w:eastAsia="SimSun"/>
              </w:rPr>
            </w:pPr>
            <w:r w:rsidRPr="00CC7524">
              <w:rPr>
                <w:rFonts w:eastAsia="SimSun"/>
              </w:rPr>
              <w:t>8</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2B47235D" w14:textId="77777777" w:rsidR="00B565A8" w:rsidRPr="00CC7524" w:rsidRDefault="00B565A8" w:rsidP="00D52A4B">
            <w:pPr>
              <w:pStyle w:val="Tabletext"/>
              <w:jc w:val="center"/>
              <w:rPr>
                <w:rFonts w:eastAsia="SimSun"/>
              </w:rPr>
            </w:pPr>
            <w:r w:rsidRPr="00CC7524">
              <w:rPr>
                <w:rFonts w:eastAsia="SimSun"/>
              </w:rPr>
              <w:t>9</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63246FD7" w14:textId="77777777" w:rsidR="00B565A8" w:rsidRPr="00CC7524" w:rsidRDefault="00B565A8" w:rsidP="00D52A4B">
            <w:pPr>
              <w:pStyle w:val="Tabletext"/>
              <w:jc w:val="center"/>
              <w:rPr>
                <w:rFonts w:eastAsia="SimSun"/>
              </w:rPr>
            </w:pPr>
            <w:r w:rsidRPr="00CC7524">
              <w:rPr>
                <w:rFonts w:eastAsia="SimSun"/>
              </w:rPr>
              <w:t>10</w:t>
            </w:r>
          </w:p>
        </w:tc>
      </w:tr>
      <w:tr w:rsidR="00B565A8" w:rsidRPr="00CC7524" w14:paraId="34FEE06F" w14:textId="77777777" w:rsidTr="00841B4D">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A3702FE" w14:textId="77777777" w:rsidR="00B565A8" w:rsidRPr="00CC7524" w:rsidRDefault="00B565A8" w:rsidP="00D52A4B">
            <w:pPr>
              <w:pStyle w:val="Tabletext"/>
              <w:jc w:val="center"/>
              <w:rPr>
                <w:rFonts w:eastAsia="SimSun"/>
              </w:rPr>
            </w:pPr>
            <w:r w:rsidRPr="00CC7524">
              <w:rPr>
                <w:rFonts w:eastAsia="SimSun"/>
              </w:rPr>
              <w:t>SDN00001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6B7A914E" w14:textId="2CD1285A" w:rsidR="00B565A8" w:rsidRPr="00CC7524" w:rsidRDefault="00B565A8" w:rsidP="00D52A4B">
            <w:pPr>
              <w:pStyle w:val="Tabletext"/>
              <w:jc w:val="center"/>
              <w:rPr>
                <w:rFonts w:eastAsia="SimSun"/>
              </w:rPr>
            </w:pPr>
            <w:r w:rsidRPr="00CC7524">
              <w:rPr>
                <w:rFonts w:eastAsia="SimSun"/>
              </w:rPr>
              <w:t>23</w:t>
            </w:r>
            <w:r w:rsidR="00F4163A" w:rsidRPr="00CC7524">
              <w:rPr>
                <w:rFonts w:eastAsia="SimSun"/>
              </w:rPr>
              <w:t>,</w:t>
            </w:r>
            <w:r w:rsidRPr="00CC7524">
              <w:rPr>
                <w:rFonts w:eastAsia="SimSun"/>
              </w:rPr>
              <w:t>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58253EAB" w14:textId="4C5A006B" w:rsidR="00B565A8" w:rsidRPr="00CC7524" w:rsidRDefault="00B565A8" w:rsidP="00D52A4B">
            <w:pPr>
              <w:pStyle w:val="Tabletext"/>
              <w:jc w:val="center"/>
              <w:rPr>
                <w:rFonts w:eastAsia="SimSun"/>
              </w:rPr>
            </w:pPr>
            <w:r w:rsidRPr="00CC7524">
              <w:rPr>
                <w:rFonts w:eastAsia="SimSun"/>
              </w:rPr>
              <w:t>29</w:t>
            </w:r>
            <w:r w:rsidR="00F4163A" w:rsidRPr="00CC7524">
              <w:rPr>
                <w:rFonts w:eastAsia="SimSun"/>
              </w:rPr>
              <w:t>,</w:t>
            </w:r>
            <w:r w:rsidRPr="00CC7524">
              <w:rPr>
                <w:rFonts w:eastAsia="SimSun"/>
              </w:rPr>
              <w:t>30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27E1FE2A" w14:textId="250F9871" w:rsidR="00B565A8" w:rsidRPr="00CC7524" w:rsidRDefault="00B565A8" w:rsidP="00D52A4B">
            <w:pPr>
              <w:pStyle w:val="Tabletext"/>
              <w:jc w:val="center"/>
              <w:rPr>
                <w:rFonts w:eastAsia="SimSun"/>
              </w:rPr>
            </w:pPr>
            <w:r w:rsidRPr="00CC7524">
              <w:rPr>
                <w:rFonts w:eastAsia="SimSun"/>
              </w:rPr>
              <w:t>10</w:t>
            </w:r>
            <w:r w:rsidR="00F4163A" w:rsidRPr="00CC7524">
              <w:rPr>
                <w:rFonts w:eastAsia="SimSun"/>
              </w:rPr>
              <w:t>,</w:t>
            </w:r>
            <w:r w:rsidRPr="00CC7524">
              <w:rPr>
                <w:rFonts w:eastAsia="SimSun"/>
              </w:rPr>
              <w:t>30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23E05525" w14:textId="64C540E5" w:rsidR="00B565A8" w:rsidRPr="00CC7524" w:rsidRDefault="00B565A8" w:rsidP="00D52A4B">
            <w:pPr>
              <w:pStyle w:val="Tabletext"/>
              <w:jc w:val="center"/>
              <w:rPr>
                <w:rFonts w:eastAsia="SimSun"/>
              </w:rPr>
            </w:pPr>
            <w:r w:rsidRPr="00CC7524">
              <w:rPr>
                <w:rFonts w:eastAsia="SimSun"/>
              </w:rPr>
              <w:t>3</w:t>
            </w:r>
            <w:r w:rsidR="00F4163A" w:rsidRPr="00CC7524">
              <w:rPr>
                <w:rFonts w:eastAsia="SimSun"/>
              </w:rPr>
              <w:t>,</w:t>
            </w:r>
            <w:r w:rsidRPr="00CC7524">
              <w:rPr>
                <w:rFonts w:eastAsia="SimSun"/>
              </w:rPr>
              <w:t>00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702F35A5" w14:textId="7E60B928" w:rsidR="00B565A8" w:rsidRPr="00CC7524" w:rsidRDefault="00B565A8" w:rsidP="00D52A4B">
            <w:pPr>
              <w:pStyle w:val="Tabletext"/>
              <w:jc w:val="center"/>
              <w:rPr>
                <w:rFonts w:eastAsia="SimSun"/>
              </w:rPr>
            </w:pPr>
            <w:r w:rsidRPr="00CC7524">
              <w:rPr>
                <w:rFonts w:eastAsia="SimSun"/>
              </w:rPr>
              <w:t>1</w:t>
            </w:r>
            <w:r w:rsidR="00F4163A" w:rsidRPr="00CC7524">
              <w:rPr>
                <w:rFonts w:eastAsia="SimSun"/>
              </w:rPr>
              <w:t>,</w:t>
            </w:r>
            <w:r w:rsidRPr="00CC7524">
              <w:rPr>
                <w:rFonts w:eastAsia="SimSun"/>
              </w:rPr>
              <w:t>90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5E29E689" w14:textId="6AE51514" w:rsidR="00B565A8" w:rsidRPr="00CC7524" w:rsidRDefault="00B565A8" w:rsidP="00D52A4B">
            <w:pPr>
              <w:pStyle w:val="Tabletext"/>
              <w:jc w:val="center"/>
              <w:rPr>
                <w:rFonts w:eastAsia="SimSun"/>
              </w:rPr>
            </w:pPr>
            <w:r w:rsidRPr="00CC7524">
              <w:rPr>
                <w:rFonts w:eastAsia="SimSun"/>
              </w:rPr>
              <w:t>131</w:t>
            </w:r>
            <w:r w:rsidR="00F4163A" w:rsidRPr="00CC7524">
              <w:rPr>
                <w:rFonts w:eastAsia="SimSun"/>
              </w:rPr>
              <w:t>,</w:t>
            </w:r>
            <w:r w:rsidRPr="00CC7524">
              <w:rPr>
                <w:rFonts w:eastAsia="SimSun"/>
              </w:rPr>
              <w:t>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087E0FAE" w14:textId="0638AF2C" w:rsidR="00B565A8" w:rsidRPr="00CC7524" w:rsidRDefault="00B565A8" w:rsidP="00D52A4B">
            <w:pPr>
              <w:pStyle w:val="Tabletext"/>
              <w:jc w:val="center"/>
              <w:rPr>
                <w:rFonts w:eastAsia="SimSun"/>
              </w:rPr>
            </w:pPr>
            <w:r w:rsidRPr="00CC7524">
              <w:rPr>
                <w:rFonts w:eastAsia="SimSun"/>
              </w:rPr>
              <w:t>−9</w:t>
            </w:r>
            <w:r w:rsidR="00F4163A" w:rsidRPr="00CC7524">
              <w:rPr>
                <w:rFonts w:eastAsia="SimSun"/>
              </w:rPr>
              <w:t>,</w:t>
            </w:r>
            <w:r w:rsidRPr="00CC7524">
              <w:rPr>
                <w:rFonts w:eastAsia="SimSun"/>
              </w:rPr>
              <w:t>3</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672C4DFD" w14:textId="1D360CAD" w:rsidR="00B565A8" w:rsidRPr="00CC7524" w:rsidRDefault="00B565A8" w:rsidP="00D52A4B">
            <w:pPr>
              <w:pStyle w:val="Tabletext"/>
              <w:jc w:val="center"/>
              <w:rPr>
                <w:rFonts w:eastAsia="SimSun"/>
              </w:rPr>
            </w:pPr>
            <w:r w:rsidRPr="00CC7524">
              <w:rPr>
                <w:rFonts w:eastAsia="SimSun"/>
              </w:rPr>
              <w:t>−39</w:t>
            </w:r>
            <w:r w:rsidR="00F4163A" w:rsidRPr="00CC7524">
              <w:rPr>
                <w:rFonts w:eastAsia="SimSun"/>
              </w:rPr>
              <w:t>,</w:t>
            </w:r>
            <w:r w:rsidRPr="00CC7524">
              <w:rPr>
                <w:rFonts w:eastAsia="SimSun"/>
              </w:rPr>
              <w:t>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29B8E390" w14:textId="77777777" w:rsidR="00B565A8" w:rsidRPr="00CC7524" w:rsidRDefault="00B565A8" w:rsidP="00D52A4B">
            <w:pPr>
              <w:pStyle w:val="Tabletext"/>
              <w:jc w:val="center"/>
              <w:rPr>
                <w:rFonts w:eastAsia="SimSun"/>
              </w:rPr>
            </w:pPr>
            <w:r w:rsidRPr="00CC7524">
              <w:rPr>
                <w:rFonts w:eastAsia="SimSun"/>
              </w:rPr>
              <w:t>*/MB15</w:t>
            </w:r>
          </w:p>
        </w:tc>
      </w:tr>
      <w:tr w:rsidR="00B565A8" w:rsidRPr="00CC7524" w14:paraId="36DA52BD" w14:textId="77777777" w:rsidTr="00841B4D">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0F4C2FD" w14:textId="77777777" w:rsidR="00B565A8" w:rsidRPr="00CC7524" w:rsidRDefault="00B565A8" w:rsidP="00D52A4B">
            <w:pPr>
              <w:pStyle w:val="Tabletext"/>
              <w:jc w:val="center"/>
              <w:rPr>
                <w:rFonts w:eastAsia="SimSun"/>
              </w:rPr>
            </w:pPr>
            <w:r w:rsidRPr="00CC7524">
              <w:rPr>
                <w:rFonts w:eastAsia="SimSun"/>
              </w:rPr>
              <w:t>SDN00002</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38E93462" w14:textId="01126C76" w:rsidR="00B565A8" w:rsidRPr="00CC7524" w:rsidRDefault="00B565A8" w:rsidP="00D52A4B">
            <w:pPr>
              <w:pStyle w:val="Tabletext"/>
              <w:jc w:val="center"/>
              <w:rPr>
                <w:rFonts w:eastAsia="SimSun"/>
              </w:rPr>
            </w:pPr>
            <w:r w:rsidRPr="00CC7524">
              <w:rPr>
                <w:rFonts w:eastAsia="SimSun"/>
              </w:rPr>
              <w:t>23</w:t>
            </w:r>
            <w:r w:rsidR="00F4163A" w:rsidRPr="00CC7524">
              <w:rPr>
                <w:rFonts w:eastAsia="SimSun"/>
              </w:rPr>
              <w:t>,</w:t>
            </w:r>
            <w:r w:rsidRPr="00CC7524">
              <w:rPr>
                <w:rFonts w:eastAsia="SimSun"/>
              </w:rPr>
              <w:t>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658B7096" w14:textId="7E74D588" w:rsidR="00B565A8" w:rsidRPr="00CC7524" w:rsidRDefault="00B565A8" w:rsidP="00D52A4B">
            <w:pPr>
              <w:pStyle w:val="Tabletext"/>
              <w:jc w:val="center"/>
              <w:rPr>
                <w:rFonts w:eastAsia="SimSun"/>
              </w:rPr>
            </w:pPr>
            <w:r w:rsidRPr="00CC7524">
              <w:rPr>
                <w:rFonts w:eastAsia="SimSun"/>
              </w:rPr>
              <w:t>29</w:t>
            </w:r>
            <w:r w:rsidR="00F4163A" w:rsidRPr="00CC7524">
              <w:rPr>
                <w:rFonts w:eastAsia="SimSun"/>
              </w:rPr>
              <w:t>,</w:t>
            </w:r>
            <w:r w:rsidRPr="00CC7524">
              <w:rPr>
                <w:rFonts w:eastAsia="SimSun"/>
              </w:rPr>
              <w:t>40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316B144B" w14:textId="6213BC11" w:rsidR="00B565A8" w:rsidRPr="00CC7524" w:rsidRDefault="00B565A8" w:rsidP="00D52A4B">
            <w:pPr>
              <w:pStyle w:val="Tabletext"/>
              <w:jc w:val="center"/>
              <w:rPr>
                <w:rFonts w:eastAsia="SimSun"/>
              </w:rPr>
            </w:pPr>
            <w:r w:rsidRPr="00CC7524">
              <w:rPr>
                <w:rFonts w:eastAsia="SimSun"/>
              </w:rPr>
              <w:t>16</w:t>
            </w:r>
            <w:r w:rsidR="00F4163A" w:rsidRPr="00CC7524">
              <w:rPr>
                <w:rFonts w:eastAsia="SimSun"/>
              </w:rPr>
              <w:t>,</w:t>
            </w:r>
            <w:r w:rsidRPr="00CC7524">
              <w:rPr>
                <w:rFonts w:eastAsia="SimSun"/>
              </w:rPr>
              <w:t>70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73F64700" w14:textId="1427862F" w:rsidR="00B565A8" w:rsidRPr="00CC7524" w:rsidRDefault="00B565A8" w:rsidP="00D52A4B">
            <w:pPr>
              <w:pStyle w:val="Tabletext"/>
              <w:jc w:val="center"/>
              <w:rPr>
                <w:rFonts w:eastAsia="SimSun"/>
              </w:rPr>
            </w:pPr>
            <w:r w:rsidRPr="00CC7524">
              <w:rPr>
                <w:rFonts w:eastAsia="SimSun"/>
              </w:rPr>
              <w:t>2</w:t>
            </w:r>
            <w:r w:rsidR="00F4163A" w:rsidRPr="00CC7524">
              <w:rPr>
                <w:rFonts w:eastAsia="SimSun"/>
              </w:rPr>
              <w:t>,</w:t>
            </w:r>
            <w:r w:rsidRPr="00CC7524">
              <w:rPr>
                <w:rFonts w:eastAsia="SimSun"/>
              </w:rPr>
              <w:t>60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4A0ECF53" w14:textId="5A6F8F48" w:rsidR="00B565A8" w:rsidRPr="00CC7524" w:rsidRDefault="00B565A8" w:rsidP="00D52A4B">
            <w:pPr>
              <w:pStyle w:val="Tabletext"/>
              <w:jc w:val="center"/>
              <w:rPr>
                <w:rFonts w:eastAsia="SimSun"/>
              </w:rPr>
            </w:pPr>
            <w:r w:rsidRPr="00CC7524">
              <w:rPr>
                <w:rFonts w:eastAsia="SimSun"/>
              </w:rPr>
              <w:t>2</w:t>
            </w:r>
            <w:r w:rsidR="00F4163A" w:rsidRPr="00CC7524">
              <w:rPr>
                <w:rFonts w:eastAsia="SimSun"/>
              </w:rPr>
              <w:t>,</w:t>
            </w:r>
            <w:r w:rsidRPr="00CC7524">
              <w:rPr>
                <w:rFonts w:eastAsia="SimSun"/>
              </w:rPr>
              <w:t>40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3534749A" w14:textId="05EE91C0" w:rsidR="00B565A8" w:rsidRPr="00CC7524" w:rsidRDefault="00B565A8" w:rsidP="00D52A4B">
            <w:pPr>
              <w:pStyle w:val="Tabletext"/>
              <w:jc w:val="center"/>
              <w:rPr>
                <w:rFonts w:eastAsia="SimSun"/>
              </w:rPr>
            </w:pPr>
            <w:r w:rsidRPr="00CC7524">
              <w:rPr>
                <w:rFonts w:eastAsia="SimSun"/>
              </w:rPr>
              <w:t>171</w:t>
            </w:r>
            <w:r w:rsidR="00F4163A" w:rsidRPr="00CC7524">
              <w:rPr>
                <w:rFonts w:eastAsia="SimSun"/>
              </w:rPr>
              <w:t>,</w:t>
            </w:r>
            <w:r w:rsidRPr="00CC7524">
              <w:rPr>
                <w:rFonts w:eastAsia="SimSun"/>
              </w:rPr>
              <w:t>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869FC6E" w14:textId="18F236D3" w:rsidR="00B565A8" w:rsidRPr="00CC7524" w:rsidRDefault="00B565A8" w:rsidP="00D52A4B">
            <w:pPr>
              <w:pStyle w:val="Tabletext"/>
              <w:jc w:val="center"/>
              <w:rPr>
                <w:rFonts w:eastAsia="SimSun"/>
              </w:rPr>
            </w:pPr>
            <w:r w:rsidRPr="00CC7524">
              <w:rPr>
                <w:rFonts w:eastAsia="SimSun"/>
              </w:rPr>
              <w:t>−9</w:t>
            </w:r>
            <w:r w:rsidR="00F4163A" w:rsidRPr="00CC7524">
              <w:rPr>
                <w:rFonts w:eastAsia="SimSun"/>
              </w:rPr>
              <w:t>,</w:t>
            </w:r>
            <w:r w:rsidRPr="00CC7524">
              <w:rPr>
                <w:rFonts w:eastAsia="SimSun"/>
              </w:rPr>
              <w:t>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5505E28C" w14:textId="40989134" w:rsidR="00B565A8" w:rsidRPr="00CC7524" w:rsidRDefault="00B565A8" w:rsidP="00D52A4B">
            <w:pPr>
              <w:pStyle w:val="Tabletext"/>
              <w:jc w:val="center"/>
              <w:rPr>
                <w:rFonts w:eastAsia="SimSun"/>
              </w:rPr>
            </w:pPr>
            <w:r w:rsidRPr="00CC7524">
              <w:rPr>
                <w:rFonts w:eastAsia="SimSun"/>
              </w:rPr>
              <w:t>−39</w:t>
            </w:r>
            <w:r w:rsidR="00F4163A" w:rsidRPr="00CC7524">
              <w:rPr>
                <w:rFonts w:eastAsia="SimSun"/>
              </w:rPr>
              <w:t>,</w:t>
            </w:r>
            <w:r w:rsidRPr="00CC7524">
              <w:rPr>
                <w:rFonts w:eastAsia="SimSun"/>
              </w:rPr>
              <w:t>3</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5DD105DA" w14:textId="77777777" w:rsidR="00B565A8" w:rsidRPr="00CC7524" w:rsidRDefault="00B565A8" w:rsidP="00D52A4B">
            <w:pPr>
              <w:pStyle w:val="Tabletext"/>
              <w:jc w:val="center"/>
              <w:rPr>
                <w:rFonts w:eastAsia="SimSun"/>
              </w:rPr>
            </w:pPr>
            <w:r w:rsidRPr="00CC7524">
              <w:rPr>
                <w:rFonts w:eastAsia="SimSun"/>
              </w:rPr>
              <w:t>*/MB15</w:t>
            </w:r>
          </w:p>
        </w:tc>
      </w:tr>
      <w:tr w:rsidR="00B565A8" w:rsidRPr="00CC7524" w14:paraId="2077B8E9" w14:textId="77777777" w:rsidTr="00841B4D">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14:paraId="70A4EEA1" w14:textId="77777777" w:rsidR="00B565A8" w:rsidRPr="00CC7524" w:rsidRDefault="00B565A8" w:rsidP="00D52A4B">
            <w:pPr>
              <w:pStyle w:val="Tabletext"/>
              <w:jc w:val="center"/>
              <w:rPr>
                <w:rFonts w:eastAsia="SimSun"/>
              </w:rPr>
            </w:pPr>
            <w:r w:rsidRPr="00CC7524">
              <w:rPr>
                <w:rFonts w:eastAsia="SimSun"/>
              </w:rPr>
              <w:t>USA00000</w:t>
            </w:r>
          </w:p>
        </w:tc>
        <w:tc>
          <w:tcPr>
            <w:tcW w:w="992" w:type="dxa"/>
            <w:tcBorders>
              <w:top w:val="single" w:sz="4" w:space="0" w:color="auto"/>
              <w:left w:val="nil"/>
              <w:bottom w:val="single" w:sz="4" w:space="0" w:color="3F3F3F"/>
              <w:right w:val="single" w:sz="4" w:space="0" w:color="3F3F3F"/>
            </w:tcBorders>
            <w:shd w:val="clear" w:color="auto" w:fill="auto"/>
            <w:noWrap/>
          </w:tcPr>
          <w:p w14:paraId="02638BC1" w14:textId="0B89A81A" w:rsidR="00B565A8" w:rsidRPr="00CC7524" w:rsidRDefault="00B565A8" w:rsidP="00D52A4B">
            <w:pPr>
              <w:pStyle w:val="Tabletext"/>
              <w:jc w:val="center"/>
              <w:rPr>
                <w:rFonts w:eastAsia="SimSun"/>
              </w:rPr>
            </w:pPr>
            <w:r w:rsidRPr="00CC7524">
              <w:rPr>
                <w:rFonts w:eastAsia="SimSun"/>
              </w:rPr>
              <w:t>−101</w:t>
            </w:r>
            <w:r w:rsidR="00F4163A" w:rsidRPr="00CC7524">
              <w:rPr>
                <w:rFonts w:eastAsia="SimSun"/>
              </w:rPr>
              <w:t>,</w:t>
            </w:r>
            <w:r w:rsidRPr="00CC7524">
              <w:rPr>
                <w:rFonts w:eastAsia="SimSun"/>
              </w:rPr>
              <w:t>30</w:t>
            </w:r>
          </w:p>
        </w:tc>
        <w:tc>
          <w:tcPr>
            <w:tcW w:w="851" w:type="dxa"/>
            <w:tcBorders>
              <w:top w:val="single" w:sz="4" w:space="0" w:color="auto"/>
              <w:left w:val="nil"/>
              <w:bottom w:val="single" w:sz="4" w:space="0" w:color="3F3F3F"/>
              <w:right w:val="single" w:sz="4" w:space="0" w:color="3F3F3F"/>
            </w:tcBorders>
            <w:shd w:val="clear" w:color="auto" w:fill="auto"/>
            <w:noWrap/>
          </w:tcPr>
          <w:p w14:paraId="3FF528EE" w14:textId="6E4076C6" w:rsidR="00B565A8" w:rsidRPr="00CC7524" w:rsidRDefault="00B565A8" w:rsidP="00D52A4B">
            <w:pPr>
              <w:pStyle w:val="Tabletext"/>
              <w:jc w:val="center"/>
              <w:rPr>
                <w:rFonts w:eastAsia="SimSun"/>
              </w:rPr>
            </w:pPr>
            <w:r w:rsidRPr="00CC7524">
              <w:rPr>
                <w:rFonts w:eastAsia="SimSun"/>
              </w:rPr>
              <w:t>−93</w:t>
            </w:r>
            <w:r w:rsidR="00F4163A" w:rsidRPr="00CC7524">
              <w:rPr>
                <w:rFonts w:eastAsia="SimSun"/>
              </w:rPr>
              <w:t>,</w:t>
            </w:r>
            <w:r w:rsidRPr="00CC7524">
              <w:rPr>
                <w:rFonts w:eastAsia="SimSun"/>
              </w:rPr>
              <w:t>90</w:t>
            </w:r>
          </w:p>
        </w:tc>
        <w:tc>
          <w:tcPr>
            <w:tcW w:w="992" w:type="dxa"/>
            <w:tcBorders>
              <w:top w:val="single" w:sz="4" w:space="0" w:color="auto"/>
              <w:left w:val="nil"/>
              <w:bottom w:val="single" w:sz="4" w:space="0" w:color="3F3F3F"/>
              <w:right w:val="single" w:sz="4" w:space="0" w:color="3F3F3F"/>
            </w:tcBorders>
            <w:shd w:val="clear" w:color="auto" w:fill="auto"/>
            <w:noWrap/>
          </w:tcPr>
          <w:p w14:paraId="3B3006AF" w14:textId="0178E4A8" w:rsidR="00B565A8" w:rsidRPr="00CC7524" w:rsidRDefault="00B565A8" w:rsidP="00D52A4B">
            <w:pPr>
              <w:pStyle w:val="Tabletext"/>
              <w:jc w:val="center"/>
              <w:rPr>
                <w:rFonts w:eastAsia="SimSun"/>
              </w:rPr>
            </w:pPr>
            <w:r w:rsidRPr="00CC7524">
              <w:rPr>
                <w:rFonts w:eastAsia="SimSun"/>
              </w:rPr>
              <w:t>36</w:t>
            </w:r>
            <w:r w:rsidR="00F4163A" w:rsidRPr="00CC7524">
              <w:rPr>
                <w:rFonts w:eastAsia="SimSun"/>
              </w:rPr>
              <w:t>,</w:t>
            </w:r>
            <w:r w:rsidRPr="00CC7524">
              <w:rPr>
                <w:rFonts w:eastAsia="SimSun"/>
              </w:rPr>
              <w:t>80</w:t>
            </w:r>
          </w:p>
        </w:tc>
        <w:tc>
          <w:tcPr>
            <w:tcW w:w="851" w:type="dxa"/>
            <w:tcBorders>
              <w:top w:val="single" w:sz="4" w:space="0" w:color="auto"/>
              <w:left w:val="nil"/>
              <w:bottom w:val="single" w:sz="4" w:space="0" w:color="3F3F3F"/>
              <w:right w:val="single" w:sz="4" w:space="0" w:color="3F3F3F"/>
            </w:tcBorders>
            <w:shd w:val="clear" w:color="auto" w:fill="auto"/>
            <w:noWrap/>
          </w:tcPr>
          <w:p w14:paraId="3C7D3859" w14:textId="1A9B59D3" w:rsidR="00B565A8" w:rsidRPr="00CC7524" w:rsidRDefault="00B565A8" w:rsidP="00D52A4B">
            <w:pPr>
              <w:pStyle w:val="Tabletext"/>
              <w:jc w:val="center"/>
              <w:rPr>
                <w:rFonts w:eastAsia="SimSun"/>
              </w:rPr>
            </w:pPr>
            <w:r w:rsidRPr="00CC7524">
              <w:rPr>
                <w:rFonts w:eastAsia="SimSun"/>
              </w:rPr>
              <w:t>8</w:t>
            </w:r>
            <w:r w:rsidR="00F4163A" w:rsidRPr="00CC7524">
              <w:rPr>
                <w:rFonts w:eastAsia="SimSun"/>
              </w:rPr>
              <w:t>,</w:t>
            </w:r>
            <w:r w:rsidRPr="00CC7524">
              <w:rPr>
                <w:rFonts w:eastAsia="SimSun"/>
              </w:rPr>
              <w:t>20</w:t>
            </w:r>
          </w:p>
        </w:tc>
        <w:tc>
          <w:tcPr>
            <w:tcW w:w="992" w:type="dxa"/>
            <w:tcBorders>
              <w:top w:val="single" w:sz="4" w:space="0" w:color="auto"/>
              <w:left w:val="nil"/>
              <w:bottom w:val="single" w:sz="4" w:space="0" w:color="3F3F3F"/>
              <w:right w:val="single" w:sz="4" w:space="0" w:color="3F3F3F"/>
            </w:tcBorders>
            <w:shd w:val="clear" w:color="auto" w:fill="auto"/>
            <w:noWrap/>
          </w:tcPr>
          <w:p w14:paraId="2AE780D4" w14:textId="0E0BF04D" w:rsidR="00B565A8" w:rsidRPr="00CC7524" w:rsidRDefault="00B565A8" w:rsidP="00D52A4B">
            <w:pPr>
              <w:pStyle w:val="Tabletext"/>
              <w:jc w:val="center"/>
              <w:rPr>
                <w:rFonts w:eastAsia="SimSun"/>
              </w:rPr>
            </w:pPr>
            <w:r w:rsidRPr="00CC7524">
              <w:rPr>
                <w:rFonts w:eastAsia="SimSun"/>
              </w:rPr>
              <w:t>3</w:t>
            </w:r>
            <w:r w:rsidR="00F4163A" w:rsidRPr="00CC7524">
              <w:rPr>
                <w:rFonts w:eastAsia="SimSun"/>
              </w:rPr>
              <w:t>,</w:t>
            </w:r>
            <w:r w:rsidRPr="00CC7524">
              <w:rPr>
                <w:rFonts w:eastAsia="SimSun"/>
              </w:rPr>
              <w:t>60</w:t>
            </w:r>
          </w:p>
        </w:tc>
        <w:tc>
          <w:tcPr>
            <w:tcW w:w="850" w:type="dxa"/>
            <w:tcBorders>
              <w:top w:val="single" w:sz="4" w:space="0" w:color="auto"/>
              <w:left w:val="nil"/>
              <w:bottom w:val="single" w:sz="4" w:space="0" w:color="3F3F3F"/>
              <w:right w:val="single" w:sz="4" w:space="0" w:color="3F3F3F"/>
            </w:tcBorders>
            <w:shd w:val="clear" w:color="auto" w:fill="auto"/>
            <w:noWrap/>
          </w:tcPr>
          <w:p w14:paraId="0E461E55" w14:textId="736A07DE" w:rsidR="00B565A8" w:rsidRPr="00CC7524" w:rsidRDefault="00B565A8" w:rsidP="00D52A4B">
            <w:pPr>
              <w:pStyle w:val="Tabletext"/>
              <w:jc w:val="center"/>
              <w:rPr>
                <w:rFonts w:eastAsia="SimSun"/>
              </w:rPr>
            </w:pPr>
            <w:r w:rsidRPr="00CC7524">
              <w:rPr>
                <w:rFonts w:eastAsia="SimSun"/>
              </w:rPr>
              <w:t>172</w:t>
            </w:r>
            <w:r w:rsidR="00F4163A" w:rsidRPr="00CC7524">
              <w:rPr>
                <w:rFonts w:eastAsia="SimSun"/>
              </w:rPr>
              <w:t>,</w:t>
            </w:r>
            <w:r w:rsidRPr="00CC7524">
              <w:rPr>
                <w:rFonts w:eastAsia="SimSun"/>
              </w:rPr>
              <w:t>00</w:t>
            </w:r>
          </w:p>
        </w:tc>
        <w:tc>
          <w:tcPr>
            <w:tcW w:w="993" w:type="dxa"/>
            <w:tcBorders>
              <w:top w:val="single" w:sz="4" w:space="0" w:color="auto"/>
              <w:left w:val="nil"/>
              <w:bottom w:val="single" w:sz="4" w:space="0" w:color="3F3F3F"/>
              <w:right w:val="single" w:sz="4" w:space="0" w:color="3F3F3F"/>
            </w:tcBorders>
            <w:shd w:val="clear" w:color="auto" w:fill="auto"/>
          </w:tcPr>
          <w:p w14:paraId="33066A23" w14:textId="787BA48F" w:rsidR="00B565A8" w:rsidRPr="00CC7524" w:rsidRDefault="00B565A8" w:rsidP="00D52A4B">
            <w:pPr>
              <w:pStyle w:val="Tabletext"/>
              <w:jc w:val="center"/>
              <w:rPr>
                <w:rFonts w:eastAsia="SimSun"/>
              </w:rPr>
            </w:pPr>
            <w:r w:rsidRPr="00CC7524">
              <w:rPr>
                <w:rFonts w:eastAsia="SimSun"/>
              </w:rPr>
              <w:t>−0</w:t>
            </w:r>
            <w:r w:rsidR="00F4163A" w:rsidRPr="00CC7524">
              <w:rPr>
                <w:rFonts w:eastAsia="SimSun"/>
              </w:rPr>
              <w:t>,</w:t>
            </w:r>
            <w:r w:rsidRPr="00CC7524">
              <w:rPr>
                <w:rFonts w:eastAsia="SimSun"/>
              </w:rPr>
              <w:t>9</w:t>
            </w:r>
          </w:p>
        </w:tc>
        <w:tc>
          <w:tcPr>
            <w:tcW w:w="850" w:type="dxa"/>
            <w:tcBorders>
              <w:top w:val="single" w:sz="4" w:space="0" w:color="auto"/>
              <w:left w:val="nil"/>
              <w:bottom w:val="single" w:sz="4" w:space="0" w:color="3F3F3F"/>
              <w:right w:val="single" w:sz="4" w:space="0" w:color="3F3F3F"/>
            </w:tcBorders>
            <w:shd w:val="clear" w:color="auto" w:fill="auto"/>
            <w:noWrap/>
          </w:tcPr>
          <w:p w14:paraId="18229097" w14:textId="4E6F96BE" w:rsidR="00B565A8" w:rsidRPr="00CC7524" w:rsidRDefault="00B565A8" w:rsidP="00D52A4B">
            <w:pPr>
              <w:pStyle w:val="Tabletext"/>
              <w:jc w:val="center"/>
              <w:rPr>
                <w:rFonts w:eastAsia="SimSun"/>
              </w:rPr>
            </w:pPr>
            <w:r w:rsidRPr="00CC7524">
              <w:rPr>
                <w:rFonts w:eastAsia="SimSun"/>
              </w:rPr>
              <w:t>−38</w:t>
            </w:r>
            <w:r w:rsidR="00F4163A" w:rsidRPr="00CC7524">
              <w:rPr>
                <w:rFonts w:eastAsia="SimSun"/>
              </w:rPr>
              <w:t>,</w:t>
            </w:r>
            <w:r w:rsidRPr="00CC7524">
              <w:rPr>
                <w:rFonts w:eastAsia="SimSun"/>
              </w:rPr>
              <w:t>3</w:t>
            </w:r>
          </w:p>
        </w:tc>
        <w:tc>
          <w:tcPr>
            <w:tcW w:w="851" w:type="dxa"/>
            <w:tcBorders>
              <w:top w:val="single" w:sz="4" w:space="0" w:color="auto"/>
              <w:left w:val="nil"/>
              <w:bottom w:val="single" w:sz="4" w:space="0" w:color="3F3F3F"/>
              <w:right w:val="single" w:sz="4" w:space="0" w:color="3F3F3F"/>
            </w:tcBorders>
            <w:shd w:val="clear" w:color="auto" w:fill="auto"/>
            <w:noWrap/>
          </w:tcPr>
          <w:p w14:paraId="0111BC76" w14:textId="77777777" w:rsidR="00B565A8" w:rsidRPr="00CC7524" w:rsidRDefault="00B565A8" w:rsidP="00D52A4B">
            <w:pPr>
              <w:pStyle w:val="Tabletext"/>
              <w:jc w:val="center"/>
              <w:rPr>
                <w:rFonts w:eastAsia="SimSun"/>
              </w:rPr>
            </w:pPr>
            <w:r w:rsidRPr="00CC7524">
              <w:rPr>
                <w:rFonts w:eastAsia="SimSun"/>
              </w:rPr>
              <w:t>*/MB16</w:t>
            </w:r>
          </w:p>
        </w:tc>
      </w:tr>
      <w:tr w:rsidR="00B565A8" w:rsidRPr="00CC7524" w14:paraId="2CDE093E" w14:textId="77777777" w:rsidTr="00841B4D">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14:paraId="2BFD8569" w14:textId="77777777" w:rsidR="00B565A8" w:rsidRPr="00CC7524" w:rsidRDefault="00B565A8" w:rsidP="00D52A4B">
            <w:pPr>
              <w:pStyle w:val="Tabletext"/>
              <w:jc w:val="center"/>
              <w:rPr>
                <w:rFonts w:eastAsia="SimSun"/>
              </w:rPr>
            </w:pPr>
            <w:proofErr w:type="spellStart"/>
            <w:r w:rsidRPr="00CC7524">
              <w:rPr>
                <w:rFonts w:eastAsia="SimSun"/>
              </w:rPr>
              <w:t>USAVIPRT</w:t>
            </w:r>
            <w:proofErr w:type="spellEnd"/>
          </w:p>
        </w:tc>
        <w:tc>
          <w:tcPr>
            <w:tcW w:w="992" w:type="dxa"/>
            <w:tcBorders>
              <w:top w:val="single" w:sz="4" w:space="0" w:color="auto"/>
              <w:left w:val="nil"/>
              <w:bottom w:val="single" w:sz="4" w:space="0" w:color="3F3F3F"/>
              <w:right w:val="single" w:sz="4" w:space="0" w:color="3F3F3F"/>
            </w:tcBorders>
            <w:shd w:val="clear" w:color="auto" w:fill="auto"/>
            <w:noWrap/>
          </w:tcPr>
          <w:p w14:paraId="37F3C60E" w14:textId="7C4D24BD" w:rsidR="00B565A8" w:rsidRPr="00CC7524" w:rsidRDefault="00B565A8" w:rsidP="00D52A4B">
            <w:pPr>
              <w:pStyle w:val="Tabletext"/>
              <w:jc w:val="center"/>
              <w:rPr>
                <w:rFonts w:eastAsia="SimSun"/>
              </w:rPr>
            </w:pPr>
            <w:r w:rsidRPr="00CC7524">
              <w:rPr>
                <w:rFonts w:eastAsia="SimSun"/>
              </w:rPr>
              <w:t>−101</w:t>
            </w:r>
            <w:r w:rsidR="00F4163A" w:rsidRPr="00CC7524">
              <w:rPr>
                <w:rFonts w:eastAsia="SimSun"/>
              </w:rPr>
              <w:t>,</w:t>
            </w:r>
            <w:r w:rsidRPr="00CC7524">
              <w:rPr>
                <w:rFonts w:eastAsia="SimSun"/>
              </w:rPr>
              <w:t>30</w:t>
            </w:r>
          </w:p>
        </w:tc>
        <w:tc>
          <w:tcPr>
            <w:tcW w:w="851" w:type="dxa"/>
            <w:tcBorders>
              <w:top w:val="single" w:sz="4" w:space="0" w:color="auto"/>
              <w:left w:val="nil"/>
              <w:bottom w:val="single" w:sz="4" w:space="0" w:color="3F3F3F"/>
              <w:right w:val="single" w:sz="4" w:space="0" w:color="3F3F3F"/>
            </w:tcBorders>
            <w:shd w:val="clear" w:color="auto" w:fill="auto"/>
            <w:noWrap/>
          </w:tcPr>
          <w:p w14:paraId="1E01CC0F" w14:textId="034B606B" w:rsidR="00B565A8" w:rsidRPr="00CC7524" w:rsidRDefault="00B565A8" w:rsidP="00D52A4B">
            <w:pPr>
              <w:pStyle w:val="Tabletext"/>
              <w:jc w:val="center"/>
              <w:rPr>
                <w:rFonts w:eastAsia="SimSun"/>
              </w:rPr>
            </w:pPr>
            <w:r w:rsidRPr="00CC7524">
              <w:rPr>
                <w:rFonts w:eastAsia="SimSun"/>
              </w:rPr>
              <w:t>−64</w:t>
            </w:r>
            <w:r w:rsidR="00F4163A" w:rsidRPr="00CC7524">
              <w:rPr>
                <w:rFonts w:eastAsia="SimSun"/>
              </w:rPr>
              <w:t>,</w:t>
            </w:r>
            <w:r w:rsidRPr="00CC7524">
              <w:rPr>
                <w:rFonts w:eastAsia="SimSun"/>
              </w:rPr>
              <w:t>50</w:t>
            </w:r>
          </w:p>
        </w:tc>
        <w:tc>
          <w:tcPr>
            <w:tcW w:w="992" w:type="dxa"/>
            <w:tcBorders>
              <w:top w:val="single" w:sz="4" w:space="0" w:color="auto"/>
              <w:left w:val="nil"/>
              <w:bottom w:val="single" w:sz="4" w:space="0" w:color="3F3F3F"/>
              <w:right w:val="single" w:sz="4" w:space="0" w:color="3F3F3F"/>
            </w:tcBorders>
            <w:shd w:val="clear" w:color="auto" w:fill="auto"/>
            <w:noWrap/>
          </w:tcPr>
          <w:p w14:paraId="45FE29D3" w14:textId="14ABF212" w:rsidR="00B565A8" w:rsidRPr="00CC7524" w:rsidRDefault="00B565A8" w:rsidP="00D52A4B">
            <w:pPr>
              <w:pStyle w:val="Tabletext"/>
              <w:jc w:val="center"/>
              <w:rPr>
                <w:rFonts w:eastAsia="SimSun"/>
              </w:rPr>
            </w:pPr>
            <w:r w:rsidRPr="00CC7524">
              <w:rPr>
                <w:rFonts w:eastAsia="SimSun"/>
              </w:rPr>
              <w:t>17</w:t>
            </w:r>
            <w:r w:rsidR="00F4163A" w:rsidRPr="00CC7524">
              <w:rPr>
                <w:rFonts w:eastAsia="SimSun"/>
              </w:rPr>
              <w:t>,</w:t>
            </w:r>
            <w:r w:rsidRPr="00CC7524">
              <w:rPr>
                <w:rFonts w:eastAsia="SimSun"/>
              </w:rPr>
              <w:t>80</w:t>
            </w:r>
          </w:p>
        </w:tc>
        <w:tc>
          <w:tcPr>
            <w:tcW w:w="851" w:type="dxa"/>
            <w:tcBorders>
              <w:top w:val="single" w:sz="4" w:space="0" w:color="auto"/>
              <w:left w:val="nil"/>
              <w:bottom w:val="single" w:sz="4" w:space="0" w:color="3F3F3F"/>
              <w:right w:val="single" w:sz="4" w:space="0" w:color="3F3F3F"/>
            </w:tcBorders>
            <w:shd w:val="clear" w:color="auto" w:fill="auto"/>
            <w:noWrap/>
          </w:tcPr>
          <w:p w14:paraId="42975D57" w14:textId="7351FCAD" w:rsidR="00B565A8" w:rsidRPr="00CC7524" w:rsidRDefault="00B565A8" w:rsidP="00D52A4B">
            <w:pPr>
              <w:pStyle w:val="Tabletext"/>
              <w:jc w:val="center"/>
              <w:rPr>
                <w:rFonts w:eastAsia="SimSun"/>
              </w:rPr>
            </w:pPr>
            <w:r w:rsidRPr="00CC7524">
              <w:rPr>
                <w:rFonts w:eastAsia="SimSun"/>
              </w:rPr>
              <w:t>1</w:t>
            </w:r>
            <w:r w:rsidR="00F4163A" w:rsidRPr="00CC7524">
              <w:rPr>
                <w:rFonts w:eastAsia="SimSun"/>
              </w:rPr>
              <w:t>,</w:t>
            </w:r>
            <w:r w:rsidRPr="00CC7524">
              <w:rPr>
                <w:rFonts w:eastAsia="SimSun"/>
              </w:rPr>
              <w:t>60</w:t>
            </w:r>
          </w:p>
        </w:tc>
        <w:tc>
          <w:tcPr>
            <w:tcW w:w="992" w:type="dxa"/>
            <w:tcBorders>
              <w:top w:val="single" w:sz="4" w:space="0" w:color="auto"/>
              <w:left w:val="nil"/>
              <w:bottom w:val="single" w:sz="4" w:space="0" w:color="3F3F3F"/>
              <w:right w:val="single" w:sz="4" w:space="0" w:color="3F3F3F"/>
            </w:tcBorders>
            <w:shd w:val="clear" w:color="auto" w:fill="auto"/>
            <w:noWrap/>
          </w:tcPr>
          <w:p w14:paraId="43E4BCB4" w14:textId="51A42952" w:rsidR="00B565A8" w:rsidRPr="00CC7524" w:rsidRDefault="00B565A8" w:rsidP="00D52A4B">
            <w:pPr>
              <w:pStyle w:val="Tabletext"/>
              <w:jc w:val="center"/>
              <w:rPr>
                <w:rFonts w:eastAsia="SimSun"/>
              </w:rPr>
            </w:pPr>
            <w:r w:rsidRPr="00CC7524">
              <w:rPr>
                <w:rFonts w:eastAsia="SimSun"/>
              </w:rPr>
              <w:t>1</w:t>
            </w:r>
            <w:r w:rsidR="00F4163A" w:rsidRPr="00CC7524">
              <w:rPr>
                <w:rFonts w:eastAsia="SimSun"/>
              </w:rPr>
              <w:t>,</w:t>
            </w:r>
            <w:r w:rsidRPr="00CC7524">
              <w:rPr>
                <w:rFonts w:eastAsia="SimSun"/>
              </w:rPr>
              <w:t>60</w:t>
            </w:r>
          </w:p>
        </w:tc>
        <w:tc>
          <w:tcPr>
            <w:tcW w:w="850" w:type="dxa"/>
            <w:tcBorders>
              <w:top w:val="single" w:sz="4" w:space="0" w:color="auto"/>
              <w:left w:val="nil"/>
              <w:bottom w:val="single" w:sz="4" w:space="0" w:color="3F3F3F"/>
              <w:right w:val="single" w:sz="4" w:space="0" w:color="3F3F3F"/>
            </w:tcBorders>
            <w:shd w:val="clear" w:color="auto" w:fill="auto"/>
            <w:noWrap/>
          </w:tcPr>
          <w:p w14:paraId="39282706" w14:textId="11263FB9" w:rsidR="00B565A8" w:rsidRPr="00CC7524" w:rsidRDefault="00B565A8" w:rsidP="00D52A4B">
            <w:pPr>
              <w:pStyle w:val="Tabletext"/>
              <w:jc w:val="center"/>
              <w:rPr>
                <w:rFonts w:eastAsia="SimSun"/>
              </w:rPr>
            </w:pPr>
            <w:r w:rsidRPr="00CC7524">
              <w:rPr>
                <w:rFonts w:eastAsia="SimSun"/>
              </w:rPr>
              <w:t>90</w:t>
            </w:r>
            <w:r w:rsidR="00F4163A" w:rsidRPr="00CC7524">
              <w:rPr>
                <w:rFonts w:eastAsia="SimSun"/>
              </w:rPr>
              <w:t>,</w:t>
            </w:r>
            <w:r w:rsidRPr="00CC7524">
              <w:rPr>
                <w:rFonts w:eastAsia="SimSun"/>
              </w:rPr>
              <w:t>00</w:t>
            </w:r>
          </w:p>
        </w:tc>
        <w:tc>
          <w:tcPr>
            <w:tcW w:w="993" w:type="dxa"/>
            <w:tcBorders>
              <w:top w:val="single" w:sz="4" w:space="0" w:color="auto"/>
              <w:left w:val="nil"/>
              <w:bottom w:val="single" w:sz="4" w:space="0" w:color="3F3F3F"/>
              <w:right w:val="single" w:sz="4" w:space="0" w:color="3F3F3F"/>
            </w:tcBorders>
            <w:shd w:val="clear" w:color="auto" w:fill="auto"/>
          </w:tcPr>
          <w:p w14:paraId="546DDEA8" w14:textId="30E6B607" w:rsidR="00B565A8" w:rsidRPr="00CC7524" w:rsidRDefault="00B565A8" w:rsidP="00D52A4B">
            <w:pPr>
              <w:pStyle w:val="Tabletext"/>
              <w:jc w:val="center"/>
              <w:rPr>
                <w:rFonts w:eastAsia="SimSun"/>
              </w:rPr>
            </w:pPr>
            <w:r w:rsidRPr="00CC7524">
              <w:rPr>
                <w:rFonts w:eastAsia="SimSun"/>
              </w:rPr>
              <w:t>−9</w:t>
            </w:r>
            <w:r w:rsidR="00F4163A" w:rsidRPr="00CC7524">
              <w:rPr>
                <w:rFonts w:eastAsia="SimSun"/>
              </w:rPr>
              <w:t>,</w:t>
            </w:r>
            <w:r w:rsidRPr="00CC7524">
              <w:rPr>
                <w:rFonts w:eastAsia="SimSun"/>
              </w:rPr>
              <w:t>6</w:t>
            </w:r>
          </w:p>
        </w:tc>
        <w:tc>
          <w:tcPr>
            <w:tcW w:w="850" w:type="dxa"/>
            <w:tcBorders>
              <w:top w:val="single" w:sz="4" w:space="0" w:color="auto"/>
              <w:left w:val="nil"/>
              <w:bottom w:val="single" w:sz="4" w:space="0" w:color="3F3F3F"/>
              <w:right w:val="single" w:sz="4" w:space="0" w:color="3F3F3F"/>
            </w:tcBorders>
            <w:shd w:val="clear" w:color="auto" w:fill="auto"/>
            <w:noWrap/>
          </w:tcPr>
          <w:p w14:paraId="1603A5D4" w14:textId="0064F115" w:rsidR="00B565A8" w:rsidRPr="00CC7524" w:rsidRDefault="00B565A8" w:rsidP="00D52A4B">
            <w:pPr>
              <w:pStyle w:val="Tabletext"/>
              <w:jc w:val="center"/>
              <w:rPr>
                <w:rFonts w:eastAsia="SimSun"/>
              </w:rPr>
            </w:pPr>
            <w:r w:rsidRPr="00CC7524">
              <w:rPr>
                <w:rFonts w:eastAsia="SimSun"/>
              </w:rPr>
              <w:t>−41</w:t>
            </w:r>
            <w:r w:rsidR="00F4163A" w:rsidRPr="00CC7524">
              <w:rPr>
                <w:rFonts w:eastAsia="SimSun"/>
              </w:rPr>
              <w:t>,</w:t>
            </w:r>
            <w:r w:rsidRPr="00CC7524">
              <w:rPr>
                <w:rFonts w:eastAsia="SimSun"/>
              </w:rPr>
              <w:t>4</w:t>
            </w:r>
          </w:p>
        </w:tc>
        <w:tc>
          <w:tcPr>
            <w:tcW w:w="851" w:type="dxa"/>
            <w:tcBorders>
              <w:top w:val="single" w:sz="4" w:space="0" w:color="auto"/>
              <w:left w:val="nil"/>
              <w:bottom w:val="single" w:sz="4" w:space="0" w:color="3F3F3F"/>
              <w:right w:val="single" w:sz="4" w:space="0" w:color="3F3F3F"/>
            </w:tcBorders>
            <w:shd w:val="clear" w:color="auto" w:fill="auto"/>
            <w:noWrap/>
          </w:tcPr>
          <w:p w14:paraId="24FD84D8" w14:textId="77777777" w:rsidR="00B565A8" w:rsidRPr="00CC7524" w:rsidRDefault="00B565A8" w:rsidP="00D52A4B">
            <w:pPr>
              <w:pStyle w:val="Tabletext"/>
              <w:jc w:val="center"/>
              <w:rPr>
                <w:rFonts w:eastAsia="SimSun"/>
              </w:rPr>
            </w:pPr>
            <w:r w:rsidRPr="00CC7524">
              <w:rPr>
                <w:rFonts w:eastAsia="SimSun"/>
              </w:rPr>
              <w:t>*/MB16</w:t>
            </w:r>
          </w:p>
        </w:tc>
      </w:tr>
    </w:tbl>
    <w:p w14:paraId="5D1560E5" w14:textId="77777777" w:rsidR="00B565A8" w:rsidRPr="00CC7524" w:rsidRDefault="00B565A8" w:rsidP="00D52A4B">
      <w:pPr>
        <w:pStyle w:val="Tablefin"/>
        <w:rPr>
          <w:rFonts w:eastAsia="SimSun"/>
        </w:rPr>
      </w:pPr>
    </w:p>
    <w:p w14:paraId="18331513" w14:textId="550479D8" w:rsidR="00B565A8" w:rsidRPr="00CC7524" w:rsidRDefault="00B565A8" w:rsidP="00D52A4B">
      <w:pPr>
        <w:pStyle w:val="Tabletitle"/>
        <w:rPr>
          <w:rFonts w:eastAsia="SimSun"/>
        </w:rPr>
      </w:pPr>
      <w:r w:rsidRPr="00CC7524">
        <w:rPr>
          <w:rFonts w:eastAsia="SimSun"/>
        </w:rPr>
        <w:t>10</w:t>
      </w:r>
      <w:r w:rsidR="00F4163A" w:rsidRPr="00CC7524">
        <w:rPr>
          <w:rFonts w:eastAsia="SimSun"/>
        </w:rPr>
        <w:t>,</w:t>
      </w:r>
      <w:r w:rsidRPr="00CC7524">
        <w:rPr>
          <w:rFonts w:eastAsia="SimSun"/>
        </w:rPr>
        <w:t>7-10</w:t>
      </w:r>
      <w:r w:rsidR="00F4163A" w:rsidRPr="00CC7524">
        <w:rPr>
          <w:rFonts w:eastAsia="SimSun"/>
        </w:rPr>
        <w:t>,</w:t>
      </w:r>
      <w:r w:rsidRPr="00CC7524">
        <w:rPr>
          <w:rFonts w:eastAsia="SimSun"/>
        </w:rPr>
        <w:t>95 GHz, 11</w:t>
      </w:r>
      <w:r w:rsidR="00F4163A" w:rsidRPr="00CC7524">
        <w:rPr>
          <w:rFonts w:eastAsia="SimSun"/>
        </w:rPr>
        <w:t>,</w:t>
      </w:r>
      <w:r w:rsidRPr="00CC7524">
        <w:rPr>
          <w:rFonts w:eastAsia="SimSun"/>
        </w:rPr>
        <w:t>20-11</w:t>
      </w:r>
      <w:r w:rsidR="00F4163A" w:rsidRPr="00CC7524">
        <w:rPr>
          <w:rFonts w:eastAsia="SimSun"/>
        </w:rPr>
        <w:t>,</w:t>
      </w:r>
      <w:r w:rsidRPr="00CC7524">
        <w:rPr>
          <w:rFonts w:eastAsia="SimSun"/>
        </w:rPr>
        <w:t>45 GHz, 12</w:t>
      </w:r>
      <w:r w:rsidR="00F4163A" w:rsidRPr="00CC7524">
        <w:rPr>
          <w:rFonts w:eastAsia="SimSun"/>
        </w:rPr>
        <w:t>,</w:t>
      </w:r>
      <w:r w:rsidRPr="00CC7524">
        <w:rPr>
          <w:rFonts w:eastAsia="SimSun"/>
        </w:rPr>
        <w:t>75-13</w:t>
      </w:r>
      <w:r w:rsidR="00F4163A" w:rsidRPr="00CC7524">
        <w:rPr>
          <w:rFonts w:eastAsia="SimSun"/>
        </w:rPr>
        <w:t>,</w:t>
      </w:r>
      <w:r w:rsidRPr="00CC7524">
        <w:rPr>
          <w:rFonts w:eastAsia="SimSun"/>
        </w:rPr>
        <w:t>25 GHz</w:t>
      </w:r>
    </w:p>
    <w:tbl>
      <w:tblPr>
        <w:tblW w:w="9393" w:type="dxa"/>
        <w:tblInd w:w="93" w:type="dxa"/>
        <w:tblLook w:val="00A0" w:firstRow="1" w:lastRow="0" w:firstColumn="1" w:lastColumn="0" w:noHBand="0" w:noVBand="0"/>
      </w:tblPr>
      <w:tblGrid>
        <w:gridCol w:w="1190"/>
        <w:gridCol w:w="980"/>
        <w:gridCol w:w="868"/>
        <w:gridCol w:w="966"/>
        <w:gridCol w:w="868"/>
        <w:gridCol w:w="993"/>
        <w:gridCol w:w="840"/>
        <w:gridCol w:w="994"/>
        <w:gridCol w:w="840"/>
        <w:gridCol w:w="883"/>
      </w:tblGrid>
      <w:tr w:rsidR="00B565A8" w:rsidRPr="00CC7524" w14:paraId="27E379D2" w14:textId="77777777" w:rsidTr="00841B4D">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ABC323F" w14:textId="77777777" w:rsidR="00B565A8" w:rsidRPr="00CC7524" w:rsidRDefault="00B565A8" w:rsidP="00D52A4B">
            <w:pPr>
              <w:pStyle w:val="Tabletext"/>
              <w:keepNext/>
              <w:jc w:val="center"/>
              <w:rPr>
                <w:rFonts w:eastAsia="SimSun"/>
              </w:rPr>
            </w:pPr>
            <w:r w:rsidRPr="00CC7524">
              <w:rPr>
                <w:rFonts w:eastAsia="SimSun"/>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0E08B82" w14:textId="77777777" w:rsidR="00B565A8" w:rsidRPr="00CC7524" w:rsidRDefault="00B565A8" w:rsidP="00D52A4B">
            <w:pPr>
              <w:pStyle w:val="Tabletext"/>
              <w:keepNext/>
              <w:jc w:val="center"/>
              <w:rPr>
                <w:rFonts w:eastAsia="SimSun"/>
              </w:rPr>
            </w:pPr>
            <w:r w:rsidRPr="00CC7524">
              <w:rPr>
                <w:rFonts w:eastAsia="SimSun"/>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154AE00" w14:textId="77777777" w:rsidR="00B565A8" w:rsidRPr="00CC7524" w:rsidRDefault="00B565A8" w:rsidP="00D52A4B">
            <w:pPr>
              <w:pStyle w:val="Tabletext"/>
              <w:keepNext/>
              <w:jc w:val="center"/>
              <w:rPr>
                <w:rFonts w:eastAsia="SimSun"/>
              </w:rPr>
            </w:pPr>
            <w:r w:rsidRPr="00CC7524">
              <w:rPr>
                <w:rFonts w:eastAsia="SimSun"/>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08A4238D" w14:textId="77777777" w:rsidR="00B565A8" w:rsidRPr="00CC7524" w:rsidRDefault="00B565A8" w:rsidP="00D52A4B">
            <w:pPr>
              <w:pStyle w:val="Tabletext"/>
              <w:keepNext/>
              <w:jc w:val="center"/>
              <w:rPr>
                <w:rFonts w:eastAsia="SimSun"/>
              </w:rPr>
            </w:pPr>
            <w:r w:rsidRPr="00CC7524">
              <w:rPr>
                <w:rFonts w:eastAsia="SimSun"/>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BF47AC4" w14:textId="77777777" w:rsidR="00B565A8" w:rsidRPr="00CC7524" w:rsidRDefault="00B565A8" w:rsidP="00D52A4B">
            <w:pPr>
              <w:pStyle w:val="Tabletext"/>
              <w:keepNext/>
              <w:jc w:val="center"/>
              <w:rPr>
                <w:rFonts w:eastAsia="SimSun"/>
              </w:rPr>
            </w:pPr>
            <w:r w:rsidRPr="00CC7524">
              <w:rPr>
                <w:rFonts w:eastAsia="SimSun"/>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0D1680EE" w14:textId="77777777" w:rsidR="00B565A8" w:rsidRPr="00CC7524" w:rsidRDefault="00B565A8" w:rsidP="00D52A4B">
            <w:pPr>
              <w:pStyle w:val="Tabletext"/>
              <w:keepNext/>
              <w:jc w:val="center"/>
              <w:rPr>
                <w:rFonts w:eastAsia="SimSun"/>
              </w:rPr>
            </w:pPr>
            <w:r w:rsidRPr="00CC7524">
              <w:rPr>
                <w:rFonts w:eastAsia="SimSun"/>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35CE821" w14:textId="77777777" w:rsidR="00B565A8" w:rsidRPr="00CC7524" w:rsidRDefault="00B565A8" w:rsidP="00D52A4B">
            <w:pPr>
              <w:pStyle w:val="Tabletext"/>
              <w:keepNext/>
              <w:jc w:val="center"/>
              <w:rPr>
                <w:rFonts w:eastAsia="SimSun"/>
              </w:rPr>
            </w:pPr>
            <w:r w:rsidRPr="00CC7524">
              <w:rPr>
                <w:rFonts w:eastAsia="SimSun"/>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0E420046" w14:textId="77777777" w:rsidR="00B565A8" w:rsidRPr="00CC7524" w:rsidRDefault="00B565A8" w:rsidP="00D52A4B">
            <w:pPr>
              <w:pStyle w:val="Tabletext"/>
              <w:keepNext/>
              <w:jc w:val="center"/>
              <w:rPr>
                <w:rFonts w:eastAsia="SimSun"/>
              </w:rPr>
            </w:pPr>
            <w:r w:rsidRPr="00CC7524">
              <w:rPr>
                <w:rFonts w:eastAsia="SimSun"/>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5113F72" w14:textId="77777777" w:rsidR="00B565A8" w:rsidRPr="00CC7524" w:rsidRDefault="00B565A8" w:rsidP="00D52A4B">
            <w:pPr>
              <w:pStyle w:val="Tabletext"/>
              <w:keepNext/>
              <w:jc w:val="center"/>
              <w:rPr>
                <w:rFonts w:eastAsia="SimSun"/>
              </w:rPr>
            </w:pPr>
            <w:r w:rsidRPr="00CC7524">
              <w:rPr>
                <w:rFonts w:eastAsia="SimSun"/>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1BBACDD" w14:textId="77777777" w:rsidR="00B565A8" w:rsidRPr="00CC7524" w:rsidRDefault="00B565A8" w:rsidP="00D52A4B">
            <w:pPr>
              <w:pStyle w:val="Tabletext"/>
              <w:keepNext/>
              <w:jc w:val="center"/>
              <w:rPr>
                <w:rFonts w:eastAsia="SimSun"/>
              </w:rPr>
            </w:pPr>
            <w:r w:rsidRPr="00CC7524">
              <w:rPr>
                <w:rFonts w:eastAsia="SimSun"/>
              </w:rPr>
              <w:t>10</w:t>
            </w:r>
          </w:p>
        </w:tc>
      </w:tr>
      <w:tr w:rsidR="00B565A8" w:rsidRPr="00CC7524" w14:paraId="42DC1CC6" w14:textId="77777777" w:rsidTr="00841B4D">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5CC53777" w14:textId="77777777" w:rsidR="00B565A8" w:rsidRPr="00CC7524" w:rsidRDefault="00B565A8" w:rsidP="00D52A4B">
            <w:pPr>
              <w:pStyle w:val="Tabletext"/>
              <w:jc w:val="center"/>
              <w:rPr>
                <w:rFonts w:eastAsia="SimSun"/>
              </w:rPr>
            </w:pPr>
            <w:r w:rsidRPr="00CC7524">
              <w:rPr>
                <w:rFonts w:eastAsia="SimSun"/>
              </w:rPr>
              <w:t>SDN00001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14EDC9B1" w14:textId="6EB285EB" w:rsidR="00B565A8" w:rsidRPr="00CC7524" w:rsidRDefault="00B565A8" w:rsidP="00D52A4B">
            <w:pPr>
              <w:pStyle w:val="Tabletext"/>
              <w:jc w:val="center"/>
              <w:rPr>
                <w:rFonts w:eastAsia="SimSun"/>
              </w:rPr>
            </w:pPr>
            <w:r w:rsidRPr="00CC7524">
              <w:rPr>
                <w:rFonts w:eastAsia="SimSun"/>
              </w:rPr>
              <w:t>23</w:t>
            </w:r>
            <w:r w:rsidR="00F4163A" w:rsidRPr="00CC7524">
              <w:rPr>
                <w:rFonts w:eastAsia="SimSun"/>
              </w:rPr>
              <w:t>,</w:t>
            </w:r>
            <w:r w:rsidRPr="00CC7524">
              <w:rPr>
                <w:rFonts w:eastAsia="SimSun"/>
              </w:rPr>
              <w:t>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15F4FA4" w14:textId="13B3B205" w:rsidR="00B565A8" w:rsidRPr="00CC7524" w:rsidRDefault="00B565A8" w:rsidP="00D52A4B">
            <w:pPr>
              <w:pStyle w:val="Tabletext"/>
              <w:jc w:val="center"/>
              <w:rPr>
                <w:rFonts w:eastAsia="SimSun"/>
              </w:rPr>
            </w:pPr>
            <w:r w:rsidRPr="00CC7524">
              <w:rPr>
                <w:rFonts w:eastAsia="SimSun"/>
              </w:rPr>
              <w:t>29</w:t>
            </w:r>
            <w:r w:rsidR="00F4163A" w:rsidRPr="00CC7524">
              <w:rPr>
                <w:rFonts w:eastAsia="SimSun"/>
              </w:rPr>
              <w:t>,</w:t>
            </w:r>
            <w:r w:rsidRPr="00CC7524">
              <w:rPr>
                <w:rFonts w:eastAsia="SimSun"/>
              </w:rPr>
              <w:t>30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407EECDE" w14:textId="5EE6B3E8" w:rsidR="00B565A8" w:rsidRPr="00CC7524" w:rsidRDefault="00B565A8" w:rsidP="00D52A4B">
            <w:pPr>
              <w:pStyle w:val="Tabletext"/>
              <w:jc w:val="center"/>
              <w:rPr>
                <w:rFonts w:eastAsia="SimSun"/>
              </w:rPr>
            </w:pPr>
            <w:r w:rsidRPr="00CC7524">
              <w:rPr>
                <w:rFonts w:eastAsia="SimSun"/>
              </w:rPr>
              <w:t>10</w:t>
            </w:r>
            <w:r w:rsidR="00F4163A" w:rsidRPr="00CC7524">
              <w:rPr>
                <w:rFonts w:eastAsia="SimSun"/>
              </w:rPr>
              <w:t>,</w:t>
            </w:r>
            <w:r w:rsidRPr="00CC7524">
              <w:rPr>
                <w:rFonts w:eastAsia="SimSun"/>
              </w:rPr>
              <w:t>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051D385" w14:textId="72E6FC38" w:rsidR="00B565A8" w:rsidRPr="00CC7524" w:rsidRDefault="00B565A8" w:rsidP="00D52A4B">
            <w:pPr>
              <w:pStyle w:val="Tabletext"/>
              <w:jc w:val="center"/>
              <w:rPr>
                <w:rFonts w:eastAsia="SimSun"/>
              </w:rPr>
            </w:pPr>
            <w:r w:rsidRPr="00CC7524">
              <w:rPr>
                <w:rFonts w:eastAsia="SimSun"/>
              </w:rPr>
              <w:t>3</w:t>
            </w:r>
            <w:r w:rsidR="00F4163A" w:rsidRPr="00CC7524">
              <w:rPr>
                <w:rFonts w:eastAsia="SimSun"/>
              </w:rPr>
              <w:t>,</w:t>
            </w:r>
            <w:r w:rsidRPr="00CC7524">
              <w:rPr>
                <w:rFonts w:eastAsia="SimSun"/>
              </w:rPr>
              <w:t>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E2C7693" w14:textId="604F91D0" w:rsidR="00B565A8" w:rsidRPr="00CC7524" w:rsidRDefault="00B565A8" w:rsidP="00D52A4B">
            <w:pPr>
              <w:pStyle w:val="Tabletext"/>
              <w:jc w:val="center"/>
              <w:rPr>
                <w:rFonts w:eastAsia="SimSun"/>
              </w:rPr>
            </w:pPr>
            <w:r w:rsidRPr="00CC7524">
              <w:rPr>
                <w:rFonts w:eastAsia="SimSun"/>
              </w:rPr>
              <w:t>1</w:t>
            </w:r>
            <w:r w:rsidR="00F4163A" w:rsidRPr="00CC7524">
              <w:rPr>
                <w:rFonts w:eastAsia="SimSun"/>
              </w:rPr>
              <w:t>,</w:t>
            </w:r>
            <w:r w:rsidRPr="00CC7524">
              <w:rPr>
                <w:rFonts w:eastAsia="SimSun"/>
              </w:rPr>
              <w:t>90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4ACDB666" w14:textId="12E456F9" w:rsidR="00B565A8" w:rsidRPr="00CC7524" w:rsidRDefault="00B565A8" w:rsidP="00D52A4B">
            <w:pPr>
              <w:pStyle w:val="Tabletext"/>
              <w:jc w:val="center"/>
              <w:rPr>
                <w:rFonts w:eastAsia="SimSun"/>
              </w:rPr>
            </w:pPr>
            <w:r w:rsidRPr="00CC7524">
              <w:rPr>
                <w:rFonts w:eastAsia="SimSun"/>
              </w:rPr>
              <w:t>131</w:t>
            </w:r>
            <w:r w:rsidR="00F4163A" w:rsidRPr="00CC7524">
              <w:rPr>
                <w:rFonts w:eastAsia="SimSun"/>
              </w:rPr>
              <w:t>,</w:t>
            </w:r>
            <w:r w:rsidRPr="00CC7524">
              <w:rPr>
                <w:rFonts w:eastAsia="SimSun"/>
              </w:rPr>
              <w:t>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50DB4E74" w14:textId="7F957153" w:rsidR="00B565A8" w:rsidRPr="00CC7524" w:rsidRDefault="00B565A8" w:rsidP="00D52A4B">
            <w:pPr>
              <w:pStyle w:val="Tabletext"/>
              <w:jc w:val="center"/>
              <w:rPr>
                <w:rFonts w:eastAsia="SimSun"/>
              </w:rPr>
            </w:pPr>
            <w:r w:rsidRPr="00CC7524">
              <w:rPr>
                <w:rFonts w:eastAsia="SimSun"/>
              </w:rPr>
              <w:t>5</w:t>
            </w:r>
            <w:r w:rsidR="00F4163A" w:rsidRPr="00CC7524">
              <w:rPr>
                <w:rFonts w:eastAsia="SimSun"/>
              </w:rPr>
              <w:t>,</w:t>
            </w:r>
            <w:r w:rsidRPr="00CC7524">
              <w:rPr>
                <w:rFonts w:eastAsia="SimSun"/>
              </w:rPr>
              <w:t>3</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85DAB76" w14:textId="07A715CF" w:rsidR="00B565A8" w:rsidRPr="00CC7524" w:rsidRDefault="00B565A8" w:rsidP="00D52A4B">
            <w:pPr>
              <w:pStyle w:val="Tabletext"/>
              <w:jc w:val="center"/>
              <w:rPr>
                <w:rFonts w:eastAsia="SimSun"/>
              </w:rPr>
            </w:pPr>
            <w:r w:rsidRPr="00CC7524">
              <w:rPr>
                <w:rFonts w:eastAsia="SimSun"/>
              </w:rPr>
              <w:t>−24</w:t>
            </w:r>
            <w:r w:rsidR="00F4163A" w:rsidRPr="00CC7524">
              <w:rPr>
                <w:rFonts w:eastAsia="SimSun"/>
              </w:rPr>
              <w:t>,</w:t>
            </w:r>
            <w:r w:rsidRPr="00CC7524">
              <w:rPr>
                <w:rFonts w:eastAsia="SimSun"/>
              </w:rPr>
              <w:t>0</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0C876FE3" w14:textId="77777777" w:rsidR="00B565A8" w:rsidRPr="00CC7524" w:rsidRDefault="00B565A8" w:rsidP="00D52A4B">
            <w:pPr>
              <w:pStyle w:val="Tabletext"/>
              <w:jc w:val="center"/>
              <w:rPr>
                <w:rFonts w:eastAsia="SimSun"/>
              </w:rPr>
            </w:pPr>
            <w:r w:rsidRPr="00CC7524">
              <w:rPr>
                <w:rFonts w:eastAsia="SimSun"/>
              </w:rPr>
              <w:t>*/MB15</w:t>
            </w:r>
          </w:p>
        </w:tc>
      </w:tr>
      <w:tr w:rsidR="00B565A8" w:rsidRPr="00CC7524" w14:paraId="300D14D9" w14:textId="77777777" w:rsidTr="00841B4D">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1148B272" w14:textId="77777777" w:rsidR="00B565A8" w:rsidRPr="00CC7524" w:rsidRDefault="00B565A8" w:rsidP="00D52A4B">
            <w:pPr>
              <w:pStyle w:val="Tabletext"/>
              <w:jc w:val="center"/>
              <w:rPr>
                <w:rFonts w:eastAsia="SimSun"/>
              </w:rPr>
            </w:pPr>
            <w:r w:rsidRPr="00CC7524">
              <w:rPr>
                <w:rFonts w:eastAsia="SimSun"/>
              </w:rPr>
              <w:t>SDN00002</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CF28313" w14:textId="0053A4A7" w:rsidR="00B565A8" w:rsidRPr="00CC7524" w:rsidRDefault="00B565A8" w:rsidP="00D52A4B">
            <w:pPr>
              <w:pStyle w:val="Tabletext"/>
              <w:jc w:val="center"/>
              <w:rPr>
                <w:rFonts w:eastAsia="SimSun"/>
              </w:rPr>
            </w:pPr>
            <w:r w:rsidRPr="00CC7524">
              <w:rPr>
                <w:rFonts w:eastAsia="SimSun"/>
              </w:rPr>
              <w:t>23</w:t>
            </w:r>
            <w:r w:rsidR="00F4163A" w:rsidRPr="00CC7524">
              <w:rPr>
                <w:rFonts w:eastAsia="SimSun"/>
              </w:rPr>
              <w:t>,</w:t>
            </w:r>
            <w:r w:rsidRPr="00CC7524">
              <w:rPr>
                <w:rFonts w:eastAsia="SimSun"/>
              </w:rPr>
              <w:t>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E9B4A90" w14:textId="6D092B4C" w:rsidR="00B565A8" w:rsidRPr="00CC7524" w:rsidRDefault="00B565A8" w:rsidP="00D52A4B">
            <w:pPr>
              <w:pStyle w:val="Tabletext"/>
              <w:jc w:val="center"/>
              <w:rPr>
                <w:rFonts w:eastAsia="SimSun"/>
              </w:rPr>
            </w:pPr>
            <w:r w:rsidRPr="00CC7524">
              <w:rPr>
                <w:rFonts w:eastAsia="SimSun"/>
              </w:rPr>
              <w:t>29</w:t>
            </w:r>
            <w:r w:rsidR="00F4163A" w:rsidRPr="00CC7524">
              <w:rPr>
                <w:rFonts w:eastAsia="SimSun"/>
              </w:rPr>
              <w:t>,</w:t>
            </w:r>
            <w:r w:rsidRPr="00CC7524">
              <w:rPr>
                <w:rFonts w:eastAsia="SimSun"/>
              </w:rPr>
              <w:t>40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56886E46" w14:textId="0483FBBB" w:rsidR="00B565A8" w:rsidRPr="00CC7524" w:rsidRDefault="00B565A8" w:rsidP="00D52A4B">
            <w:pPr>
              <w:pStyle w:val="Tabletext"/>
              <w:jc w:val="center"/>
              <w:rPr>
                <w:rFonts w:eastAsia="SimSun"/>
              </w:rPr>
            </w:pPr>
            <w:r w:rsidRPr="00CC7524">
              <w:rPr>
                <w:rFonts w:eastAsia="SimSun"/>
              </w:rPr>
              <w:t>16</w:t>
            </w:r>
            <w:r w:rsidR="00F4163A" w:rsidRPr="00CC7524">
              <w:rPr>
                <w:rFonts w:eastAsia="SimSun"/>
              </w:rPr>
              <w:t>,</w:t>
            </w:r>
            <w:r w:rsidRPr="00CC7524">
              <w:rPr>
                <w:rFonts w:eastAsia="SimSun"/>
              </w:rPr>
              <w:t>70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AFB45ED" w14:textId="42A39477" w:rsidR="00B565A8" w:rsidRPr="00CC7524" w:rsidRDefault="00B565A8" w:rsidP="00D52A4B">
            <w:pPr>
              <w:pStyle w:val="Tabletext"/>
              <w:jc w:val="center"/>
              <w:rPr>
                <w:rFonts w:eastAsia="SimSun"/>
              </w:rPr>
            </w:pPr>
            <w:r w:rsidRPr="00CC7524">
              <w:rPr>
                <w:rFonts w:eastAsia="SimSun"/>
              </w:rPr>
              <w:t>2</w:t>
            </w:r>
            <w:r w:rsidR="00F4163A" w:rsidRPr="00CC7524">
              <w:rPr>
                <w:rFonts w:eastAsia="SimSun"/>
              </w:rPr>
              <w:t>,</w:t>
            </w:r>
            <w:r w:rsidRPr="00CC7524">
              <w:rPr>
                <w:rFonts w:eastAsia="SimSun"/>
              </w:rPr>
              <w:t>60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24B66E6A" w14:textId="08748D99" w:rsidR="00B565A8" w:rsidRPr="00CC7524" w:rsidRDefault="00B565A8" w:rsidP="00D52A4B">
            <w:pPr>
              <w:pStyle w:val="Tabletext"/>
              <w:jc w:val="center"/>
              <w:rPr>
                <w:rFonts w:eastAsia="SimSun"/>
              </w:rPr>
            </w:pPr>
            <w:r w:rsidRPr="00CC7524">
              <w:rPr>
                <w:rFonts w:eastAsia="SimSun"/>
              </w:rPr>
              <w:t>2</w:t>
            </w:r>
            <w:r w:rsidR="00F4163A" w:rsidRPr="00CC7524">
              <w:rPr>
                <w:rFonts w:eastAsia="SimSun"/>
              </w:rPr>
              <w:t>,</w:t>
            </w:r>
            <w:r w:rsidRPr="00CC7524">
              <w:rPr>
                <w:rFonts w:eastAsia="SimSun"/>
              </w:rPr>
              <w:t>40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5B69FC5" w14:textId="25BE4963" w:rsidR="00B565A8" w:rsidRPr="00CC7524" w:rsidRDefault="00B565A8" w:rsidP="00D52A4B">
            <w:pPr>
              <w:pStyle w:val="Tabletext"/>
              <w:jc w:val="center"/>
              <w:rPr>
                <w:rFonts w:eastAsia="SimSun"/>
              </w:rPr>
            </w:pPr>
            <w:r w:rsidRPr="00CC7524">
              <w:rPr>
                <w:rFonts w:eastAsia="SimSun"/>
              </w:rPr>
              <w:t>171</w:t>
            </w:r>
            <w:r w:rsidR="00F4163A" w:rsidRPr="00CC7524">
              <w:rPr>
                <w:rFonts w:eastAsia="SimSun"/>
              </w:rPr>
              <w:t>,</w:t>
            </w:r>
            <w:r w:rsidRPr="00CC7524">
              <w:rPr>
                <w:rFonts w:eastAsia="SimSun"/>
              </w:rPr>
              <w:t>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4A1BF214" w14:textId="23476E1E" w:rsidR="00B565A8" w:rsidRPr="00CC7524" w:rsidRDefault="00B565A8" w:rsidP="00D52A4B">
            <w:pPr>
              <w:pStyle w:val="Tabletext"/>
              <w:jc w:val="center"/>
              <w:rPr>
                <w:rFonts w:eastAsia="SimSun"/>
              </w:rPr>
            </w:pPr>
            <w:r w:rsidRPr="00CC7524">
              <w:rPr>
                <w:rFonts w:eastAsia="SimSun"/>
              </w:rPr>
              <w:t>1</w:t>
            </w:r>
            <w:r w:rsidR="00F4163A" w:rsidRPr="00CC7524">
              <w:rPr>
                <w:rFonts w:eastAsia="SimSun"/>
              </w:rPr>
              <w:t>,</w:t>
            </w:r>
            <w:r w:rsidRPr="00CC7524">
              <w:rPr>
                <w:rFonts w:eastAsia="SimSun"/>
              </w:rPr>
              <w:t>1</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D22B4DF" w14:textId="008D2B7B" w:rsidR="00B565A8" w:rsidRPr="00CC7524" w:rsidRDefault="00B565A8" w:rsidP="00D52A4B">
            <w:pPr>
              <w:pStyle w:val="Tabletext"/>
              <w:jc w:val="center"/>
              <w:rPr>
                <w:rFonts w:eastAsia="SimSun"/>
              </w:rPr>
            </w:pPr>
            <w:r w:rsidRPr="00CC7524">
              <w:rPr>
                <w:rFonts w:eastAsia="SimSun"/>
              </w:rPr>
              <w:t>−27</w:t>
            </w:r>
            <w:r w:rsidR="00F4163A" w:rsidRPr="00CC7524">
              <w:rPr>
                <w:rFonts w:eastAsia="SimSun"/>
              </w:rPr>
              <w:t>,</w:t>
            </w:r>
            <w:r w:rsidRPr="00CC7524">
              <w:rPr>
                <w:rFonts w:eastAsia="SimSun"/>
              </w:rPr>
              <w:t>4</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27818D0E" w14:textId="77777777" w:rsidR="00B565A8" w:rsidRPr="00CC7524" w:rsidRDefault="00B565A8" w:rsidP="00D52A4B">
            <w:pPr>
              <w:pStyle w:val="Tabletext"/>
              <w:jc w:val="center"/>
              <w:rPr>
                <w:rFonts w:eastAsia="SimSun"/>
              </w:rPr>
            </w:pPr>
            <w:r w:rsidRPr="00CC7524">
              <w:rPr>
                <w:rFonts w:eastAsia="SimSun"/>
              </w:rPr>
              <w:t>*/MB15</w:t>
            </w:r>
          </w:p>
        </w:tc>
      </w:tr>
    </w:tbl>
    <w:p w14:paraId="00E59C9B" w14:textId="77777777" w:rsidR="00B565A8" w:rsidRPr="00CC7524" w:rsidRDefault="00B565A8" w:rsidP="00D52A4B">
      <w:pPr>
        <w:pStyle w:val="Tablefin"/>
        <w:rPr>
          <w:rFonts w:eastAsia="SimSun"/>
        </w:rPr>
      </w:pPr>
    </w:p>
    <w:p w14:paraId="03C42578" w14:textId="6D29583A" w:rsidR="002B2E3D" w:rsidRPr="00CC7524" w:rsidRDefault="00B565A8" w:rsidP="003B1845">
      <w:pPr>
        <w:keepLines/>
        <w:rPr>
          <w:i/>
          <w:iCs/>
        </w:rPr>
      </w:pPr>
      <w:r w:rsidRPr="00CC7524">
        <w:rPr>
          <w:rFonts w:eastAsia="SimSun"/>
          <w:i/>
          <w:iCs/>
        </w:rPr>
        <w:lastRenderedPageBreak/>
        <w:t xml:space="preserve">Col. 10 </w:t>
      </w:r>
      <w:r w:rsidR="007004E2" w:rsidRPr="00CC7524">
        <w:rPr>
          <w:rFonts w:eastAsia="SimSun"/>
          <w:i/>
          <w:iCs/>
        </w:rPr>
        <w:t>Observation</w:t>
      </w:r>
      <w:r w:rsidRPr="00CC7524">
        <w:rPr>
          <w:rFonts w:eastAsia="SimSun"/>
          <w:i/>
          <w:iCs/>
        </w:rPr>
        <w:t xml:space="preserve"> */MB15 </w:t>
      </w:r>
      <w:r w:rsidR="001030F5" w:rsidRPr="00CC7524">
        <w:rPr>
          <w:rFonts w:eastAsia="SimSun"/>
          <w:i/>
          <w:iCs/>
        </w:rPr>
        <w:t>et</w:t>
      </w:r>
      <w:r w:rsidRPr="00CC7524">
        <w:rPr>
          <w:rFonts w:eastAsia="SimSun"/>
          <w:i/>
          <w:iCs/>
        </w:rPr>
        <w:t xml:space="preserve"> */MB16:</w:t>
      </w:r>
      <w:r w:rsidRPr="00CC7524">
        <w:rPr>
          <w:i/>
          <w:iCs/>
        </w:rPr>
        <w:t xml:space="preserve"> </w:t>
      </w:r>
      <w:r w:rsidRPr="00CC7524">
        <w:rPr>
          <w:rFonts w:eastAsia="SimSun"/>
          <w:i/>
          <w:iCs/>
        </w:rPr>
        <w:t>Note du Secrétariat (applicable lorsqu'un astérisque (*) figure dans la colonne 10): Il convient de noter que ce faisceau doit être mis en œuvre en tant que partie d'un réseau à faisceaux multiples, fonctionnant à partir d'un seul emplacement orbital. Dans tout réseau à faisceaux multiples, les faisceaux relèvent de la responsabilité d'une seule administration et par conséquent, les brouillages mutuels qu'ils produisent n'ont pas été pris en considération pendant la Conférence. Le chiffre qui apparaît dans le code alphanumérique après l'astérisque sert à identifier le réseau à faisceaux multiples pertinent.</w:t>
      </w:r>
    </w:p>
    <w:p w14:paraId="52F6763F" w14:textId="0ED09235" w:rsidR="00B565A8" w:rsidRPr="00CC7524" w:rsidRDefault="001030F5" w:rsidP="00D52A4B">
      <w:pPr>
        <w:spacing w:after="120"/>
      </w:pPr>
      <w:r w:rsidRPr="00CC7524">
        <w:t xml:space="preserve">Les allotissements de trois </w:t>
      </w:r>
      <w:r w:rsidR="00B565A8" w:rsidRPr="00CC7524">
        <w:t xml:space="preserve">administrations </w:t>
      </w:r>
      <w:r w:rsidRPr="00CC7524">
        <w:t xml:space="preserve">ont été convertis en assignations, lesquelles ont été inscrites </w:t>
      </w:r>
      <w:r w:rsidR="003B1845" w:rsidRPr="00CC7524">
        <w:t xml:space="preserve">dans </w:t>
      </w:r>
      <w:r w:rsidRPr="00CC7524">
        <w:t xml:space="preserve">la </w:t>
      </w:r>
      <w:r w:rsidR="00B565A8" w:rsidRPr="00CC7524">
        <w:t>List</w:t>
      </w:r>
      <w:r w:rsidRPr="00CC7524">
        <w:t>e</w:t>
      </w:r>
      <w:r w:rsidR="00B565A8" w:rsidRPr="00CC7524">
        <w:t xml:space="preserve"> </w:t>
      </w:r>
      <w:r w:rsidRPr="00CC7524">
        <w:t>de l</w:t>
      </w:r>
      <w:r w:rsidR="003B1845" w:rsidRPr="00CC7524">
        <w:t>'</w:t>
      </w:r>
      <w:r w:rsidR="00B565A8" w:rsidRPr="00CC7524">
        <w:t>Appendi</w:t>
      </w:r>
      <w:r w:rsidRPr="00CC7524">
        <w:t>ce</w:t>
      </w:r>
      <w:r w:rsidR="00B565A8" w:rsidRPr="00CC7524">
        <w:t xml:space="preserve"> </w:t>
      </w:r>
      <w:r w:rsidR="00B565A8" w:rsidRPr="00CC7524">
        <w:rPr>
          <w:b/>
          <w:bCs/>
        </w:rPr>
        <w:t>30B</w:t>
      </w:r>
      <w:r w:rsidR="00B565A8" w:rsidRPr="00CC7524">
        <w:t>.</w:t>
      </w:r>
    </w:p>
    <w:p w14:paraId="2608724E" w14:textId="3D4FC01B" w:rsidR="00B565A8" w:rsidRPr="00CC7524" w:rsidRDefault="00B565A8" w:rsidP="00D52A4B">
      <w:pPr>
        <w:pStyle w:val="Tabletitle"/>
        <w:rPr>
          <w:rFonts w:eastAsia="SimSun"/>
        </w:rPr>
      </w:pPr>
      <w:r w:rsidRPr="00CC7524">
        <w:rPr>
          <w:rFonts w:eastAsia="SimSun"/>
        </w:rPr>
        <w:t>4 500-4 800 MHz, 6 725-7 025 MHz</w:t>
      </w:r>
    </w:p>
    <w:tbl>
      <w:tblPr>
        <w:tblW w:w="9393" w:type="dxa"/>
        <w:jc w:val="center"/>
        <w:tblLook w:val="00A0" w:firstRow="1" w:lastRow="0" w:firstColumn="1" w:lastColumn="0" w:noHBand="0" w:noVBand="0"/>
      </w:tblPr>
      <w:tblGrid>
        <w:gridCol w:w="1190"/>
        <w:gridCol w:w="980"/>
        <w:gridCol w:w="868"/>
        <w:gridCol w:w="966"/>
        <w:gridCol w:w="868"/>
        <w:gridCol w:w="993"/>
        <w:gridCol w:w="840"/>
        <w:gridCol w:w="994"/>
        <w:gridCol w:w="840"/>
        <w:gridCol w:w="854"/>
      </w:tblGrid>
      <w:tr w:rsidR="00B565A8" w:rsidRPr="00CC7524" w14:paraId="093B0B41"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D15E80A" w14:textId="77777777" w:rsidR="00B565A8" w:rsidRPr="00CC7524" w:rsidRDefault="00B565A8" w:rsidP="00D52A4B">
            <w:pPr>
              <w:pStyle w:val="Tabletext"/>
              <w:jc w:val="center"/>
              <w:rPr>
                <w:rFonts w:eastAsia="SimSun"/>
              </w:rPr>
            </w:pPr>
            <w:r w:rsidRPr="00CC7524">
              <w:rPr>
                <w:rFonts w:eastAsia="SimSun"/>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C739FF9" w14:textId="77777777" w:rsidR="00B565A8" w:rsidRPr="00CC7524" w:rsidRDefault="00B565A8" w:rsidP="00D52A4B">
            <w:pPr>
              <w:pStyle w:val="Tabletext"/>
              <w:jc w:val="center"/>
              <w:rPr>
                <w:rFonts w:eastAsia="SimSun"/>
              </w:rPr>
            </w:pPr>
            <w:r w:rsidRPr="00CC7524">
              <w:rPr>
                <w:rFonts w:eastAsia="SimSun"/>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ACCF337" w14:textId="77777777" w:rsidR="00B565A8" w:rsidRPr="00CC7524" w:rsidRDefault="00B565A8" w:rsidP="00D52A4B">
            <w:pPr>
              <w:pStyle w:val="Tabletext"/>
              <w:jc w:val="center"/>
              <w:rPr>
                <w:rFonts w:eastAsia="SimSun"/>
              </w:rPr>
            </w:pPr>
            <w:r w:rsidRPr="00CC7524">
              <w:rPr>
                <w:rFonts w:eastAsia="SimSun"/>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639B6410" w14:textId="77777777" w:rsidR="00B565A8" w:rsidRPr="00CC7524" w:rsidRDefault="00B565A8" w:rsidP="00D52A4B">
            <w:pPr>
              <w:pStyle w:val="Tabletext"/>
              <w:jc w:val="center"/>
              <w:rPr>
                <w:rFonts w:eastAsia="SimSun"/>
              </w:rPr>
            </w:pPr>
            <w:r w:rsidRPr="00CC7524">
              <w:rPr>
                <w:rFonts w:eastAsia="SimSun"/>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B5AA6E8" w14:textId="77777777" w:rsidR="00B565A8" w:rsidRPr="00CC7524" w:rsidRDefault="00B565A8" w:rsidP="00D52A4B">
            <w:pPr>
              <w:pStyle w:val="Tabletext"/>
              <w:jc w:val="center"/>
              <w:rPr>
                <w:rFonts w:eastAsia="SimSun"/>
              </w:rPr>
            </w:pPr>
            <w:r w:rsidRPr="00CC7524">
              <w:rPr>
                <w:rFonts w:eastAsia="SimSun"/>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FC1FE1A" w14:textId="77777777" w:rsidR="00B565A8" w:rsidRPr="00CC7524" w:rsidRDefault="00B565A8" w:rsidP="00D52A4B">
            <w:pPr>
              <w:pStyle w:val="Tabletext"/>
              <w:jc w:val="center"/>
              <w:rPr>
                <w:rFonts w:eastAsia="SimSun"/>
              </w:rPr>
            </w:pPr>
            <w:r w:rsidRPr="00CC7524">
              <w:rPr>
                <w:rFonts w:eastAsia="SimSun"/>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03E13E6" w14:textId="77777777" w:rsidR="00B565A8" w:rsidRPr="00CC7524" w:rsidRDefault="00B565A8" w:rsidP="00D52A4B">
            <w:pPr>
              <w:pStyle w:val="Tabletext"/>
              <w:jc w:val="center"/>
              <w:rPr>
                <w:rFonts w:eastAsia="SimSun"/>
              </w:rPr>
            </w:pPr>
            <w:r w:rsidRPr="00CC7524">
              <w:rPr>
                <w:rFonts w:eastAsia="SimSun"/>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388E19F9" w14:textId="77777777" w:rsidR="00B565A8" w:rsidRPr="00CC7524" w:rsidRDefault="00B565A8" w:rsidP="00D52A4B">
            <w:pPr>
              <w:pStyle w:val="Tabletext"/>
              <w:jc w:val="center"/>
              <w:rPr>
                <w:rFonts w:eastAsia="SimSun"/>
              </w:rPr>
            </w:pPr>
            <w:r w:rsidRPr="00CC7524">
              <w:rPr>
                <w:rFonts w:eastAsia="SimSun"/>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E8740DF" w14:textId="77777777" w:rsidR="00B565A8" w:rsidRPr="00CC7524" w:rsidRDefault="00B565A8" w:rsidP="00D52A4B">
            <w:pPr>
              <w:pStyle w:val="Tabletext"/>
              <w:jc w:val="center"/>
              <w:rPr>
                <w:rFonts w:eastAsia="SimSun"/>
              </w:rPr>
            </w:pPr>
            <w:r w:rsidRPr="00CC7524">
              <w:rPr>
                <w:rFonts w:eastAsia="SimSun"/>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65D07590" w14:textId="77777777" w:rsidR="00B565A8" w:rsidRPr="00CC7524" w:rsidRDefault="00B565A8" w:rsidP="00D52A4B">
            <w:pPr>
              <w:pStyle w:val="Tabletext"/>
              <w:jc w:val="center"/>
              <w:rPr>
                <w:rFonts w:eastAsia="SimSun"/>
              </w:rPr>
            </w:pPr>
            <w:r w:rsidRPr="00CC7524">
              <w:rPr>
                <w:rFonts w:eastAsia="SimSun"/>
              </w:rPr>
              <w:t>10</w:t>
            </w:r>
          </w:p>
        </w:tc>
      </w:tr>
      <w:tr w:rsidR="00B565A8" w:rsidRPr="00CC7524" w14:paraId="617AB6F6"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92B6C58" w14:textId="77777777" w:rsidR="00B565A8" w:rsidRPr="00CC7524" w:rsidRDefault="00B565A8" w:rsidP="00D52A4B">
            <w:pPr>
              <w:pStyle w:val="Tabletext"/>
              <w:jc w:val="center"/>
              <w:rPr>
                <w:rFonts w:eastAsia="SimSun"/>
              </w:rPr>
            </w:pPr>
            <w:proofErr w:type="gramStart"/>
            <w:r w:rsidRPr="00CC7524">
              <w:rPr>
                <w:rFonts w:eastAsia="SimSun"/>
              </w:rPr>
              <w:t>B  00001</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51E83A7E" w14:textId="69271BA6" w:rsidR="00B565A8" w:rsidRPr="00CC7524" w:rsidRDefault="00B565A8" w:rsidP="00D52A4B">
            <w:pPr>
              <w:pStyle w:val="Tabletext"/>
              <w:jc w:val="center"/>
              <w:rPr>
                <w:rFonts w:eastAsia="SimSun"/>
              </w:rPr>
            </w:pPr>
            <w:r w:rsidRPr="00CC7524">
              <w:rPr>
                <w:rFonts w:eastAsia="SimSun"/>
              </w:rPr>
              <w:t>−65,00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518DB66" w14:textId="77777777" w:rsidR="00B565A8" w:rsidRPr="00CC7524" w:rsidRDefault="00B565A8" w:rsidP="00D52A4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35A5B9E9" w14:textId="77777777" w:rsidR="00B565A8" w:rsidRPr="00CC7524" w:rsidRDefault="00B565A8" w:rsidP="00D52A4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1DA0207" w14:textId="77777777" w:rsidR="00B565A8" w:rsidRPr="00CC7524" w:rsidRDefault="00B565A8" w:rsidP="00D52A4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38C8CFB"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20922C6" w14:textId="77777777" w:rsidR="00B565A8" w:rsidRPr="00CC7524" w:rsidRDefault="00B565A8" w:rsidP="00D52A4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0387B224"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7C9C900" w14:textId="77777777" w:rsidR="00B565A8" w:rsidRPr="00CC7524" w:rsidRDefault="00B565A8" w:rsidP="00D52A4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6330C822" w14:textId="77777777" w:rsidR="00B565A8" w:rsidRPr="00CC7524" w:rsidRDefault="00B565A8" w:rsidP="00D52A4B">
            <w:pPr>
              <w:pStyle w:val="Tabletext"/>
              <w:jc w:val="center"/>
              <w:rPr>
                <w:rFonts w:eastAsia="SimSun"/>
              </w:rPr>
            </w:pPr>
            <w:r w:rsidRPr="00CC7524">
              <w:rPr>
                <w:rFonts w:eastAsia="SimSun"/>
              </w:rPr>
              <w:t>1</w:t>
            </w:r>
          </w:p>
        </w:tc>
      </w:tr>
      <w:tr w:rsidR="00B565A8" w:rsidRPr="00CC7524" w14:paraId="25DB0673"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BC9E9D0" w14:textId="77777777" w:rsidR="00B565A8" w:rsidRPr="00CC7524" w:rsidRDefault="00B565A8" w:rsidP="00D52A4B">
            <w:pPr>
              <w:pStyle w:val="Tabletext"/>
              <w:jc w:val="center"/>
              <w:rPr>
                <w:rFonts w:eastAsia="SimSun"/>
              </w:rPr>
            </w:pPr>
            <w:proofErr w:type="gramStart"/>
            <w:r w:rsidRPr="00CC7524">
              <w:rPr>
                <w:rFonts w:eastAsia="SimSun"/>
              </w:rPr>
              <w:t>B  00002</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4C1BA05C" w14:textId="265BD6B7" w:rsidR="00B565A8" w:rsidRPr="00CC7524" w:rsidRDefault="00B565A8" w:rsidP="00D52A4B">
            <w:pPr>
              <w:pStyle w:val="Tabletext"/>
              <w:jc w:val="center"/>
              <w:rPr>
                <w:rFonts w:eastAsia="SimSun"/>
              </w:rPr>
            </w:pPr>
            <w:r w:rsidRPr="00CC7524">
              <w:rPr>
                <w:rFonts w:eastAsia="SimSun"/>
              </w:rPr>
              <w:t>−56,50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AE3D46B" w14:textId="77777777" w:rsidR="00B565A8" w:rsidRPr="00CC7524" w:rsidRDefault="00B565A8" w:rsidP="00D52A4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7158F565" w14:textId="77777777" w:rsidR="00B565A8" w:rsidRPr="00CC7524" w:rsidRDefault="00B565A8" w:rsidP="00D52A4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CCB0C70" w14:textId="77777777" w:rsidR="00B565A8" w:rsidRPr="00CC7524" w:rsidRDefault="00B565A8" w:rsidP="00D52A4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4A9227F"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79D14B7" w14:textId="77777777" w:rsidR="00B565A8" w:rsidRPr="00CC7524" w:rsidRDefault="00B565A8" w:rsidP="00D52A4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20307B43"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EF57774" w14:textId="77777777" w:rsidR="00B565A8" w:rsidRPr="00CC7524" w:rsidRDefault="00B565A8" w:rsidP="00D52A4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29F48D3C" w14:textId="77777777" w:rsidR="00B565A8" w:rsidRPr="00CC7524" w:rsidRDefault="00B565A8" w:rsidP="00D52A4B">
            <w:pPr>
              <w:pStyle w:val="Tabletext"/>
              <w:jc w:val="center"/>
              <w:rPr>
                <w:rFonts w:eastAsia="SimSun"/>
              </w:rPr>
            </w:pPr>
            <w:r w:rsidRPr="00CC7524">
              <w:rPr>
                <w:rFonts w:eastAsia="SimSun"/>
              </w:rPr>
              <w:t>1</w:t>
            </w:r>
          </w:p>
        </w:tc>
      </w:tr>
      <w:tr w:rsidR="00B565A8" w:rsidRPr="00CC7524" w14:paraId="562F6EFA"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5E932079" w14:textId="77777777" w:rsidR="00B565A8" w:rsidRPr="00CC7524" w:rsidRDefault="00B565A8" w:rsidP="00D52A4B">
            <w:pPr>
              <w:pStyle w:val="Tabletext"/>
              <w:jc w:val="center"/>
              <w:rPr>
                <w:rFonts w:eastAsia="SimSun"/>
              </w:rPr>
            </w:pPr>
            <w:r w:rsidRPr="00CC7524">
              <w:rPr>
                <w:rFonts w:eastAsia="SimSun"/>
              </w:rPr>
              <w:t>BUL00000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4D51B2B9" w14:textId="05749084" w:rsidR="00B565A8" w:rsidRPr="00CC7524" w:rsidRDefault="00B565A8" w:rsidP="00D52A4B">
            <w:pPr>
              <w:pStyle w:val="Tabletext"/>
              <w:jc w:val="center"/>
              <w:rPr>
                <w:rFonts w:eastAsia="SimSun"/>
              </w:rPr>
            </w:pPr>
            <w:r w:rsidRPr="00CC7524">
              <w:rPr>
                <w:rFonts w:eastAsia="SimSun"/>
              </w:rPr>
              <w:t>56,02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2424B35" w14:textId="77777777" w:rsidR="00B565A8" w:rsidRPr="00CC7524" w:rsidRDefault="00B565A8" w:rsidP="00D52A4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544C0E96" w14:textId="77777777" w:rsidR="00B565A8" w:rsidRPr="00CC7524" w:rsidRDefault="00B565A8" w:rsidP="00D52A4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4D884A3" w14:textId="77777777" w:rsidR="00B565A8" w:rsidRPr="00CC7524" w:rsidRDefault="00B565A8" w:rsidP="00D52A4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01650329"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B36FA3D" w14:textId="77777777" w:rsidR="00B565A8" w:rsidRPr="00CC7524" w:rsidRDefault="00B565A8" w:rsidP="00D52A4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272AAE6F"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B72A71D" w14:textId="77777777" w:rsidR="00B565A8" w:rsidRPr="00CC7524" w:rsidRDefault="00B565A8" w:rsidP="00D52A4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6881CA01" w14:textId="77777777" w:rsidR="00B565A8" w:rsidRPr="00CC7524" w:rsidRDefault="00B565A8" w:rsidP="00D52A4B">
            <w:pPr>
              <w:pStyle w:val="Tabletext"/>
              <w:jc w:val="center"/>
              <w:rPr>
                <w:rFonts w:eastAsia="SimSun"/>
              </w:rPr>
            </w:pPr>
            <w:r w:rsidRPr="00CC7524">
              <w:rPr>
                <w:rFonts w:eastAsia="SimSun"/>
              </w:rPr>
              <w:t>1</w:t>
            </w:r>
          </w:p>
        </w:tc>
      </w:tr>
    </w:tbl>
    <w:p w14:paraId="74C15079" w14:textId="77777777" w:rsidR="00B565A8" w:rsidRPr="00CC7524" w:rsidRDefault="00B565A8" w:rsidP="00D52A4B">
      <w:pPr>
        <w:pStyle w:val="Tablefin"/>
        <w:rPr>
          <w:rFonts w:eastAsia="SimSun"/>
        </w:rPr>
      </w:pPr>
    </w:p>
    <w:p w14:paraId="37392220" w14:textId="34832D25" w:rsidR="00B565A8" w:rsidRPr="00CC7524" w:rsidRDefault="00B565A8" w:rsidP="00D52A4B">
      <w:pPr>
        <w:pStyle w:val="Tabletitle"/>
        <w:rPr>
          <w:rFonts w:eastAsia="SimSun"/>
        </w:rPr>
      </w:pPr>
      <w:r w:rsidRPr="00CC7524">
        <w:rPr>
          <w:rFonts w:eastAsia="SimSun"/>
        </w:rPr>
        <w:t>10,7-10,95 GHz, 11,20-11,45 GHz, 12,75-13,25 GHz</w:t>
      </w:r>
    </w:p>
    <w:tbl>
      <w:tblPr>
        <w:tblW w:w="9393" w:type="dxa"/>
        <w:jc w:val="center"/>
        <w:tblLook w:val="00A0" w:firstRow="1" w:lastRow="0" w:firstColumn="1" w:lastColumn="0" w:noHBand="0" w:noVBand="0"/>
      </w:tblPr>
      <w:tblGrid>
        <w:gridCol w:w="1194"/>
        <w:gridCol w:w="980"/>
        <w:gridCol w:w="868"/>
        <w:gridCol w:w="966"/>
        <w:gridCol w:w="868"/>
        <w:gridCol w:w="993"/>
        <w:gridCol w:w="840"/>
        <w:gridCol w:w="994"/>
        <w:gridCol w:w="840"/>
        <w:gridCol w:w="854"/>
      </w:tblGrid>
      <w:tr w:rsidR="00B565A8" w:rsidRPr="00CC7524" w14:paraId="21DDC7D1"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5DEFC52" w14:textId="77777777" w:rsidR="00B565A8" w:rsidRPr="00CC7524" w:rsidRDefault="00B565A8" w:rsidP="00D52A4B">
            <w:pPr>
              <w:pStyle w:val="Tabletext"/>
              <w:jc w:val="center"/>
              <w:rPr>
                <w:rFonts w:eastAsia="SimSun"/>
              </w:rPr>
            </w:pPr>
            <w:r w:rsidRPr="00CC7524">
              <w:rPr>
                <w:rFonts w:eastAsia="SimSun"/>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6828F55" w14:textId="77777777" w:rsidR="00B565A8" w:rsidRPr="00CC7524" w:rsidRDefault="00B565A8" w:rsidP="00D52A4B">
            <w:pPr>
              <w:pStyle w:val="Tabletext"/>
              <w:jc w:val="center"/>
              <w:rPr>
                <w:rFonts w:eastAsia="SimSun"/>
              </w:rPr>
            </w:pPr>
            <w:r w:rsidRPr="00CC7524">
              <w:rPr>
                <w:rFonts w:eastAsia="SimSun"/>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9C19CE7" w14:textId="77777777" w:rsidR="00B565A8" w:rsidRPr="00CC7524" w:rsidRDefault="00B565A8" w:rsidP="00D52A4B">
            <w:pPr>
              <w:pStyle w:val="Tabletext"/>
              <w:jc w:val="center"/>
              <w:rPr>
                <w:rFonts w:eastAsia="SimSun"/>
              </w:rPr>
            </w:pPr>
            <w:r w:rsidRPr="00CC7524">
              <w:rPr>
                <w:rFonts w:eastAsia="SimSun"/>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63AD087B" w14:textId="77777777" w:rsidR="00B565A8" w:rsidRPr="00CC7524" w:rsidRDefault="00B565A8" w:rsidP="00D52A4B">
            <w:pPr>
              <w:pStyle w:val="Tabletext"/>
              <w:jc w:val="center"/>
              <w:rPr>
                <w:rFonts w:eastAsia="SimSun"/>
              </w:rPr>
            </w:pPr>
            <w:r w:rsidRPr="00CC7524">
              <w:rPr>
                <w:rFonts w:eastAsia="SimSun"/>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02B4A3A" w14:textId="77777777" w:rsidR="00B565A8" w:rsidRPr="00CC7524" w:rsidRDefault="00B565A8" w:rsidP="00D52A4B">
            <w:pPr>
              <w:pStyle w:val="Tabletext"/>
              <w:jc w:val="center"/>
              <w:rPr>
                <w:rFonts w:eastAsia="SimSun"/>
              </w:rPr>
            </w:pPr>
            <w:r w:rsidRPr="00CC7524">
              <w:rPr>
                <w:rFonts w:eastAsia="SimSun"/>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7CB49FF" w14:textId="77777777" w:rsidR="00B565A8" w:rsidRPr="00CC7524" w:rsidRDefault="00B565A8" w:rsidP="00D52A4B">
            <w:pPr>
              <w:pStyle w:val="Tabletext"/>
              <w:jc w:val="center"/>
              <w:rPr>
                <w:rFonts w:eastAsia="SimSun"/>
              </w:rPr>
            </w:pPr>
            <w:r w:rsidRPr="00CC7524">
              <w:rPr>
                <w:rFonts w:eastAsia="SimSun"/>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CE27495" w14:textId="77777777" w:rsidR="00B565A8" w:rsidRPr="00CC7524" w:rsidRDefault="00B565A8" w:rsidP="00D52A4B">
            <w:pPr>
              <w:pStyle w:val="Tabletext"/>
              <w:jc w:val="center"/>
              <w:rPr>
                <w:rFonts w:eastAsia="SimSun"/>
              </w:rPr>
            </w:pPr>
            <w:r w:rsidRPr="00CC7524">
              <w:rPr>
                <w:rFonts w:eastAsia="SimSun"/>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469F6222" w14:textId="77777777" w:rsidR="00B565A8" w:rsidRPr="00CC7524" w:rsidRDefault="00B565A8" w:rsidP="00D52A4B">
            <w:pPr>
              <w:pStyle w:val="Tabletext"/>
              <w:jc w:val="center"/>
              <w:rPr>
                <w:rFonts w:eastAsia="SimSun"/>
              </w:rPr>
            </w:pPr>
            <w:r w:rsidRPr="00CC7524">
              <w:rPr>
                <w:rFonts w:eastAsia="SimSun"/>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B8494E1" w14:textId="77777777" w:rsidR="00B565A8" w:rsidRPr="00CC7524" w:rsidRDefault="00B565A8" w:rsidP="00D52A4B">
            <w:pPr>
              <w:pStyle w:val="Tabletext"/>
              <w:jc w:val="center"/>
              <w:rPr>
                <w:rFonts w:eastAsia="SimSun"/>
              </w:rPr>
            </w:pPr>
            <w:r w:rsidRPr="00CC7524">
              <w:rPr>
                <w:rFonts w:eastAsia="SimSun"/>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8507678" w14:textId="77777777" w:rsidR="00B565A8" w:rsidRPr="00CC7524" w:rsidRDefault="00B565A8" w:rsidP="00D52A4B">
            <w:pPr>
              <w:pStyle w:val="Tabletext"/>
              <w:jc w:val="center"/>
              <w:rPr>
                <w:rFonts w:eastAsia="SimSun"/>
              </w:rPr>
            </w:pPr>
            <w:r w:rsidRPr="00CC7524">
              <w:rPr>
                <w:rFonts w:eastAsia="SimSun"/>
              </w:rPr>
              <w:t>10</w:t>
            </w:r>
          </w:p>
        </w:tc>
      </w:tr>
      <w:tr w:rsidR="00B565A8" w:rsidRPr="00CC7524" w14:paraId="263E3582"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544757D2" w14:textId="77777777" w:rsidR="00B565A8" w:rsidRPr="00CC7524" w:rsidRDefault="00B565A8" w:rsidP="00D52A4B">
            <w:pPr>
              <w:pStyle w:val="Tabletext"/>
              <w:jc w:val="center"/>
              <w:rPr>
                <w:rFonts w:eastAsia="SimSun"/>
              </w:rPr>
            </w:pPr>
            <w:proofErr w:type="gramStart"/>
            <w:r w:rsidRPr="00CC7524">
              <w:rPr>
                <w:rFonts w:eastAsia="SimSun"/>
              </w:rPr>
              <w:t>B  00001</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5000E449" w14:textId="10E3F6E9" w:rsidR="00B565A8" w:rsidRPr="00CC7524" w:rsidRDefault="00B565A8" w:rsidP="00D52A4B">
            <w:pPr>
              <w:pStyle w:val="Tabletext"/>
              <w:jc w:val="center"/>
              <w:rPr>
                <w:rFonts w:eastAsia="SimSun"/>
              </w:rPr>
            </w:pPr>
            <w:r w:rsidRPr="00CC7524">
              <w:rPr>
                <w:rFonts w:eastAsia="SimSun"/>
              </w:rPr>
              <w:t>−65,00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D42ABEC" w14:textId="77777777" w:rsidR="00B565A8" w:rsidRPr="00CC7524" w:rsidRDefault="00B565A8" w:rsidP="00D52A4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11CA49B0" w14:textId="77777777" w:rsidR="00B565A8" w:rsidRPr="00CC7524" w:rsidRDefault="00B565A8" w:rsidP="00D52A4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879AD52" w14:textId="77777777" w:rsidR="00B565A8" w:rsidRPr="00CC7524" w:rsidRDefault="00B565A8" w:rsidP="00D52A4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0EFAE81A"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4AA6E198" w14:textId="77777777" w:rsidR="00B565A8" w:rsidRPr="00CC7524" w:rsidRDefault="00B565A8" w:rsidP="00D52A4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F296E3D"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3771B2F" w14:textId="77777777" w:rsidR="00B565A8" w:rsidRPr="00CC7524" w:rsidRDefault="00B565A8" w:rsidP="00D52A4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3B5AD22F" w14:textId="77777777" w:rsidR="00B565A8" w:rsidRPr="00CC7524" w:rsidRDefault="00B565A8" w:rsidP="00D52A4B">
            <w:pPr>
              <w:pStyle w:val="Tabletext"/>
              <w:jc w:val="center"/>
              <w:rPr>
                <w:rFonts w:eastAsia="SimSun"/>
              </w:rPr>
            </w:pPr>
            <w:r w:rsidRPr="00CC7524">
              <w:rPr>
                <w:rFonts w:eastAsia="SimSun"/>
              </w:rPr>
              <w:t>1</w:t>
            </w:r>
          </w:p>
        </w:tc>
      </w:tr>
      <w:tr w:rsidR="00B565A8" w:rsidRPr="00CC7524" w14:paraId="02F9ED32"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B978D4D" w14:textId="77777777" w:rsidR="00B565A8" w:rsidRPr="00CC7524" w:rsidRDefault="00B565A8" w:rsidP="00D52A4B">
            <w:pPr>
              <w:pStyle w:val="Tabletext"/>
              <w:jc w:val="center"/>
              <w:rPr>
                <w:rFonts w:eastAsia="SimSun"/>
              </w:rPr>
            </w:pPr>
            <w:proofErr w:type="gramStart"/>
            <w:r w:rsidRPr="00CC7524">
              <w:rPr>
                <w:rFonts w:eastAsia="SimSun"/>
              </w:rPr>
              <w:t>B  00002</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40148AFB" w14:textId="2615C6D1" w:rsidR="00B565A8" w:rsidRPr="00CC7524" w:rsidRDefault="00B565A8" w:rsidP="00D52A4B">
            <w:pPr>
              <w:pStyle w:val="Tabletext"/>
              <w:jc w:val="center"/>
              <w:rPr>
                <w:rFonts w:eastAsia="SimSun"/>
              </w:rPr>
            </w:pPr>
            <w:r w:rsidRPr="00CC7524">
              <w:rPr>
                <w:rFonts w:eastAsia="SimSun"/>
              </w:rPr>
              <w:t>−56,50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F248803" w14:textId="77777777" w:rsidR="00B565A8" w:rsidRPr="00CC7524" w:rsidRDefault="00B565A8" w:rsidP="00D52A4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6782CA35" w14:textId="77777777" w:rsidR="00B565A8" w:rsidRPr="00CC7524" w:rsidRDefault="00B565A8" w:rsidP="00D52A4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F943B7B" w14:textId="77777777" w:rsidR="00B565A8" w:rsidRPr="00CC7524" w:rsidRDefault="00B565A8" w:rsidP="00D52A4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4BAAA90"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82E17B9" w14:textId="77777777" w:rsidR="00B565A8" w:rsidRPr="00CC7524" w:rsidRDefault="00B565A8" w:rsidP="00D52A4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B5103FF"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E134E23" w14:textId="77777777" w:rsidR="00B565A8" w:rsidRPr="00CC7524" w:rsidRDefault="00B565A8" w:rsidP="00D52A4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75A98255" w14:textId="77777777" w:rsidR="00B565A8" w:rsidRPr="00CC7524" w:rsidRDefault="00B565A8" w:rsidP="00D52A4B">
            <w:pPr>
              <w:pStyle w:val="Tabletext"/>
              <w:jc w:val="center"/>
              <w:rPr>
                <w:rFonts w:eastAsia="SimSun"/>
              </w:rPr>
            </w:pPr>
            <w:r w:rsidRPr="00CC7524">
              <w:rPr>
                <w:rFonts w:eastAsia="SimSun"/>
              </w:rPr>
              <w:t>1</w:t>
            </w:r>
          </w:p>
        </w:tc>
      </w:tr>
      <w:tr w:rsidR="00B565A8" w:rsidRPr="00CC7524" w14:paraId="0276C773"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490D4372" w14:textId="77777777" w:rsidR="00B565A8" w:rsidRPr="00CC7524" w:rsidRDefault="00B565A8" w:rsidP="00D52A4B">
            <w:pPr>
              <w:pStyle w:val="Tabletext"/>
              <w:jc w:val="center"/>
              <w:rPr>
                <w:rFonts w:eastAsia="SimSun"/>
              </w:rPr>
            </w:pPr>
            <w:r w:rsidRPr="00CC7524">
              <w:rPr>
                <w:rFonts w:eastAsia="SimSun"/>
              </w:rPr>
              <w:t>BUL00000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1CE153AC" w14:textId="3854FA20" w:rsidR="00B565A8" w:rsidRPr="00CC7524" w:rsidRDefault="00B565A8" w:rsidP="00D52A4B">
            <w:pPr>
              <w:pStyle w:val="Tabletext"/>
              <w:jc w:val="center"/>
              <w:rPr>
                <w:rFonts w:eastAsia="SimSun"/>
              </w:rPr>
            </w:pPr>
            <w:r w:rsidRPr="00CC7524">
              <w:rPr>
                <w:rFonts w:eastAsia="SimSun"/>
              </w:rPr>
              <w:t>56,02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B539D24" w14:textId="77777777" w:rsidR="00B565A8" w:rsidRPr="00CC7524" w:rsidRDefault="00B565A8" w:rsidP="00D52A4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21C035A3" w14:textId="77777777" w:rsidR="00B565A8" w:rsidRPr="00CC7524" w:rsidRDefault="00B565A8" w:rsidP="00D52A4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5D67399" w14:textId="77777777" w:rsidR="00B565A8" w:rsidRPr="00CC7524" w:rsidRDefault="00B565A8" w:rsidP="00D52A4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6F1D9610"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D12C9B7" w14:textId="77777777" w:rsidR="00B565A8" w:rsidRPr="00CC7524" w:rsidRDefault="00B565A8" w:rsidP="00D52A4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34D14C85"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C715864" w14:textId="77777777" w:rsidR="00B565A8" w:rsidRPr="00CC7524" w:rsidRDefault="00B565A8" w:rsidP="00D52A4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0358D883" w14:textId="77777777" w:rsidR="00B565A8" w:rsidRPr="00CC7524" w:rsidRDefault="00B565A8" w:rsidP="00D52A4B">
            <w:pPr>
              <w:pStyle w:val="Tabletext"/>
              <w:jc w:val="center"/>
              <w:rPr>
                <w:rFonts w:eastAsia="SimSun"/>
              </w:rPr>
            </w:pPr>
            <w:r w:rsidRPr="00CC7524">
              <w:rPr>
                <w:rFonts w:eastAsia="SimSun"/>
              </w:rPr>
              <w:t>1</w:t>
            </w:r>
          </w:p>
        </w:tc>
      </w:tr>
      <w:tr w:rsidR="00B565A8" w:rsidRPr="00CC7524" w14:paraId="49681168"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1CE408D" w14:textId="77777777" w:rsidR="00B565A8" w:rsidRPr="00CC7524" w:rsidRDefault="00B565A8" w:rsidP="00D52A4B">
            <w:pPr>
              <w:pStyle w:val="Tabletext"/>
              <w:jc w:val="center"/>
              <w:rPr>
                <w:rFonts w:eastAsia="SimSun"/>
              </w:rPr>
            </w:pPr>
            <w:r w:rsidRPr="00CC7524">
              <w:rPr>
                <w:rFonts w:eastAsia="SimSun"/>
              </w:rPr>
              <w:t>USA00000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008F166E" w14:textId="08C94A84" w:rsidR="00B565A8" w:rsidRPr="00CC7524" w:rsidRDefault="00B565A8" w:rsidP="00D52A4B">
            <w:pPr>
              <w:pStyle w:val="Tabletext"/>
              <w:jc w:val="center"/>
              <w:rPr>
                <w:rFonts w:eastAsia="SimSun"/>
              </w:rPr>
            </w:pPr>
            <w:r w:rsidRPr="00CC7524">
              <w:rPr>
                <w:rFonts w:eastAsia="SimSun"/>
              </w:rPr>
              <w:t>−101,30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C5C1CBB" w14:textId="77777777" w:rsidR="00B565A8" w:rsidRPr="00CC7524" w:rsidRDefault="00B565A8" w:rsidP="00D52A4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44C6F033" w14:textId="77777777" w:rsidR="00B565A8" w:rsidRPr="00CC7524" w:rsidRDefault="00B565A8" w:rsidP="00D52A4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EF9B7B3" w14:textId="77777777" w:rsidR="00B565A8" w:rsidRPr="00CC7524" w:rsidRDefault="00B565A8" w:rsidP="00D52A4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6D08FDAE"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CF8EA22" w14:textId="77777777" w:rsidR="00B565A8" w:rsidRPr="00CC7524" w:rsidRDefault="00B565A8" w:rsidP="00D52A4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443ADFCF"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1A8F0A7" w14:textId="77777777" w:rsidR="00B565A8" w:rsidRPr="00CC7524" w:rsidRDefault="00B565A8" w:rsidP="00D52A4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6924F215" w14:textId="77777777" w:rsidR="00B565A8" w:rsidRPr="00CC7524" w:rsidRDefault="00B565A8" w:rsidP="00D52A4B">
            <w:pPr>
              <w:pStyle w:val="Tabletext"/>
              <w:jc w:val="center"/>
              <w:rPr>
                <w:rFonts w:eastAsia="SimSun"/>
              </w:rPr>
            </w:pPr>
            <w:r w:rsidRPr="00CC7524">
              <w:rPr>
                <w:rFonts w:eastAsia="SimSun"/>
              </w:rPr>
              <w:t>1</w:t>
            </w:r>
          </w:p>
        </w:tc>
      </w:tr>
      <w:tr w:rsidR="00B565A8" w:rsidRPr="00CC7524" w14:paraId="5547D800" w14:textId="77777777" w:rsidTr="00841B4D">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8708D56" w14:textId="77777777" w:rsidR="00B565A8" w:rsidRPr="00CC7524" w:rsidRDefault="00B565A8" w:rsidP="00D52A4B">
            <w:pPr>
              <w:pStyle w:val="Tabletext"/>
              <w:jc w:val="center"/>
              <w:rPr>
                <w:rFonts w:eastAsia="SimSun"/>
              </w:rPr>
            </w:pPr>
            <w:proofErr w:type="spellStart"/>
            <w:r w:rsidRPr="00CC7524">
              <w:rPr>
                <w:rFonts w:eastAsia="SimSun"/>
              </w:rPr>
              <w:t>USAVIPRT</w:t>
            </w:r>
            <w:proofErr w:type="spell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50EAEBD1" w14:textId="7E3B2941" w:rsidR="00B565A8" w:rsidRPr="00CC7524" w:rsidRDefault="00B565A8" w:rsidP="00D52A4B">
            <w:pPr>
              <w:pStyle w:val="Tabletext"/>
              <w:jc w:val="center"/>
              <w:rPr>
                <w:rFonts w:eastAsia="SimSun"/>
              </w:rPr>
            </w:pPr>
            <w:r w:rsidRPr="00CC7524">
              <w:rPr>
                <w:rFonts w:eastAsia="SimSun"/>
              </w:rPr>
              <w:t>−101,30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F658704" w14:textId="77777777" w:rsidR="00B565A8" w:rsidRPr="00CC7524" w:rsidRDefault="00B565A8" w:rsidP="00D52A4B">
            <w:pPr>
              <w:pStyle w:val="Tabletext"/>
              <w:jc w:val="center"/>
              <w:rPr>
                <w:rFonts w:eastAsia="SimSun"/>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54F99957" w14:textId="77777777" w:rsidR="00B565A8" w:rsidRPr="00CC7524" w:rsidRDefault="00B565A8" w:rsidP="00D52A4B">
            <w:pPr>
              <w:pStyle w:val="Tabletext"/>
              <w:jc w:val="center"/>
              <w:rPr>
                <w:rFonts w:eastAsia="SimSun"/>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67C863C" w14:textId="77777777" w:rsidR="00B565A8" w:rsidRPr="00CC7524" w:rsidRDefault="00B565A8" w:rsidP="00D52A4B">
            <w:pPr>
              <w:pStyle w:val="Tabletext"/>
              <w:jc w:val="center"/>
              <w:rPr>
                <w:rFonts w:eastAsia="SimSun"/>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7236674A"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C256444" w14:textId="77777777" w:rsidR="00B565A8" w:rsidRPr="00CC7524" w:rsidRDefault="00B565A8" w:rsidP="00D52A4B">
            <w:pPr>
              <w:pStyle w:val="Tabletext"/>
              <w:jc w:val="center"/>
              <w:rPr>
                <w:rFonts w:eastAsia="SimSun"/>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31844B36" w14:textId="77777777" w:rsidR="00B565A8" w:rsidRPr="00CC7524" w:rsidRDefault="00B565A8" w:rsidP="00D52A4B">
            <w:pPr>
              <w:pStyle w:val="Tabletext"/>
              <w:jc w:val="center"/>
              <w:rPr>
                <w:rFonts w:eastAsia="SimSun"/>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B462D89" w14:textId="77777777" w:rsidR="00B565A8" w:rsidRPr="00CC7524" w:rsidRDefault="00B565A8" w:rsidP="00D52A4B">
            <w:pPr>
              <w:pStyle w:val="Tabletext"/>
              <w:jc w:val="center"/>
              <w:rPr>
                <w:rFonts w:eastAsia="SimSun"/>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0E4DAF39" w14:textId="77777777" w:rsidR="00B565A8" w:rsidRPr="00CC7524" w:rsidRDefault="00B565A8" w:rsidP="00D52A4B">
            <w:pPr>
              <w:pStyle w:val="Tabletext"/>
              <w:jc w:val="center"/>
              <w:rPr>
                <w:rFonts w:eastAsia="SimSun"/>
              </w:rPr>
            </w:pPr>
            <w:r w:rsidRPr="00CC7524">
              <w:rPr>
                <w:rFonts w:eastAsia="SimSun"/>
              </w:rPr>
              <w:t>1</w:t>
            </w:r>
          </w:p>
        </w:tc>
      </w:tr>
    </w:tbl>
    <w:p w14:paraId="4B5E8A9F" w14:textId="3CFCB1FF" w:rsidR="00B565A8" w:rsidRPr="00CC7524" w:rsidRDefault="00B565A8" w:rsidP="00D52A4B">
      <w:pPr>
        <w:spacing w:after="120"/>
      </w:pPr>
      <w:r w:rsidRPr="00CC7524">
        <w:t>Col. 10</w:t>
      </w:r>
      <w:r w:rsidRPr="00CC7524">
        <w:tab/>
      </w:r>
      <w:r w:rsidRPr="00CC7524">
        <w:rPr>
          <w:i/>
        </w:rPr>
        <w:t xml:space="preserve">Observation </w:t>
      </w:r>
      <w:r w:rsidRPr="00CC7524">
        <w:rPr>
          <w:rStyle w:val="Provsplit"/>
        </w:rPr>
        <w:t>1</w:t>
      </w:r>
      <w:r w:rsidRPr="00CC7524">
        <w:tab/>
        <w:t>Assignation convertie à partir d'un allotissement</w:t>
      </w:r>
    </w:p>
    <w:tbl>
      <w:tblPr>
        <w:tblStyle w:val="TableGrid"/>
        <w:tblW w:w="0" w:type="auto"/>
        <w:tblLook w:val="04A0" w:firstRow="1" w:lastRow="0" w:firstColumn="1" w:lastColumn="0" w:noHBand="0" w:noVBand="1"/>
      </w:tblPr>
      <w:tblGrid>
        <w:gridCol w:w="9629"/>
      </w:tblGrid>
      <w:tr w:rsidR="00B565A8" w:rsidRPr="00CC7524" w14:paraId="725EDE0C" w14:textId="77777777" w:rsidTr="00B565A8">
        <w:tc>
          <w:tcPr>
            <w:tcW w:w="9629" w:type="dxa"/>
          </w:tcPr>
          <w:p w14:paraId="0F134C32" w14:textId="084DA533" w:rsidR="00B565A8" w:rsidRPr="00CC7524" w:rsidRDefault="007004E2" w:rsidP="00D52A4B">
            <w:pPr>
              <w:spacing w:after="120"/>
            </w:pPr>
            <w:r w:rsidRPr="00CC7524">
              <w:t>La</w:t>
            </w:r>
            <w:r w:rsidR="00B565A8" w:rsidRPr="00CC7524">
              <w:t xml:space="preserve"> Conf</w:t>
            </w:r>
            <w:r w:rsidRPr="00CC7524">
              <w:t>é</w:t>
            </w:r>
            <w:r w:rsidR="00B565A8" w:rsidRPr="00CC7524">
              <w:t xml:space="preserve">rence </w:t>
            </w:r>
            <w:r w:rsidRPr="00CC7524">
              <w:t>est invitée à mettre à jour l’</w:t>
            </w:r>
            <w:r w:rsidR="00B565A8" w:rsidRPr="00CC7524">
              <w:t xml:space="preserve">Article 10 </w:t>
            </w:r>
            <w:r w:rsidRPr="00CC7524">
              <w:t>de l’</w:t>
            </w:r>
            <w:r w:rsidR="00B565A8" w:rsidRPr="00CC7524">
              <w:t>Appendi</w:t>
            </w:r>
            <w:r w:rsidRPr="00CC7524">
              <w:t>ce</w:t>
            </w:r>
            <w:r w:rsidR="00B565A8" w:rsidRPr="00CC7524">
              <w:t xml:space="preserve"> </w:t>
            </w:r>
            <w:r w:rsidR="00B565A8" w:rsidRPr="00CC7524">
              <w:rPr>
                <w:b/>
                <w:bCs/>
              </w:rPr>
              <w:t>30B</w:t>
            </w:r>
            <w:r w:rsidR="00B565A8" w:rsidRPr="00CC7524">
              <w:t xml:space="preserve"> </w:t>
            </w:r>
            <w:r w:rsidRPr="00CC7524">
              <w:t>en conséquence</w:t>
            </w:r>
            <w:r w:rsidR="00B565A8" w:rsidRPr="00CC7524">
              <w:t>.</w:t>
            </w:r>
          </w:p>
        </w:tc>
      </w:tr>
    </w:tbl>
    <w:p w14:paraId="6B5A7B9D" w14:textId="4F2C8807" w:rsidR="00B565A8" w:rsidRPr="00CC7524" w:rsidRDefault="00B565A8" w:rsidP="00D52A4B">
      <w:pPr>
        <w:pStyle w:val="Heading3"/>
      </w:pPr>
      <w:bookmarkStart w:id="516" w:name="_Toc19181748"/>
      <w:bookmarkStart w:id="517" w:name="_Toc19182449"/>
      <w:bookmarkStart w:id="518" w:name="_Toc20747364"/>
      <w:bookmarkStart w:id="519" w:name="_Toc20747414"/>
      <w:r w:rsidRPr="00CC7524">
        <w:t>3.2.6</w:t>
      </w:r>
      <w:r w:rsidRPr="00CC7524">
        <w:tab/>
      </w:r>
      <w:r w:rsidR="007004E2" w:rsidRPr="00CC7524">
        <w:t>Problème commun aux</w:t>
      </w:r>
      <w:r w:rsidRPr="00CC7524">
        <w:t xml:space="preserve"> Appendices 30, 30A </w:t>
      </w:r>
      <w:r w:rsidR="007004E2" w:rsidRPr="00CC7524">
        <w:t xml:space="preserve">et </w:t>
      </w:r>
      <w:r w:rsidRPr="00CC7524">
        <w:t xml:space="preserve">30B: </w:t>
      </w:r>
      <w:r w:rsidR="006F4BF7" w:rsidRPr="00CC7524">
        <w:t>petits trous</w:t>
      </w:r>
      <w:r w:rsidRPr="00CC7524">
        <w:t xml:space="preserve"> </w:t>
      </w:r>
      <w:r w:rsidR="006F4BF7" w:rsidRPr="00CC7524">
        <w:t xml:space="preserve">et contours de gain </w:t>
      </w:r>
      <w:r w:rsidR="00D845A9" w:rsidRPr="00CC7524">
        <w:t xml:space="preserve">irréalistes </w:t>
      </w:r>
      <w:r w:rsidR="003B1845" w:rsidRPr="00CC7524">
        <w:t xml:space="preserve">dans les </w:t>
      </w:r>
      <w:r w:rsidR="00D845A9" w:rsidRPr="00CC7524">
        <w:t xml:space="preserve">diagrammes de gain d’antenne </w:t>
      </w:r>
      <w:r w:rsidR="00D615BC" w:rsidRPr="00CC7524">
        <w:t xml:space="preserve">de </w:t>
      </w:r>
      <w:r w:rsidRPr="00CC7524">
        <w:t xml:space="preserve">satellite </w:t>
      </w:r>
      <w:r w:rsidR="00D845A9" w:rsidRPr="00CC7524">
        <w:t xml:space="preserve">visant à éviter la </w:t>
      </w:r>
      <w:r w:rsidRPr="00CC7524">
        <w:t>coordination</w:t>
      </w:r>
      <w:bookmarkEnd w:id="516"/>
      <w:bookmarkEnd w:id="517"/>
      <w:bookmarkEnd w:id="518"/>
      <w:bookmarkEnd w:id="519"/>
    </w:p>
    <w:p w14:paraId="09452DC6" w14:textId="5C8B6B93" w:rsidR="00B565A8" w:rsidRPr="00CC7524" w:rsidRDefault="007004E2" w:rsidP="00D52A4B">
      <w:r w:rsidRPr="00CC7524">
        <w:t>Le</w:t>
      </w:r>
      <w:r w:rsidR="00B565A8" w:rsidRPr="00CC7524">
        <w:t xml:space="preserve"> Bureau </w:t>
      </w:r>
      <w:r w:rsidRPr="00CC7524">
        <w:t xml:space="preserve">constate que </w:t>
      </w:r>
      <w:r w:rsidR="003B1845" w:rsidRPr="00CC7524">
        <w:t xml:space="preserve">l'introduction </w:t>
      </w:r>
      <w:r w:rsidR="0039196B" w:rsidRPr="00CC7524">
        <w:t xml:space="preserve">de points de </w:t>
      </w:r>
      <w:r w:rsidR="00615BFA" w:rsidRPr="00CC7524">
        <w:t xml:space="preserve">la </w:t>
      </w:r>
      <w:r w:rsidR="0039196B" w:rsidRPr="00CC7524">
        <w:t xml:space="preserve">grille pour les </w:t>
      </w:r>
      <w:r w:rsidR="0039196B" w:rsidRPr="00CC7524">
        <w:rPr>
          <w:color w:val="000000"/>
        </w:rPr>
        <w:t>zones de service en liaison descendante dans l</w:t>
      </w:r>
      <w:r w:rsidR="005F45C0" w:rsidRPr="00CC7524">
        <w:rPr>
          <w:color w:val="000000"/>
        </w:rPr>
        <w:t>'</w:t>
      </w:r>
      <w:r w:rsidR="00B565A8" w:rsidRPr="00CC7524">
        <w:t>Appendi</w:t>
      </w:r>
      <w:r w:rsidR="0039196B" w:rsidRPr="00CC7524">
        <w:t>ce</w:t>
      </w:r>
      <w:r w:rsidR="00B565A8" w:rsidRPr="00CC7524">
        <w:t xml:space="preserve"> </w:t>
      </w:r>
      <w:r w:rsidR="00B565A8" w:rsidRPr="00CC7524">
        <w:rPr>
          <w:b/>
          <w:bCs/>
        </w:rPr>
        <w:t>30B</w:t>
      </w:r>
      <w:r w:rsidR="00B565A8" w:rsidRPr="00CC7524">
        <w:t xml:space="preserve"> </w:t>
      </w:r>
      <w:r w:rsidR="0039196B" w:rsidRPr="00CC7524">
        <w:t xml:space="preserve">contribuait pour beaucoup à réduire le nombre de soumissions au titre de la </w:t>
      </w:r>
      <w:r w:rsidR="00B565A8" w:rsidRPr="00CC7524">
        <w:t>Part</w:t>
      </w:r>
      <w:r w:rsidR="0039196B" w:rsidRPr="00CC7524">
        <w:t>ie</w:t>
      </w:r>
      <w:r w:rsidR="00B565A8" w:rsidRPr="00CC7524">
        <w:t xml:space="preserve"> B </w:t>
      </w:r>
      <w:r w:rsidR="0039196B" w:rsidRPr="00CC7524">
        <w:t xml:space="preserve">dont la couverture en liaison descendante </w:t>
      </w:r>
      <w:r w:rsidR="00615BFA" w:rsidRPr="00CC7524">
        <w:t>présentait</w:t>
      </w:r>
      <w:r w:rsidR="0039196B" w:rsidRPr="00CC7524">
        <w:t xml:space="preserve"> des trous autour de certains points de mesure précis </w:t>
      </w:r>
      <w:r w:rsidR="003B1845" w:rsidRPr="00CC7524">
        <w:t xml:space="preserve">afin </w:t>
      </w:r>
      <w:r w:rsidR="0039196B" w:rsidRPr="00CC7524">
        <w:t xml:space="preserve">de contourner </w:t>
      </w:r>
      <w:r w:rsidR="003B1845" w:rsidRPr="00CC7524">
        <w:t xml:space="preserve">l'obligation </w:t>
      </w:r>
      <w:r w:rsidR="0039196B" w:rsidRPr="00CC7524">
        <w:t>de coordination</w:t>
      </w:r>
      <w:r w:rsidR="00B565A8" w:rsidRPr="00CC7524">
        <w:t>.</w:t>
      </w:r>
    </w:p>
    <w:p w14:paraId="3DF9C299" w14:textId="1764350B" w:rsidR="00B565A8" w:rsidRPr="00CC7524" w:rsidRDefault="0039196B" w:rsidP="00D52A4B">
      <w:pPr>
        <w:rPr>
          <w:spacing w:val="-3"/>
        </w:rPr>
      </w:pPr>
      <w:r w:rsidRPr="00CC7524">
        <w:rPr>
          <w:spacing w:val="-3"/>
        </w:rPr>
        <w:t>Toutefois</w:t>
      </w:r>
      <w:r w:rsidR="00B565A8" w:rsidRPr="00CC7524">
        <w:rPr>
          <w:spacing w:val="-3"/>
        </w:rPr>
        <w:t xml:space="preserve">, </w:t>
      </w:r>
      <w:r w:rsidRPr="00CC7524">
        <w:rPr>
          <w:spacing w:val="-3"/>
        </w:rPr>
        <w:t xml:space="preserve">le </w:t>
      </w:r>
      <w:r w:rsidR="00B565A8" w:rsidRPr="00CC7524">
        <w:rPr>
          <w:spacing w:val="-3"/>
        </w:rPr>
        <w:t xml:space="preserve">Bureau </w:t>
      </w:r>
      <w:r w:rsidR="003B1845" w:rsidRPr="00CC7524">
        <w:rPr>
          <w:spacing w:val="-3"/>
        </w:rPr>
        <w:t xml:space="preserve">constate </w:t>
      </w:r>
      <w:r w:rsidR="00064A33" w:rsidRPr="00CC7524">
        <w:rPr>
          <w:spacing w:val="-3"/>
        </w:rPr>
        <w:t>encore fréquemment</w:t>
      </w:r>
      <w:r w:rsidR="00B565A8" w:rsidRPr="00CC7524">
        <w:rPr>
          <w:spacing w:val="-3"/>
        </w:rPr>
        <w:t xml:space="preserve">, </w:t>
      </w:r>
      <w:r w:rsidR="00064A33" w:rsidRPr="00CC7524">
        <w:rPr>
          <w:spacing w:val="-3"/>
        </w:rPr>
        <w:t xml:space="preserve">notamment en ce qui concerne les soumissions au titre du </w:t>
      </w:r>
      <w:r w:rsidR="00B565A8" w:rsidRPr="00CC7524">
        <w:rPr>
          <w:spacing w:val="-3"/>
        </w:rPr>
        <w:t xml:space="preserve">§ 6.17 </w:t>
      </w:r>
      <w:r w:rsidR="00064A33" w:rsidRPr="00CC7524">
        <w:rPr>
          <w:spacing w:val="-3"/>
        </w:rPr>
        <w:t>de l</w:t>
      </w:r>
      <w:r w:rsidR="005F45C0" w:rsidRPr="00CC7524">
        <w:rPr>
          <w:spacing w:val="-3"/>
        </w:rPr>
        <w:t>'</w:t>
      </w:r>
      <w:r w:rsidR="00B565A8" w:rsidRPr="00CC7524">
        <w:rPr>
          <w:spacing w:val="-3"/>
        </w:rPr>
        <w:t>Appendi</w:t>
      </w:r>
      <w:r w:rsidR="00064A33" w:rsidRPr="00CC7524">
        <w:rPr>
          <w:spacing w:val="-3"/>
        </w:rPr>
        <w:t>ce</w:t>
      </w:r>
      <w:r w:rsidR="00B565A8" w:rsidRPr="00CC7524">
        <w:rPr>
          <w:spacing w:val="-3"/>
        </w:rPr>
        <w:t xml:space="preserve"> </w:t>
      </w:r>
      <w:r w:rsidR="00B565A8" w:rsidRPr="00CC7524">
        <w:rPr>
          <w:b/>
          <w:bCs/>
          <w:spacing w:val="-3"/>
        </w:rPr>
        <w:t>30B</w:t>
      </w:r>
      <w:r w:rsidR="00B565A8" w:rsidRPr="00CC7524">
        <w:rPr>
          <w:spacing w:val="-3"/>
        </w:rPr>
        <w:t>,</w:t>
      </w:r>
      <w:r w:rsidR="00B565A8" w:rsidRPr="00CC7524">
        <w:rPr>
          <w:b/>
          <w:bCs/>
          <w:spacing w:val="-3"/>
        </w:rPr>
        <w:t xml:space="preserve"> </w:t>
      </w:r>
      <w:r w:rsidR="00064A33" w:rsidRPr="00CC7524">
        <w:rPr>
          <w:spacing w:val="-3"/>
        </w:rPr>
        <w:t>que les contours de gain d</w:t>
      </w:r>
      <w:r w:rsidR="005F45C0" w:rsidRPr="00CC7524">
        <w:rPr>
          <w:spacing w:val="-3"/>
        </w:rPr>
        <w:t>'</w:t>
      </w:r>
      <w:r w:rsidR="00064A33" w:rsidRPr="00CC7524">
        <w:rPr>
          <w:spacing w:val="-3"/>
        </w:rPr>
        <w:t xml:space="preserve">antenne de </w:t>
      </w:r>
      <w:r w:rsidR="00B565A8" w:rsidRPr="00CC7524">
        <w:rPr>
          <w:spacing w:val="-3"/>
        </w:rPr>
        <w:t xml:space="preserve">satellite </w:t>
      </w:r>
      <w:r w:rsidR="00064A33" w:rsidRPr="00CC7524">
        <w:rPr>
          <w:spacing w:val="-3"/>
        </w:rPr>
        <w:t>suivent les frontières des a</w:t>
      </w:r>
      <w:r w:rsidR="00B565A8" w:rsidRPr="00CC7524">
        <w:rPr>
          <w:spacing w:val="-3"/>
        </w:rPr>
        <w:t xml:space="preserve">dministrations </w:t>
      </w:r>
      <w:r w:rsidR="00064A33" w:rsidRPr="00CC7524">
        <w:rPr>
          <w:spacing w:val="-3"/>
        </w:rPr>
        <w:t>dont les allotissements du Plan sont identifiés comme affectés</w:t>
      </w:r>
      <w:r w:rsidR="00B565A8" w:rsidRPr="00CC7524">
        <w:rPr>
          <w:spacing w:val="-3"/>
        </w:rPr>
        <w:t xml:space="preserve">. </w:t>
      </w:r>
      <w:r w:rsidR="00064A33" w:rsidRPr="00CC7524">
        <w:rPr>
          <w:spacing w:val="-3"/>
        </w:rPr>
        <w:t>En outre</w:t>
      </w:r>
      <w:r w:rsidR="00B565A8" w:rsidRPr="00CC7524">
        <w:rPr>
          <w:spacing w:val="-3"/>
        </w:rPr>
        <w:t xml:space="preserve">, </w:t>
      </w:r>
      <w:r w:rsidR="00064A33" w:rsidRPr="00CC7524">
        <w:rPr>
          <w:spacing w:val="-3"/>
        </w:rPr>
        <w:t xml:space="preserve">pour ce qui est de la couverture en liaison </w:t>
      </w:r>
      <w:r w:rsidR="003B1845" w:rsidRPr="00CC7524">
        <w:rPr>
          <w:spacing w:val="-3"/>
        </w:rPr>
        <w:t>montante</w:t>
      </w:r>
      <w:r w:rsidR="00B565A8" w:rsidRPr="00CC7524">
        <w:rPr>
          <w:spacing w:val="-3"/>
        </w:rPr>
        <w:t xml:space="preserve">, </w:t>
      </w:r>
      <w:r w:rsidR="00615BFA" w:rsidRPr="00CC7524">
        <w:rPr>
          <w:spacing w:val="-3"/>
        </w:rPr>
        <w:t>il constate</w:t>
      </w:r>
      <w:r w:rsidR="00B565A8" w:rsidRPr="00CC7524">
        <w:rPr>
          <w:spacing w:val="-3"/>
        </w:rPr>
        <w:t xml:space="preserve"> </w:t>
      </w:r>
      <w:r w:rsidR="00064A33" w:rsidRPr="00CC7524">
        <w:rPr>
          <w:spacing w:val="-3"/>
        </w:rPr>
        <w:t>que certaines a</w:t>
      </w:r>
      <w:r w:rsidR="00B565A8" w:rsidRPr="00CC7524">
        <w:rPr>
          <w:spacing w:val="-3"/>
        </w:rPr>
        <w:t xml:space="preserve">dministrations </w:t>
      </w:r>
      <w:r w:rsidR="00064A33" w:rsidRPr="00CC7524">
        <w:rPr>
          <w:spacing w:val="-3"/>
        </w:rPr>
        <w:t xml:space="preserve">soumettent des contours de gain </w:t>
      </w:r>
      <w:r w:rsidR="00615BFA" w:rsidRPr="00CC7524">
        <w:rPr>
          <w:spacing w:val="-3"/>
        </w:rPr>
        <w:t>d</w:t>
      </w:r>
      <w:r w:rsidR="005F45C0" w:rsidRPr="00CC7524">
        <w:rPr>
          <w:spacing w:val="-3"/>
        </w:rPr>
        <w:t>'</w:t>
      </w:r>
      <w:r w:rsidR="00615BFA" w:rsidRPr="00CC7524">
        <w:rPr>
          <w:spacing w:val="-3"/>
        </w:rPr>
        <w:t xml:space="preserve">antenne </w:t>
      </w:r>
      <w:r w:rsidR="00064A33" w:rsidRPr="00CC7524">
        <w:rPr>
          <w:spacing w:val="-3"/>
        </w:rPr>
        <w:t>de</w:t>
      </w:r>
      <w:r w:rsidR="00B565A8" w:rsidRPr="00CC7524">
        <w:rPr>
          <w:spacing w:val="-3"/>
        </w:rPr>
        <w:t xml:space="preserve"> satellite </w:t>
      </w:r>
      <w:r w:rsidR="00064A33" w:rsidRPr="00CC7524">
        <w:rPr>
          <w:spacing w:val="-3"/>
        </w:rPr>
        <w:t>très rapprochés pour que leur situation de référence</w:t>
      </w:r>
      <w:r w:rsidR="00B565A8" w:rsidRPr="00CC7524">
        <w:rPr>
          <w:spacing w:val="-3"/>
        </w:rPr>
        <w:t xml:space="preserve"> </w:t>
      </w:r>
      <w:r w:rsidR="00064A33" w:rsidRPr="00CC7524">
        <w:rPr>
          <w:spacing w:val="-3"/>
        </w:rPr>
        <w:t xml:space="preserve">ne soit pas dégradée par des </w:t>
      </w:r>
      <w:r w:rsidR="00B565A8" w:rsidRPr="00CC7524">
        <w:rPr>
          <w:spacing w:val="-3"/>
        </w:rPr>
        <w:t>allot</w:t>
      </w:r>
      <w:r w:rsidR="00064A33" w:rsidRPr="00CC7524">
        <w:rPr>
          <w:spacing w:val="-3"/>
        </w:rPr>
        <w:t>isse</w:t>
      </w:r>
      <w:r w:rsidR="00B565A8" w:rsidRPr="00CC7524">
        <w:rPr>
          <w:spacing w:val="-3"/>
        </w:rPr>
        <w:t xml:space="preserve">ments </w:t>
      </w:r>
      <w:r w:rsidR="00064A33" w:rsidRPr="00CC7524">
        <w:rPr>
          <w:spacing w:val="-3"/>
        </w:rPr>
        <w:t xml:space="preserve">du </w:t>
      </w:r>
      <w:r w:rsidR="00B565A8" w:rsidRPr="00CC7524">
        <w:rPr>
          <w:spacing w:val="-3"/>
        </w:rPr>
        <w:t xml:space="preserve">Plan </w:t>
      </w:r>
      <w:r w:rsidR="00064A33" w:rsidRPr="00CC7524">
        <w:rPr>
          <w:spacing w:val="-3"/>
        </w:rPr>
        <w:t>et par d</w:t>
      </w:r>
      <w:r w:rsidR="005F45C0" w:rsidRPr="00CC7524">
        <w:rPr>
          <w:spacing w:val="-3"/>
        </w:rPr>
        <w:t>'</w:t>
      </w:r>
      <w:r w:rsidR="00064A33" w:rsidRPr="00CC7524">
        <w:rPr>
          <w:spacing w:val="-3"/>
        </w:rPr>
        <w:t xml:space="preserve">autres assignations déjà publiées ou </w:t>
      </w:r>
      <w:r w:rsidR="003B1845" w:rsidRPr="00CC7524">
        <w:rPr>
          <w:spacing w:val="-3"/>
        </w:rPr>
        <w:t xml:space="preserve">figurant dans </w:t>
      </w:r>
      <w:r w:rsidR="00064A33" w:rsidRPr="00CC7524">
        <w:rPr>
          <w:spacing w:val="-3"/>
        </w:rPr>
        <w:t>la</w:t>
      </w:r>
      <w:r w:rsidR="00B565A8" w:rsidRPr="00CC7524">
        <w:rPr>
          <w:spacing w:val="-3"/>
        </w:rPr>
        <w:t xml:space="preserve"> List</w:t>
      </w:r>
      <w:r w:rsidR="00064A33" w:rsidRPr="00CC7524">
        <w:rPr>
          <w:spacing w:val="-3"/>
        </w:rPr>
        <w:t>e</w:t>
      </w:r>
      <w:r w:rsidR="00B565A8" w:rsidRPr="00CC7524">
        <w:rPr>
          <w:spacing w:val="-3"/>
        </w:rPr>
        <w:t xml:space="preserve">. </w:t>
      </w:r>
      <w:r w:rsidR="003F1EAA" w:rsidRPr="00CC7524">
        <w:rPr>
          <w:spacing w:val="-3"/>
        </w:rPr>
        <w:t>Les contours de gain d</w:t>
      </w:r>
      <w:r w:rsidR="005F45C0" w:rsidRPr="00CC7524">
        <w:rPr>
          <w:spacing w:val="-3"/>
        </w:rPr>
        <w:t>'</w:t>
      </w:r>
      <w:r w:rsidR="003F1EAA" w:rsidRPr="00CC7524">
        <w:rPr>
          <w:spacing w:val="-3"/>
        </w:rPr>
        <w:t>antenne étant très rapprochés</w:t>
      </w:r>
      <w:r w:rsidR="00B565A8" w:rsidRPr="00CC7524">
        <w:rPr>
          <w:spacing w:val="-3"/>
        </w:rPr>
        <w:t xml:space="preserve">, </w:t>
      </w:r>
      <w:r w:rsidR="00D845A9" w:rsidRPr="00CC7524">
        <w:rPr>
          <w:spacing w:val="-3"/>
        </w:rPr>
        <w:t>les couverture</w:t>
      </w:r>
      <w:r w:rsidR="003B1845" w:rsidRPr="00CC7524">
        <w:rPr>
          <w:spacing w:val="-3"/>
        </w:rPr>
        <w:t>s</w:t>
      </w:r>
      <w:r w:rsidR="00D845A9" w:rsidRPr="00CC7524">
        <w:rPr>
          <w:spacing w:val="-3"/>
        </w:rPr>
        <w:t xml:space="preserve"> en liaison montante et </w:t>
      </w:r>
      <w:r w:rsidR="003B1845" w:rsidRPr="00CC7524">
        <w:rPr>
          <w:spacing w:val="-3"/>
        </w:rPr>
        <w:t xml:space="preserve">en liaison </w:t>
      </w:r>
      <w:r w:rsidR="00D845A9" w:rsidRPr="00CC7524">
        <w:rPr>
          <w:spacing w:val="-3"/>
        </w:rPr>
        <w:t>descen</w:t>
      </w:r>
      <w:r w:rsidR="00615BFA" w:rsidRPr="00CC7524">
        <w:rPr>
          <w:spacing w:val="-3"/>
        </w:rPr>
        <w:t>dan</w:t>
      </w:r>
      <w:r w:rsidR="00D845A9" w:rsidRPr="00CC7524">
        <w:rPr>
          <w:spacing w:val="-3"/>
        </w:rPr>
        <w:t>te</w:t>
      </w:r>
      <w:r w:rsidR="00B565A8" w:rsidRPr="00CC7524">
        <w:rPr>
          <w:spacing w:val="-3"/>
        </w:rPr>
        <w:t xml:space="preserve"> </w:t>
      </w:r>
      <w:r w:rsidR="00D845A9" w:rsidRPr="00CC7524">
        <w:rPr>
          <w:spacing w:val="-3"/>
        </w:rPr>
        <w:t>sont manifestement irréalistes</w:t>
      </w:r>
      <w:r w:rsidR="00B565A8" w:rsidRPr="00CC7524">
        <w:rPr>
          <w:spacing w:val="-3"/>
        </w:rPr>
        <w:t>.</w:t>
      </w:r>
    </w:p>
    <w:p w14:paraId="31AB2DDE" w14:textId="5F4F66FC" w:rsidR="00B565A8" w:rsidRPr="00CC7524" w:rsidRDefault="00937BE2" w:rsidP="00D52A4B">
      <w:r w:rsidRPr="00CC7524">
        <w:t xml:space="preserve">En ce qui concerne les soumissions au titre de la </w:t>
      </w:r>
      <w:r w:rsidR="00B565A8" w:rsidRPr="00CC7524">
        <w:t>Part</w:t>
      </w:r>
      <w:r w:rsidRPr="00CC7524">
        <w:t>ie</w:t>
      </w:r>
      <w:r w:rsidR="00B565A8" w:rsidRPr="00CC7524">
        <w:t xml:space="preserve"> B </w:t>
      </w:r>
      <w:r w:rsidRPr="00CC7524">
        <w:t>de l</w:t>
      </w:r>
      <w:r w:rsidR="005F45C0" w:rsidRPr="00CC7524">
        <w:t>'</w:t>
      </w:r>
      <w:r w:rsidR="00B565A8" w:rsidRPr="00CC7524">
        <w:t>Appendi</w:t>
      </w:r>
      <w:r w:rsidRPr="00CC7524">
        <w:t>ce</w:t>
      </w:r>
      <w:r w:rsidR="00B565A8" w:rsidRPr="00CC7524">
        <w:t xml:space="preserve"> </w:t>
      </w:r>
      <w:r w:rsidR="00B565A8" w:rsidRPr="00CC7524">
        <w:rPr>
          <w:b/>
          <w:bCs/>
        </w:rPr>
        <w:t>30</w:t>
      </w:r>
      <w:r w:rsidR="00B565A8" w:rsidRPr="00CC7524">
        <w:t xml:space="preserve">, </w:t>
      </w:r>
      <w:r w:rsidRPr="00CC7524">
        <w:t xml:space="preserve">le </w:t>
      </w:r>
      <w:r w:rsidR="00B565A8" w:rsidRPr="00CC7524">
        <w:t xml:space="preserve">Bureau </w:t>
      </w:r>
      <w:r w:rsidRPr="00CC7524">
        <w:t>constate encore que le diagramme d</w:t>
      </w:r>
      <w:r w:rsidR="00D615BC" w:rsidRPr="00CC7524">
        <w:t>e</w:t>
      </w:r>
      <w:r w:rsidRPr="00CC7524">
        <w:t xml:space="preserve"> gain d</w:t>
      </w:r>
      <w:r w:rsidR="005F45C0" w:rsidRPr="00CC7524">
        <w:t>'</w:t>
      </w:r>
      <w:r w:rsidRPr="00CC7524">
        <w:t xml:space="preserve">antenne </w:t>
      </w:r>
      <w:r w:rsidR="00D615BC" w:rsidRPr="00CC7524">
        <w:t xml:space="preserve">de </w:t>
      </w:r>
      <w:r w:rsidRPr="00CC7524">
        <w:t>satellite de nombreuses soumissions d</w:t>
      </w:r>
      <w:r w:rsidR="00615BFA" w:rsidRPr="00CC7524">
        <w:t>ans l</w:t>
      </w:r>
      <w:r w:rsidRPr="00CC7524">
        <w:t xml:space="preserve">es </w:t>
      </w:r>
      <w:r w:rsidR="00B565A8" w:rsidRPr="00CC7524">
        <w:t>R</w:t>
      </w:r>
      <w:r w:rsidRPr="00CC7524">
        <w:t>é</w:t>
      </w:r>
      <w:r w:rsidR="00B565A8" w:rsidRPr="00CC7524">
        <w:t xml:space="preserve">gions 1 </w:t>
      </w:r>
      <w:r w:rsidRPr="00CC7524">
        <w:t xml:space="preserve">et </w:t>
      </w:r>
      <w:r w:rsidR="00B565A8" w:rsidRPr="00CC7524">
        <w:t xml:space="preserve">3 </w:t>
      </w:r>
      <w:r w:rsidRPr="00CC7524">
        <w:t xml:space="preserve">présentent des trous autour des points de mesure du </w:t>
      </w:r>
      <w:r w:rsidR="00B565A8" w:rsidRPr="00CC7524">
        <w:t xml:space="preserve">Plan </w:t>
      </w:r>
      <w:r w:rsidR="003B1845" w:rsidRPr="00CC7524">
        <w:t xml:space="preserve">afin de </w:t>
      </w:r>
      <w:r w:rsidRPr="00CC7524">
        <w:t xml:space="preserve">contourner </w:t>
      </w:r>
      <w:r w:rsidR="003B1845" w:rsidRPr="00CC7524">
        <w:t xml:space="preserve">l'obligation </w:t>
      </w:r>
      <w:r w:rsidRPr="00CC7524">
        <w:t>de</w:t>
      </w:r>
      <w:r w:rsidR="00B565A8" w:rsidRPr="00CC7524">
        <w:t xml:space="preserve"> coordination.</w:t>
      </w:r>
    </w:p>
    <w:p w14:paraId="0F0B5FAA" w14:textId="0F8AC827" w:rsidR="00B565A8" w:rsidRPr="00CC7524" w:rsidRDefault="0029001C" w:rsidP="00D52A4B">
      <w:r w:rsidRPr="00CC7524">
        <w:lastRenderedPageBreak/>
        <w:t xml:space="preserve">On trouvera dans les deux diagrammes ci-dessous </w:t>
      </w:r>
      <w:r w:rsidR="003B1845" w:rsidRPr="00CC7524">
        <w:t xml:space="preserve">des </w:t>
      </w:r>
      <w:r w:rsidRPr="00CC7524">
        <w:t>exemple</w:t>
      </w:r>
      <w:r w:rsidR="003B1845" w:rsidRPr="00CC7524">
        <w:t>s</w:t>
      </w:r>
      <w:r w:rsidRPr="00CC7524">
        <w:t xml:space="preserve"> de</w:t>
      </w:r>
      <w:r w:rsidR="00615BFA" w:rsidRPr="00CC7524">
        <w:t>s</w:t>
      </w:r>
      <w:r w:rsidRPr="00CC7524">
        <w:t xml:space="preserve"> contours de gain d</w:t>
      </w:r>
      <w:r w:rsidR="005F45C0" w:rsidRPr="00CC7524">
        <w:t>'</w:t>
      </w:r>
      <w:r w:rsidRPr="00CC7524">
        <w:t>antenne de satellite évoqués ci-dessus</w:t>
      </w:r>
      <w:r w:rsidR="00B565A8" w:rsidRPr="00CC7524">
        <w:t>.</w:t>
      </w:r>
    </w:p>
    <w:p w14:paraId="4261B135" w14:textId="77777777" w:rsidR="00B565A8" w:rsidRPr="00CC7524" w:rsidRDefault="00B565A8" w:rsidP="00D52A4B">
      <w:pPr>
        <w:pStyle w:val="Figure"/>
      </w:pPr>
      <w:r w:rsidRPr="00CC7524">
        <w:rPr>
          <w:noProof/>
          <w:lang w:eastAsia="en-GB"/>
        </w:rPr>
        <w:drawing>
          <wp:inline distT="0" distB="0" distL="0" distR="0" wp14:anchorId="30189F69" wp14:editId="3BA8437B">
            <wp:extent cx="5514975" cy="30924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 b="25234"/>
                    <a:stretch/>
                  </pic:blipFill>
                  <pic:spPr bwMode="auto">
                    <a:xfrm>
                      <a:off x="0" y="0"/>
                      <a:ext cx="5549879" cy="3112015"/>
                    </a:xfrm>
                    <a:prstGeom prst="rect">
                      <a:avLst/>
                    </a:prstGeom>
                    <a:ln>
                      <a:noFill/>
                    </a:ln>
                    <a:extLst>
                      <a:ext uri="{53640926-AAD7-44D8-BBD7-CCE9431645EC}">
                        <a14:shadowObscured xmlns:a14="http://schemas.microsoft.com/office/drawing/2010/main"/>
                      </a:ext>
                    </a:extLst>
                  </pic:spPr>
                </pic:pic>
              </a:graphicData>
            </a:graphic>
          </wp:inline>
        </w:drawing>
      </w:r>
    </w:p>
    <w:p w14:paraId="38D81DCA" w14:textId="12C088B6" w:rsidR="00B565A8" w:rsidRPr="00CC7524" w:rsidRDefault="005A09BA" w:rsidP="00D52A4B">
      <w:r w:rsidRPr="00CC7524">
        <w:t>Lorsqu</w:t>
      </w:r>
      <w:r w:rsidR="005F45C0" w:rsidRPr="00CC7524">
        <w:t>'</w:t>
      </w:r>
      <w:r w:rsidRPr="00CC7524">
        <w:t>il examine des soumissions</w:t>
      </w:r>
      <w:r w:rsidR="00B565A8" w:rsidRPr="00CC7524">
        <w:t xml:space="preserve"> </w:t>
      </w:r>
      <w:r w:rsidRPr="00CC7524">
        <w:t>dont le diagramme de gain d</w:t>
      </w:r>
      <w:r w:rsidR="005F45C0" w:rsidRPr="00CC7524">
        <w:t>'</w:t>
      </w:r>
      <w:r w:rsidRPr="00CC7524">
        <w:t xml:space="preserve">antenne </w:t>
      </w:r>
      <w:r w:rsidR="00D615BC" w:rsidRPr="00CC7524">
        <w:t xml:space="preserve">de </w:t>
      </w:r>
      <w:r w:rsidR="00B565A8" w:rsidRPr="00CC7524">
        <w:t xml:space="preserve">satellite </w:t>
      </w:r>
      <w:r w:rsidR="00D615BC" w:rsidRPr="00CC7524">
        <w:t xml:space="preserve">présente des trous ou des </w:t>
      </w:r>
      <w:r w:rsidR="00B565A8" w:rsidRPr="00CC7524">
        <w:t>contours</w:t>
      </w:r>
      <w:r w:rsidR="00D615BC" w:rsidRPr="00CC7524">
        <w:t xml:space="preserve"> très rapprochés</w:t>
      </w:r>
      <w:r w:rsidR="00B565A8" w:rsidRPr="00CC7524">
        <w:t xml:space="preserve">, </w:t>
      </w:r>
      <w:r w:rsidR="00D615BC" w:rsidRPr="00CC7524">
        <w:t xml:space="preserve">le </w:t>
      </w:r>
      <w:r w:rsidR="00B565A8" w:rsidRPr="00CC7524">
        <w:t xml:space="preserve">Bureau </w:t>
      </w:r>
      <w:r w:rsidR="00D615BC" w:rsidRPr="00CC7524">
        <w:t xml:space="preserve">demande aux </w:t>
      </w:r>
      <w:r w:rsidR="00B565A8" w:rsidRPr="00CC7524">
        <w:t xml:space="preserve">administrations </w:t>
      </w:r>
      <w:r w:rsidR="00D615BC" w:rsidRPr="00CC7524">
        <w:t>notificatrice</w:t>
      </w:r>
      <w:r w:rsidR="006E641D" w:rsidRPr="00CC7524">
        <w:t>s</w:t>
      </w:r>
      <w:r w:rsidR="00D615BC" w:rsidRPr="00CC7524">
        <w:t xml:space="preserve"> de modifier les contours du gain d</w:t>
      </w:r>
      <w:r w:rsidR="005F45C0" w:rsidRPr="00CC7524">
        <w:t>'</w:t>
      </w:r>
      <w:r w:rsidR="00D615BC" w:rsidRPr="00CC7524">
        <w:t>antenne de s</w:t>
      </w:r>
      <w:r w:rsidR="00B565A8" w:rsidRPr="00CC7524">
        <w:t xml:space="preserve">atellite </w:t>
      </w:r>
      <w:r w:rsidR="00D615BC" w:rsidRPr="00CC7524">
        <w:t xml:space="preserve">de </w:t>
      </w:r>
      <w:r w:rsidR="00173D56" w:rsidRPr="00CC7524">
        <w:t>sorte</w:t>
      </w:r>
      <w:r w:rsidR="00D615BC" w:rsidRPr="00CC7524">
        <w:t xml:space="preserve"> qu</w:t>
      </w:r>
      <w:r w:rsidR="005F45C0" w:rsidRPr="00CC7524">
        <w:t>'</w:t>
      </w:r>
      <w:r w:rsidR="00D615BC" w:rsidRPr="00CC7524">
        <w:t>ils soient réalistes</w:t>
      </w:r>
      <w:r w:rsidR="00B565A8" w:rsidRPr="00CC7524">
        <w:t xml:space="preserve">. </w:t>
      </w:r>
      <w:r w:rsidR="00D615BC" w:rsidRPr="00CC7524">
        <w:t xml:space="preserve">En retour, la plupart des </w:t>
      </w:r>
      <w:r w:rsidR="00B565A8" w:rsidRPr="00CC7524">
        <w:t xml:space="preserve">administrations </w:t>
      </w:r>
      <w:r w:rsidR="00D615BC" w:rsidRPr="00CC7524">
        <w:t>notificatrices confirment que les contours de gain d</w:t>
      </w:r>
      <w:r w:rsidR="005F45C0" w:rsidRPr="00CC7524">
        <w:t>'</w:t>
      </w:r>
      <w:r w:rsidR="00D615BC" w:rsidRPr="00CC7524">
        <w:t xml:space="preserve">antenne soumis peuvent être mis en </w:t>
      </w:r>
      <w:r w:rsidR="005F45C0" w:rsidRPr="00CC7524">
        <w:t>œuvre</w:t>
      </w:r>
      <w:r w:rsidR="00D615BC" w:rsidRPr="00CC7524">
        <w:t xml:space="preserve"> à bord de leurs satellites</w:t>
      </w:r>
      <w:r w:rsidR="00B565A8" w:rsidRPr="00CC7524">
        <w:t>.</w:t>
      </w:r>
    </w:p>
    <w:p w14:paraId="55FB9890" w14:textId="14B80660" w:rsidR="00B565A8" w:rsidRPr="00CC7524" w:rsidRDefault="00D615BC" w:rsidP="00D52A4B">
      <w:pPr>
        <w:pBdr>
          <w:top w:val="single" w:sz="4" w:space="1" w:color="auto"/>
          <w:left w:val="single" w:sz="4" w:space="4" w:color="auto"/>
          <w:bottom w:val="single" w:sz="4" w:space="1" w:color="auto"/>
          <w:right w:val="single" w:sz="4" w:space="4" w:color="auto"/>
        </w:pBdr>
      </w:pPr>
      <w:r w:rsidRPr="00CC7524">
        <w:t>Au vu de ce qui précède</w:t>
      </w:r>
      <w:r w:rsidR="00B565A8" w:rsidRPr="00CC7524">
        <w:t xml:space="preserve">, </w:t>
      </w:r>
      <w:r w:rsidRPr="00CC7524">
        <w:t xml:space="preserve">la </w:t>
      </w:r>
      <w:r w:rsidR="00B565A8" w:rsidRPr="00CC7524">
        <w:t>Conf</w:t>
      </w:r>
      <w:r w:rsidRPr="00CC7524">
        <w:t>é</w:t>
      </w:r>
      <w:r w:rsidR="00B565A8" w:rsidRPr="00CC7524">
        <w:t xml:space="preserve">rence </w:t>
      </w:r>
      <w:r w:rsidRPr="00CC7524">
        <w:t xml:space="preserve">est invitée à </w:t>
      </w:r>
      <w:r w:rsidR="00B565A8" w:rsidRPr="00CC7524">
        <w:t>examine</w:t>
      </w:r>
      <w:r w:rsidRPr="00CC7524">
        <w:t>r la question et à indiquer comment évaluer si, dans la pratique, les contours de gain d</w:t>
      </w:r>
      <w:r w:rsidR="005F45C0" w:rsidRPr="00CC7524">
        <w:t>'</w:t>
      </w:r>
      <w:r w:rsidRPr="00CC7524">
        <w:t xml:space="preserve">antenne de satellite soumis dans le cadre des procédures des </w:t>
      </w:r>
      <w:r w:rsidR="00B565A8" w:rsidRPr="00CC7524">
        <w:t xml:space="preserve">Appendices </w:t>
      </w:r>
      <w:r w:rsidR="00B565A8" w:rsidRPr="00CC7524">
        <w:rPr>
          <w:b/>
          <w:bCs/>
        </w:rPr>
        <w:t>30</w:t>
      </w:r>
      <w:r w:rsidR="00B565A8" w:rsidRPr="00CC7524">
        <w:t xml:space="preserve">, </w:t>
      </w:r>
      <w:r w:rsidR="00B565A8" w:rsidRPr="00CC7524">
        <w:rPr>
          <w:b/>
          <w:bCs/>
        </w:rPr>
        <w:t>30A</w:t>
      </w:r>
      <w:r w:rsidR="00B565A8" w:rsidRPr="00CC7524">
        <w:t xml:space="preserve"> </w:t>
      </w:r>
      <w:r w:rsidRPr="00CC7524">
        <w:t xml:space="preserve">et </w:t>
      </w:r>
      <w:r w:rsidR="00B565A8" w:rsidRPr="00CC7524">
        <w:rPr>
          <w:b/>
          <w:bCs/>
        </w:rPr>
        <w:t>30B</w:t>
      </w:r>
      <w:r w:rsidR="00B565A8" w:rsidRPr="00CC7524">
        <w:t xml:space="preserve"> </w:t>
      </w:r>
      <w:r w:rsidRPr="00CC7524">
        <w:t>sont réalistes ou non et comment le</w:t>
      </w:r>
      <w:r w:rsidR="00B565A8" w:rsidRPr="00CC7524">
        <w:t xml:space="preserve"> Bureau </w:t>
      </w:r>
      <w:r w:rsidRPr="00CC7524">
        <w:t xml:space="preserve">doit procéder en ce qui concerne les </w:t>
      </w:r>
      <w:r w:rsidR="00B565A8" w:rsidRPr="00CC7524">
        <w:t>contours</w:t>
      </w:r>
      <w:r w:rsidRPr="00CC7524">
        <w:t xml:space="preserve"> irréalistes</w:t>
      </w:r>
      <w:r w:rsidR="00B565A8" w:rsidRPr="00CC7524">
        <w:t>.</w:t>
      </w:r>
    </w:p>
    <w:p w14:paraId="65A26125" w14:textId="77777777" w:rsidR="00B565A8" w:rsidRPr="00CC7524" w:rsidRDefault="00B565A8" w:rsidP="00D52A4B">
      <w:pPr>
        <w:pStyle w:val="Heading2"/>
        <w:keepNext w:val="0"/>
        <w:keepLines w:val="0"/>
      </w:pPr>
      <w:bookmarkStart w:id="520" w:name="_Toc536176910"/>
      <w:bookmarkStart w:id="521" w:name="_Toc248384"/>
      <w:bookmarkStart w:id="522" w:name="_Toc20747365"/>
      <w:bookmarkStart w:id="523" w:name="_Toc20747415"/>
      <w:r w:rsidRPr="00CC7524">
        <w:t>3.3</w:t>
      </w:r>
      <w:r w:rsidRPr="00CC7524">
        <w:tab/>
        <w:t>Résolutions</w:t>
      </w:r>
      <w:bookmarkEnd w:id="520"/>
      <w:r w:rsidRPr="00CC7524">
        <w:t xml:space="preserve"> de la CMR</w:t>
      </w:r>
      <w:bookmarkEnd w:id="521"/>
      <w:bookmarkEnd w:id="522"/>
      <w:bookmarkEnd w:id="523"/>
    </w:p>
    <w:p w14:paraId="30F74568" w14:textId="77777777" w:rsidR="00B565A8" w:rsidRPr="00986A5B" w:rsidRDefault="00B565A8" w:rsidP="00D52A4B">
      <w:pPr>
        <w:pStyle w:val="Heading3"/>
      </w:pPr>
      <w:bookmarkStart w:id="524" w:name="_Toc536176911"/>
      <w:bookmarkStart w:id="525" w:name="_Toc248385"/>
      <w:bookmarkStart w:id="526" w:name="_Toc20747366"/>
      <w:bookmarkStart w:id="527" w:name="_Toc20747416"/>
      <w:r w:rsidRPr="00CC7524">
        <w:t>3.3.1</w:t>
      </w:r>
      <w:r w:rsidRPr="00CC7524">
        <w:tab/>
      </w:r>
      <w:bookmarkEnd w:id="524"/>
      <w:bookmarkEnd w:id="525"/>
      <w:r w:rsidRPr="00CC7524">
        <w:t>Résolution 49</w:t>
      </w:r>
      <w:bookmarkEnd w:id="526"/>
      <w:bookmarkEnd w:id="527"/>
    </w:p>
    <w:p w14:paraId="192E7C34" w14:textId="6B6BBFCF" w:rsidR="00B565A8" w:rsidRPr="00CC7524" w:rsidRDefault="00B565A8" w:rsidP="00D52A4B">
      <w:pPr>
        <w:rPr>
          <w:rPrChange w:id="528" w:author="Gozel, Elsa" w:date="2019-01-29T14:49:00Z">
            <w:rPr>
              <w:lang w:val="en-GB"/>
            </w:rPr>
          </w:rPrChange>
        </w:rPr>
      </w:pPr>
      <w:bookmarkStart w:id="529" w:name="lt_pId113"/>
      <w:r w:rsidRPr="00CC7524">
        <w:t xml:space="preserve">Dans le </w:t>
      </w:r>
      <w:r w:rsidR="00986A5B">
        <w:t>R</w:t>
      </w:r>
      <w:r w:rsidRPr="00CC7524">
        <w:t>apport du Directeur à la CMR-15 (voir le § 2.5 de l</w:t>
      </w:r>
      <w:r w:rsidR="005F45C0" w:rsidRPr="00CC7524">
        <w:t>'</w:t>
      </w:r>
      <w:r w:rsidRPr="00CC7524">
        <w:t>Addendum 1 au Document CMR15/4, le § 1 et l</w:t>
      </w:r>
      <w:r w:rsidR="005F45C0" w:rsidRPr="00CC7524">
        <w:t>'</w:t>
      </w:r>
      <w:r w:rsidRPr="00CC7524">
        <w:t>Annexe de l</w:t>
      </w:r>
      <w:r w:rsidR="005F45C0" w:rsidRPr="00CC7524">
        <w:t>'</w:t>
      </w:r>
      <w:r w:rsidRPr="00CC7524">
        <w:t>Addendum 1 au Document 4(Add.1) ainsi que le § 3.2.8 de la Révision 1 du Document 4(Add.2), le Bureau a fait part des résultats qu</w:t>
      </w:r>
      <w:r w:rsidR="005F45C0" w:rsidRPr="00CC7524">
        <w:t>'</w:t>
      </w:r>
      <w:r w:rsidRPr="00CC7524">
        <w:t xml:space="preserve">il a obtenus en ce qui concerne le traitement des renseignements requis au titre du principe de diligence due </w:t>
      </w:r>
      <w:r w:rsidRPr="00CC7524">
        <w:rPr>
          <w:color w:val="000000"/>
        </w:rPr>
        <w:t xml:space="preserve">conformément à la Résolution </w:t>
      </w:r>
      <w:r w:rsidRPr="00CC7524">
        <w:rPr>
          <w:b/>
          <w:bCs/>
          <w:color w:val="000000"/>
        </w:rPr>
        <w:t>49 (Rév. CMR-12)</w:t>
      </w:r>
      <w:r w:rsidRPr="00CC7524">
        <w:t xml:space="preserve"> et présenté quelques suggestions visant à supprimer certaines dispositions obsolètes et à remédier à certaines</w:t>
      </w:r>
      <w:r w:rsidRPr="00CC7524">
        <w:rPr>
          <w:color w:val="000000"/>
        </w:rPr>
        <w:t xml:space="preserve"> contradictions </w:t>
      </w:r>
      <w:r w:rsidRPr="00CC7524">
        <w:t>possibles.</w:t>
      </w:r>
      <w:bookmarkEnd w:id="529"/>
    </w:p>
    <w:p w14:paraId="275F8D11" w14:textId="50FCF143" w:rsidR="00B565A8" w:rsidRPr="00CC7524" w:rsidRDefault="00B565A8" w:rsidP="00D52A4B">
      <w:bookmarkStart w:id="530" w:name="lt_pId108"/>
      <w:proofErr w:type="gramStart"/>
      <w:r w:rsidRPr="00CC7524">
        <w:t>Suite à</w:t>
      </w:r>
      <w:proofErr w:type="gramEnd"/>
      <w:r w:rsidRPr="00CC7524">
        <w:t xml:space="preserve"> l</w:t>
      </w:r>
      <w:r w:rsidR="005F45C0" w:rsidRPr="00CC7524">
        <w:t>'</w:t>
      </w:r>
      <w:r w:rsidRPr="00CC7524">
        <w:t>approbation par la CMR-15 des conclusions relatives au point 9.2 de l</w:t>
      </w:r>
      <w:r w:rsidR="005F45C0" w:rsidRPr="00CC7524">
        <w:t>'</w:t>
      </w:r>
      <w:r w:rsidRPr="00CC7524">
        <w:t>ordre du jour figurant dans le Document 416 (voir les § 1.39 à 1.42 du Document 505 de la CMR</w:t>
      </w:r>
      <w:r w:rsidRPr="00CC7524">
        <w:noBreakHyphen/>
        <w:t>15),</w:t>
      </w:r>
      <w:bookmarkEnd w:id="530"/>
      <w:r w:rsidRPr="00CC7524">
        <w:t xml:space="preserve"> en particulier les conclusions suivantes:</w:t>
      </w:r>
    </w:p>
    <w:p w14:paraId="17B3852B" w14:textId="77777777" w:rsidR="00B565A8" w:rsidRPr="00CC7524" w:rsidRDefault="00B565A8" w:rsidP="00D52A4B">
      <w:pPr>
        <w:pStyle w:val="enumlev1"/>
        <w:rPr>
          <w:i/>
          <w:iCs/>
        </w:rPr>
      </w:pPr>
      <w:r w:rsidRPr="00CC7524">
        <w:rPr>
          <w:i/>
          <w:iCs/>
        </w:rPr>
        <w:tab/>
        <w:t>«Il a en outre été reconnu, pendant l'examen du rapport du Directeur et de ses divers Addenda, que certaines des questions qui ont été soulevées pourraient être étudiées avec profit par des commissions d'études de l'UIT-R. En conséquence, le Bureau des radiocommunications est encouragé à saisir l'UIT-R de ces questions dès qu'elles seront identifiées et selon qu'il conviendra, pour que des études soient menées.»</w:t>
      </w:r>
    </w:p>
    <w:p w14:paraId="5D087ABE" w14:textId="62CB1EC2" w:rsidR="00B565A8" w:rsidRPr="00CC7524" w:rsidRDefault="00B565A8" w:rsidP="00D52A4B">
      <w:bookmarkStart w:id="531" w:name="lt_pId115"/>
      <w:r w:rsidRPr="00CC7524">
        <w:lastRenderedPageBreak/>
        <w:t xml:space="preserve">le Bureau a soumis des contributions (voir les Documents </w:t>
      </w:r>
      <w:hyperlink r:id="rId29" w:history="1">
        <w:r w:rsidRPr="00CC7524">
          <w:rPr>
            <w:rStyle w:val="Hyperlink"/>
          </w:rPr>
          <w:t>4A/661</w:t>
        </w:r>
      </w:hyperlink>
      <w:r w:rsidRPr="00CC7524">
        <w:t xml:space="preserve"> et </w:t>
      </w:r>
      <w:hyperlink r:id="rId30" w:history="1">
        <w:r w:rsidRPr="00CC7524">
          <w:rPr>
            <w:rStyle w:val="Hyperlink"/>
          </w:rPr>
          <w:t>4A/768</w:t>
        </w:r>
      </w:hyperlink>
      <w:r w:rsidRPr="00CC7524">
        <w:t>) au Groupe de travail</w:t>
      </w:r>
      <w:r w:rsidR="00986A5B">
        <w:t> </w:t>
      </w:r>
      <w:r w:rsidRPr="00CC7524">
        <w:t xml:space="preserve">4A de l'UIT-R, afin de laisser davantage de temps pour l'examen des questions se rapportant à la Résolution </w:t>
      </w:r>
      <w:r w:rsidRPr="00CC7524">
        <w:rPr>
          <w:b/>
          <w:bCs/>
        </w:rPr>
        <w:t xml:space="preserve">49 (Rév. CMR-15) </w:t>
      </w:r>
      <w:r w:rsidRPr="00CC7524">
        <w:t xml:space="preserve">qui pourraient utilement faire l'objet d'études au sein de l'UIT-R. Compte tenu des discussions sur cette question au sein du Groupe de travail 4A de l'UIT-R, le Bureau </w:t>
      </w:r>
      <w:r w:rsidR="00762BEB" w:rsidRPr="00CC7524">
        <w:t>a mis</w:t>
      </w:r>
      <w:r w:rsidRPr="00CC7524">
        <w:t xml:space="preserve"> à jour ses observations en la matière, qui ont également été en partie incluses dans le rapport du Directeur à la CMR-15.</w:t>
      </w:r>
    </w:p>
    <w:p w14:paraId="2959A6BD" w14:textId="77777777" w:rsidR="00B565A8" w:rsidRPr="00CC7524" w:rsidRDefault="00B565A8" w:rsidP="00D52A4B">
      <w:pPr>
        <w:spacing w:after="120"/>
      </w:pPr>
      <w:r w:rsidRPr="00CC7524">
        <w:t xml:space="preserve">De plus, il convient de noter que le Comité du Règlement des radiocommunications, à sa 73ème réunion tenue du 17 au 21 octobre 2016, a adopté une Règle de procédure relative à l'applicabilité du point 1 du </w:t>
      </w:r>
      <w:r w:rsidRPr="00CC7524">
        <w:rPr>
          <w:i/>
          <w:iCs/>
        </w:rPr>
        <w:t>décide</w:t>
      </w:r>
      <w:r w:rsidRPr="00CC7524">
        <w:t xml:space="preserve"> de la Résolution </w:t>
      </w:r>
      <w:r w:rsidRPr="00CC7524">
        <w:rPr>
          <w:b/>
          <w:bCs/>
        </w:rPr>
        <w:t>49 (Rév.CMR-15)</w:t>
      </w:r>
      <w:r w:rsidRPr="00CC7524">
        <w:t xml:space="preserve"> aux réseaux à satellite des services fixe par satellite, mobile par satellite ou de radiodiffusion par satellite, pour lesquels les renseignements pour la publication anticipée ont été publiés conformément au numéro </w:t>
      </w:r>
      <w:r w:rsidRPr="00CC7524">
        <w:rPr>
          <w:b/>
          <w:bCs/>
        </w:rPr>
        <w:t>9.1A</w:t>
      </w:r>
      <w:r w:rsidRPr="00CC7524">
        <w:t xml:space="preserve"> du RR</w:t>
      </w:r>
      <w:bookmarkEnd w:id="531"/>
      <w:r w:rsidRPr="00CC7524">
        <w:t>.</w:t>
      </w:r>
    </w:p>
    <w:tbl>
      <w:tblPr>
        <w:tblStyle w:val="TableGrid"/>
        <w:tblW w:w="0" w:type="auto"/>
        <w:tblLook w:val="04A0" w:firstRow="1" w:lastRow="0" w:firstColumn="1" w:lastColumn="0" w:noHBand="0" w:noVBand="1"/>
      </w:tblPr>
      <w:tblGrid>
        <w:gridCol w:w="9629"/>
      </w:tblGrid>
      <w:tr w:rsidR="00B565A8" w:rsidRPr="00CC7524" w14:paraId="12B17EAA" w14:textId="77777777" w:rsidTr="00841B4D">
        <w:tc>
          <w:tcPr>
            <w:tcW w:w="9629" w:type="dxa"/>
          </w:tcPr>
          <w:p w14:paraId="6F5E60B9" w14:textId="77777777" w:rsidR="00B565A8" w:rsidRPr="00CC7524" w:rsidRDefault="00B565A8" w:rsidP="00D52A4B">
            <w:pPr>
              <w:spacing w:after="120"/>
            </w:pPr>
            <w:r w:rsidRPr="00CC7524">
              <w:t xml:space="preserve">La Conférence voudra peut-être examiner les quatre aspects suivants de la question, pour lesquels il faudra peut-être modifier la Résolution </w:t>
            </w:r>
            <w:r w:rsidRPr="00CC7524">
              <w:rPr>
                <w:b/>
                <w:bCs/>
              </w:rPr>
              <w:t>49</w:t>
            </w:r>
            <w:r w:rsidRPr="00CC7524">
              <w:t>.</w:t>
            </w:r>
          </w:p>
        </w:tc>
      </w:tr>
    </w:tbl>
    <w:p w14:paraId="7FA684C7" w14:textId="6316E459" w:rsidR="00B565A8" w:rsidRPr="00CC7524" w:rsidRDefault="00B565A8" w:rsidP="00D52A4B">
      <w:pPr>
        <w:pStyle w:val="Heading4"/>
      </w:pPr>
      <w:bookmarkStart w:id="532" w:name="_Toc536176913"/>
      <w:bookmarkStart w:id="533" w:name="_Toc248387"/>
      <w:r w:rsidRPr="00CC7524">
        <w:t>3.3.1.1</w:t>
      </w:r>
      <w:r w:rsidRPr="00CC7524">
        <w:tab/>
        <w:t>Inclusion de la Règle de procédure relative à la Résolution 49 (Rév.CMR-15)</w:t>
      </w:r>
      <w:bookmarkEnd w:id="532"/>
      <w:bookmarkEnd w:id="533"/>
    </w:p>
    <w:p w14:paraId="3240BB7B" w14:textId="3C2C41A9" w:rsidR="00B565A8" w:rsidRPr="00986A5B" w:rsidRDefault="005F45C0" w:rsidP="00D52A4B">
      <w:r w:rsidRPr="00CC7524">
        <w:t>À</w:t>
      </w:r>
      <w:r w:rsidR="00B565A8" w:rsidRPr="00CC7524">
        <w:t xml:space="preserve"> sa réunion de mars 2018, le Comité du Règlement des radiocommunications «a chargé le Bureau de veiller à ce qu'il soit tenu compte de la Règle de procédure correspondante relative à la Résolution </w:t>
      </w:r>
      <w:r w:rsidR="00B565A8" w:rsidRPr="00CC7524">
        <w:rPr>
          <w:b/>
          <w:bCs/>
        </w:rPr>
        <w:t>49 (Rév.CMR-15)</w:t>
      </w:r>
      <w:r w:rsidR="00B565A8" w:rsidRPr="00CC7524">
        <w:t xml:space="preserve"> dans le projet de révision de ce document qui sera soumis à la CMR</w:t>
      </w:r>
      <w:r w:rsidR="00B565A8" w:rsidRPr="00CC7524">
        <w:noBreakHyphen/>
        <w:t>19».</w:t>
      </w:r>
    </w:p>
    <w:p w14:paraId="78653AD1" w14:textId="77777777" w:rsidR="00B565A8" w:rsidRPr="00CC7524" w:rsidRDefault="00B565A8" w:rsidP="00D52A4B">
      <w:r w:rsidRPr="00CC7524">
        <w:rPr>
          <w:szCs w:val="24"/>
        </w:rPr>
        <w:t xml:space="preserve">Conformément au point 1 du </w:t>
      </w:r>
      <w:r w:rsidRPr="00CC7524">
        <w:rPr>
          <w:i/>
          <w:iCs/>
          <w:szCs w:val="24"/>
        </w:rPr>
        <w:t>décide</w:t>
      </w:r>
      <w:r w:rsidRPr="00CC7524">
        <w:rPr>
          <w:szCs w:val="24"/>
        </w:rPr>
        <w:t xml:space="preserve"> de </w:t>
      </w:r>
      <w:r w:rsidRPr="00CC7524">
        <w:t xml:space="preserve">la Résolution </w:t>
      </w:r>
      <w:r w:rsidRPr="00CC7524">
        <w:rPr>
          <w:b/>
          <w:bCs/>
        </w:rPr>
        <w:t>49 (Rév. CMR-15)</w:t>
      </w:r>
      <w:r w:rsidRPr="00CC7524">
        <w:rPr>
          <w:szCs w:val="24"/>
        </w:rPr>
        <w:t xml:space="preserve">, </w:t>
      </w:r>
      <w:r w:rsidRPr="00CC7524">
        <w:t>la procédure administrative du principe de diligence due doit être appliquée à compter du 22 novembre 1997 à un réseau à satellite ou à un système à satellites du service fixe par satellite, du service mobile par satellite ou du service de radiodiffusion par satellite pour lequel les renseignements relatifs à la publication anticipée ont été publiés au titre du numéro </w:t>
      </w:r>
      <w:r w:rsidRPr="00CC7524">
        <w:rPr>
          <w:b/>
          <w:bCs/>
        </w:rPr>
        <w:t xml:space="preserve">9.2B </w:t>
      </w:r>
      <w:r w:rsidRPr="00CC7524">
        <w:t xml:space="preserve">du RR. Cependant, la CMR-15 a supprimé la soumission des renseignements pour la publication anticipée (API) pour les systèmes à satellites assujettis à la procédure de coordination de la Section II de l'Article </w:t>
      </w:r>
      <w:r w:rsidRPr="00CC7524">
        <w:rPr>
          <w:b/>
          <w:bCs/>
        </w:rPr>
        <w:t xml:space="preserve">9 </w:t>
      </w:r>
      <w:r w:rsidRPr="00CC7524">
        <w:t xml:space="preserve">du RR et a modifié en conséquence les dispositions des numéros </w:t>
      </w:r>
      <w:r w:rsidRPr="00CC7524">
        <w:rPr>
          <w:b/>
          <w:bCs/>
        </w:rPr>
        <w:t>9.1</w:t>
      </w:r>
      <w:r w:rsidRPr="00CC7524">
        <w:t xml:space="preserve"> et </w:t>
      </w:r>
      <w:r w:rsidRPr="00CC7524">
        <w:rPr>
          <w:b/>
          <w:bCs/>
        </w:rPr>
        <w:t xml:space="preserve">9.2 </w:t>
      </w:r>
      <w:r w:rsidRPr="00CC7524">
        <w:t xml:space="preserve">du RR, le numéro </w:t>
      </w:r>
      <w:r w:rsidRPr="00CC7524">
        <w:rPr>
          <w:b/>
          <w:bCs/>
        </w:rPr>
        <w:t>9.2B</w:t>
      </w:r>
      <w:r w:rsidRPr="00CC7524">
        <w:t xml:space="preserve"> du RR n'étant désormais applicable qu'aux renseignements API concernant les systèmes à satellites qui ne sont pas </w:t>
      </w:r>
      <w:r w:rsidRPr="00CC7524">
        <w:rPr>
          <w:color w:val="000000"/>
        </w:rPr>
        <w:t xml:space="preserve">assujettis à la procédure de coordination de la Section II de l'Article </w:t>
      </w:r>
      <w:r w:rsidRPr="00CC7524">
        <w:rPr>
          <w:b/>
          <w:bCs/>
          <w:color w:val="000000"/>
        </w:rPr>
        <w:t>9</w:t>
      </w:r>
      <w:r w:rsidRPr="00CC7524">
        <w:rPr>
          <w:color w:val="000000"/>
        </w:rPr>
        <w:t>.</w:t>
      </w:r>
      <w:r w:rsidRPr="00CC7524">
        <w:t xml:space="preserve"> Toutefois, conformément au numéro </w:t>
      </w:r>
      <w:r w:rsidRPr="00CC7524">
        <w:rPr>
          <w:b/>
          <w:bCs/>
        </w:rPr>
        <w:t xml:space="preserve">A.9.4 </w:t>
      </w:r>
      <w:r w:rsidRPr="00CC7524">
        <w:t>du RR</w:t>
      </w:r>
      <w:r w:rsidRPr="00CC7524">
        <w:rPr>
          <w:b/>
          <w:bCs/>
        </w:rPr>
        <w:t xml:space="preserve"> </w:t>
      </w:r>
      <w:r w:rsidRPr="00CC7524">
        <w:t xml:space="preserve">et au § 1 de l'Annexe 1 de la Résolution </w:t>
      </w:r>
      <w:r w:rsidRPr="00CC7524">
        <w:rPr>
          <w:b/>
          <w:bCs/>
        </w:rPr>
        <w:t>49 (Rév. CMR-15)</w:t>
      </w:r>
      <w:r w:rsidRPr="00CC7524">
        <w:t xml:space="preserve">, la Résolution </w:t>
      </w:r>
      <w:r w:rsidRPr="00CC7524">
        <w:rPr>
          <w:b/>
          <w:bCs/>
        </w:rPr>
        <w:t>49</w:t>
      </w:r>
      <w:r w:rsidRPr="00CC7524">
        <w:t xml:space="preserve"> doit continuer d'être appliquée en ce qui concerne les réseaux à satellite et les systèmes à satellites assujettis à la coordination conformément aux numéros </w:t>
      </w:r>
      <w:r w:rsidRPr="00CC7524">
        <w:rPr>
          <w:b/>
          <w:bCs/>
        </w:rPr>
        <w:t>9.7</w:t>
      </w:r>
      <w:r w:rsidRPr="00CC7524">
        <w:t xml:space="preserve">, </w:t>
      </w:r>
      <w:r w:rsidRPr="00CC7524">
        <w:rPr>
          <w:b/>
          <w:bCs/>
        </w:rPr>
        <w:t>9.11</w:t>
      </w:r>
      <w:r w:rsidRPr="00CC7524">
        <w:t xml:space="preserve">, </w:t>
      </w:r>
      <w:r w:rsidRPr="00CC7524">
        <w:rPr>
          <w:b/>
          <w:bCs/>
        </w:rPr>
        <w:t>9.12</w:t>
      </w:r>
      <w:r w:rsidRPr="00CC7524">
        <w:t xml:space="preserve">, </w:t>
      </w:r>
      <w:r w:rsidRPr="00CC7524">
        <w:rPr>
          <w:b/>
          <w:bCs/>
        </w:rPr>
        <w:t>9.12A</w:t>
      </w:r>
      <w:r w:rsidRPr="00CC7524">
        <w:t xml:space="preserve"> et </w:t>
      </w:r>
      <w:r w:rsidRPr="00CC7524">
        <w:rPr>
          <w:b/>
          <w:bCs/>
        </w:rPr>
        <w:t xml:space="preserve">9.13 </w:t>
      </w:r>
      <w:r w:rsidRPr="00CC7524">
        <w:t xml:space="preserve">du RR. En conséquence, le Comité a considéré que le point 1 du </w:t>
      </w:r>
      <w:r w:rsidRPr="00CC7524">
        <w:rPr>
          <w:i/>
          <w:iCs/>
        </w:rPr>
        <w:t>décide</w:t>
      </w:r>
      <w:r w:rsidRPr="00CC7524">
        <w:t xml:space="preserve"> de la Résolution </w:t>
      </w:r>
      <w:r w:rsidRPr="00CC7524">
        <w:rPr>
          <w:b/>
          <w:bCs/>
        </w:rPr>
        <w:t>49 (Rév. CMR-15)</w:t>
      </w:r>
      <w:r w:rsidRPr="00CC7524">
        <w:t xml:space="preserve"> est également applicable à un réseau à satellite ou un système à satellites du service fixe satellite, du service mobile par satellite ou du service de radiodiffusion par satellite pour lequel les renseignements pour la publication anticipée ont été publiés conformément au numéro </w:t>
      </w:r>
      <w:r w:rsidRPr="00CC7524">
        <w:rPr>
          <w:b/>
          <w:bCs/>
        </w:rPr>
        <w:t xml:space="preserve">9.1A </w:t>
      </w:r>
      <w:r w:rsidRPr="00CC7524">
        <w:t>du RR.</w:t>
      </w:r>
    </w:p>
    <w:p w14:paraId="5E8E5BA9" w14:textId="456F9C11" w:rsidR="00B565A8" w:rsidRPr="00CC7524" w:rsidRDefault="00B565A8" w:rsidP="00D52A4B">
      <w:r w:rsidRPr="00CC7524">
        <w:t xml:space="preserve">Une modification en conséquence du point 1 du </w:t>
      </w:r>
      <w:r w:rsidRPr="00CC7524">
        <w:rPr>
          <w:i/>
          <w:iCs/>
        </w:rPr>
        <w:t>décide</w:t>
      </w:r>
      <w:r w:rsidRPr="00CC7524">
        <w:t xml:space="preserve"> est proposée dans</w:t>
      </w:r>
      <w:r w:rsidRPr="00CC7524">
        <w:rPr>
          <w:i/>
          <w:iCs/>
        </w:rPr>
        <w:t xml:space="preserve"> </w:t>
      </w:r>
      <w:r w:rsidR="004D4BB8" w:rsidRPr="00CC7524">
        <w:t>la Pièce jointe</w:t>
      </w:r>
      <w:r w:rsidRPr="00CC7524">
        <w:t xml:space="preserve"> 1 </w:t>
      </w:r>
      <w:r w:rsidR="004D4BB8" w:rsidRPr="00CC7524">
        <w:t>a</w:t>
      </w:r>
      <w:r w:rsidRPr="00CC7524">
        <w:t>u présent document.</w:t>
      </w:r>
    </w:p>
    <w:p w14:paraId="06B50D3A" w14:textId="757F0005" w:rsidR="00B565A8" w:rsidRPr="00CC7524" w:rsidRDefault="00B565A8" w:rsidP="00D52A4B">
      <w:pPr>
        <w:pStyle w:val="Heading4"/>
      </w:pPr>
      <w:bookmarkStart w:id="534" w:name="_Toc248388"/>
      <w:r w:rsidRPr="00CC7524">
        <w:t>3.3.1.2</w:t>
      </w:r>
      <w:r w:rsidRPr="00CC7524">
        <w:tab/>
        <w:t>Suppression de dispositions obsolètes</w:t>
      </w:r>
      <w:bookmarkEnd w:id="534"/>
    </w:p>
    <w:p w14:paraId="6AC916E0" w14:textId="0B0540FE" w:rsidR="00B565A8" w:rsidRPr="00CC7524" w:rsidRDefault="00B565A8" w:rsidP="00D52A4B">
      <w:bookmarkStart w:id="535" w:name="lt_pId118"/>
      <w:r w:rsidRPr="00CC7524">
        <w:t xml:space="preserve">Lorsque la Résolution </w:t>
      </w:r>
      <w:r w:rsidRPr="00CC7524">
        <w:rPr>
          <w:b/>
          <w:bCs/>
        </w:rPr>
        <w:t>49</w:t>
      </w:r>
      <w:r w:rsidRPr="00CC7524">
        <w:t xml:space="preserve"> a été adoptée initialement par la CMR-97, un certain nombre de mesures transitoires ont dû être prises pour tenir compte des cas dans lesquels des réseaux à satellite étaient déjà inscrits dans le Fichier de référence international des fréquences ou étaient en cours d'inscription. Ces mesures transitoires ont débouché sur les points 2 à 6 du </w:t>
      </w:r>
      <w:r w:rsidRPr="00CC7524">
        <w:rPr>
          <w:i/>
          <w:iCs/>
        </w:rPr>
        <w:t>décide</w:t>
      </w:r>
      <w:r w:rsidRPr="00CC7524">
        <w:t xml:space="preserve"> et sont désormais pleinement mises en </w:t>
      </w:r>
      <w:r w:rsidR="005F45C0" w:rsidRPr="00CC7524">
        <w:t>œuvre</w:t>
      </w:r>
      <w:r w:rsidRPr="00CC7524">
        <w:t>. En conséquence, elles pourraient à présent être supprimées.</w:t>
      </w:r>
      <w:bookmarkEnd w:id="535"/>
    </w:p>
    <w:p w14:paraId="3F7F810B" w14:textId="77777777" w:rsidR="00B565A8" w:rsidRPr="00CC7524" w:rsidRDefault="00B565A8" w:rsidP="00D52A4B">
      <w:pPr>
        <w:jc w:val="both"/>
      </w:pPr>
      <w:r w:rsidRPr="00CC7524">
        <w:t>Cette question n'a soulevé aucun problème au sein du Groupe de travail 4A de l'UIT-R.</w:t>
      </w:r>
    </w:p>
    <w:p w14:paraId="19864B9B" w14:textId="7949BF57" w:rsidR="00B565A8" w:rsidRPr="00986A5B" w:rsidRDefault="00B565A8" w:rsidP="00D52A4B">
      <w:pPr>
        <w:pStyle w:val="Heading4"/>
      </w:pPr>
      <w:bookmarkStart w:id="536" w:name="_Toc248389"/>
      <w:r w:rsidRPr="00CC7524">
        <w:lastRenderedPageBreak/>
        <w:t>3.3.1.3</w:t>
      </w:r>
      <w:r w:rsidRPr="00CC7524">
        <w:tab/>
      </w:r>
      <w:bookmarkStart w:id="537" w:name="lt_pId122"/>
      <w:r w:rsidRPr="00CC7524">
        <w:t>Soumission des renseignements au titre de la Résolution 49 après la date de mise en service</w:t>
      </w:r>
      <w:bookmarkEnd w:id="536"/>
      <w:bookmarkEnd w:id="537"/>
    </w:p>
    <w:p w14:paraId="500F2D29" w14:textId="77777777" w:rsidR="00B565A8" w:rsidRPr="00CC7524" w:rsidRDefault="00B565A8" w:rsidP="00D52A4B">
      <w:r w:rsidRPr="00CC7524">
        <w:t xml:space="preserve">Une administration qui notifie un réseau à satellite au titre de l'Article </w:t>
      </w:r>
      <w:r w:rsidRPr="00CC7524">
        <w:rPr>
          <w:b/>
          <w:bCs/>
        </w:rPr>
        <w:t>11</w:t>
      </w:r>
      <w:r w:rsidRPr="00CC7524">
        <w:t xml:space="preserve"> du RR, de l'Article 5 des Appendices </w:t>
      </w:r>
      <w:r w:rsidRPr="00CC7524">
        <w:rPr>
          <w:b/>
          <w:bCs/>
        </w:rPr>
        <w:t>30</w:t>
      </w:r>
      <w:r w:rsidRPr="00CC7524">
        <w:t xml:space="preserve"> et/ou </w:t>
      </w:r>
      <w:r w:rsidRPr="00CC7524">
        <w:rPr>
          <w:b/>
          <w:bCs/>
        </w:rPr>
        <w:t>30A</w:t>
      </w:r>
      <w:r w:rsidRPr="00CC7524">
        <w:t xml:space="preserve"> du RR ou de l'Article 8 de l'Appendice </w:t>
      </w:r>
      <w:r w:rsidRPr="00CC7524">
        <w:rPr>
          <w:b/>
          <w:bCs/>
        </w:rPr>
        <w:t>30B</w:t>
      </w:r>
      <w:r w:rsidRPr="00CC7524">
        <w:t xml:space="preserve"> du RR, compte tenu du § 1, 2 ou 3 de l'Annexe 1 de la Résolution </w:t>
      </w:r>
      <w:r w:rsidRPr="00CC7524">
        <w:rPr>
          <w:b/>
          <w:bCs/>
        </w:rPr>
        <w:t>49 (Rév. CMR-15)</w:t>
      </w:r>
      <w:r w:rsidRPr="00CC7524">
        <w:t xml:space="preserve">, et conformément au § 12 de l'Annexe 1 de la Résolution </w:t>
      </w:r>
      <w:r w:rsidRPr="00CC7524">
        <w:rPr>
          <w:b/>
          <w:bCs/>
        </w:rPr>
        <w:t>49 (Rév. CMR-15)</w:t>
      </w:r>
      <w:r w:rsidRPr="00CC7524">
        <w:t xml:space="preserve"> «</w:t>
      </w:r>
      <w:r w:rsidRPr="00CC7524">
        <w:rPr>
          <w:i/>
          <w:iCs/>
        </w:rPr>
        <w:t>doit envoyer au Bureau, dès que possible avant la date de mise en service, les renseignements requis au titre du principe de diligence due relatifs à l'identité du réseau à satellite et du fournisseur des services de lancement et visés dans l'Annexe 2 de la présente Résolution</w:t>
      </w:r>
      <w:r w:rsidRPr="00CC7524">
        <w:t>».</w:t>
      </w:r>
    </w:p>
    <w:p w14:paraId="71444C0B" w14:textId="77777777" w:rsidR="00B565A8" w:rsidRPr="00CC7524" w:rsidRDefault="00B565A8" w:rsidP="00D52A4B">
      <w:bookmarkStart w:id="538" w:name="lt_pId125"/>
      <w:r w:rsidRPr="00CC7524">
        <w:t xml:space="preserve">En conséquence, le Bureau croit comprendre qu'il doit recevoir les renseignements relatifs au principe de diligence visés dans l'Annexe 2 de la Résolution </w:t>
      </w:r>
      <w:r w:rsidRPr="00CC7524">
        <w:rPr>
          <w:b/>
          <w:bCs/>
        </w:rPr>
        <w:t>49 (Rév. CMR-15)</w:t>
      </w:r>
      <w:r w:rsidRPr="00CC7524">
        <w:t xml:space="preserve"> avant la date confirmée de mise en service, sans quoi ceux-ci ne seront pas conformes aux dispositions du</w:t>
      </w:r>
      <w:bookmarkEnd w:id="538"/>
      <w:r w:rsidRPr="00CC7524">
        <w:t xml:space="preserve"> </w:t>
      </w:r>
      <w:bookmarkStart w:id="539" w:name="lt_pId126"/>
      <w:r w:rsidRPr="00CC7524">
        <w:t xml:space="preserve">§ 12 de l'Annexe 1 de la Résolution </w:t>
      </w:r>
      <w:r w:rsidRPr="00CC7524">
        <w:rPr>
          <w:b/>
          <w:bCs/>
        </w:rPr>
        <w:t>49 (Rév. CMR-15)</w:t>
      </w:r>
      <w:r w:rsidRPr="00CC7524">
        <w:t>.</w:t>
      </w:r>
      <w:bookmarkEnd w:id="539"/>
    </w:p>
    <w:p w14:paraId="64262D24" w14:textId="77777777" w:rsidR="00B565A8" w:rsidRPr="00CC7524" w:rsidRDefault="00B565A8" w:rsidP="00D52A4B">
      <w:r w:rsidRPr="00CC7524">
        <w:t xml:space="preserve">Cependant, dans la pratique, le Bureau a été confronté au cas dans lequel la soumission des renseignements au titre du principe de diligence due </w:t>
      </w:r>
      <w:proofErr w:type="spellStart"/>
      <w:r w:rsidRPr="00CC7524">
        <w:t>a</w:t>
      </w:r>
      <w:proofErr w:type="spellEnd"/>
      <w:r w:rsidRPr="00CC7524">
        <w:t xml:space="preserve"> été reçue après la date confirmée de mise en service.</w:t>
      </w:r>
    </w:p>
    <w:p w14:paraId="279EB4B1" w14:textId="77777777" w:rsidR="00B565A8" w:rsidRPr="00CC7524" w:rsidRDefault="00B565A8" w:rsidP="00D52A4B">
      <w:r w:rsidRPr="00CC7524">
        <w:t>Indépendamment de cet ordre prévu dans la réglementation pour la soumission des renseignements, la stricte application de la conformité au § 12 de l'Annexe 1 de la Résolution</w:t>
      </w:r>
      <w:r w:rsidRPr="00CC7524">
        <w:rPr>
          <w:b/>
          <w:bCs/>
        </w:rPr>
        <w:t> 49</w:t>
      </w:r>
      <w:r w:rsidRPr="00CC7524">
        <w:t xml:space="preserve"> </w:t>
      </w:r>
      <w:r w:rsidRPr="00CC7524">
        <w:rPr>
          <w:b/>
          <w:bCs/>
        </w:rPr>
        <w:t>(Rév. CMR-15)</w:t>
      </w:r>
      <w:r w:rsidRPr="00CC7524">
        <w:t xml:space="preserve"> aboutirait à la suppression des assignations de fréquence qui ont déjà été mises en service ou qu'il est prévu de notifier dans les délais. En conséquence, le Bureau, dans l'attente d'orientations plus précises, a accepté les soumissions de renseignements au titre du principe de diligence due reçues après la date confirmée de mise en service dans la soumission de la notification.</w:t>
      </w:r>
    </w:p>
    <w:p w14:paraId="0E86B263" w14:textId="77777777" w:rsidR="00B565A8" w:rsidRPr="00CC7524" w:rsidRDefault="00B565A8" w:rsidP="00D52A4B">
      <w:bookmarkStart w:id="540" w:name="lt_pId130"/>
      <w:r w:rsidRPr="00CC7524">
        <w:t xml:space="preserve">Il y a lieu de noter que, </w:t>
      </w:r>
      <w:r w:rsidRPr="00CC7524">
        <w:rPr>
          <w:color w:val="000000"/>
        </w:rPr>
        <w:t>en vertu des dispositions réglementaires actuelles</w:t>
      </w:r>
      <w:r w:rsidRPr="00CC7524">
        <w:t xml:space="preserve">, les délais dans lesquels les renseignements relatifs à la mise en service d'une assignation de fréquence à une station spatiale sur l'orbite des satellites géostationnaires devraient être soumis au Bureau sont indiqués aux numéros </w:t>
      </w:r>
      <w:r w:rsidRPr="00CC7524">
        <w:rPr>
          <w:b/>
          <w:bCs/>
        </w:rPr>
        <w:t xml:space="preserve">11.44B </w:t>
      </w:r>
      <w:r w:rsidRPr="00CC7524">
        <w:t xml:space="preserve">et </w:t>
      </w:r>
      <w:r w:rsidRPr="00CC7524">
        <w:rPr>
          <w:b/>
          <w:bCs/>
        </w:rPr>
        <w:t>11.44B.2</w:t>
      </w:r>
      <w:r w:rsidRPr="00CC7524">
        <w:t xml:space="preserve"> du RR</w:t>
      </w:r>
      <w:bookmarkStart w:id="541" w:name="lt_pId131"/>
      <w:bookmarkEnd w:id="540"/>
      <w:r w:rsidRPr="00CC7524">
        <w:t xml:space="preserve">. Il arrive que le Bureau soit informé de la mise en service d'une assignation a posteriori, de sorte qu'il peut s'avérer difficile pour le Bureau d'appliquer à la lettre le § 12 de l'Annexe 1 de la Résolution </w:t>
      </w:r>
      <w:r w:rsidRPr="00CC7524">
        <w:rPr>
          <w:b/>
          <w:bCs/>
        </w:rPr>
        <w:t>49 (Rév. CMR-15)</w:t>
      </w:r>
      <w:r w:rsidRPr="00CC7524">
        <w:t>.</w:t>
      </w:r>
      <w:bookmarkEnd w:id="541"/>
    </w:p>
    <w:p w14:paraId="301F190E" w14:textId="639AFF1A" w:rsidR="00B565A8" w:rsidRPr="00CC7524" w:rsidRDefault="00B565A8" w:rsidP="00D52A4B">
      <w:r w:rsidRPr="00CC7524">
        <w:t>Pour mieux évaluer la question ci-dessus, le Bureau a procédé à une analyse de la date de réception des fiches de notification soumises à la procédure du principe de diligence due par rapport à la date notifiée correspondante de la mise en service, telle qu'enregistrée jusqu'à la fin 2018. La recherche de données portait essentiellement sur la distribution en pourcentage des fiches de notification concernant des assignations de fréquence mises en service ± 36 mois à compter de la date de réception de la fiche de notification au titre du principe de diligence due.</w:t>
      </w:r>
    </w:p>
    <w:p w14:paraId="3410F040" w14:textId="77777777" w:rsidR="00B565A8" w:rsidRPr="00CC7524" w:rsidRDefault="00B565A8" w:rsidP="00D52A4B">
      <w:pPr>
        <w:jc w:val="center"/>
      </w:pPr>
      <w:r w:rsidRPr="00CC7524">
        <w:rPr>
          <w:noProof/>
          <w:lang w:eastAsia="zh-CN"/>
        </w:rPr>
        <w:lastRenderedPageBreak/>
        <mc:AlternateContent>
          <mc:Choice Requires="wps">
            <w:drawing>
              <wp:anchor distT="0" distB="0" distL="114300" distR="114300" simplePos="0" relativeHeight="251667456" behindDoc="0" locked="0" layoutInCell="1" allowOverlap="1" wp14:anchorId="24F442E4" wp14:editId="49B6E424">
                <wp:simplePos x="0" y="0"/>
                <wp:positionH relativeFrom="margin">
                  <wp:posOffset>-228134</wp:posOffset>
                </wp:positionH>
                <wp:positionV relativeFrom="paragraph">
                  <wp:posOffset>1277620</wp:posOffset>
                </wp:positionV>
                <wp:extent cx="924340" cy="338455"/>
                <wp:effectExtent l="0" t="0" r="9525" b="4445"/>
                <wp:wrapNone/>
                <wp:docPr id="9" name="Text Box 9"/>
                <wp:cNvGraphicFramePr/>
                <a:graphic xmlns:a="http://schemas.openxmlformats.org/drawingml/2006/main">
                  <a:graphicData uri="http://schemas.microsoft.com/office/word/2010/wordprocessingShape">
                    <wps:wsp>
                      <wps:cNvSpPr txBox="1"/>
                      <wps:spPr>
                        <a:xfrm>
                          <a:off x="0" y="0"/>
                          <a:ext cx="92434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0D039" w14:textId="77777777" w:rsidR="00C13B1E" w:rsidRPr="00B65BB9" w:rsidRDefault="00C13B1E" w:rsidP="00B565A8">
                            <w:pPr>
                              <w:jc w:val="center"/>
                              <w:rPr>
                                <w:b/>
                                <w:bCs/>
                                <w:lang w:val="en-US"/>
                              </w:rPr>
                            </w:pPr>
                            <w:r>
                              <w:rPr>
                                <w:b/>
                                <w:b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42E4" id="Text Box 9" o:spid="_x0000_s1031" type="#_x0000_t202" style="position:absolute;left:0;text-align:left;margin-left:-17.95pt;margin-top:100.6pt;width:72.8pt;height:26.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" fillcolor="white [3201]" stroked="f" strokeweight=".5pt">
                <v:textbox>
                  <w:txbxContent>
                    <w:p w14:paraId="5E90D039" w14:textId="77777777" w:rsidR="00C13B1E" w:rsidRPr="00B65BB9" w:rsidRDefault="00C13B1E" w:rsidP="00B565A8">
                      <w:pPr>
                        <w:jc w:val="center"/>
                        <w:rPr>
                          <w:b/>
                          <w:bCs/>
                          <w:lang w:val="en-US"/>
                        </w:rPr>
                      </w:pPr>
                      <w:r>
                        <w:rPr>
                          <w:b/>
                          <w:bCs/>
                          <w:lang w:val="en-US"/>
                        </w:rPr>
                        <w:t>%</w:t>
                      </w:r>
                    </w:p>
                  </w:txbxContent>
                </v:textbox>
                <w10:wrap anchorx="margin"/>
              </v:shape>
            </w:pict>
          </mc:Fallback>
        </mc:AlternateContent>
      </w:r>
      <w:r w:rsidRPr="00CC7524">
        <w:rPr>
          <w:noProof/>
          <w:lang w:eastAsia="zh-CN"/>
        </w:rPr>
        <w:drawing>
          <wp:inline distT="0" distB="0" distL="0" distR="0" wp14:anchorId="085B2594" wp14:editId="2BBD52D8">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8DD89A4" w14:textId="77777777" w:rsidR="00B565A8" w:rsidRPr="00CC7524" w:rsidRDefault="00B565A8" w:rsidP="00D52A4B">
      <w:pPr>
        <w:jc w:val="center"/>
      </w:pPr>
      <w:r w:rsidRPr="00CC7524">
        <w:rPr>
          <w:noProof/>
          <w:lang w:eastAsia="zh-CN"/>
        </w:rPr>
        <mc:AlternateContent>
          <mc:Choice Requires="wps">
            <w:drawing>
              <wp:anchor distT="0" distB="0" distL="114300" distR="114300" simplePos="0" relativeHeight="251666432" behindDoc="0" locked="0" layoutInCell="1" allowOverlap="1" wp14:anchorId="191FE52A" wp14:editId="77A734AD">
                <wp:simplePos x="0" y="0"/>
                <wp:positionH relativeFrom="column">
                  <wp:posOffset>2566127</wp:posOffset>
                </wp:positionH>
                <wp:positionV relativeFrom="paragraph">
                  <wp:posOffset>85090</wp:posOffset>
                </wp:positionV>
                <wp:extent cx="1104900" cy="33845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10490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F0A2D" w14:textId="77777777" w:rsidR="00C13B1E" w:rsidRPr="00B65BB9" w:rsidRDefault="00C13B1E" w:rsidP="00B565A8">
                            <w:pPr>
                              <w:jc w:val="center"/>
                              <w:rPr>
                                <w:b/>
                                <w:bCs/>
                                <w:lang w:val="en-US"/>
                              </w:rPr>
                            </w:pPr>
                            <w:r>
                              <w:rPr>
                                <w:b/>
                                <w:bCs/>
                                <w:lang w:val="en-US"/>
                              </w:rPr>
                              <w:t>mois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FE52A" id="Text Box 8" o:spid="_x0000_s1032" type="#_x0000_t202" style="position:absolute;left:0;text-align:left;margin-left:202.05pt;margin-top:6.7pt;width:87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" fillcolor="white [3201]" stroked="f" strokeweight=".5pt">
                <v:textbox>
                  <w:txbxContent>
                    <w:p w14:paraId="7A8F0A2D" w14:textId="77777777" w:rsidR="00C13B1E" w:rsidRPr="00B65BB9" w:rsidRDefault="00C13B1E" w:rsidP="00B565A8">
                      <w:pPr>
                        <w:jc w:val="center"/>
                        <w:rPr>
                          <w:b/>
                          <w:bCs/>
                          <w:lang w:val="en-US"/>
                        </w:rPr>
                      </w:pPr>
                      <w:r>
                        <w:rPr>
                          <w:b/>
                          <w:bCs/>
                          <w:lang w:val="en-US"/>
                        </w:rPr>
                        <w:t>mois</w:t>
                      </w:r>
                    </w:p>
                  </w:txbxContent>
                </v:textbox>
              </v:shape>
            </w:pict>
          </mc:Fallback>
        </mc:AlternateContent>
      </w:r>
    </w:p>
    <w:p w14:paraId="35F60982" w14:textId="77777777" w:rsidR="00B565A8" w:rsidRPr="00CC7524" w:rsidRDefault="00B565A8" w:rsidP="00D52A4B">
      <w:r w:rsidRPr="00CC7524">
        <w:rPr>
          <w:noProof/>
          <w:lang w:eastAsia="zh-CN"/>
        </w:rPr>
        <mc:AlternateContent>
          <mc:Choice Requires="wps">
            <w:drawing>
              <wp:anchor distT="0" distB="0" distL="114300" distR="114300" simplePos="0" relativeHeight="251663360" behindDoc="0" locked="0" layoutInCell="1" allowOverlap="1" wp14:anchorId="649CC86E" wp14:editId="6DC22044">
                <wp:simplePos x="0" y="0"/>
                <wp:positionH relativeFrom="margin">
                  <wp:posOffset>391572</wp:posOffset>
                </wp:positionH>
                <wp:positionV relativeFrom="paragraph">
                  <wp:posOffset>33020</wp:posOffset>
                </wp:positionV>
                <wp:extent cx="2647950" cy="4171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2647950" cy="417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7CDF" w14:textId="77777777" w:rsidR="00C13B1E" w:rsidRPr="0059157B" w:rsidRDefault="00C13B1E" w:rsidP="00B565A8">
                            <w:pPr>
                              <w:jc w:val="center"/>
                              <w:rPr>
                                <w:b/>
                                <w:bCs/>
                                <w:sz w:val="16"/>
                                <w:szCs w:val="12"/>
                              </w:rPr>
                            </w:pPr>
                            <w:r w:rsidRPr="0059157B">
                              <w:rPr>
                                <w:b/>
                                <w:bCs/>
                                <w:sz w:val="16"/>
                                <w:szCs w:val="12"/>
                              </w:rPr>
                              <w:t>La date de</w:t>
                            </w:r>
                            <w:r>
                              <w:rPr>
                                <w:b/>
                                <w:bCs/>
                                <w:sz w:val="16"/>
                                <w:szCs w:val="12"/>
                              </w:rPr>
                              <w:t xml:space="preserve"> mise en service est antérieure</w:t>
                            </w:r>
                            <w:r>
                              <w:rPr>
                                <w:b/>
                                <w:bCs/>
                                <w:sz w:val="16"/>
                                <w:szCs w:val="12"/>
                              </w:rPr>
                              <w:br/>
                            </w:r>
                            <w:r w:rsidRPr="0059157B">
                              <w:rPr>
                                <w:b/>
                                <w:bCs/>
                                <w:sz w:val="16"/>
                                <w:szCs w:val="12"/>
                              </w:rPr>
                              <w:t>à la réception de la fiche de notification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CC86E" id="Text Box 4" o:spid="_x0000_s1033" type="#_x0000_t202" style="position:absolute;margin-left:30.85pt;margin-top:2.6pt;width:208.5pt;height:3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" fillcolor="white [3201]" stroked="f" strokeweight=".5pt">
                <v:textbox>
                  <w:txbxContent>
                    <w:p w14:paraId="268F7CDF" w14:textId="77777777" w:rsidR="00C13B1E" w:rsidRPr="0059157B" w:rsidRDefault="00C13B1E" w:rsidP="00B565A8">
                      <w:pPr>
                        <w:jc w:val="center"/>
                        <w:rPr>
                          <w:b/>
                          <w:bCs/>
                          <w:sz w:val="16"/>
                          <w:szCs w:val="12"/>
                        </w:rPr>
                      </w:pPr>
                      <w:r w:rsidRPr="0059157B">
                        <w:rPr>
                          <w:b/>
                          <w:bCs/>
                          <w:sz w:val="16"/>
                          <w:szCs w:val="12"/>
                        </w:rPr>
                        <w:t>La date de</w:t>
                      </w:r>
                      <w:r>
                        <w:rPr>
                          <w:b/>
                          <w:bCs/>
                          <w:sz w:val="16"/>
                          <w:szCs w:val="12"/>
                        </w:rPr>
                        <w:t xml:space="preserve"> mise en service est antérieure</w:t>
                      </w:r>
                      <w:r>
                        <w:rPr>
                          <w:b/>
                          <w:bCs/>
                          <w:sz w:val="16"/>
                          <w:szCs w:val="12"/>
                        </w:rPr>
                        <w:br/>
                      </w:r>
                      <w:r w:rsidRPr="0059157B">
                        <w:rPr>
                          <w:b/>
                          <w:bCs/>
                          <w:sz w:val="16"/>
                          <w:szCs w:val="12"/>
                        </w:rPr>
                        <w:t>à la réception de la fiche de notification</w:t>
                      </w:r>
                    </w:p>
                  </w:txbxContent>
                </v:textbox>
                <w10:wrap anchorx="margin"/>
              </v:shape>
            </w:pict>
          </mc:Fallback>
        </mc:AlternateContent>
      </w:r>
      <w:r w:rsidRPr="00CC7524">
        <w:rPr>
          <w:noProof/>
          <w:lang w:eastAsia="zh-CN"/>
        </w:rPr>
        <mc:AlternateContent>
          <mc:Choice Requires="wps">
            <w:drawing>
              <wp:anchor distT="0" distB="0" distL="114300" distR="114300" simplePos="0" relativeHeight="251662336" behindDoc="0" locked="0" layoutInCell="1" allowOverlap="1" wp14:anchorId="4B5CB7A7" wp14:editId="3EFE71B0">
                <wp:simplePos x="0" y="0"/>
                <wp:positionH relativeFrom="column">
                  <wp:posOffset>3304952</wp:posOffset>
                </wp:positionH>
                <wp:positionV relativeFrom="paragraph">
                  <wp:posOffset>33020</wp:posOffset>
                </wp:positionV>
                <wp:extent cx="2495550" cy="4171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495550" cy="417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32E8D" w14:textId="77777777" w:rsidR="00C13B1E" w:rsidRPr="0059157B" w:rsidRDefault="00C13B1E" w:rsidP="00B565A8">
                            <w:pPr>
                              <w:jc w:val="center"/>
                              <w:rPr>
                                <w:b/>
                                <w:bCs/>
                                <w:sz w:val="6"/>
                                <w:szCs w:val="6"/>
                              </w:rPr>
                            </w:pPr>
                            <w:r w:rsidRPr="0059157B">
                              <w:rPr>
                                <w:b/>
                                <w:bCs/>
                                <w:sz w:val="16"/>
                                <w:szCs w:val="12"/>
                              </w:rPr>
                              <w:t>La date de mi</w:t>
                            </w:r>
                            <w:r>
                              <w:rPr>
                                <w:b/>
                                <w:bCs/>
                                <w:sz w:val="16"/>
                                <w:szCs w:val="12"/>
                              </w:rPr>
                              <w:t>se en service est postérieure</w:t>
                            </w:r>
                            <w:r>
                              <w:rPr>
                                <w:b/>
                                <w:bCs/>
                                <w:sz w:val="16"/>
                                <w:szCs w:val="12"/>
                              </w:rPr>
                              <w:br/>
                            </w:r>
                            <w:r w:rsidRPr="0059157B">
                              <w:rPr>
                                <w:b/>
                                <w:bCs/>
                                <w:sz w:val="16"/>
                                <w:szCs w:val="12"/>
                              </w:rPr>
                              <w:t>à la réception de la fiche de notification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B7A7" id="Text Box 2" o:spid="_x0000_s1034" type="#_x0000_t202" style="position:absolute;margin-left:260.25pt;margin-top:2.6pt;width:196.5pt;height: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" fillcolor="white [3201]" stroked="f" strokeweight=".5pt">
                <v:textbox>
                  <w:txbxContent>
                    <w:p w14:paraId="12232E8D" w14:textId="77777777" w:rsidR="00C13B1E" w:rsidRPr="0059157B" w:rsidRDefault="00C13B1E" w:rsidP="00B565A8">
                      <w:pPr>
                        <w:jc w:val="center"/>
                        <w:rPr>
                          <w:b/>
                          <w:bCs/>
                          <w:sz w:val="6"/>
                          <w:szCs w:val="6"/>
                        </w:rPr>
                      </w:pPr>
                      <w:r w:rsidRPr="0059157B">
                        <w:rPr>
                          <w:b/>
                          <w:bCs/>
                          <w:sz w:val="16"/>
                          <w:szCs w:val="12"/>
                        </w:rPr>
                        <w:t>La date de mi</w:t>
                      </w:r>
                      <w:r>
                        <w:rPr>
                          <w:b/>
                          <w:bCs/>
                          <w:sz w:val="16"/>
                          <w:szCs w:val="12"/>
                        </w:rPr>
                        <w:t>se en service est postérieure</w:t>
                      </w:r>
                      <w:r>
                        <w:rPr>
                          <w:b/>
                          <w:bCs/>
                          <w:sz w:val="16"/>
                          <w:szCs w:val="12"/>
                        </w:rPr>
                        <w:br/>
                      </w:r>
                      <w:r w:rsidRPr="0059157B">
                        <w:rPr>
                          <w:b/>
                          <w:bCs/>
                          <w:sz w:val="16"/>
                          <w:szCs w:val="12"/>
                        </w:rPr>
                        <w:t>à la réception de la fiche de notification</w:t>
                      </w:r>
                    </w:p>
                  </w:txbxContent>
                </v:textbox>
              </v:shape>
            </w:pict>
          </mc:Fallback>
        </mc:AlternateContent>
      </w:r>
      <w:r w:rsidRPr="00CC7524">
        <w:rPr>
          <w:noProof/>
          <w:lang w:eastAsia="zh-CN"/>
        </w:rPr>
        <mc:AlternateContent>
          <mc:Choice Requires="wps">
            <w:drawing>
              <wp:anchor distT="0" distB="0" distL="114300" distR="114300" simplePos="0" relativeHeight="251665408" behindDoc="0" locked="0" layoutInCell="1" allowOverlap="1" wp14:anchorId="425C359E" wp14:editId="6681CF94">
                <wp:simplePos x="0" y="0"/>
                <wp:positionH relativeFrom="column">
                  <wp:posOffset>629920</wp:posOffset>
                </wp:positionH>
                <wp:positionV relativeFrom="paragraph">
                  <wp:posOffset>87549</wp:posOffset>
                </wp:positionV>
                <wp:extent cx="2438400" cy="9525"/>
                <wp:effectExtent l="19050" t="57150" r="0" b="85725"/>
                <wp:wrapNone/>
                <wp:docPr id="7" name="Straight Arrow Connector 7"/>
                <wp:cNvGraphicFramePr/>
                <a:graphic xmlns:a="http://schemas.openxmlformats.org/drawingml/2006/main">
                  <a:graphicData uri="http://schemas.microsoft.com/office/word/2010/wordprocessingShape">
                    <wps:wsp>
                      <wps:cNvCnPr/>
                      <wps:spPr>
                        <a:xfrm rot="10800000"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D66962" id="_x0000_t32" coordsize="21600,21600" o:spt="32" o:oned="t" path="m,l21600,21600e" filled="f">
                <v:path arrowok="t" fillok="f" o:connecttype="none"/>
                <o:lock v:ext="edit" shapetype="t"/>
              </v:shapetype>
              <v:shape id="Straight Arrow Connector 7" o:spid="_x0000_s1026" type="#_x0000_t32" style="position:absolute;margin-left:49.6pt;margin-top:6.9pt;width:192pt;height:.7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" strokecolor="#4579b8 [3044]">
                <v:stroke endarrow="block"/>
              </v:shape>
            </w:pict>
          </mc:Fallback>
        </mc:AlternateContent>
      </w:r>
      <w:r w:rsidRPr="00CC7524">
        <w:rPr>
          <w:noProof/>
          <w:lang w:eastAsia="zh-CN"/>
        </w:rPr>
        <mc:AlternateContent>
          <mc:Choice Requires="wps">
            <w:drawing>
              <wp:anchor distT="0" distB="0" distL="114300" distR="114300" simplePos="0" relativeHeight="251664384" behindDoc="0" locked="0" layoutInCell="1" allowOverlap="1" wp14:anchorId="1D055129" wp14:editId="7007570D">
                <wp:simplePos x="0" y="0"/>
                <wp:positionH relativeFrom="column">
                  <wp:posOffset>3194685</wp:posOffset>
                </wp:positionH>
                <wp:positionV relativeFrom="paragraph">
                  <wp:posOffset>80645</wp:posOffset>
                </wp:positionV>
                <wp:extent cx="2438400" cy="9525"/>
                <wp:effectExtent l="0" t="76200" r="19050" b="85725"/>
                <wp:wrapNone/>
                <wp:docPr id="12" name="Straight Arrow Connector 12"/>
                <wp:cNvGraphicFramePr/>
                <a:graphic xmlns:a="http://schemas.openxmlformats.org/drawingml/2006/main">
                  <a:graphicData uri="http://schemas.microsoft.com/office/word/2010/wordprocessingShape">
                    <wps:wsp>
                      <wps:cNvCnPr/>
                      <wps:spPr>
                        <a:xfrm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04FBA1" id="Straight Arrow Connector 12" o:spid="_x0000_s1026" type="#_x0000_t32" style="position:absolute;margin-left:251.55pt;margin-top:6.35pt;width:192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" strokecolor="#4579b8 [3044]">
                <v:stroke endarrow="block"/>
              </v:shape>
            </w:pict>
          </mc:Fallback>
        </mc:AlternateContent>
      </w:r>
    </w:p>
    <w:p w14:paraId="3AD78B28" w14:textId="77777777" w:rsidR="00B565A8" w:rsidRPr="00CC7524" w:rsidRDefault="00B565A8" w:rsidP="00D52A4B"/>
    <w:p w14:paraId="7A024995" w14:textId="77777777" w:rsidR="00B565A8" w:rsidRPr="00CC7524" w:rsidRDefault="00B565A8" w:rsidP="00D52A4B">
      <w:pPr>
        <w:rPr>
          <w:spacing w:val="-3"/>
        </w:rPr>
      </w:pPr>
      <w:r w:rsidRPr="00CC7524">
        <w:rPr>
          <w:spacing w:val="-3"/>
        </w:rPr>
        <w:t>Comme le montre la figure ci-dessus, la plupart des fiches de notification (~70%) sont reçues dans un délai d'un mois à compter de la date de mise en service ou avant cette date, tandis qu'une petite partie des fiches de notification sont reçues après la date de mise en service.</w:t>
      </w:r>
    </w:p>
    <w:p w14:paraId="44CDC0FB" w14:textId="53819967" w:rsidR="00B565A8" w:rsidRPr="00CC7524" w:rsidRDefault="005F45C0" w:rsidP="00D52A4B">
      <w:r w:rsidRPr="00CC7524">
        <w:t>À</w:t>
      </w:r>
      <w:r w:rsidR="00B565A8" w:rsidRPr="00CC7524">
        <w:t xml:space="preserve"> sa réunion de février-mars 2018, le Groupe de travail 4A a pris acte du problème soulevé par le Bureau et a reconnu qu'il convenait de traiter la question.</w:t>
      </w:r>
    </w:p>
    <w:p w14:paraId="24712DBC" w14:textId="13CE0B8C" w:rsidR="00B565A8" w:rsidRPr="00CC7524" w:rsidRDefault="00B565A8" w:rsidP="00D52A4B">
      <w:r w:rsidRPr="00CC7524">
        <w:t>Pour remédier à cette difficulté liée à l'application du § 12 de l'Annexe 1 de la Résolution </w:t>
      </w:r>
      <w:r w:rsidRPr="00CC7524">
        <w:rPr>
          <w:b/>
          <w:bCs/>
        </w:rPr>
        <w:t>49 (Rév. CMR-15)</w:t>
      </w:r>
      <w:r w:rsidRPr="00CC7524">
        <w:t xml:space="preserve">, on pourrait </w:t>
      </w:r>
      <w:r w:rsidR="004D4BB8" w:rsidRPr="00CC7524">
        <w:t xml:space="preserve">demander aux administrations de soumettre les </w:t>
      </w:r>
      <w:r w:rsidR="0021496E" w:rsidRPr="00CC7524">
        <w:t>renseignements</w:t>
      </w:r>
      <w:r w:rsidR="004D4BB8" w:rsidRPr="00CC7524">
        <w:t xml:space="preserve"> </w:t>
      </w:r>
      <w:r w:rsidR="003B1845" w:rsidRPr="00CC7524">
        <w:t xml:space="preserve">au titre de </w:t>
      </w:r>
      <w:r w:rsidR="004D4BB8" w:rsidRPr="00CC7524">
        <w:t xml:space="preserve">la Résolution 49 en même temps que </w:t>
      </w:r>
      <w:r w:rsidR="003B1845" w:rsidRPr="00CC7524">
        <w:t xml:space="preserve">la </w:t>
      </w:r>
      <w:r w:rsidR="004D4BB8" w:rsidRPr="00CC7524">
        <w:t xml:space="preserve">notification, </w:t>
      </w:r>
      <w:r w:rsidR="00633BD0" w:rsidRPr="00CC7524">
        <w:t>par exemple en modifiant</w:t>
      </w:r>
      <w:r w:rsidR="004D4BB8" w:rsidRPr="00CC7524">
        <w:t xml:space="preserve"> les § 4, 5 et 6</w:t>
      </w:r>
      <w:r w:rsidRPr="00CC7524">
        <w:t> </w:t>
      </w:r>
      <w:r w:rsidR="004D4BB8" w:rsidRPr="00CC7524">
        <w:t xml:space="preserve">de </w:t>
      </w:r>
      <w:r w:rsidRPr="00CC7524">
        <w:t>l</w:t>
      </w:r>
      <w:r w:rsidR="004D4BB8" w:rsidRPr="00CC7524">
        <w:t>’</w:t>
      </w:r>
      <w:r w:rsidRPr="00CC7524">
        <w:t xml:space="preserve">Annexe 1 de la Résolution </w:t>
      </w:r>
      <w:r w:rsidRPr="00CC7524">
        <w:rPr>
          <w:b/>
          <w:bCs/>
        </w:rPr>
        <w:t>49 (Rév. CMR-15)</w:t>
      </w:r>
      <w:r w:rsidRPr="00CC7524">
        <w:t xml:space="preserve"> </w:t>
      </w:r>
      <w:r w:rsidR="004D4BB8" w:rsidRPr="00CC7524">
        <w:t xml:space="preserve">et </w:t>
      </w:r>
      <w:r w:rsidR="00633BD0" w:rsidRPr="00CC7524">
        <w:t>en supprimant</w:t>
      </w:r>
      <w:r w:rsidR="004D4BB8" w:rsidRPr="00CC7524">
        <w:t xml:space="preserve"> le § 12 de cette Annexe,</w:t>
      </w:r>
      <w:r w:rsidRPr="00CC7524">
        <w:t xml:space="preserve"> </w:t>
      </w:r>
      <w:r w:rsidR="004D4BB8" w:rsidRPr="00CC7524">
        <w:t xml:space="preserve">comme indiqué dans la Pièce jointe </w:t>
      </w:r>
      <w:r w:rsidRPr="00CC7524">
        <w:t xml:space="preserve">1 </w:t>
      </w:r>
      <w:r w:rsidR="00FF66F6" w:rsidRPr="00CC7524">
        <w:t xml:space="preserve">du </w:t>
      </w:r>
      <w:r w:rsidRPr="00CC7524">
        <w:t>présent document.</w:t>
      </w:r>
    </w:p>
    <w:p w14:paraId="00582450" w14:textId="40D5CD9D" w:rsidR="00B565A8" w:rsidRPr="00171205" w:rsidRDefault="00B565A8" w:rsidP="00D52A4B">
      <w:pPr>
        <w:pStyle w:val="Heading4"/>
      </w:pPr>
      <w:bookmarkStart w:id="542" w:name="_Toc248390"/>
      <w:r w:rsidRPr="00CC7524">
        <w:t>3.3.1.4</w:t>
      </w:r>
      <w:r w:rsidRPr="00CC7524">
        <w:tab/>
      </w:r>
      <w:bookmarkStart w:id="543" w:name="lt_pId134"/>
      <w:r w:rsidRPr="00CC7524">
        <w:t>Mise à jour des renseignements requis au titre du principe de diligence due</w:t>
      </w:r>
      <w:bookmarkEnd w:id="542"/>
      <w:bookmarkEnd w:id="543"/>
    </w:p>
    <w:p w14:paraId="5075CFB4" w14:textId="77777777" w:rsidR="00B565A8" w:rsidRPr="00CC7524" w:rsidRDefault="00B565A8" w:rsidP="00D52A4B">
      <w:r w:rsidRPr="00CC7524">
        <w:t xml:space="preserve">Les renseignements requis au titre de la </w:t>
      </w:r>
      <w:r w:rsidRPr="00CC7524">
        <w:rPr>
          <w:b/>
          <w:bCs/>
        </w:rPr>
        <w:t>Résolution 49</w:t>
      </w:r>
      <w:r w:rsidRPr="00CC7524">
        <w:t xml:space="preserve"> </w:t>
      </w:r>
      <w:r w:rsidRPr="00CC7524">
        <w:rPr>
          <w:b/>
          <w:bCs/>
        </w:rPr>
        <w:t>(Rév. CMR-15)</w:t>
      </w:r>
      <w:r w:rsidRPr="00CC7524">
        <w:t xml:space="preserve"> (procédure administrative du principe de diligence due) sont censés être fournis avant le lancement et le début de l'exploitation d'un réseau à satellite.</w:t>
      </w:r>
    </w:p>
    <w:p w14:paraId="52AE0089" w14:textId="77777777" w:rsidR="00B565A8" w:rsidRPr="00CC7524" w:rsidRDefault="00B565A8" w:rsidP="00D52A4B">
      <w:r w:rsidRPr="00CC7524">
        <w:t>En effet, les renseignements à soumettre font état d'une fenêtre de livraison contractuelle, dans le cas du constructeur de l'engin spatial, et d'une fenêtre de lancement ou de mise sur orbite, dans le cas du fournisseur de services de lancement.</w:t>
      </w:r>
    </w:p>
    <w:p w14:paraId="78576F51" w14:textId="77777777" w:rsidR="00B565A8" w:rsidRPr="00CC7524" w:rsidRDefault="00B565A8" w:rsidP="00D52A4B">
      <w:r w:rsidRPr="00CC7524">
        <w:t xml:space="preserve">Il n'existe actuellement aucune disposition, dans la Résolution </w:t>
      </w:r>
      <w:r w:rsidRPr="00CC7524">
        <w:rPr>
          <w:b/>
          <w:bCs/>
        </w:rPr>
        <w:t>49 (Rév. CMR-15)</w:t>
      </w:r>
      <w:r w:rsidRPr="00CC7524">
        <w:t>, autorisant les administrations à mettre à jour les renseignements au titre du principe de diligence due déjà fournis pour un réseau à satellite, par exemple la confirmation, après le lancement, des renseignements déjà communiqués, le changement d'engin spatial pour les assignations de fréquence déjà inscrites, ou la reprise de l'utilisation à la suite d'une suspension, notamment lorsque le délai réglementaire est arrivé à expiration.</w:t>
      </w:r>
    </w:p>
    <w:p w14:paraId="4D5677AD" w14:textId="77777777" w:rsidR="00B565A8" w:rsidRPr="00CC7524" w:rsidRDefault="00B565A8" w:rsidP="00D52A4B">
      <w:r w:rsidRPr="00CC7524">
        <w:t>Afin de remédier à ces problèmes, on pourrait apporter les améliorations suivantes à la Résolution </w:t>
      </w:r>
      <w:r w:rsidRPr="00CC7524">
        <w:rPr>
          <w:b/>
          <w:bCs/>
        </w:rPr>
        <w:t>49 (Rév. CMR-15)</w:t>
      </w:r>
      <w:r w:rsidRPr="00CC7524">
        <w:t>:</w:t>
      </w:r>
    </w:p>
    <w:p w14:paraId="093A0E6E" w14:textId="77777777" w:rsidR="00B565A8" w:rsidRPr="00CC7524" w:rsidRDefault="00B565A8" w:rsidP="00D52A4B">
      <w:pPr>
        <w:pStyle w:val="enumlev1"/>
      </w:pPr>
      <w:r w:rsidRPr="00CC7524">
        <w:lastRenderedPageBreak/>
        <w:t>–</w:t>
      </w:r>
      <w:r w:rsidRPr="00CC7524">
        <w:tab/>
        <w:t>Soumission des renseignements requis au titre du principe de diligence due au moment de la mise en service ou de la reprise de l'utilisation des assignations de fréquence d'un réseau à satellite (cela offrirait davantage de transparence à toutes les administrations s'agissant de l'utilisation des ressources spectre/orbites par des satellites réels).</w:t>
      </w:r>
    </w:p>
    <w:p w14:paraId="134838A1" w14:textId="77777777" w:rsidR="00B565A8" w:rsidRPr="00CC7524" w:rsidRDefault="00B565A8" w:rsidP="00D52A4B">
      <w:pPr>
        <w:pStyle w:val="enumlev1"/>
      </w:pPr>
      <w:r w:rsidRPr="00CC7524">
        <w:t>–</w:t>
      </w:r>
      <w:r w:rsidRPr="00CC7524">
        <w:tab/>
        <w:t xml:space="preserve">Obligation en bonne et due forme de soumettre de nouveau les renseignements chaque fois que des changements se produisent (obligation qui serait également liée à la suspension de l'utilisation prévue au numéro </w:t>
      </w:r>
      <w:r w:rsidRPr="00CC7524">
        <w:rPr>
          <w:b/>
          <w:bCs/>
        </w:rPr>
        <w:t>11.49</w:t>
      </w:r>
      <w:r w:rsidRPr="00CC7524">
        <w:t xml:space="preserve"> du RR).</w:t>
      </w:r>
    </w:p>
    <w:p w14:paraId="54B12179" w14:textId="10ED7746" w:rsidR="00B565A8" w:rsidRPr="00CC7524" w:rsidRDefault="00B565A8" w:rsidP="00D52A4B">
      <w:pPr>
        <w:pStyle w:val="Heading4"/>
      </w:pPr>
      <w:bookmarkStart w:id="544" w:name="_Toc536176918"/>
      <w:bookmarkStart w:id="545" w:name="_Toc248391"/>
      <w:r w:rsidRPr="00CC7524">
        <w:t>3.3.1.5</w:t>
      </w:r>
      <w:r w:rsidRPr="00CC7524">
        <w:tab/>
        <w:t>Rationalisation de la soumission des renseignements au titre du principe de diligence due</w:t>
      </w:r>
      <w:bookmarkEnd w:id="544"/>
      <w:bookmarkEnd w:id="545"/>
      <w:r w:rsidRPr="00CC7524">
        <w:t xml:space="preserve"> </w:t>
      </w:r>
    </w:p>
    <w:p w14:paraId="2A5E0682" w14:textId="6683CF1A" w:rsidR="00B565A8" w:rsidRPr="00CC7524" w:rsidRDefault="00FF66F6" w:rsidP="005F45C0">
      <w:pPr>
        <w:spacing w:after="120"/>
      </w:pPr>
      <w:r w:rsidRPr="00CC7524">
        <w:t xml:space="preserve">Parallèlement aux </w:t>
      </w:r>
      <w:r w:rsidR="00B565A8" w:rsidRPr="00CC7524">
        <w:t xml:space="preserve">propositions visant à tenir à jour les renseignements </w:t>
      </w:r>
      <w:r w:rsidRPr="00CC7524">
        <w:t xml:space="preserve">requis </w:t>
      </w:r>
      <w:r w:rsidR="00B565A8" w:rsidRPr="00CC7524">
        <w:t>au titre du principe de diligence due</w:t>
      </w:r>
      <w:r w:rsidR="00171205">
        <w:t>,</w:t>
      </w:r>
      <w:r w:rsidR="00B565A8" w:rsidRPr="00CC7524">
        <w:t xml:space="preserve"> dont il est question au § </w:t>
      </w:r>
      <w:r w:rsidR="003F2C70" w:rsidRPr="00CC7524">
        <w:t>3.3.1.</w:t>
      </w:r>
      <w:r w:rsidR="00B565A8" w:rsidRPr="00CC7524">
        <w:t xml:space="preserve">4 ci-dessus, le Bureau estime qu'il est possible de rationaliser encore les données soumises au titre de la Résolution </w:t>
      </w:r>
      <w:r w:rsidR="00B565A8" w:rsidRPr="00CC7524">
        <w:rPr>
          <w:b/>
          <w:bCs/>
        </w:rPr>
        <w:t xml:space="preserve">49 </w:t>
      </w:r>
      <w:r w:rsidR="00B565A8" w:rsidRPr="00CC7524">
        <w:t xml:space="preserve">en les regroupant avec la soumission des données de notification. L'un des avantages immédiats de cette solution serait la simplification de la tenue à jour des assignations de fréquence inscrites dans le Fichier de référence </w:t>
      </w:r>
      <w:r w:rsidRPr="00CC7524">
        <w:t xml:space="preserve">avec les </w:t>
      </w:r>
      <w:r w:rsidR="00B565A8" w:rsidRPr="00CC7524">
        <w:t>renseignements correspondant</w:t>
      </w:r>
      <w:r w:rsidR="00983A0C" w:rsidRPr="00CC7524">
        <w:t>s</w:t>
      </w:r>
      <w:r w:rsidR="00B565A8" w:rsidRPr="00CC7524">
        <w:t xml:space="preserve"> au titre du principe de diligence due.</w:t>
      </w:r>
    </w:p>
    <w:tbl>
      <w:tblPr>
        <w:tblStyle w:val="TableGrid"/>
        <w:tblW w:w="0" w:type="auto"/>
        <w:tblLook w:val="04A0" w:firstRow="1" w:lastRow="0" w:firstColumn="1" w:lastColumn="0" w:noHBand="0" w:noVBand="1"/>
      </w:tblPr>
      <w:tblGrid>
        <w:gridCol w:w="9629"/>
      </w:tblGrid>
      <w:tr w:rsidR="00B565A8" w:rsidRPr="00CC7524" w14:paraId="4CC431CD" w14:textId="77777777" w:rsidTr="00B565A8">
        <w:tc>
          <w:tcPr>
            <w:tcW w:w="9629" w:type="dxa"/>
          </w:tcPr>
          <w:p w14:paraId="4BE28990" w14:textId="0D3933C5" w:rsidR="00B565A8" w:rsidRPr="00CC7524" w:rsidRDefault="00F52E2C" w:rsidP="00FF66F6">
            <w:pPr>
              <w:spacing w:after="120"/>
            </w:pPr>
            <w:r w:rsidRPr="00CC7524">
              <w:t>À</w:t>
            </w:r>
            <w:r w:rsidR="00B565A8" w:rsidRPr="00CC7524">
              <w:t xml:space="preserve"> titre d'exemple on pourrait intégrer les éléments de données figurant actuellement dans l'Annexe 2 de la Résolution </w:t>
            </w:r>
            <w:r w:rsidR="00B565A8" w:rsidRPr="00CC7524">
              <w:rPr>
                <w:b/>
                <w:bCs/>
              </w:rPr>
              <w:t>49 (Rév.CMR-15)</w:t>
            </w:r>
            <w:r w:rsidR="00B565A8" w:rsidRPr="00CC7524">
              <w:t xml:space="preserve"> dans l'Appendice </w:t>
            </w:r>
            <w:r w:rsidR="00B565A8" w:rsidRPr="00CC7524">
              <w:rPr>
                <w:b/>
                <w:bCs/>
              </w:rPr>
              <w:t>4</w:t>
            </w:r>
            <w:r w:rsidR="00B565A8" w:rsidRPr="00CC7524">
              <w:t xml:space="preserve"> du Règlement des radiocommunications, comme indiqué dans </w:t>
            </w:r>
            <w:r w:rsidR="003F2C70" w:rsidRPr="00CC7524">
              <w:t>la Pièce jointe</w:t>
            </w:r>
            <w:r w:rsidR="00B565A8" w:rsidRPr="00CC7524">
              <w:t xml:space="preserve"> 2 </w:t>
            </w:r>
            <w:r w:rsidR="00FF66F6" w:rsidRPr="00CC7524">
              <w:t xml:space="preserve">du </w:t>
            </w:r>
            <w:r w:rsidR="00B565A8" w:rsidRPr="00CC7524">
              <w:t>présent document.</w:t>
            </w:r>
          </w:p>
        </w:tc>
      </w:tr>
    </w:tbl>
    <w:p w14:paraId="082F8DF1" w14:textId="522A89EA" w:rsidR="00B565A8" w:rsidRPr="00CC7524" w:rsidRDefault="00F52E2C" w:rsidP="00D52A4B">
      <w:pPr>
        <w:pStyle w:val="Heading3"/>
      </w:pPr>
      <w:bookmarkStart w:id="546" w:name="_Toc19181751"/>
      <w:bookmarkStart w:id="547" w:name="_Toc19182452"/>
      <w:bookmarkStart w:id="548" w:name="_Toc20747367"/>
      <w:bookmarkStart w:id="549" w:name="_Toc20747417"/>
      <w:r w:rsidRPr="00CC7524">
        <w:t>3.3.2</w:t>
      </w:r>
      <w:r w:rsidRPr="00CC7524">
        <w:tab/>
        <w:t>R</w:t>
      </w:r>
      <w:r w:rsidR="003F2C70" w:rsidRPr="00CC7524">
        <w:t>é</w:t>
      </w:r>
      <w:r w:rsidRPr="00CC7524">
        <w:t>solution 55 (R</w:t>
      </w:r>
      <w:r w:rsidR="001F5B41" w:rsidRPr="00CC7524">
        <w:t>é</w:t>
      </w:r>
      <w:r w:rsidRPr="00CC7524">
        <w:t>v.C</w:t>
      </w:r>
      <w:r w:rsidR="001F5B41" w:rsidRPr="00CC7524">
        <w:t>MR</w:t>
      </w:r>
      <w:r w:rsidRPr="00CC7524">
        <w:t xml:space="preserve">-15) – </w:t>
      </w:r>
      <w:r w:rsidR="001F5B41" w:rsidRPr="00CC7524">
        <w:t xml:space="preserve">soumission de graphiques </w:t>
      </w:r>
      <w:r w:rsidR="00B01FF6" w:rsidRPr="00CC7524">
        <w:t>sous</w:t>
      </w:r>
      <w:r w:rsidR="001F5B41" w:rsidRPr="00CC7524">
        <w:t xml:space="preserve"> form</w:t>
      </w:r>
      <w:r w:rsidR="00B01FF6" w:rsidRPr="00CC7524">
        <w:t>e</w:t>
      </w:r>
      <w:r w:rsidR="001F5B41" w:rsidRPr="00CC7524">
        <w:t xml:space="preserve"> papier</w:t>
      </w:r>
      <w:bookmarkEnd w:id="546"/>
      <w:bookmarkEnd w:id="547"/>
      <w:bookmarkEnd w:id="548"/>
      <w:bookmarkEnd w:id="549"/>
    </w:p>
    <w:p w14:paraId="768EFC97" w14:textId="04273D6A" w:rsidR="00B565A8" w:rsidRPr="00CC7524" w:rsidRDefault="00B01FF6" w:rsidP="00D52A4B">
      <w:r w:rsidRPr="00CC7524">
        <w:t xml:space="preserve">Le point 6 du </w:t>
      </w:r>
      <w:r w:rsidRPr="00CC7524">
        <w:rPr>
          <w:i/>
          <w:iCs/>
        </w:rPr>
        <w:t>décide</w:t>
      </w:r>
      <w:r w:rsidR="00F52E2C" w:rsidRPr="00CC7524">
        <w:t xml:space="preserve"> </w:t>
      </w:r>
      <w:r w:rsidRPr="00CC7524">
        <w:t>de la</w:t>
      </w:r>
      <w:r w:rsidR="00F52E2C" w:rsidRPr="00CC7524">
        <w:t xml:space="preserve"> R</w:t>
      </w:r>
      <w:r w:rsidRPr="00CC7524">
        <w:t>é</w:t>
      </w:r>
      <w:r w:rsidR="00F52E2C" w:rsidRPr="00CC7524">
        <w:t xml:space="preserve">solution </w:t>
      </w:r>
      <w:r w:rsidR="00F52E2C" w:rsidRPr="00CC7524">
        <w:rPr>
          <w:b/>
          <w:bCs/>
        </w:rPr>
        <w:t>55 (R</w:t>
      </w:r>
      <w:r w:rsidRPr="00CC7524">
        <w:rPr>
          <w:b/>
          <w:bCs/>
        </w:rPr>
        <w:t>é</w:t>
      </w:r>
      <w:r w:rsidR="00F52E2C" w:rsidRPr="00CC7524">
        <w:rPr>
          <w:b/>
          <w:bCs/>
        </w:rPr>
        <w:t>v.</w:t>
      </w:r>
      <w:r w:rsidRPr="00CC7524">
        <w:rPr>
          <w:b/>
          <w:bCs/>
        </w:rPr>
        <w:t>CMR</w:t>
      </w:r>
      <w:r w:rsidR="00F52E2C" w:rsidRPr="00CC7524">
        <w:rPr>
          <w:b/>
          <w:bCs/>
        </w:rPr>
        <w:t>-15)</w:t>
      </w:r>
      <w:r w:rsidR="00F52E2C" w:rsidRPr="00CC7524">
        <w:t xml:space="preserve"> </w:t>
      </w:r>
      <w:r w:rsidRPr="00CC7524">
        <w:t xml:space="preserve">dispose </w:t>
      </w:r>
      <w:r w:rsidR="00F52E2C" w:rsidRPr="00CC7524">
        <w:t xml:space="preserve">que, depuis le 3 juin 2000, toutes les données graphiques associées aux notifications visées aux points 1, 2 et 3 du </w:t>
      </w:r>
      <w:r w:rsidR="00F52E2C" w:rsidRPr="00CC7524">
        <w:rPr>
          <w:i/>
          <w:iCs/>
        </w:rPr>
        <w:t>décide</w:t>
      </w:r>
      <w:r w:rsidR="00F52E2C" w:rsidRPr="00CC7524">
        <w:t xml:space="preserve"> devraient être soumises sous un format de données graphiques compatible avec le logiciel de saisie de données du Bureau (système graphique de gestion des brouillages (GIMS, </w:t>
      </w:r>
      <w:proofErr w:type="spellStart"/>
      <w:r w:rsidR="00F52E2C" w:rsidRPr="00CC7524">
        <w:rPr>
          <w:i/>
          <w:iCs/>
        </w:rPr>
        <w:t>graphical</w:t>
      </w:r>
      <w:proofErr w:type="spellEnd"/>
      <w:r w:rsidR="00F52E2C" w:rsidRPr="00CC7524">
        <w:rPr>
          <w:i/>
          <w:iCs/>
        </w:rPr>
        <w:t xml:space="preserve"> </w:t>
      </w:r>
      <w:proofErr w:type="spellStart"/>
      <w:r w:rsidR="00F52E2C" w:rsidRPr="00CC7524">
        <w:rPr>
          <w:i/>
          <w:iCs/>
        </w:rPr>
        <w:t>interference</w:t>
      </w:r>
      <w:proofErr w:type="spellEnd"/>
      <w:r w:rsidR="00F52E2C" w:rsidRPr="00CC7524">
        <w:rPr>
          <w:i/>
          <w:iCs/>
        </w:rPr>
        <w:t xml:space="preserve"> management system</w:t>
      </w:r>
      <w:r w:rsidR="00F52E2C" w:rsidRPr="00CC7524">
        <w:t>)). La soumission de graphiques sous forme papier continue cependant à être acceptée.</w:t>
      </w:r>
    </w:p>
    <w:p w14:paraId="2E0C4230" w14:textId="5F548D1E" w:rsidR="00F52E2C" w:rsidRPr="00CC7524" w:rsidRDefault="00FF66F6" w:rsidP="00D52A4B">
      <w:pPr>
        <w:spacing w:after="120"/>
      </w:pPr>
      <w:r w:rsidRPr="00CC7524">
        <w:t xml:space="preserve">Avec l'amélioration des </w:t>
      </w:r>
      <w:r w:rsidR="00B66E20" w:rsidRPr="00CC7524">
        <w:t>logiciel</w:t>
      </w:r>
      <w:r w:rsidRPr="00CC7524">
        <w:t>s</w:t>
      </w:r>
      <w:r w:rsidR="00B66E20" w:rsidRPr="00CC7524">
        <w:t xml:space="preserve"> du </w:t>
      </w:r>
      <w:r w:rsidR="00F52E2C" w:rsidRPr="00CC7524">
        <w:t xml:space="preserve">BR, </w:t>
      </w:r>
      <w:r w:rsidR="00B66E20" w:rsidRPr="00CC7524">
        <w:t xml:space="preserve">notamment en ce qui concerne la saisie de diagrammes directement dans le logiciel </w:t>
      </w:r>
      <w:r w:rsidR="00F52E2C" w:rsidRPr="00CC7524">
        <w:t xml:space="preserve">GIMS </w:t>
      </w:r>
      <w:r w:rsidR="00036D36" w:rsidRPr="00CC7524">
        <w:t>en utilisant</w:t>
      </w:r>
      <w:r w:rsidR="00B66E20" w:rsidRPr="00CC7524">
        <w:t xml:space="preserve"> la souris de l’ordinateur </w:t>
      </w:r>
      <w:r w:rsidR="00036D36" w:rsidRPr="00CC7524">
        <w:t>comme dispositif d</w:t>
      </w:r>
      <w:r w:rsidR="00CC7524">
        <w:t>'</w:t>
      </w:r>
      <w:r w:rsidR="00036D36" w:rsidRPr="00CC7524">
        <w:t>entrée</w:t>
      </w:r>
      <w:r w:rsidR="00F52E2C" w:rsidRPr="00CC7524">
        <w:t xml:space="preserve"> </w:t>
      </w:r>
      <w:r w:rsidR="00036D36" w:rsidRPr="00CC7524">
        <w:t xml:space="preserve">et la mise en </w:t>
      </w:r>
      <w:r w:rsidR="00CC7524" w:rsidRPr="00CC7524">
        <w:t>œuvre</w:t>
      </w:r>
      <w:r w:rsidR="00036D36" w:rsidRPr="00CC7524">
        <w:t xml:space="preserve"> du logiciel de validation qui </w:t>
      </w:r>
      <w:r w:rsidR="00F52E2C" w:rsidRPr="00CC7524">
        <w:t xml:space="preserve">facilite </w:t>
      </w:r>
      <w:r w:rsidR="00036D36" w:rsidRPr="00CC7524">
        <w:t xml:space="preserve">la validation croisée des fichiers électroniques au format </w:t>
      </w:r>
      <w:proofErr w:type="spellStart"/>
      <w:r w:rsidR="00F52E2C" w:rsidRPr="00CC7524">
        <w:t>SNS</w:t>
      </w:r>
      <w:proofErr w:type="spellEnd"/>
      <w:r w:rsidR="00F52E2C" w:rsidRPr="00CC7524">
        <w:t xml:space="preserve"> </w:t>
      </w:r>
      <w:proofErr w:type="spellStart"/>
      <w:r w:rsidR="00F52E2C" w:rsidRPr="00CC7524">
        <w:t>mdb</w:t>
      </w:r>
      <w:proofErr w:type="spellEnd"/>
      <w:r w:rsidR="00F52E2C" w:rsidRPr="00CC7524">
        <w:t xml:space="preserve"> </w:t>
      </w:r>
      <w:r w:rsidR="00036D36" w:rsidRPr="00CC7524">
        <w:t xml:space="preserve">et au format </w:t>
      </w:r>
      <w:r w:rsidR="00F52E2C" w:rsidRPr="00CC7524">
        <w:t xml:space="preserve">GIMS </w:t>
      </w:r>
      <w:proofErr w:type="spellStart"/>
      <w:r w:rsidR="00F52E2C" w:rsidRPr="00CC7524">
        <w:t>mdb</w:t>
      </w:r>
      <w:proofErr w:type="spellEnd"/>
      <w:r w:rsidR="00F52E2C" w:rsidRPr="00CC7524">
        <w:t xml:space="preserve">, </w:t>
      </w:r>
      <w:r w:rsidR="00036D36" w:rsidRPr="00CC7524">
        <w:t xml:space="preserve">le </w:t>
      </w:r>
      <w:r w:rsidR="00F52E2C" w:rsidRPr="00CC7524">
        <w:t xml:space="preserve">Bureau </w:t>
      </w:r>
      <w:r w:rsidR="00036D36" w:rsidRPr="00CC7524">
        <w:t>n’a plus reçu de soumissions sous forme papier ces dernières années</w:t>
      </w:r>
      <w:r w:rsidR="00F52E2C" w:rsidRPr="00CC7524">
        <w:t>.</w:t>
      </w:r>
    </w:p>
    <w:tbl>
      <w:tblPr>
        <w:tblStyle w:val="TableGrid"/>
        <w:tblW w:w="0" w:type="auto"/>
        <w:tblLook w:val="04A0" w:firstRow="1" w:lastRow="0" w:firstColumn="1" w:lastColumn="0" w:noHBand="0" w:noVBand="1"/>
      </w:tblPr>
      <w:tblGrid>
        <w:gridCol w:w="9629"/>
      </w:tblGrid>
      <w:tr w:rsidR="00F52E2C" w:rsidRPr="00CC7524" w14:paraId="10621C7D" w14:textId="77777777" w:rsidTr="00F52E2C">
        <w:tc>
          <w:tcPr>
            <w:tcW w:w="9629" w:type="dxa"/>
          </w:tcPr>
          <w:p w14:paraId="339FB150" w14:textId="33E459FD" w:rsidR="00F52E2C" w:rsidRPr="00CC7524" w:rsidRDefault="00154B7E" w:rsidP="00D52A4B">
            <w:pPr>
              <w:spacing w:after="120"/>
            </w:pPr>
            <w:r w:rsidRPr="00CC7524">
              <w:t>La</w:t>
            </w:r>
            <w:r w:rsidR="00F52E2C" w:rsidRPr="00CC7524">
              <w:t xml:space="preserve"> Conf</w:t>
            </w:r>
            <w:r w:rsidRPr="00CC7524">
              <w:t>é</w:t>
            </w:r>
            <w:r w:rsidR="00F52E2C" w:rsidRPr="00CC7524">
              <w:t xml:space="preserve">rence </w:t>
            </w:r>
            <w:r w:rsidRPr="00CC7524">
              <w:t xml:space="preserve">est donc invitée à supprimer la dernière phrase </w:t>
            </w:r>
            <w:r w:rsidR="005F45C0" w:rsidRPr="00CC7524">
              <w:t>«</w:t>
            </w:r>
            <w:r w:rsidRPr="00CC7524">
              <w:t>La soumission de graphiques sous forme papier continue cependant à être acceptée</w:t>
            </w:r>
            <w:r w:rsidR="005F45C0" w:rsidRPr="00CC7524">
              <w:t>»</w:t>
            </w:r>
            <w:r w:rsidR="00F52E2C" w:rsidRPr="00CC7524">
              <w:t xml:space="preserve"> </w:t>
            </w:r>
            <w:r w:rsidRPr="00CC7524">
              <w:t xml:space="preserve">du point 6 du </w:t>
            </w:r>
            <w:r w:rsidRPr="00CC7524">
              <w:rPr>
                <w:i/>
                <w:iCs/>
              </w:rPr>
              <w:t>décide</w:t>
            </w:r>
            <w:r w:rsidR="00F52E2C" w:rsidRPr="00CC7524">
              <w:t xml:space="preserve"> </w:t>
            </w:r>
            <w:r w:rsidRPr="00CC7524">
              <w:t xml:space="preserve">de la Résolution </w:t>
            </w:r>
            <w:r w:rsidR="00F52E2C" w:rsidRPr="00CC7524">
              <w:rPr>
                <w:b/>
                <w:bCs/>
              </w:rPr>
              <w:t>55 (R</w:t>
            </w:r>
            <w:r w:rsidRPr="00CC7524">
              <w:rPr>
                <w:b/>
                <w:bCs/>
              </w:rPr>
              <w:t>é</w:t>
            </w:r>
            <w:r w:rsidR="00F52E2C" w:rsidRPr="00CC7524">
              <w:rPr>
                <w:b/>
                <w:bCs/>
              </w:rPr>
              <w:t>v.</w:t>
            </w:r>
            <w:r w:rsidRPr="00CC7524">
              <w:rPr>
                <w:b/>
                <w:bCs/>
              </w:rPr>
              <w:t>CMR</w:t>
            </w:r>
            <w:r w:rsidR="00F52E2C" w:rsidRPr="00CC7524">
              <w:rPr>
                <w:b/>
                <w:bCs/>
              </w:rPr>
              <w:t>-15)</w:t>
            </w:r>
            <w:r w:rsidR="00F52E2C" w:rsidRPr="00CC7524">
              <w:t>.</w:t>
            </w:r>
          </w:p>
        </w:tc>
      </w:tr>
    </w:tbl>
    <w:p w14:paraId="44E2B28E" w14:textId="30051BB3" w:rsidR="00F52E2C" w:rsidRPr="00CC7524" w:rsidRDefault="00F52E2C" w:rsidP="00D52A4B">
      <w:pPr>
        <w:pStyle w:val="Heading3"/>
      </w:pPr>
      <w:bookmarkStart w:id="550" w:name="_Toc19181752"/>
      <w:bookmarkStart w:id="551" w:name="_Toc19182453"/>
      <w:bookmarkStart w:id="552" w:name="_Toc20747368"/>
      <w:bookmarkStart w:id="553" w:name="_Toc20747418"/>
      <w:r w:rsidRPr="00CC7524">
        <w:t>3.3.3</w:t>
      </w:r>
      <w:r w:rsidRPr="00CC7524">
        <w:tab/>
        <w:t>R</w:t>
      </w:r>
      <w:r w:rsidR="00EB646D" w:rsidRPr="00CC7524">
        <w:t>é</w:t>
      </w:r>
      <w:r w:rsidRPr="00CC7524">
        <w:t>solution 554 (</w:t>
      </w:r>
      <w:r w:rsidR="00EB646D" w:rsidRPr="00CC7524">
        <w:t>CMR</w:t>
      </w:r>
      <w:r w:rsidRPr="00CC7524">
        <w:t>-12)</w:t>
      </w:r>
      <w:bookmarkEnd w:id="550"/>
      <w:bookmarkEnd w:id="551"/>
      <w:bookmarkEnd w:id="552"/>
      <w:bookmarkEnd w:id="553"/>
    </w:p>
    <w:p w14:paraId="47E8D5EA" w14:textId="3DB6F702" w:rsidR="00F52E2C" w:rsidRPr="00CC7524" w:rsidRDefault="00185BF2" w:rsidP="00D52A4B">
      <w:pPr>
        <w:rPr>
          <w:lang w:eastAsia="zh-CN"/>
        </w:rPr>
      </w:pPr>
      <w:r w:rsidRPr="00CC7524">
        <w:rPr>
          <w:lang w:eastAsia="zh-CN"/>
        </w:rPr>
        <w:t xml:space="preserve">La Conférence mondiale des radiocommunications tenue à Genève en </w:t>
      </w:r>
      <w:r w:rsidR="00F52E2C" w:rsidRPr="00CC7524">
        <w:rPr>
          <w:lang w:eastAsia="zh-CN"/>
        </w:rPr>
        <w:t>2012 (</w:t>
      </w:r>
      <w:r w:rsidRPr="00CC7524">
        <w:rPr>
          <w:lang w:eastAsia="zh-CN"/>
        </w:rPr>
        <w:t>CMR</w:t>
      </w:r>
      <w:r w:rsidR="00F52E2C" w:rsidRPr="00CC7524">
        <w:rPr>
          <w:lang w:eastAsia="zh-CN"/>
        </w:rPr>
        <w:t xml:space="preserve">-12) </w:t>
      </w:r>
      <w:r w:rsidRPr="00CC7524">
        <w:rPr>
          <w:lang w:eastAsia="zh-CN"/>
        </w:rPr>
        <w:t xml:space="preserve">a </w:t>
      </w:r>
      <w:r w:rsidR="0059170F" w:rsidRPr="00CC7524">
        <w:rPr>
          <w:lang w:eastAsia="zh-CN"/>
        </w:rPr>
        <w:t>apporté des modifications aux</w:t>
      </w:r>
      <w:r w:rsidRPr="00CC7524">
        <w:rPr>
          <w:lang w:eastAsia="zh-CN"/>
        </w:rPr>
        <w:t xml:space="preserve"> dispositions relatives à l</w:t>
      </w:r>
      <w:r w:rsidR="005F45C0" w:rsidRPr="00CC7524">
        <w:rPr>
          <w:lang w:eastAsia="zh-CN"/>
        </w:rPr>
        <w:t>'</w:t>
      </w:r>
      <w:r w:rsidRPr="00CC7524">
        <w:rPr>
          <w:lang w:eastAsia="zh-CN"/>
        </w:rPr>
        <w:t xml:space="preserve">utilisation de la bande de fréquences </w:t>
      </w:r>
      <w:r w:rsidR="00F52E2C" w:rsidRPr="00CC7524">
        <w:rPr>
          <w:lang w:eastAsia="zh-CN"/>
        </w:rPr>
        <w:t>21</w:t>
      </w:r>
      <w:r w:rsidRPr="00CC7524">
        <w:rPr>
          <w:lang w:eastAsia="zh-CN"/>
        </w:rPr>
        <w:t>,</w:t>
      </w:r>
      <w:r w:rsidR="00F52E2C" w:rsidRPr="00CC7524">
        <w:rPr>
          <w:lang w:eastAsia="zh-CN"/>
        </w:rPr>
        <w:t xml:space="preserve">4-22 GHz </w:t>
      </w:r>
      <w:r w:rsidRPr="00CC7524">
        <w:rPr>
          <w:lang w:eastAsia="zh-CN"/>
        </w:rPr>
        <w:t xml:space="preserve">par </w:t>
      </w:r>
      <w:r w:rsidR="0059170F" w:rsidRPr="00CC7524">
        <w:rPr>
          <w:lang w:eastAsia="zh-CN"/>
        </w:rPr>
        <w:t xml:space="preserve">le SRS dans les </w:t>
      </w:r>
      <w:r w:rsidR="00F52E2C" w:rsidRPr="00CC7524">
        <w:rPr>
          <w:lang w:eastAsia="zh-CN"/>
        </w:rPr>
        <w:t>R</w:t>
      </w:r>
      <w:r w:rsidR="0059170F" w:rsidRPr="00CC7524">
        <w:rPr>
          <w:lang w:eastAsia="zh-CN"/>
        </w:rPr>
        <w:t>é</w:t>
      </w:r>
      <w:r w:rsidR="00F52E2C" w:rsidRPr="00CC7524">
        <w:rPr>
          <w:lang w:eastAsia="zh-CN"/>
        </w:rPr>
        <w:t xml:space="preserve">gions 1 </w:t>
      </w:r>
      <w:r w:rsidR="00243F2D" w:rsidRPr="00CC7524">
        <w:rPr>
          <w:lang w:eastAsia="zh-CN"/>
        </w:rPr>
        <w:t>et</w:t>
      </w:r>
      <w:r w:rsidR="00F52E2C" w:rsidRPr="00CC7524">
        <w:rPr>
          <w:lang w:eastAsia="zh-CN"/>
        </w:rPr>
        <w:t xml:space="preserve"> 3 </w:t>
      </w:r>
      <w:r w:rsidR="0059170F" w:rsidRPr="00CC7524">
        <w:rPr>
          <w:lang w:eastAsia="zh-CN"/>
        </w:rPr>
        <w:t>qui sont entrées en vigueur le</w:t>
      </w:r>
      <w:r w:rsidR="00F52E2C" w:rsidRPr="00CC7524">
        <w:rPr>
          <w:lang w:eastAsia="zh-CN"/>
        </w:rPr>
        <w:t xml:space="preserve"> 18 </w:t>
      </w:r>
      <w:r w:rsidR="0059170F" w:rsidRPr="00CC7524">
        <w:rPr>
          <w:lang w:eastAsia="zh-CN"/>
        </w:rPr>
        <w:t xml:space="preserve">février </w:t>
      </w:r>
      <w:r w:rsidR="00F52E2C" w:rsidRPr="00CC7524">
        <w:rPr>
          <w:lang w:eastAsia="zh-CN"/>
        </w:rPr>
        <w:t>2012.</w:t>
      </w:r>
    </w:p>
    <w:p w14:paraId="6B19AB7D" w14:textId="20DF94C7" w:rsidR="00B565A8" w:rsidRPr="00CC7524" w:rsidRDefault="00E17E1A" w:rsidP="00D52A4B">
      <w:r w:rsidRPr="00CC7524">
        <w:t xml:space="preserve">Ces modifications </w:t>
      </w:r>
      <w:r w:rsidR="00243F2D" w:rsidRPr="00CC7524">
        <w:t>se sont</w:t>
      </w:r>
      <w:r w:rsidRPr="00CC7524">
        <w:t xml:space="preserve"> notamment </w:t>
      </w:r>
      <w:r w:rsidR="00243F2D" w:rsidRPr="00CC7524">
        <w:t xml:space="preserve">traduites par </w:t>
      </w:r>
      <w:r w:rsidRPr="00CC7524">
        <w:t>l</w:t>
      </w:r>
      <w:r w:rsidR="005F45C0" w:rsidRPr="00CC7524">
        <w:t>'</w:t>
      </w:r>
      <w:r w:rsidRPr="00CC7524">
        <w:t xml:space="preserve">adoption de la </w:t>
      </w:r>
      <w:r w:rsidR="00F52E2C" w:rsidRPr="00CC7524">
        <w:t xml:space="preserve">Résolution </w:t>
      </w:r>
      <w:r w:rsidR="00F52E2C" w:rsidRPr="00CC7524">
        <w:rPr>
          <w:b/>
          <w:bCs/>
        </w:rPr>
        <w:t>554 (CMR-12)</w:t>
      </w:r>
      <w:r w:rsidR="00F52E2C" w:rsidRPr="00CC7524">
        <w:t xml:space="preserve"> relative à l</w:t>
      </w:r>
      <w:r w:rsidR="005F45C0" w:rsidRPr="00CC7524">
        <w:t>'</w:t>
      </w:r>
      <w:r w:rsidR="00F52E2C" w:rsidRPr="00CC7524">
        <w:t xml:space="preserve">application de gabarits de puissance surfacique pour </w:t>
      </w:r>
      <w:r w:rsidR="00F52E2C" w:rsidRPr="00CC7524">
        <w:rPr>
          <w:bCs/>
        </w:rPr>
        <w:t xml:space="preserve">les réseaux du </w:t>
      </w:r>
      <w:r w:rsidR="009E5FF5" w:rsidRPr="00CC7524">
        <w:rPr>
          <w:bCs/>
        </w:rPr>
        <w:t>SRS</w:t>
      </w:r>
      <w:r w:rsidR="00F52E2C" w:rsidRPr="00CC7524">
        <w:rPr>
          <w:bCs/>
        </w:rPr>
        <w:t xml:space="preserve"> dans la bande </w:t>
      </w:r>
      <w:r w:rsidR="001F2C26" w:rsidRPr="00CC7524">
        <w:rPr>
          <w:bCs/>
        </w:rPr>
        <w:t xml:space="preserve">de fréquences </w:t>
      </w:r>
      <w:r w:rsidR="00F52E2C" w:rsidRPr="00CC7524">
        <w:t>21,4-22 GHz dans les Régions 1 et 3</w:t>
      </w:r>
      <w:r w:rsidR="009E5FF5" w:rsidRPr="00CC7524">
        <w:t>.</w:t>
      </w:r>
      <w:r w:rsidR="00F52E2C" w:rsidRPr="00CC7524">
        <w:rPr>
          <w:i/>
        </w:rPr>
        <w:t xml:space="preserve"> </w:t>
      </w:r>
      <w:r w:rsidR="009E5FF5" w:rsidRPr="00CC7524">
        <w:rPr>
          <w:iCs/>
        </w:rPr>
        <w:t>C</w:t>
      </w:r>
      <w:r w:rsidR="00F52E2C" w:rsidRPr="00CC7524">
        <w:t>onformément au point 1</w:t>
      </w:r>
      <w:r w:rsidR="00F52E2C" w:rsidRPr="00CC7524">
        <w:rPr>
          <w:i/>
        </w:rPr>
        <w:t xml:space="preserve"> </w:t>
      </w:r>
      <w:r w:rsidR="00F52E2C" w:rsidRPr="00CC7524">
        <w:t xml:space="preserve">du </w:t>
      </w:r>
      <w:r w:rsidR="00F52E2C" w:rsidRPr="00CC7524">
        <w:rPr>
          <w:i/>
          <w:iCs/>
        </w:rPr>
        <w:t>décide</w:t>
      </w:r>
      <w:r w:rsidR="00F52E2C" w:rsidRPr="00CC7524">
        <w:rPr>
          <w:i/>
        </w:rPr>
        <w:t xml:space="preserve"> </w:t>
      </w:r>
      <w:r w:rsidR="00F52E2C" w:rsidRPr="00CC7524">
        <w:t>de cette Résolution, la CMR</w:t>
      </w:r>
      <w:r w:rsidR="00F52E2C" w:rsidRPr="00CC7524">
        <w:noBreakHyphen/>
        <w:t>12 a introduit une valeur de seuil de puissance surfacique qui vient s</w:t>
      </w:r>
      <w:r w:rsidR="005F45C0" w:rsidRPr="00CC7524">
        <w:t>'</w:t>
      </w:r>
      <w:r w:rsidR="00F52E2C" w:rsidRPr="00CC7524">
        <w:t xml:space="preserve">ajouter </w:t>
      </w:r>
      <w:r w:rsidR="009E5FF5" w:rsidRPr="00CC7524">
        <w:t>à l</w:t>
      </w:r>
      <w:r w:rsidR="005F45C0" w:rsidRPr="00CC7524">
        <w:t>'</w:t>
      </w:r>
      <w:r w:rsidR="00F52E2C" w:rsidRPr="00CC7524">
        <w:t xml:space="preserve">arc de coordination de +/–12 degrés pour identifier les administrations et les réseaux à satellite avec lesquels la coordination doit être effectuée au titre du numéro </w:t>
      </w:r>
      <w:r w:rsidR="00F52E2C" w:rsidRPr="00CC7524">
        <w:rPr>
          <w:b/>
        </w:rPr>
        <w:t>9.7</w:t>
      </w:r>
      <w:r w:rsidR="009E5FF5" w:rsidRPr="00CC7524">
        <w:rPr>
          <w:b/>
        </w:rPr>
        <w:t>.</w:t>
      </w:r>
    </w:p>
    <w:p w14:paraId="7A1B97A3" w14:textId="67F66B55" w:rsidR="00F52E2C" w:rsidRPr="00CC7524" w:rsidRDefault="009E5FF5" w:rsidP="00D52A4B">
      <w:r w:rsidRPr="00CC7524">
        <w:lastRenderedPageBreak/>
        <w:t>De la même façon</w:t>
      </w:r>
      <w:r w:rsidR="00F52E2C" w:rsidRPr="00CC7524">
        <w:t xml:space="preserve">, </w:t>
      </w:r>
      <w:r w:rsidRPr="00CC7524">
        <w:t>les gabarits de puissance surfacique figurant à l</w:t>
      </w:r>
      <w:r w:rsidR="005F45C0" w:rsidRPr="00CC7524">
        <w:t>'</w:t>
      </w:r>
      <w:r w:rsidRPr="00CC7524">
        <w:t>Annexe 2 de la Pièce jointe à cette Résolution s</w:t>
      </w:r>
      <w:r w:rsidR="005F45C0" w:rsidRPr="00CC7524">
        <w:t>'</w:t>
      </w:r>
      <w:r w:rsidRPr="00CC7524">
        <w:t xml:space="preserve">appliquent aux soumissions au titre de la procédure spéciale prévue dans la </w:t>
      </w:r>
      <w:r w:rsidR="00F52E2C" w:rsidRPr="00CC7524">
        <w:t>R</w:t>
      </w:r>
      <w:r w:rsidRPr="00CC7524">
        <w:t>é</w:t>
      </w:r>
      <w:r w:rsidR="00F52E2C" w:rsidRPr="00CC7524">
        <w:t xml:space="preserve">solution </w:t>
      </w:r>
      <w:r w:rsidR="00F52E2C" w:rsidRPr="00CC7524">
        <w:rPr>
          <w:b/>
          <w:bCs/>
        </w:rPr>
        <w:t>553 (R</w:t>
      </w:r>
      <w:r w:rsidRPr="00CC7524">
        <w:rPr>
          <w:b/>
          <w:bCs/>
        </w:rPr>
        <w:t>é</w:t>
      </w:r>
      <w:r w:rsidR="00F52E2C" w:rsidRPr="00CC7524">
        <w:rPr>
          <w:b/>
          <w:bCs/>
        </w:rPr>
        <w:t>v.</w:t>
      </w:r>
      <w:r w:rsidRPr="00CC7524">
        <w:rPr>
          <w:b/>
          <w:bCs/>
        </w:rPr>
        <w:t>CMR</w:t>
      </w:r>
      <w:r w:rsidR="00F52E2C" w:rsidRPr="00CC7524">
        <w:rPr>
          <w:b/>
          <w:bCs/>
        </w:rPr>
        <w:t>-15)</w:t>
      </w:r>
      <w:r w:rsidR="00F52E2C" w:rsidRPr="00CC7524">
        <w:t>.</w:t>
      </w:r>
    </w:p>
    <w:p w14:paraId="0F954D4A" w14:textId="387ACEEB" w:rsidR="00F52E2C" w:rsidRPr="00CC7524" w:rsidRDefault="00B5078B" w:rsidP="00D52A4B">
      <w:r w:rsidRPr="00CC7524">
        <w:t>Ces gabarits de puissance surfacique sont un moyen de préciser les critères d</w:t>
      </w:r>
      <w:r w:rsidR="005F45C0" w:rsidRPr="00CC7524">
        <w:t>'</w:t>
      </w:r>
      <w:r w:rsidRPr="00CC7524">
        <w:t>application du numéro </w:t>
      </w:r>
      <w:r w:rsidR="00F52E2C" w:rsidRPr="00CC7524">
        <w:rPr>
          <w:b/>
          <w:bCs/>
        </w:rPr>
        <w:t>9.7</w:t>
      </w:r>
      <w:r w:rsidR="00F52E2C" w:rsidRPr="00CC7524">
        <w:t xml:space="preserve"> </w:t>
      </w:r>
      <w:r w:rsidRPr="00CC7524">
        <w:t xml:space="preserve">et sont de nature à réduire les exigences excessives en matière de protection </w:t>
      </w:r>
      <w:r w:rsidR="00FF66F6" w:rsidRPr="00CC7524">
        <w:t>vis</w:t>
      </w:r>
      <w:r w:rsidR="00FF66F6" w:rsidRPr="00CC7524">
        <w:noBreakHyphen/>
        <w:t>à</w:t>
      </w:r>
      <w:r w:rsidR="00FF66F6" w:rsidRPr="00CC7524">
        <w:noBreakHyphen/>
        <w:t xml:space="preserve">vis des </w:t>
      </w:r>
      <w:r w:rsidRPr="00CC7524">
        <w:t>nouvelles assignations</w:t>
      </w:r>
      <w:r w:rsidR="001F2C26" w:rsidRPr="00CC7524">
        <w:t xml:space="preserve">, ce qui </w:t>
      </w:r>
      <w:r w:rsidR="00AE1723" w:rsidRPr="00CC7524">
        <w:t>faciliterait la coordination des soumissions des nouveaux réseaux</w:t>
      </w:r>
      <w:r w:rsidR="005F45C0" w:rsidRPr="00CC7524">
        <w:t>;</w:t>
      </w:r>
      <w:r w:rsidR="001F2C26" w:rsidRPr="00CC7524">
        <w:t xml:space="preserve"> d</w:t>
      </w:r>
      <w:r w:rsidR="005F45C0" w:rsidRPr="00CC7524">
        <w:t>'</w:t>
      </w:r>
      <w:r w:rsidR="001F2C26" w:rsidRPr="00CC7524">
        <w:t>autre part,</w:t>
      </w:r>
      <w:r w:rsidR="00AE1723" w:rsidRPr="00CC7524">
        <w:t xml:space="preserve"> l</w:t>
      </w:r>
      <w:r w:rsidR="005F45C0" w:rsidRPr="00CC7524">
        <w:t>'</w:t>
      </w:r>
      <w:r w:rsidR="00AE1723" w:rsidRPr="00CC7524">
        <w:t>utilisation de seuils</w:t>
      </w:r>
      <w:r w:rsidR="006475FF" w:rsidRPr="00CC7524">
        <w:t xml:space="preserve"> de puissance surfacique pour identifier les </w:t>
      </w:r>
      <w:r w:rsidR="00FF66F6" w:rsidRPr="00CC7524">
        <w:t xml:space="preserve">besoins </w:t>
      </w:r>
      <w:r w:rsidR="006475FF" w:rsidRPr="00CC7524">
        <w:t xml:space="preserve">de </w:t>
      </w:r>
      <w:r w:rsidR="00F52E2C" w:rsidRPr="00CC7524">
        <w:t>coordination encourage</w:t>
      </w:r>
      <w:r w:rsidR="006475FF" w:rsidRPr="00CC7524">
        <w:t>rait l</w:t>
      </w:r>
      <w:r w:rsidR="005F45C0" w:rsidRPr="00CC7524">
        <w:t>'</w:t>
      </w:r>
      <w:r w:rsidR="006475FF" w:rsidRPr="00CC7524">
        <w:t>utilisation de paramètres techniques davantage homogènes</w:t>
      </w:r>
      <w:r w:rsidR="00F52E2C" w:rsidRPr="00CC7524">
        <w:t xml:space="preserve"> </w:t>
      </w:r>
      <w:r w:rsidR="006475FF" w:rsidRPr="00CC7524">
        <w:t xml:space="preserve">et </w:t>
      </w:r>
      <w:r w:rsidR="001F2C26" w:rsidRPr="00CC7524">
        <w:t>favoriserait une utilisation plus efficace du</w:t>
      </w:r>
      <w:r w:rsidR="006475FF" w:rsidRPr="00CC7524">
        <w:t xml:space="preserve"> spectre radioélectrique</w:t>
      </w:r>
      <w:r w:rsidR="00F52E2C" w:rsidRPr="00CC7524">
        <w:t>.</w:t>
      </w:r>
    </w:p>
    <w:p w14:paraId="6DC2DA22" w14:textId="26F44B65" w:rsidR="00F52E2C" w:rsidRPr="00CC7524" w:rsidRDefault="00294B47" w:rsidP="00D52A4B">
      <w:r w:rsidRPr="00CC7524">
        <w:t>Sur la base de ce raisonnement</w:t>
      </w:r>
      <w:r w:rsidR="00F52E2C" w:rsidRPr="00CC7524">
        <w:t xml:space="preserve">, </w:t>
      </w:r>
      <w:r w:rsidRPr="00CC7524">
        <w:t xml:space="preserve">le </w:t>
      </w:r>
      <w:r w:rsidR="00F52E2C" w:rsidRPr="00CC7524">
        <w:t xml:space="preserve">Bureau </w:t>
      </w:r>
      <w:r w:rsidRPr="00CC7524">
        <w:t xml:space="preserve">a </w:t>
      </w:r>
      <w:r w:rsidR="00FF66F6" w:rsidRPr="00CC7524">
        <w:t xml:space="preserve">mis en œuvre les </w:t>
      </w:r>
      <w:r w:rsidRPr="00CC7524">
        <w:t xml:space="preserve">gabarits de puissance surfacique dans le programme </w:t>
      </w:r>
      <w:proofErr w:type="spellStart"/>
      <w:r w:rsidR="00F52E2C" w:rsidRPr="00CC7524">
        <w:t>GIBC</w:t>
      </w:r>
      <w:proofErr w:type="spellEnd"/>
      <w:r w:rsidR="00F52E2C" w:rsidRPr="00CC7524">
        <w:t>/</w:t>
      </w:r>
      <w:proofErr w:type="spellStart"/>
      <w:r w:rsidR="00F52E2C" w:rsidRPr="00CC7524">
        <w:t>PXT</w:t>
      </w:r>
      <w:proofErr w:type="spellEnd"/>
      <w:r w:rsidR="00F52E2C" w:rsidRPr="00CC7524">
        <w:t xml:space="preserve"> </w:t>
      </w:r>
      <w:r w:rsidRPr="00CC7524">
        <w:t>de sorte que dès qu</w:t>
      </w:r>
      <w:r w:rsidR="005F45C0" w:rsidRPr="00CC7524">
        <w:t>'</w:t>
      </w:r>
      <w:r w:rsidRPr="00CC7524">
        <w:t xml:space="preserve">une nouvelle assignation dépasse le seuil de puissance surfacique </w:t>
      </w:r>
      <w:r w:rsidR="0025295A" w:rsidRPr="00CC7524">
        <w:t>dans la zone de</w:t>
      </w:r>
      <w:r w:rsidR="00F52E2C" w:rsidRPr="00CC7524">
        <w:t xml:space="preserve"> service </w:t>
      </w:r>
      <w:r w:rsidR="0025295A" w:rsidRPr="00CC7524">
        <w:t>d</w:t>
      </w:r>
      <w:r w:rsidR="005F45C0" w:rsidRPr="00CC7524">
        <w:t>'</w:t>
      </w:r>
      <w:r w:rsidR="0025295A" w:rsidRPr="00CC7524">
        <w:t>une assignation existante d</w:t>
      </w:r>
      <w:r w:rsidR="005F45C0" w:rsidRPr="00CC7524">
        <w:t>'</w:t>
      </w:r>
      <w:r w:rsidR="0025295A" w:rsidRPr="00CC7524">
        <w:t xml:space="preserve">un réseau à satellite dans un arc de </w:t>
      </w:r>
      <w:r w:rsidR="00F52E2C" w:rsidRPr="00CC7524">
        <w:t xml:space="preserve">coordination </w:t>
      </w:r>
      <w:r w:rsidR="0025295A" w:rsidRPr="00CC7524">
        <w:t>de +/–12 degrés</w:t>
      </w:r>
      <w:r w:rsidR="00F52E2C" w:rsidRPr="00CC7524">
        <w:t xml:space="preserve">, </w:t>
      </w:r>
      <w:r w:rsidR="0025295A" w:rsidRPr="00CC7524">
        <w:t>l</w:t>
      </w:r>
      <w:r w:rsidR="005F45C0" w:rsidRPr="00CC7524">
        <w:t>'</w:t>
      </w:r>
      <w:r w:rsidR="00F52E2C" w:rsidRPr="00CC7524">
        <w:t xml:space="preserve">administration </w:t>
      </w:r>
      <w:r w:rsidR="0025295A" w:rsidRPr="00CC7524">
        <w:t>responsable de l</w:t>
      </w:r>
      <w:r w:rsidR="005F45C0" w:rsidRPr="00CC7524">
        <w:t>'</w:t>
      </w:r>
      <w:r w:rsidR="0025295A" w:rsidRPr="00CC7524">
        <w:t xml:space="preserve">assignation existante et du réseau à </w:t>
      </w:r>
      <w:r w:rsidR="00F52E2C" w:rsidRPr="00CC7524">
        <w:t xml:space="preserve">satellite </w:t>
      </w:r>
      <w:r w:rsidR="0025295A" w:rsidRPr="00CC7524">
        <w:t>est identifiée comme affectée au titre du numéro</w:t>
      </w:r>
      <w:r w:rsidR="00F52E2C" w:rsidRPr="00CC7524">
        <w:t xml:space="preserve"> </w:t>
      </w:r>
      <w:r w:rsidR="00F52E2C" w:rsidRPr="00CC7524">
        <w:rPr>
          <w:b/>
          <w:bCs/>
        </w:rPr>
        <w:t>9.7</w:t>
      </w:r>
      <w:r w:rsidR="00F52E2C" w:rsidRPr="00CC7524">
        <w:t>.</w:t>
      </w:r>
    </w:p>
    <w:p w14:paraId="67374AC7" w14:textId="0BA48E8B" w:rsidR="00F52E2C" w:rsidRPr="00CC7524" w:rsidRDefault="0037140D" w:rsidP="00D52A4B">
      <w:r w:rsidRPr="00CC7524">
        <w:t>Cependant</w:t>
      </w:r>
      <w:r w:rsidR="00F52E2C" w:rsidRPr="00CC7524">
        <w:t xml:space="preserve">, </w:t>
      </w:r>
      <w:r w:rsidRPr="00CC7524">
        <w:t>il n</w:t>
      </w:r>
      <w:r w:rsidR="005F45C0" w:rsidRPr="00CC7524">
        <w:t>'</w:t>
      </w:r>
      <w:r w:rsidRPr="00CC7524">
        <w:t>a pas été question d</w:t>
      </w:r>
      <w:r w:rsidR="005F45C0" w:rsidRPr="00CC7524">
        <w:t>'</w:t>
      </w:r>
      <w:r w:rsidRPr="00CC7524">
        <w:t xml:space="preserve">examiner les cas où une assignation existante dépassait le seuil de puissance surfacique dans la zone de </w:t>
      </w:r>
      <w:r w:rsidR="00F52E2C" w:rsidRPr="00CC7524">
        <w:t xml:space="preserve">service </w:t>
      </w:r>
      <w:r w:rsidRPr="00CC7524">
        <w:t>d</w:t>
      </w:r>
      <w:r w:rsidR="005F45C0" w:rsidRPr="00CC7524">
        <w:t>'</w:t>
      </w:r>
      <w:r w:rsidRPr="00CC7524">
        <w:t>une nouvelle assignation</w:t>
      </w:r>
      <w:r w:rsidR="00F52E2C" w:rsidRPr="00CC7524">
        <w:t xml:space="preserve">. </w:t>
      </w:r>
      <w:r w:rsidRPr="00CC7524">
        <w:t>Il s</w:t>
      </w:r>
      <w:r w:rsidR="005F45C0" w:rsidRPr="00CC7524">
        <w:t>'</w:t>
      </w:r>
      <w:r w:rsidRPr="00CC7524">
        <w:t xml:space="preserve">agit </w:t>
      </w:r>
      <w:r w:rsidR="00FF66F6" w:rsidRPr="00CC7524">
        <w:t xml:space="preserve">en l'espèce </w:t>
      </w:r>
      <w:r w:rsidRPr="00CC7524">
        <w:t>d</w:t>
      </w:r>
      <w:r w:rsidR="005F45C0" w:rsidRPr="00CC7524">
        <w:t>'</w:t>
      </w:r>
      <w:r w:rsidRPr="00CC7524">
        <w:t xml:space="preserve">une dérogation au </w:t>
      </w:r>
      <w:r w:rsidR="00F52E2C" w:rsidRPr="00CC7524">
        <w:t xml:space="preserve">§1 </w:t>
      </w:r>
      <w:r w:rsidRPr="00CC7524">
        <w:t>de l</w:t>
      </w:r>
      <w:r w:rsidR="005F45C0" w:rsidRPr="00CC7524">
        <w:t>'</w:t>
      </w:r>
      <w:r w:rsidR="00F52E2C" w:rsidRPr="00CC7524">
        <w:t>Appendi</w:t>
      </w:r>
      <w:r w:rsidRPr="00CC7524">
        <w:t>ce</w:t>
      </w:r>
      <w:r w:rsidR="00F52E2C" w:rsidRPr="00CC7524">
        <w:t xml:space="preserve"> </w:t>
      </w:r>
      <w:r w:rsidR="00F52E2C" w:rsidRPr="00CC7524">
        <w:rPr>
          <w:b/>
          <w:bCs/>
        </w:rPr>
        <w:t>5</w:t>
      </w:r>
      <w:r w:rsidRPr="00CC7524">
        <w:rPr>
          <w:b/>
          <w:bCs/>
        </w:rPr>
        <w:t xml:space="preserve">, </w:t>
      </w:r>
      <w:r w:rsidRPr="00CC7524">
        <w:t>qui dispose que les assignations de fréquence</w:t>
      </w:r>
      <w:r w:rsidR="00F52E2C" w:rsidRPr="00CC7524">
        <w:t xml:space="preserve"> </w:t>
      </w:r>
      <w:r w:rsidRPr="00CC7524">
        <w:t xml:space="preserve">susceptibles </w:t>
      </w:r>
      <w:r w:rsidR="000654D2" w:rsidRPr="00CC7524">
        <w:t xml:space="preserve">de </w:t>
      </w:r>
      <w:r w:rsidR="00845FD5" w:rsidRPr="00CC7524">
        <w:t>«</w:t>
      </w:r>
      <w:r w:rsidRPr="00CC7524">
        <w:t>causer des brouillages ou d</w:t>
      </w:r>
      <w:r w:rsidR="005F45C0" w:rsidRPr="00CC7524">
        <w:t>'</w:t>
      </w:r>
      <w:r w:rsidRPr="00CC7524">
        <w:t>être affectées</w:t>
      </w:r>
      <w:r w:rsidR="00845FD5" w:rsidRPr="00CC7524">
        <w:t>»</w:t>
      </w:r>
      <w:r w:rsidR="00F52E2C" w:rsidRPr="00CC7524">
        <w:t xml:space="preserve"> </w:t>
      </w:r>
      <w:r w:rsidRPr="00CC7524">
        <w:t>doivent être prises en compte dans l</w:t>
      </w:r>
      <w:r w:rsidR="005F45C0" w:rsidRPr="00CC7524">
        <w:t>'</w:t>
      </w:r>
      <w:r w:rsidRPr="00CC7524">
        <w:t xml:space="preserve">identification des </w:t>
      </w:r>
      <w:r w:rsidR="00FF66F6" w:rsidRPr="00CC7524">
        <w:t xml:space="preserve">besoins </w:t>
      </w:r>
      <w:r w:rsidRPr="00CC7524">
        <w:t>de</w:t>
      </w:r>
      <w:r w:rsidR="00F52E2C" w:rsidRPr="00CC7524">
        <w:t xml:space="preserve"> coordination</w:t>
      </w:r>
      <w:r w:rsidRPr="00CC7524">
        <w:t>,</w:t>
      </w:r>
      <w:r w:rsidR="00F52E2C" w:rsidRPr="00CC7524">
        <w:t xml:space="preserve"> </w:t>
      </w:r>
      <w:r w:rsidRPr="00CC7524">
        <w:t xml:space="preserve">et </w:t>
      </w:r>
      <w:r w:rsidR="00E71248" w:rsidRPr="00CC7524">
        <w:t>à la pratique suivie</w:t>
      </w:r>
      <w:r w:rsidRPr="00CC7524">
        <w:t xml:space="preserve"> </w:t>
      </w:r>
      <w:r w:rsidR="00E71248" w:rsidRPr="00CC7524">
        <w:t>concern</w:t>
      </w:r>
      <w:r w:rsidR="00FF66F6" w:rsidRPr="00CC7524">
        <w:t>ant</w:t>
      </w:r>
      <w:r w:rsidR="00E71248" w:rsidRPr="00CC7524">
        <w:t xml:space="preserve"> ∆</w:t>
      </w:r>
      <w:r w:rsidR="00F52E2C" w:rsidRPr="00CC7524">
        <w:rPr>
          <w:i/>
          <w:iCs/>
        </w:rPr>
        <w:t>T/T</w:t>
      </w:r>
      <w:r w:rsidR="00FF66F6" w:rsidRPr="00CC7524">
        <w:t xml:space="preserve"> au titre du numéro </w:t>
      </w:r>
      <w:r w:rsidR="00FF66F6" w:rsidRPr="00CC7524">
        <w:rPr>
          <w:b/>
          <w:bCs/>
        </w:rPr>
        <w:t>9.7</w:t>
      </w:r>
      <w:r w:rsidR="00E71248" w:rsidRPr="00CC7524">
        <w:rPr>
          <w:i/>
          <w:iCs/>
        </w:rPr>
        <w:t>,</w:t>
      </w:r>
      <w:r w:rsidR="00F52E2C" w:rsidRPr="00CC7524">
        <w:t xml:space="preserve"> </w:t>
      </w:r>
      <w:r w:rsidR="00E71248" w:rsidRPr="00CC7524">
        <w:t xml:space="preserve">aux termes duquel des </w:t>
      </w:r>
      <w:r w:rsidR="00F52E2C" w:rsidRPr="00CC7524">
        <w:t xml:space="preserve">administrations </w:t>
      </w:r>
      <w:r w:rsidR="00E71248" w:rsidRPr="00CC7524">
        <w:t>et des réseaux à satellite sont considérés comme affectés s</w:t>
      </w:r>
      <w:r w:rsidR="005F45C0" w:rsidRPr="00CC7524">
        <w:t>'</w:t>
      </w:r>
      <w:r w:rsidR="00E71248" w:rsidRPr="00CC7524">
        <w:t>ils causent des brouillages à une assignation de fréquence potentiellement affectée d</w:t>
      </w:r>
      <w:r w:rsidR="005F45C0" w:rsidRPr="00CC7524">
        <w:t>'</w:t>
      </w:r>
      <w:r w:rsidR="00E71248" w:rsidRPr="00CC7524">
        <w:t xml:space="preserve">un réseau existant ou </w:t>
      </w:r>
      <w:r w:rsidR="00945F76" w:rsidRPr="00CC7524">
        <w:t>qu</w:t>
      </w:r>
      <w:r w:rsidR="005F45C0" w:rsidRPr="00CC7524">
        <w:t>'</w:t>
      </w:r>
      <w:r w:rsidR="00945F76" w:rsidRPr="00CC7524">
        <w:t>ils subissent des brouillages à cause d</w:t>
      </w:r>
      <w:r w:rsidR="005F45C0" w:rsidRPr="00CC7524">
        <w:t>'</w:t>
      </w:r>
      <w:r w:rsidR="00945F76" w:rsidRPr="00CC7524">
        <w:t>une telle assignation</w:t>
      </w:r>
      <w:r w:rsidR="00F52E2C" w:rsidRPr="00CC7524">
        <w:t xml:space="preserve">. </w:t>
      </w:r>
      <w:r w:rsidR="00945F76" w:rsidRPr="00CC7524">
        <w:t>Par conséquent,</w:t>
      </w:r>
      <w:r w:rsidR="00F52E2C" w:rsidRPr="00CC7524">
        <w:t xml:space="preserve"> </w:t>
      </w:r>
      <w:r w:rsidR="00945F76" w:rsidRPr="00CC7524">
        <w:t xml:space="preserve">seule la </w:t>
      </w:r>
      <w:r w:rsidR="000654D2" w:rsidRPr="00CC7524">
        <w:t xml:space="preserve">possibilité de </w:t>
      </w:r>
      <w:r w:rsidR="00945F76" w:rsidRPr="00CC7524">
        <w:t>brouillage</w:t>
      </w:r>
      <w:r w:rsidR="000654D2" w:rsidRPr="00CC7524">
        <w:t>s</w:t>
      </w:r>
      <w:r w:rsidR="00945F76" w:rsidRPr="00CC7524">
        <w:t xml:space="preserve"> préjudiciable</w:t>
      </w:r>
      <w:r w:rsidR="000654D2" w:rsidRPr="00CC7524">
        <w:t>s</w:t>
      </w:r>
      <w:r w:rsidR="00945F76" w:rsidRPr="00CC7524">
        <w:t xml:space="preserve"> subi</w:t>
      </w:r>
      <w:r w:rsidR="000654D2" w:rsidRPr="00CC7524">
        <w:t>s</w:t>
      </w:r>
      <w:r w:rsidR="00945F76" w:rsidRPr="00CC7524">
        <w:t>, et non causé</w:t>
      </w:r>
      <w:r w:rsidR="000654D2" w:rsidRPr="00CC7524">
        <w:t>s</w:t>
      </w:r>
      <w:r w:rsidR="00945F76" w:rsidRPr="00CC7524">
        <w:t>, par des réseaux à satellite existants sera retenue dans le cadre du numéro</w:t>
      </w:r>
      <w:r w:rsidR="00F52E2C" w:rsidRPr="00CC7524">
        <w:t xml:space="preserve"> </w:t>
      </w:r>
      <w:r w:rsidR="00F52E2C" w:rsidRPr="00CC7524">
        <w:rPr>
          <w:b/>
          <w:bCs/>
        </w:rPr>
        <w:t>11.32A</w:t>
      </w:r>
      <w:r w:rsidR="00F52E2C" w:rsidRPr="00CC7524">
        <w:t>.</w:t>
      </w:r>
    </w:p>
    <w:p w14:paraId="4F3C9B05" w14:textId="42FD1667" w:rsidR="00F52E2C" w:rsidRPr="00CC7524" w:rsidRDefault="00026063" w:rsidP="00D52A4B">
      <w:pPr>
        <w:spacing w:after="120"/>
      </w:pPr>
      <w:r w:rsidRPr="00CC7524">
        <w:t>Depuis l</w:t>
      </w:r>
      <w:r w:rsidR="005F45C0" w:rsidRPr="00CC7524">
        <w:t>'</w:t>
      </w:r>
      <w:r w:rsidRPr="00CC7524">
        <w:t>entrée en vigueur des</w:t>
      </w:r>
      <w:r w:rsidR="00F52E2C" w:rsidRPr="00CC7524">
        <w:t xml:space="preserve"> R</w:t>
      </w:r>
      <w:r w:rsidRPr="00CC7524">
        <w:t>é</w:t>
      </w:r>
      <w:r w:rsidR="00F52E2C" w:rsidRPr="00CC7524">
        <w:t xml:space="preserve">solutions </w:t>
      </w:r>
      <w:r w:rsidR="00F52E2C" w:rsidRPr="00CC7524">
        <w:rPr>
          <w:b/>
          <w:bCs/>
        </w:rPr>
        <w:t>553 (R</w:t>
      </w:r>
      <w:r w:rsidRPr="00CC7524">
        <w:rPr>
          <w:b/>
          <w:bCs/>
        </w:rPr>
        <w:t>é</w:t>
      </w:r>
      <w:r w:rsidR="00F52E2C" w:rsidRPr="00CC7524">
        <w:rPr>
          <w:b/>
          <w:bCs/>
        </w:rPr>
        <w:t>v.</w:t>
      </w:r>
      <w:r w:rsidRPr="00CC7524">
        <w:rPr>
          <w:b/>
          <w:bCs/>
        </w:rPr>
        <w:t>CMR</w:t>
      </w:r>
      <w:r w:rsidR="00F52E2C" w:rsidRPr="00CC7524">
        <w:rPr>
          <w:b/>
          <w:bCs/>
        </w:rPr>
        <w:t>-15)</w:t>
      </w:r>
      <w:r w:rsidR="00F52E2C" w:rsidRPr="00CC7524">
        <w:t xml:space="preserve"> </w:t>
      </w:r>
      <w:r w:rsidRPr="00CC7524">
        <w:t xml:space="preserve">et </w:t>
      </w:r>
      <w:r w:rsidR="00F52E2C" w:rsidRPr="00CC7524">
        <w:rPr>
          <w:b/>
          <w:bCs/>
        </w:rPr>
        <w:t>554 (</w:t>
      </w:r>
      <w:r w:rsidRPr="00CC7524">
        <w:rPr>
          <w:b/>
          <w:bCs/>
        </w:rPr>
        <w:t>CMR</w:t>
      </w:r>
      <w:r w:rsidR="00F52E2C" w:rsidRPr="00CC7524">
        <w:rPr>
          <w:b/>
          <w:bCs/>
        </w:rPr>
        <w:t>-12)</w:t>
      </w:r>
      <w:r w:rsidR="00F52E2C" w:rsidRPr="00CC7524">
        <w:t xml:space="preserve">, 13 </w:t>
      </w:r>
      <w:r w:rsidRPr="00CC7524">
        <w:t xml:space="preserve">réseaux à satellite du SRS ont été inscrits dans </w:t>
      </w:r>
      <w:r w:rsidRPr="00CC7524">
        <w:rPr>
          <w:color w:val="000000"/>
        </w:rPr>
        <w:t xml:space="preserve">le Fichier de référence </w:t>
      </w:r>
      <w:r w:rsidRPr="00CC7524">
        <w:t>et mis en service</w:t>
      </w:r>
      <w:r w:rsidR="00F52E2C" w:rsidRPr="00CC7524">
        <w:t xml:space="preserve"> </w:t>
      </w:r>
      <w:r w:rsidRPr="00CC7524">
        <w:t xml:space="preserve">dans la bande de fréquences </w:t>
      </w:r>
      <w:r w:rsidR="00F52E2C" w:rsidRPr="00CC7524">
        <w:t>21</w:t>
      </w:r>
      <w:r w:rsidRPr="00CC7524">
        <w:t>,</w:t>
      </w:r>
      <w:r w:rsidR="00F52E2C" w:rsidRPr="00CC7524">
        <w:t xml:space="preserve">4-22 GHz </w:t>
      </w:r>
      <w:r w:rsidRPr="00CC7524">
        <w:t xml:space="preserve">dans les Régions </w:t>
      </w:r>
      <w:r w:rsidR="00F52E2C" w:rsidRPr="00CC7524">
        <w:t xml:space="preserve">1 </w:t>
      </w:r>
      <w:r w:rsidRPr="00CC7524">
        <w:t xml:space="preserve">et </w:t>
      </w:r>
      <w:r w:rsidR="00F52E2C" w:rsidRPr="00CC7524">
        <w:t xml:space="preserve">3. </w:t>
      </w:r>
      <w:r w:rsidRPr="00CC7524">
        <w:t>À ce jour,</w:t>
      </w:r>
      <w:r w:rsidR="00F52E2C" w:rsidRPr="00CC7524">
        <w:t xml:space="preserve"> </w:t>
      </w:r>
      <w:r w:rsidRPr="00CC7524">
        <w:t>aucune plainte pour brouillage préjudiciable causé à ces assignations de fréquence n</w:t>
      </w:r>
      <w:r w:rsidR="005F45C0" w:rsidRPr="00CC7524">
        <w:t>'</w:t>
      </w:r>
      <w:r w:rsidRPr="00CC7524">
        <w:t>a été déposée</w:t>
      </w:r>
      <w:r w:rsidR="00F52E2C" w:rsidRPr="00CC7524">
        <w:t>.</w:t>
      </w:r>
    </w:p>
    <w:tbl>
      <w:tblPr>
        <w:tblStyle w:val="TableGrid"/>
        <w:tblW w:w="0" w:type="auto"/>
        <w:tblLook w:val="04A0" w:firstRow="1" w:lastRow="0" w:firstColumn="1" w:lastColumn="0" w:noHBand="0" w:noVBand="1"/>
      </w:tblPr>
      <w:tblGrid>
        <w:gridCol w:w="9629"/>
      </w:tblGrid>
      <w:tr w:rsidR="00F52E2C" w:rsidRPr="00CC7524" w14:paraId="32E485A4" w14:textId="77777777" w:rsidTr="00F52E2C">
        <w:tc>
          <w:tcPr>
            <w:tcW w:w="9629" w:type="dxa"/>
          </w:tcPr>
          <w:p w14:paraId="63D84432" w14:textId="3A217E3D" w:rsidR="00F52E2C" w:rsidRPr="00CC7524" w:rsidRDefault="001157E0" w:rsidP="00D52A4B">
            <w:pPr>
              <w:spacing w:after="120"/>
            </w:pPr>
            <w:r w:rsidRPr="00CC7524">
              <w:t>Au vu de ce qui précède</w:t>
            </w:r>
            <w:r w:rsidR="00F52E2C" w:rsidRPr="00CC7524">
              <w:t xml:space="preserve">, </w:t>
            </w:r>
            <w:r w:rsidRPr="00CC7524">
              <w:t xml:space="preserve">la </w:t>
            </w:r>
            <w:r w:rsidR="00F52E2C" w:rsidRPr="00CC7524">
              <w:t>Conf</w:t>
            </w:r>
            <w:r w:rsidRPr="00CC7524">
              <w:t>é</w:t>
            </w:r>
            <w:r w:rsidR="00F52E2C" w:rsidRPr="00CC7524">
              <w:t xml:space="preserve">rence </w:t>
            </w:r>
            <w:r w:rsidRPr="00CC7524">
              <w:t xml:space="preserve">voudra peut-être confirmer que les gabarits de puissance surfacique ne s’appliquent qu’à la zone de service des assignations de fréquence des réseaux à satellite existants et que les niveaux de puissance surfacique ne devraient pas être évalués dans la zone de </w:t>
            </w:r>
            <w:r w:rsidR="00F52E2C" w:rsidRPr="00CC7524">
              <w:t xml:space="preserve">service </w:t>
            </w:r>
            <w:r w:rsidRPr="00CC7524">
              <w:t>d’une nouvelle assignation</w:t>
            </w:r>
            <w:r w:rsidR="00F52E2C" w:rsidRPr="00CC7524">
              <w:t>.</w:t>
            </w:r>
          </w:p>
          <w:p w14:paraId="7ABD30DD" w14:textId="28F586BC" w:rsidR="00F52E2C" w:rsidRPr="00CC7524" w:rsidRDefault="00F407FA" w:rsidP="00D52A4B">
            <w:pPr>
              <w:spacing w:after="120"/>
            </w:pPr>
            <w:r w:rsidRPr="00CC7524">
              <w:t>À cet égard</w:t>
            </w:r>
            <w:r w:rsidR="00F52E2C" w:rsidRPr="00CC7524">
              <w:t xml:space="preserve">, </w:t>
            </w:r>
            <w:r w:rsidRPr="00CC7524">
              <w:t xml:space="preserve">la Conférence voudra peut-être </w:t>
            </w:r>
            <w:r w:rsidR="005D4F92" w:rsidRPr="00CC7524">
              <w:t xml:space="preserve">envisager d’ajouter deux nouveaux points au </w:t>
            </w:r>
            <w:r w:rsidR="005D4F92" w:rsidRPr="00CC7524">
              <w:rPr>
                <w:i/>
                <w:iCs/>
              </w:rPr>
              <w:t xml:space="preserve">décide </w:t>
            </w:r>
            <w:r w:rsidR="005D4F92" w:rsidRPr="00CC7524">
              <w:t>dans les</w:t>
            </w:r>
            <w:r w:rsidR="00F52E2C" w:rsidRPr="00CC7524">
              <w:t xml:space="preserve"> R</w:t>
            </w:r>
            <w:r w:rsidR="005D4F92" w:rsidRPr="00CC7524">
              <w:t>é</w:t>
            </w:r>
            <w:r w:rsidR="00F52E2C" w:rsidRPr="00CC7524">
              <w:t xml:space="preserve">solutions </w:t>
            </w:r>
            <w:r w:rsidR="00F52E2C" w:rsidRPr="00CC7524">
              <w:rPr>
                <w:b/>
                <w:bCs/>
              </w:rPr>
              <w:t>553</w:t>
            </w:r>
            <w:r w:rsidR="00F52E2C" w:rsidRPr="00CC7524">
              <w:t xml:space="preserve"> </w:t>
            </w:r>
            <w:r w:rsidR="005D4F92" w:rsidRPr="00CC7524">
              <w:t xml:space="preserve">et </w:t>
            </w:r>
            <w:r w:rsidR="00F52E2C" w:rsidRPr="00CC7524">
              <w:rPr>
                <w:b/>
                <w:bCs/>
              </w:rPr>
              <w:t>554</w:t>
            </w:r>
            <w:r w:rsidR="00F52E2C" w:rsidRPr="00CC7524">
              <w:t xml:space="preserve"> </w:t>
            </w:r>
            <w:r w:rsidR="005D4F92" w:rsidRPr="00CC7524">
              <w:t>pour éclaircir la situation concernant les nouvelles assignations, comme suit</w:t>
            </w:r>
            <w:r w:rsidR="00F52E2C" w:rsidRPr="00CC7524">
              <w:t>:</w:t>
            </w:r>
          </w:p>
          <w:p w14:paraId="47089468" w14:textId="34930E53" w:rsidR="00F52E2C" w:rsidRPr="00CC7524" w:rsidRDefault="00F52E2C" w:rsidP="00D52A4B">
            <w:pPr>
              <w:spacing w:after="120"/>
              <w:rPr>
                <w:i/>
                <w:iCs/>
              </w:rPr>
            </w:pPr>
            <w:r w:rsidRPr="00CC7524">
              <w:rPr>
                <w:i/>
                <w:iCs/>
              </w:rPr>
              <w:tab/>
            </w:r>
            <w:proofErr w:type="gramStart"/>
            <w:r w:rsidRPr="00CC7524">
              <w:rPr>
                <w:i/>
                <w:iCs/>
              </w:rPr>
              <w:t>décide</w:t>
            </w:r>
            <w:proofErr w:type="gramEnd"/>
          </w:p>
          <w:p w14:paraId="2F323904" w14:textId="40C75555" w:rsidR="00F52E2C" w:rsidRPr="00CC7524" w:rsidRDefault="00033420" w:rsidP="00D52A4B">
            <w:pPr>
              <w:spacing w:after="120"/>
            </w:pPr>
            <w:proofErr w:type="gramStart"/>
            <w:r w:rsidRPr="00CC7524">
              <w:t>que</w:t>
            </w:r>
            <w:proofErr w:type="gramEnd"/>
            <w:r w:rsidRPr="00CC7524">
              <w:t xml:space="preserve"> les</w:t>
            </w:r>
            <w:r w:rsidR="00F52E2C" w:rsidRPr="00CC7524">
              <w:t xml:space="preserve"> </w:t>
            </w:r>
            <w:r w:rsidRPr="00CC7524">
              <w:t>valeurs de seuil de puissance surfacique définies dans la présente</w:t>
            </w:r>
            <w:r w:rsidR="00F52E2C" w:rsidRPr="00CC7524">
              <w:t xml:space="preserve"> </w:t>
            </w:r>
            <w:r w:rsidRPr="00CC7524">
              <w:t>Ré</w:t>
            </w:r>
            <w:r w:rsidR="00F52E2C" w:rsidRPr="00CC7524">
              <w:t xml:space="preserve">solution </w:t>
            </w:r>
            <w:r w:rsidRPr="00CC7524">
              <w:t>s</w:t>
            </w:r>
            <w:r w:rsidR="005F45C0" w:rsidRPr="00CC7524">
              <w:t>'</w:t>
            </w:r>
            <w:r w:rsidRPr="00CC7524">
              <w:t xml:space="preserve">appliquent uniquement pour identifier les assignations de fréquence du SRS en Régions 1 et 3 dans la bande de fréquences </w:t>
            </w:r>
            <w:r w:rsidR="00F52E2C" w:rsidRPr="00CC7524">
              <w:t>21</w:t>
            </w:r>
            <w:r w:rsidRPr="00CC7524">
              <w:t>,</w:t>
            </w:r>
            <w:r w:rsidR="00F52E2C" w:rsidRPr="00CC7524">
              <w:t xml:space="preserve">4-22 GHz </w:t>
            </w:r>
            <w:r w:rsidR="00173D56" w:rsidRPr="00CC7524">
              <w:t>susceptibles</w:t>
            </w:r>
            <w:r w:rsidRPr="00CC7524">
              <w:t xml:space="preserve"> d’être affectées</w:t>
            </w:r>
            <w:r w:rsidR="00F52E2C" w:rsidRPr="00CC7524">
              <w:t>;</w:t>
            </w:r>
          </w:p>
          <w:p w14:paraId="00ED83C3" w14:textId="3A8CEA01" w:rsidR="00F52E2C" w:rsidRPr="00CC7524" w:rsidRDefault="00033420" w:rsidP="00D52A4B">
            <w:pPr>
              <w:spacing w:after="120"/>
            </w:pPr>
            <w:proofErr w:type="gramStart"/>
            <w:r w:rsidRPr="00CC7524">
              <w:t>que</w:t>
            </w:r>
            <w:proofErr w:type="gramEnd"/>
            <w:r w:rsidRPr="00CC7524">
              <w:t xml:space="preserve"> les stations ayant des </w:t>
            </w:r>
            <w:r w:rsidR="00173D56" w:rsidRPr="00CC7524">
              <w:t>assignations</w:t>
            </w:r>
            <w:r w:rsidRPr="00CC7524">
              <w:t xml:space="preserve"> de fréquence du SRS en Régions 1 et 3 dans la bande de fréquences</w:t>
            </w:r>
            <w:r w:rsidR="00F52E2C" w:rsidRPr="00CC7524">
              <w:t xml:space="preserve"> 21</w:t>
            </w:r>
            <w:r w:rsidRPr="00CC7524">
              <w:t>,</w:t>
            </w:r>
            <w:r w:rsidR="00F52E2C" w:rsidRPr="00CC7524">
              <w:t xml:space="preserve">4-22 GHz </w:t>
            </w:r>
            <w:r w:rsidRPr="00CC7524">
              <w:t>ne doivent pas demander à être protégées vis-à-vis d</w:t>
            </w:r>
            <w:r w:rsidR="005F45C0" w:rsidRPr="00CC7524">
              <w:t>'</w:t>
            </w:r>
            <w:r w:rsidRPr="00CC7524">
              <w:t>autres</w:t>
            </w:r>
            <w:r w:rsidR="00F52E2C" w:rsidRPr="00CC7524">
              <w:t xml:space="preserve"> stations </w:t>
            </w:r>
            <w:r w:rsidRPr="00CC7524">
              <w:t xml:space="preserve">ayant des assignations de fréquence du SRS dont la date de réception </w:t>
            </w:r>
            <w:r w:rsidR="0095232C" w:rsidRPr="00CC7524">
              <w:t xml:space="preserve">est antérieure </w:t>
            </w:r>
            <w:r w:rsidR="00FF66F6" w:rsidRPr="00CC7524">
              <w:t xml:space="preserve">au titre du numéro </w:t>
            </w:r>
            <w:r w:rsidR="00FF66F6" w:rsidRPr="00CC7524">
              <w:rPr>
                <w:b/>
                <w:bCs/>
              </w:rPr>
              <w:t>9.30</w:t>
            </w:r>
            <w:r w:rsidR="00FF66F6" w:rsidRPr="00CC7524">
              <w:t xml:space="preserve">; </w:t>
            </w:r>
            <w:r w:rsidR="0095232C" w:rsidRPr="00CC7524">
              <w:t>le numéro</w:t>
            </w:r>
            <w:r w:rsidR="00F52E2C" w:rsidRPr="00CC7524">
              <w:t xml:space="preserve"> </w:t>
            </w:r>
            <w:r w:rsidR="00F52E2C" w:rsidRPr="00CC7524">
              <w:rPr>
                <w:b/>
                <w:bCs/>
              </w:rPr>
              <w:t>5.43A</w:t>
            </w:r>
            <w:r w:rsidR="00F52E2C" w:rsidRPr="00CC7524">
              <w:t xml:space="preserve"> </w:t>
            </w:r>
            <w:r w:rsidR="0095232C" w:rsidRPr="00CC7524">
              <w:t>ne s</w:t>
            </w:r>
            <w:r w:rsidR="005F45C0" w:rsidRPr="00CC7524">
              <w:t>'</w:t>
            </w:r>
            <w:r w:rsidR="0095232C" w:rsidRPr="00CC7524">
              <w:t>applique pas</w:t>
            </w:r>
            <w:r w:rsidR="00F52E2C" w:rsidRPr="00CC7524">
              <w:t>.</w:t>
            </w:r>
          </w:p>
        </w:tc>
      </w:tr>
    </w:tbl>
    <w:p w14:paraId="6AB04194" w14:textId="725E5A7C" w:rsidR="00F52E2C" w:rsidRPr="00CC7524" w:rsidRDefault="00F52E2C" w:rsidP="00D52A4B">
      <w:pPr>
        <w:pStyle w:val="Heading3"/>
      </w:pPr>
      <w:bookmarkStart w:id="554" w:name="_Toc19181753"/>
      <w:bookmarkStart w:id="555" w:name="_Toc19182454"/>
      <w:bookmarkStart w:id="556" w:name="_Toc20747369"/>
      <w:bookmarkStart w:id="557" w:name="_Toc20747419"/>
      <w:r w:rsidRPr="00CC7524">
        <w:lastRenderedPageBreak/>
        <w:t>3.3.4</w:t>
      </w:r>
      <w:r w:rsidRPr="00CC7524">
        <w:tab/>
        <w:t>R</w:t>
      </w:r>
      <w:r w:rsidR="004E49A4" w:rsidRPr="00CC7524">
        <w:t>é</w:t>
      </w:r>
      <w:r w:rsidRPr="00CC7524">
        <w:t>solution 762 (</w:t>
      </w:r>
      <w:r w:rsidR="004E49A4" w:rsidRPr="00CC7524">
        <w:t>CMR</w:t>
      </w:r>
      <w:r w:rsidRPr="00CC7524">
        <w:t>-15)</w:t>
      </w:r>
      <w:bookmarkEnd w:id="554"/>
      <w:bookmarkEnd w:id="555"/>
      <w:bookmarkEnd w:id="556"/>
      <w:bookmarkEnd w:id="557"/>
    </w:p>
    <w:p w14:paraId="12D67FF8" w14:textId="5CF8F6A2" w:rsidR="00F52E2C" w:rsidRPr="00CC7524" w:rsidRDefault="00644304" w:rsidP="00D52A4B">
      <w:r w:rsidRPr="00CC7524">
        <w:t>Par l</w:t>
      </w:r>
      <w:r w:rsidR="00841B4D" w:rsidRPr="00CC7524">
        <w:t xml:space="preserve">a </w:t>
      </w:r>
      <w:r w:rsidR="00F52E2C" w:rsidRPr="00CC7524">
        <w:t xml:space="preserve">Résolution </w:t>
      </w:r>
      <w:r w:rsidR="00F52E2C" w:rsidRPr="00CC7524">
        <w:rPr>
          <w:b/>
          <w:bCs/>
        </w:rPr>
        <w:t>762 (CMR-15)</w:t>
      </w:r>
      <w:r w:rsidRPr="00CC7524">
        <w:t xml:space="preserve">, il a été décidé de charger </w:t>
      </w:r>
      <w:r w:rsidR="00F52E2C" w:rsidRPr="00CC7524">
        <w:t xml:space="preserve">le Directeur du Bureau des radiocommunications </w:t>
      </w:r>
      <w:r w:rsidR="005443A8" w:rsidRPr="00CC7524">
        <w:t>de communiquer à la CMR-19</w:t>
      </w:r>
      <w:r w:rsidR="00F52E2C" w:rsidRPr="00CC7524">
        <w:t xml:space="preserve"> les résultats et les difficultés éventuelles rencontrées dans la mise en </w:t>
      </w:r>
      <w:r w:rsidR="005F45C0" w:rsidRPr="00CC7524">
        <w:t>œuvre</w:t>
      </w:r>
      <w:r w:rsidR="00F52E2C" w:rsidRPr="00CC7524">
        <w:t xml:space="preserve"> de </w:t>
      </w:r>
      <w:r w:rsidR="005443A8" w:rsidRPr="00CC7524">
        <w:t xml:space="preserve">cette </w:t>
      </w:r>
      <w:r w:rsidR="00F52E2C" w:rsidRPr="00CC7524">
        <w:t>Résolution.</w:t>
      </w:r>
    </w:p>
    <w:p w14:paraId="28E8733C" w14:textId="7413A735" w:rsidR="00841B4D" w:rsidRPr="00CC7524" w:rsidRDefault="00FE02AC" w:rsidP="00D52A4B">
      <w:r w:rsidRPr="00CC7524">
        <w:t xml:space="preserve">Cette Résolution définit de nouveaux </w:t>
      </w:r>
      <w:r w:rsidR="00841B4D" w:rsidRPr="00CC7524">
        <w:t xml:space="preserve">critères de puissance surfacique pour évaluer le risque de brouillage préjudiciable conformément au numéro </w:t>
      </w:r>
      <w:r w:rsidR="00841B4D" w:rsidRPr="00CC7524">
        <w:rPr>
          <w:b/>
          <w:bCs/>
        </w:rPr>
        <w:t>11.32A</w:t>
      </w:r>
      <w:r w:rsidR="00841B4D" w:rsidRPr="00CC7524">
        <w:t>, pour les réseaux du service fixe par satellite et du service de radiodiffusion par satellite dans les bandes de fréquences des 6 GHz et des 10/11/12/14 GHz ne relevant pas d</w:t>
      </w:r>
      <w:r w:rsidR="005F45C0" w:rsidRPr="00CC7524">
        <w:t>'</w:t>
      </w:r>
      <w:r w:rsidR="00841B4D" w:rsidRPr="00CC7524">
        <w:t>un Plan</w:t>
      </w:r>
      <w:r w:rsidR="00052A23" w:rsidRPr="00CC7524">
        <w:t>.</w:t>
      </w:r>
    </w:p>
    <w:p w14:paraId="271B0211" w14:textId="50D44A18" w:rsidR="00841B4D" w:rsidRPr="00CC7524" w:rsidRDefault="00CA1B65" w:rsidP="00D52A4B">
      <w:r w:rsidRPr="00CC7524">
        <w:t xml:space="preserve">Plus précisément, il est établi au numéro </w:t>
      </w:r>
      <w:r w:rsidRPr="00CC7524">
        <w:rPr>
          <w:b/>
          <w:bCs/>
        </w:rPr>
        <w:t>11.32A</w:t>
      </w:r>
      <w:r w:rsidR="00C33900" w:rsidRPr="00CC7524">
        <w:rPr>
          <w:b/>
          <w:bCs/>
        </w:rPr>
        <w:t>.</w:t>
      </w:r>
      <w:r w:rsidR="001D33D2" w:rsidRPr="00CC7524">
        <w:rPr>
          <w:b/>
          <w:bCs/>
        </w:rPr>
        <w:t>2</w:t>
      </w:r>
      <w:r w:rsidRPr="00CC7524">
        <w:t xml:space="preserve"> </w:t>
      </w:r>
      <w:r w:rsidR="00841B4D" w:rsidRPr="00CC7524">
        <w:t xml:space="preserve">que </w:t>
      </w:r>
      <w:r w:rsidRPr="00CC7524">
        <w:t xml:space="preserve">ces nouveaux critères de puissance surfacique </w:t>
      </w:r>
      <w:r w:rsidR="00644304" w:rsidRPr="00CC7524">
        <w:t xml:space="preserve">doivent être </w:t>
      </w:r>
      <w:r w:rsidRPr="00CC7524">
        <w:t xml:space="preserve">utilisés </w:t>
      </w:r>
      <w:r w:rsidR="001D33D2" w:rsidRPr="00CC7524">
        <w:t>pour l</w:t>
      </w:r>
      <w:r w:rsidR="005F45C0" w:rsidRPr="00CC7524">
        <w:t>'</w:t>
      </w:r>
      <w:r w:rsidR="001D33D2" w:rsidRPr="00CC7524">
        <w:t xml:space="preserve">application du numéro </w:t>
      </w:r>
      <w:r w:rsidR="001D33D2" w:rsidRPr="00CC7524">
        <w:rPr>
          <w:b/>
          <w:bCs/>
        </w:rPr>
        <w:t>11.32A</w:t>
      </w:r>
      <w:r w:rsidR="001D33D2" w:rsidRPr="00CC7524">
        <w:t xml:space="preserve"> en ce qui concerne la procédure de coordination au titre du numéro </w:t>
      </w:r>
      <w:r w:rsidR="001D33D2" w:rsidRPr="00CC7524">
        <w:rPr>
          <w:b/>
          <w:bCs/>
        </w:rPr>
        <w:t>9.7</w:t>
      </w:r>
      <w:r w:rsidR="001D33D2" w:rsidRPr="00CC7524">
        <w:t xml:space="preserve"> dans les bandes de fréquences 5 725-5 850 MHz (Région 1), 5</w:t>
      </w:r>
      <w:r w:rsidR="00644304" w:rsidRPr="00CC7524">
        <w:t> </w:t>
      </w:r>
      <w:r w:rsidR="001D33D2" w:rsidRPr="00CC7524">
        <w:t>850-6 725 MHz et 7 025-7 075 MHz (Terre vers espace) pour les réseaux à satellite ayant un espacement orbital nominal sur l</w:t>
      </w:r>
      <w:r w:rsidR="005F45C0" w:rsidRPr="00CC7524">
        <w:t>'</w:t>
      </w:r>
      <w:r w:rsidR="001D33D2" w:rsidRPr="00CC7524">
        <w:t>orbite des satellites géostationnaires de plus de 7°</w:t>
      </w:r>
      <w:r w:rsidR="00841B4D" w:rsidRPr="00CC7524">
        <w:t xml:space="preserve">, </w:t>
      </w:r>
      <w:r w:rsidR="001D33D2" w:rsidRPr="00CC7524">
        <w:t>et dans les bandes de fréquences 10,95-11,2</w:t>
      </w:r>
      <w:r w:rsidR="00C33900" w:rsidRPr="00CC7524">
        <w:t xml:space="preserve"> </w:t>
      </w:r>
      <w:r w:rsidR="001D33D2" w:rsidRPr="00CC7524">
        <w:t>GHz, 11,45-11,7 GHz, 11,7-12,2 GHz (Région 2), 12,2</w:t>
      </w:r>
      <w:r w:rsidR="00644304" w:rsidRPr="00CC7524">
        <w:noBreakHyphen/>
      </w:r>
      <w:r w:rsidR="001D33D2" w:rsidRPr="00CC7524">
        <w:t>12,5GHz (Région</w:t>
      </w:r>
      <w:r w:rsidR="00C33900" w:rsidRPr="00CC7524">
        <w:t xml:space="preserve"> </w:t>
      </w:r>
      <w:r w:rsidR="001D33D2" w:rsidRPr="00CC7524">
        <w:t>3), 12,5-12,7 GHz (Régions 1 et 3) et 12,7-12,75 GHz (espace vers Terre) et 13,75-14,5 GHz (Terre vers espace) pour les réseaux à satellite ayant un espacement orbital nominal sur l</w:t>
      </w:r>
      <w:r w:rsidR="005F45C0" w:rsidRPr="00CC7524">
        <w:t>'</w:t>
      </w:r>
      <w:r w:rsidR="001D33D2" w:rsidRPr="00CC7524">
        <w:t>orbite des satellites géostationnaires de plus de 6°</w:t>
      </w:r>
      <w:r w:rsidR="00841B4D" w:rsidRPr="00CC7524">
        <w:t>.</w:t>
      </w:r>
      <w:r w:rsidR="00644304" w:rsidRPr="00CC7524">
        <w:t xml:space="preserve"> </w:t>
      </w:r>
      <w:r w:rsidR="001D33D2" w:rsidRPr="00CC7524">
        <w:t xml:space="preserve">Dans toutes les autres situations de </w:t>
      </w:r>
      <w:r w:rsidR="00841B4D" w:rsidRPr="00CC7524">
        <w:t xml:space="preserve">coordination </w:t>
      </w:r>
      <w:r w:rsidR="001D33D2" w:rsidRPr="00CC7524">
        <w:t>au titre du numéro</w:t>
      </w:r>
      <w:r w:rsidR="00841B4D" w:rsidRPr="00CC7524">
        <w:t xml:space="preserve"> </w:t>
      </w:r>
      <w:r w:rsidR="00841B4D" w:rsidRPr="00CC7524">
        <w:rPr>
          <w:b/>
          <w:bCs/>
        </w:rPr>
        <w:t>9.7</w:t>
      </w:r>
      <w:r w:rsidR="00841B4D" w:rsidRPr="00CC7524">
        <w:t xml:space="preserve">, </w:t>
      </w:r>
      <w:r w:rsidR="009E2581" w:rsidRPr="00CC7524">
        <w:t xml:space="preserve">on utilise </w:t>
      </w:r>
      <w:r w:rsidR="001D33D2" w:rsidRPr="00CC7524">
        <w:t xml:space="preserve">la méthode existante définie dans la </w:t>
      </w:r>
      <w:r w:rsidR="00841B4D" w:rsidRPr="00CC7524">
        <w:t>Part</w:t>
      </w:r>
      <w:r w:rsidR="001D33D2" w:rsidRPr="00CC7524">
        <w:t>ie</w:t>
      </w:r>
      <w:r w:rsidR="00841B4D" w:rsidRPr="00CC7524">
        <w:t xml:space="preserve"> B</w:t>
      </w:r>
      <w:r w:rsidR="001D33D2" w:rsidRPr="00CC7524">
        <w:t xml:space="preserve"> de la</w:t>
      </w:r>
      <w:r w:rsidR="00841B4D" w:rsidRPr="00CC7524">
        <w:t xml:space="preserve"> Section B3 </w:t>
      </w:r>
      <w:r w:rsidR="001D33D2" w:rsidRPr="00CC7524">
        <w:t xml:space="preserve">des Règles de procédure </w:t>
      </w:r>
      <w:r w:rsidR="009E2581" w:rsidRPr="00CC7524">
        <w:t>fondée sur le critère du rapport</w:t>
      </w:r>
      <w:r w:rsidR="009E2581" w:rsidRPr="00CC7524">
        <w:rPr>
          <w:color w:val="000000"/>
        </w:rPr>
        <w:t xml:space="preserve"> porteuse/bruit</w:t>
      </w:r>
      <w:r w:rsidR="00841B4D" w:rsidRPr="00CC7524">
        <w:t>.</w:t>
      </w:r>
    </w:p>
    <w:p w14:paraId="522AFAA0" w14:textId="39E174F6" w:rsidR="00841B4D" w:rsidRPr="00CC7524" w:rsidRDefault="00EA4371" w:rsidP="00D52A4B">
      <w:r w:rsidRPr="00CC7524">
        <w:t>Le</w:t>
      </w:r>
      <w:r w:rsidR="00841B4D" w:rsidRPr="00CC7524">
        <w:t xml:space="preserve"> Bureau note </w:t>
      </w:r>
      <w:r w:rsidRPr="00CC7524">
        <w:t>qu</w:t>
      </w:r>
      <w:r w:rsidR="005F45C0" w:rsidRPr="00CC7524">
        <w:t>'</w:t>
      </w:r>
      <w:r w:rsidRPr="00CC7524">
        <w:t xml:space="preserve">aux points 1 et 2 du </w:t>
      </w:r>
      <w:r w:rsidRPr="00CC7524">
        <w:rPr>
          <w:i/>
          <w:iCs/>
        </w:rPr>
        <w:t>décide</w:t>
      </w:r>
      <w:r w:rsidR="00841B4D" w:rsidRPr="00CC7524">
        <w:t xml:space="preserve"> </w:t>
      </w:r>
      <w:r w:rsidRPr="00CC7524">
        <w:t xml:space="preserve">de cette </w:t>
      </w:r>
      <w:r w:rsidR="00841B4D" w:rsidRPr="00CC7524">
        <w:t>R</w:t>
      </w:r>
      <w:r w:rsidRPr="00CC7524">
        <w:t>é</w:t>
      </w:r>
      <w:r w:rsidR="00841B4D" w:rsidRPr="00CC7524">
        <w:t>solution</w:t>
      </w:r>
      <w:r w:rsidR="00644304" w:rsidRPr="00CC7524">
        <w:t>,</w:t>
      </w:r>
      <w:r w:rsidR="00841B4D" w:rsidRPr="00CC7524">
        <w:t xml:space="preserve"> </w:t>
      </w:r>
      <w:r w:rsidR="00644304" w:rsidRPr="00CC7524">
        <w:t xml:space="preserve">il s'agit de déterminer le risque </w:t>
      </w:r>
      <w:r w:rsidRPr="00CC7524">
        <w:t xml:space="preserve">que des brouillages préjudiciables soient causés </w:t>
      </w:r>
      <w:r w:rsidR="00644304" w:rsidRPr="00CC7524">
        <w:t xml:space="preserve">lorsque </w:t>
      </w:r>
      <w:r w:rsidRPr="00CC7524">
        <w:t xml:space="preserve">les niveaux de puissance surfacique produits </w:t>
      </w:r>
      <w:r w:rsidR="007543BC" w:rsidRPr="00CC7524">
        <w:t>p</w:t>
      </w:r>
      <w:r w:rsidRPr="00CC7524">
        <w:t>ar le réseau à satellite dépassent les valeurs de seuil dans la zone de service de l</w:t>
      </w:r>
      <w:r w:rsidR="005F45C0" w:rsidRPr="00CC7524">
        <w:t>'</w:t>
      </w:r>
      <w:r w:rsidRPr="00CC7524">
        <w:t xml:space="preserve">assignation (espace vers Terre) </w:t>
      </w:r>
      <w:r w:rsidR="00644304" w:rsidRPr="00CC7524">
        <w:t xml:space="preserve">susceptible d'être </w:t>
      </w:r>
      <w:r w:rsidRPr="00CC7524">
        <w:t xml:space="preserve">affectée </w:t>
      </w:r>
      <w:r w:rsidR="00841B4D" w:rsidRPr="00CC7524">
        <w:t>o</w:t>
      </w:r>
      <w:r w:rsidR="00C41C1C">
        <w:t>u</w:t>
      </w:r>
      <w:r w:rsidR="007543BC" w:rsidRPr="00CC7524">
        <w:t xml:space="preserve"> à la position de l</w:t>
      </w:r>
      <w:r w:rsidR="005F45C0" w:rsidRPr="00CC7524">
        <w:t>'</w:t>
      </w:r>
      <w:r w:rsidR="007543BC" w:rsidRPr="00CC7524">
        <w:t xml:space="preserve">autre réseau du SFS </w:t>
      </w:r>
      <w:r w:rsidR="009B4FCD" w:rsidRPr="00CC7524">
        <w:t xml:space="preserve">(Terre vers espace) </w:t>
      </w:r>
      <w:r w:rsidR="007543BC" w:rsidRPr="00CC7524">
        <w:t>sur l</w:t>
      </w:r>
      <w:r w:rsidR="005F45C0" w:rsidRPr="00CC7524">
        <w:t>'</w:t>
      </w:r>
      <w:r w:rsidR="007543BC" w:rsidRPr="00CC7524">
        <w:t>orbite des satellites géostationnaires</w:t>
      </w:r>
      <w:r w:rsidR="00841B4D" w:rsidRPr="00CC7524">
        <w:t xml:space="preserve">, </w:t>
      </w:r>
      <w:r w:rsidR="007543BC" w:rsidRPr="00CC7524">
        <w:t>sans qu</w:t>
      </w:r>
      <w:r w:rsidR="005F45C0" w:rsidRPr="00CC7524">
        <w:t>'</w:t>
      </w:r>
      <w:r w:rsidR="007543BC" w:rsidRPr="00CC7524">
        <w:t>il ne soit fait référence à la source des brouillages</w:t>
      </w:r>
      <w:r w:rsidR="00841B4D" w:rsidRPr="00CC7524">
        <w:t xml:space="preserve"> (</w:t>
      </w:r>
      <w:r w:rsidR="007543BC" w:rsidRPr="00CC7524">
        <w:t>à savoir si le nouveau réseau à satellite cause ou subit les brouillages</w:t>
      </w:r>
      <w:r w:rsidR="00841B4D" w:rsidRPr="00CC7524">
        <w:t>).</w:t>
      </w:r>
    </w:p>
    <w:p w14:paraId="55DDABA8" w14:textId="5A39FF26" w:rsidR="00841B4D" w:rsidRPr="00CC7524" w:rsidRDefault="008D5BC5" w:rsidP="00D52A4B">
      <w:r w:rsidRPr="00CC7524">
        <w:t>À cet égard, il n</w:t>
      </w:r>
      <w:r w:rsidR="005F45C0" w:rsidRPr="00CC7524">
        <w:t>'</w:t>
      </w:r>
      <w:r w:rsidRPr="00CC7524">
        <w:t>est pas indiqué aux points</w:t>
      </w:r>
      <w:r w:rsidR="00841B4D" w:rsidRPr="00CC7524">
        <w:t xml:space="preserve"> </w:t>
      </w:r>
      <w:r w:rsidRPr="00CC7524">
        <w:t xml:space="preserve">1 et 2 du </w:t>
      </w:r>
      <w:r w:rsidRPr="00CC7524">
        <w:rPr>
          <w:i/>
          <w:iCs/>
        </w:rPr>
        <w:t>décide</w:t>
      </w:r>
      <w:r w:rsidR="00841B4D" w:rsidRPr="00CC7524">
        <w:t xml:space="preserve"> </w:t>
      </w:r>
      <w:r w:rsidRPr="00CC7524">
        <w:t xml:space="preserve">si les mêmes critères </w:t>
      </w:r>
      <w:r w:rsidR="009B4FCD" w:rsidRPr="00CC7524">
        <w:t>de</w:t>
      </w:r>
      <w:r w:rsidRPr="00CC7524">
        <w:t xml:space="preserve"> niveau de puissance surfacique devraient également s</w:t>
      </w:r>
      <w:r w:rsidR="005F45C0" w:rsidRPr="00CC7524">
        <w:t>'</w:t>
      </w:r>
      <w:r w:rsidRPr="00CC7524">
        <w:t xml:space="preserve">appliquer à un réseau à </w:t>
      </w:r>
      <w:r w:rsidR="00841B4D" w:rsidRPr="00CC7524">
        <w:t xml:space="preserve">satellite </w:t>
      </w:r>
      <w:r w:rsidRPr="00CC7524">
        <w:t xml:space="preserve">examiné au titre du numéro </w:t>
      </w:r>
      <w:r w:rsidR="00841B4D" w:rsidRPr="00CC7524">
        <w:rPr>
          <w:b/>
          <w:bCs/>
        </w:rPr>
        <w:t>11.32A</w:t>
      </w:r>
      <w:r w:rsidR="00841B4D" w:rsidRPr="00CC7524">
        <w:t xml:space="preserve"> </w:t>
      </w:r>
      <w:r w:rsidRPr="00CC7524">
        <w:t>afin de déterminer s</w:t>
      </w:r>
      <w:r w:rsidR="005F45C0" w:rsidRPr="00CC7524">
        <w:t>'</w:t>
      </w:r>
      <w:r w:rsidRPr="00CC7524">
        <w:t xml:space="preserve">il est susceptible de subir des brouillages préjudiciables causés par une ou plusieurs assignation(s) </w:t>
      </w:r>
      <w:r w:rsidR="00644304" w:rsidRPr="00CC7524">
        <w:t xml:space="preserve">susceptibles d'être </w:t>
      </w:r>
      <w:r w:rsidRPr="00CC7524">
        <w:t>affectée(s) d</w:t>
      </w:r>
      <w:r w:rsidR="005F45C0" w:rsidRPr="00CC7524">
        <w:t>'</w:t>
      </w:r>
      <w:r w:rsidRPr="00CC7524">
        <w:t xml:space="preserve">un ou plusieurs réseau(x) à </w:t>
      </w:r>
      <w:r w:rsidR="00841B4D" w:rsidRPr="00CC7524">
        <w:t>satellite.</w:t>
      </w:r>
    </w:p>
    <w:p w14:paraId="340F3C93" w14:textId="1DD3A302" w:rsidR="00841B4D" w:rsidRPr="00CC7524" w:rsidRDefault="003F2A3F" w:rsidP="00D52A4B">
      <w:r w:rsidRPr="00CC7524">
        <w:t>Il convient de noter que, lorsqu</w:t>
      </w:r>
      <w:r w:rsidR="005F45C0" w:rsidRPr="00CC7524">
        <w:t>'</w:t>
      </w:r>
      <w:r w:rsidRPr="00CC7524">
        <w:t xml:space="preserve">une </w:t>
      </w:r>
      <w:r w:rsidR="00841B4D" w:rsidRPr="00CC7524">
        <w:t>administration</w:t>
      </w:r>
      <w:r w:rsidRPr="00CC7524">
        <w:t xml:space="preserve"> notificatrice lance la procédure de </w:t>
      </w:r>
      <w:r w:rsidR="00841B4D" w:rsidRPr="00CC7524">
        <w:t xml:space="preserve">coordination, </w:t>
      </w:r>
      <w:r w:rsidRPr="00CC7524">
        <w:t xml:space="preserve">elle peut informer le </w:t>
      </w:r>
      <w:r w:rsidR="00841B4D" w:rsidRPr="00CC7524">
        <w:t xml:space="preserve">Bureau </w:t>
      </w:r>
      <w:r w:rsidRPr="00CC7524">
        <w:t xml:space="preserve">de son </w:t>
      </w:r>
      <w:r w:rsidR="00841B4D" w:rsidRPr="00CC7524">
        <w:t xml:space="preserve">intention </w:t>
      </w:r>
      <w:r w:rsidRPr="00CC7524">
        <w:t>d</w:t>
      </w:r>
      <w:r w:rsidR="005F45C0" w:rsidRPr="00CC7524">
        <w:t>'</w:t>
      </w:r>
      <w:r w:rsidRPr="00CC7524">
        <w:t>appliquer la disposition du</w:t>
      </w:r>
      <w:r w:rsidR="00841B4D" w:rsidRPr="00CC7524">
        <w:t xml:space="preserve"> §</w:t>
      </w:r>
      <w:r w:rsidR="00C41C1C">
        <w:t> </w:t>
      </w:r>
      <w:r w:rsidR="00841B4D" w:rsidRPr="00CC7524">
        <w:t xml:space="preserve">6 </w:t>
      </w:r>
      <w:r w:rsidR="00841B4D" w:rsidRPr="00CC7524">
        <w:rPr>
          <w:i/>
          <w:iCs/>
        </w:rPr>
        <w:t>d i)</w:t>
      </w:r>
      <w:r w:rsidR="00841B4D" w:rsidRPr="00CC7524">
        <w:t xml:space="preserve"> </w:t>
      </w:r>
      <w:r w:rsidRPr="00CC7524">
        <w:t>de l</w:t>
      </w:r>
      <w:r w:rsidR="005F45C0" w:rsidRPr="00CC7524">
        <w:t>'</w:t>
      </w:r>
      <w:r w:rsidRPr="00CC7524">
        <w:t xml:space="preserve">Appendice </w:t>
      </w:r>
      <w:r w:rsidRPr="00CC7524">
        <w:rPr>
          <w:b/>
          <w:bCs/>
        </w:rPr>
        <w:t xml:space="preserve">5, </w:t>
      </w:r>
      <w:r w:rsidRPr="00CC7524">
        <w:t>de sorte qu</w:t>
      </w:r>
      <w:r w:rsidR="005F45C0" w:rsidRPr="00CC7524">
        <w:t>'</w:t>
      </w:r>
      <w:r w:rsidRPr="00CC7524">
        <w:t>elle</w:t>
      </w:r>
      <w:r w:rsidRPr="00CC7524">
        <w:rPr>
          <w:b/>
          <w:bCs/>
        </w:rPr>
        <w:t xml:space="preserve"> </w:t>
      </w:r>
      <w:r w:rsidR="00173D56" w:rsidRPr="00CC7524">
        <w:t>accepte</w:t>
      </w:r>
      <w:r w:rsidRPr="00CC7524">
        <w:t xml:space="preserve"> tout brouillage causé par les assignations de fréquence visées au numéro</w:t>
      </w:r>
      <w:r w:rsidR="00C41C1C">
        <w:t> </w:t>
      </w:r>
      <w:r w:rsidR="00841B4D" w:rsidRPr="00CC7524">
        <w:rPr>
          <w:b/>
          <w:bCs/>
        </w:rPr>
        <w:t>9.27</w:t>
      </w:r>
      <w:r w:rsidR="00841B4D" w:rsidRPr="00CC7524">
        <w:t xml:space="preserve">. </w:t>
      </w:r>
      <w:r w:rsidRPr="00CC7524">
        <w:t>Cependant</w:t>
      </w:r>
      <w:r w:rsidR="00841B4D" w:rsidRPr="00CC7524">
        <w:t xml:space="preserve">, </w:t>
      </w:r>
      <w:r w:rsidRPr="00CC7524">
        <w:t>à ce jour, le Bureau n</w:t>
      </w:r>
      <w:r w:rsidR="005F45C0" w:rsidRPr="00CC7524">
        <w:t>'</w:t>
      </w:r>
      <w:r w:rsidRPr="00CC7524">
        <w:t xml:space="preserve">a jamais reçu de demande en ce sens concernant les assignations de fréquence des réseaux à </w:t>
      </w:r>
      <w:r w:rsidR="00841B4D" w:rsidRPr="00CC7524">
        <w:t xml:space="preserve">satellite </w:t>
      </w:r>
      <w:r w:rsidRPr="00CC7524">
        <w:t xml:space="preserve">pour lesquels </w:t>
      </w:r>
      <w:r w:rsidR="00CF5837" w:rsidRPr="00CC7524">
        <w:t xml:space="preserve">les </w:t>
      </w:r>
      <w:r w:rsidRPr="00CC7524">
        <w:t xml:space="preserve">renseignements complets de </w:t>
      </w:r>
      <w:r w:rsidR="00841B4D" w:rsidRPr="00CC7524">
        <w:t xml:space="preserve">coordination </w:t>
      </w:r>
      <w:r w:rsidRPr="00CC7524">
        <w:t xml:space="preserve">ont été communiqués le </w:t>
      </w:r>
      <w:r w:rsidR="00CF5837" w:rsidRPr="00CC7524">
        <w:t>1er </w:t>
      </w:r>
      <w:r w:rsidRPr="00CC7524">
        <w:t xml:space="preserve">janvier </w:t>
      </w:r>
      <w:r w:rsidR="00841B4D" w:rsidRPr="00CC7524">
        <w:t>2017</w:t>
      </w:r>
      <w:r w:rsidR="00CF5837" w:rsidRPr="00CC7524">
        <w:t xml:space="preserve"> ou après cette date</w:t>
      </w:r>
      <w:r w:rsidR="00841B4D" w:rsidRPr="00CC7524">
        <w:t>.</w:t>
      </w:r>
    </w:p>
    <w:p w14:paraId="4793A67F" w14:textId="47C36826" w:rsidR="00841B4D" w:rsidRPr="00CC7524" w:rsidRDefault="00230153" w:rsidP="00D52A4B">
      <w:pPr>
        <w:spacing w:after="120"/>
      </w:pPr>
      <w:r w:rsidRPr="00CC7524">
        <w:t>Compte tenu des points</w:t>
      </w:r>
      <w:r w:rsidR="00841B4D" w:rsidRPr="00CC7524">
        <w:t xml:space="preserve"> </w:t>
      </w:r>
      <w:r w:rsidR="00841B4D" w:rsidRPr="00CC7524">
        <w:rPr>
          <w:i/>
          <w:iCs/>
        </w:rPr>
        <w:t>f)</w:t>
      </w:r>
      <w:r w:rsidR="00841B4D" w:rsidRPr="00CC7524">
        <w:t xml:space="preserve"> </w:t>
      </w:r>
      <w:r w:rsidR="009B4FCD" w:rsidRPr="00CC7524">
        <w:t>et</w:t>
      </w:r>
      <w:r w:rsidR="00841B4D" w:rsidRPr="00CC7524">
        <w:t xml:space="preserve"> </w:t>
      </w:r>
      <w:r w:rsidR="00841B4D" w:rsidRPr="00CC7524">
        <w:rPr>
          <w:i/>
          <w:iCs/>
        </w:rPr>
        <w:t>g)</w:t>
      </w:r>
      <w:r w:rsidR="00841B4D" w:rsidRPr="00CC7524">
        <w:t xml:space="preserve"> </w:t>
      </w:r>
      <w:r w:rsidRPr="00CC7524">
        <w:t xml:space="preserve">du </w:t>
      </w:r>
      <w:r w:rsidRPr="00CC7524">
        <w:rPr>
          <w:i/>
          <w:iCs/>
        </w:rPr>
        <w:t>consid</w:t>
      </w:r>
      <w:r w:rsidR="00173D56" w:rsidRPr="00CC7524">
        <w:rPr>
          <w:i/>
          <w:iCs/>
        </w:rPr>
        <w:t>é</w:t>
      </w:r>
      <w:r w:rsidRPr="00CC7524">
        <w:rPr>
          <w:i/>
          <w:iCs/>
        </w:rPr>
        <w:t xml:space="preserve">rant </w:t>
      </w:r>
      <w:r w:rsidRPr="00CC7524">
        <w:t>de la</w:t>
      </w:r>
      <w:r w:rsidR="00841B4D" w:rsidRPr="00CC7524">
        <w:t xml:space="preserve"> R</w:t>
      </w:r>
      <w:r w:rsidRPr="00CC7524">
        <w:t>é</w:t>
      </w:r>
      <w:r w:rsidR="00841B4D" w:rsidRPr="00CC7524">
        <w:t xml:space="preserve">solution </w:t>
      </w:r>
      <w:r w:rsidR="00841B4D" w:rsidRPr="00CC7524">
        <w:rPr>
          <w:b/>
          <w:bCs/>
        </w:rPr>
        <w:t>762 (</w:t>
      </w:r>
      <w:r w:rsidRPr="00CC7524">
        <w:rPr>
          <w:b/>
          <w:bCs/>
        </w:rPr>
        <w:t>CMR</w:t>
      </w:r>
      <w:r w:rsidR="00841B4D" w:rsidRPr="00CC7524">
        <w:rPr>
          <w:b/>
          <w:bCs/>
        </w:rPr>
        <w:t>-15)</w:t>
      </w:r>
      <w:r w:rsidR="00841B4D" w:rsidRPr="00CC7524">
        <w:t xml:space="preserve">, </w:t>
      </w:r>
      <w:r w:rsidRPr="00CC7524">
        <w:t>des difficultés éventuelles susmentionnées et du fait qu</w:t>
      </w:r>
      <w:r w:rsidR="005F45C0" w:rsidRPr="00CC7524">
        <w:t>'</w:t>
      </w:r>
      <w:r w:rsidRPr="00CC7524">
        <w:t>il n</w:t>
      </w:r>
      <w:r w:rsidR="005F45C0" w:rsidRPr="00CC7524">
        <w:t>'</w:t>
      </w:r>
      <w:r w:rsidRPr="00CC7524">
        <w:t>est indiqué nulle part de manière évidente</w:t>
      </w:r>
      <w:r w:rsidR="00841B4D" w:rsidRPr="00CC7524">
        <w:t xml:space="preserve"> </w:t>
      </w:r>
      <w:r w:rsidRPr="00CC7524">
        <w:t xml:space="preserve">si le seuil de puissance surfacique visé </w:t>
      </w:r>
      <w:r w:rsidR="00CF5837" w:rsidRPr="00CC7524">
        <w:t xml:space="preserve">dans </w:t>
      </w:r>
      <w:r w:rsidRPr="00CC7524">
        <w:t xml:space="preserve">la </w:t>
      </w:r>
      <w:r w:rsidR="00841B4D" w:rsidRPr="00CC7524">
        <w:t>R</w:t>
      </w:r>
      <w:r w:rsidRPr="00CC7524">
        <w:t>é</w:t>
      </w:r>
      <w:r w:rsidR="00841B4D" w:rsidRPr="00CC7524">
        <w:t xml:space="preserve">solution </w:t>
      </w:r>
      <w:r w:rsidR="00841B4D" w:rsidRPr="00CC7524">
        <w:rPr>
          <w:b/>
          <w:bCs/>
        </w:rPr>
        <w:t>762</w:t>
      </w:r>
      <w:r w:rsidR="00841B4D" w:rsidRPr="00CC7524">
        <w:t xml:space="preserve"> </w:t>
      </w:r>
      <w:r w:rsidRPr="00CC7524">
        <w:t xml:space="preserve">devrait aussi être utilisé pour déterminer si des réseaux existants sont susceptibles </w:t>
      </w:r>
      <w:r w:rsidR="002A1DFE" w:rsidRPr="00CC7524">
        <w:t>de causer des brouillages préjudiciables</w:t>
      </w:r>
      <w:r w:rsidR="00841B4D" w:rsidRPr="00CC7524">
        <w:t xml:space="preserve">, </w:t>
      </w:r>
      <w:r w:rsidR="002A1DFE" w:rsidRPr="00CC7524">
        <w:t xml:space="preserve">le </w:t>
      </w:r>
      <w:r w:rsidR="00841B4D" w:rsidRPr="00CC7524">
        <w:t xml:space="preserve">Bureau a </w:t>
      </w:r>
      <w:r w:rsidR="002A1DFE" w:rsidRPr="00CC7524">
        <w:t>fait preuve de prudence et continué d</w:t>
      </w:r>
      <w:r w:rsidR="005F45C0" w:rsidRPr="00CC7524">
        <w:t>'</w:t>
      </w:r>
      <w:r w:rsidR="002A1DFE" w:rsidRPr="00CC7524">
        <w:t xml:space="preserve">appliquer la méthode définie dans la </w:t>
      </w:r>
      <w:r w:rsidR="00841B4D" w:rsidRPr="00CC7524">
        <w:t>Part</w:t>
      </w:r>
      <w:r w:rsidR="002A1DFE" w:rsidRPr="00CC7524">
        <w:t>ie</w:t>
      </w:r>
      <w:r w:rsidR="00841B4D" w:rsidRPr="00CC7524">
        <w:t xml:space="preserve"> B</w:t>
      </w:r>
      <w:r w:rsidR="002A1DFE" w:rsidRPr="00CC7524">
        <w:t xml:space="preserve"> de la</w:t>
      </w:r>
      <w:r w:rsidR="00841B4D" w:rsidRPr="00CC7524">
        <w:t xml:space="preserve"> Section B3 </w:t>
      </w:r>
      <w:r w:rsidR="002A1DFE" w:rsidRPr="00CC7524">
        <w:t xml:space="preserve">des Règles de procédure </w:t>
      </w:r>
      <w:r w:rsidR="00841B4D" w:rsidRPr="00CC7524">
        <w:t>(</w:t>
      </w:r>
      <w:r w:rsidR="002A1DFE" w:rsidRPr="00CC7524">
        <w:t>à savoir utiliser le rapport porteuse/brouillage</w:t>
      </w:r>
      <w:r w:rsidR="00841B4D" w:rsidRPr="00CC7524">
        <w:t xml:space="preserve">) </w:t>
      </w:r>
      <w:r w:rsidR="002A1DFE" w:rsidRPr="00CC7524">
        <w:t>pour déterminer la probabilité qu</w:t>
      </w:r>
      <w:r w:rsidR="005F45C0" w:rsidRPr="00CC7524">
        <w:t>'</w:t>
      </w:r>
      <w:r w:rsidR="002A1DFE" w:rsidRPr="00CC7524">
        <w:t>une assignation de fréquence d</w:t>
      </w:r>
      <w:r w:rsidR="005F45C0" w:rsidRPr="00CC7524">
        <w:t>'</w:t>
      </w:r>
      <w:r w:rsidR="002A1DFE" w:rsidRPr="00CC7524">
        <w:t xml:space="preserve">un réseau à </w:t>
      </w:r>
      <w:r w:rsidR="00841B4D" w:rsidRPr="00CC7524">
        <w:t xml:space="preserve">satellite </w:t>
      </w:r>
      <w:r w:rsidR="002A1DFE" w:rsidRPr="00CC7524">
        <w:t xml:space="preserve">faisant </w:t>
      </w:r>
      <w:r w:rsidR="00FD6602" w:rsidRPr="00CC7524">
        <w:t>l</w:t>
      </w:r>
      <w:r w:rsidR="005F45C0" w:rsidRPr="00CC7524">
        <w:t>'</w:t>
      </w:r>
      <w:r w:rsidR="00FD6602" w:rsidRPr="00CC7524">
        <w:t>objet d</w:t>
      </w:r>
      <w:r w:rsidR="005F45C0" w:rsidRPr="00CC7524">
        <w:t>'</w:t>
      </w:r>
      <w:r w:rsidR="00FD6602" w:rsidRPr="00CC7524">
        <w:t xml:space="preserve">un examen </w:t>
      </w:r>
      <w:r w:rsidR="002A1DFE" w:rsidRPr="00CC7524">
        <w:t xml:space="preserve">au titre du numéro </w:t>
      </w:r>
      <w:r w:rsidR="00841B4D" w:rsidRPr="00CC7524">
        <w:rPr>
          <w:b/>
          <w:bCs/>
        </w:rPr>
        <w:t>11.32A</w:t>
      </w:r>
      <w:r w:rsidR="00841B4D" w:rsidRPr="00CC7524">
        <w:t xml:space="preserve"> </w:t>
      </w:r>
      <w:r w:rsidR="002A1DFE" w:rsidRPr="00CC7524">
        <w:t>subisse des brouillages préjudiciables de la part d</w:t>
      </w:r>
      <w:r w:rsidR="005F45C0" w:rsidRPr="00CC7524">
        <w:t>'</w:t>
      </w:r>
      <w:r w:rsidR="002A1DFE" w:rsidRPr="00CC7524">
        <w:t>une assignation de fréquence déjà inscrite d</w:t>
      </w:r>
      <w:r w:rsidR="005F45C0" w:rsidRPr="00CC7524">
        <w:t>'</w:t>
      </w:r>
      <w:r w:rsidR="002A1DFE" w:rsidRPr="00CC7524">
        <w:t>un réseau à satellite existant</w:t>
      </w:r>
      <w:r w:rsidR="00841B4D" w:rsidRPr="00CC7524">
        <w:t>.</w:t>
      </w:r>
    </w:p>
    <w:tbl>
      <w:tblPr>
        <w:tblStyle w:val="TableGrid"/>
        <w:tblW w:w="0" w:type="auto"/>
        <w:tblLook w:val="04A0" w:firstRow="1" w:lastRow="0" w:firstColumn="1" w:lastColumn="0" w:noHBand="0" w:noVBand="1"/>
      </w:tblPr>
      <w:tblGrid>
        <w:gridCol w:w="9629"/>
      </w:tblGrid>
      <w:tr w:rsidR="00841B4D" w:rsidRPr="00CC7524" w14:paraId="14BCA169" w14:textId="77777777" w:rsidTr="00841B4D">
        <w:tc>
          <w:tcPr>
            <w:tcW w:w="9629" w:type="dxa"/>
          </w:tcPr>
          <w:p w14:paraId="448D266A" w14:textId="2E7F65ED" w:rsidR="00841B4D" w:rsidRPr="00CC7524" w:rsidRDefault="002A1DFE" w:rsidP="00D52A4B">
            <w:pPr>
              <w:spacing w:after="120"/>
            </w:pPr>
            <w:r w:rsidRPr="00CC7524">
              <w:lastRenderedPageBreak/>
              <w:t>La Conférence est invitée à confirmer</w:t>
            </w:r>
            <w:r w:rsidR="00841B4D" w:rsidRPr="00CC7524">
              <w:t xml:space="preserve"> </w:t>
            </w:r>
            <w:r w:rsidRPr="00CC7524">
              <w:t>ou à infirmer s</w:t>
            </w:r>
            <w:r w:rsidR="005F45C0" w:rsidRPr="00CC7524">
              <w:t>'</w:t>
            </w:r>
            <w:r w:rsidRPr="00CC7524">
              <w:t>il faut continuer d</w:t>
            </w:r>
            <w:r w:rsidR="005F45C0" w:rsidRPr="00CC7524">
              <w:t>'</w:t>
            </w:r>
            <w:r w:rsidRPr="00CC7524">
              <w:t xml:space="preserve">appliquer cette </w:t>
            </w:r>
            <w:r w:rsidR="00996CDD" w:rsidRPr="00CC7524">
              <w:t>approche</w:t>
            </w:r>
            <w:r w:rsidRPr="00CC7524">
              <w:t xml:space="preserve"> prudente</w:t>
            </w:r>
            <w:r w:rsidR="00841B4D" w:rsidRPr="00CC7524">
              <w:t>.</w:t>
            </w:r>
          </w:p>
          <w:p w14:paraId="76077AAF" w14:textId="405032C9" w:rsidR="00841B4D" w:rsidRPr="00CC7524" w:rsidRDefault="002A1DFE" w:rsidP="00D52A4B">
            <w:pPr>
              <w:spacing w:after="120"/>
            </w:pPr>
            <w:r w:rsidRPr="00CC7524">
              <w:t xml:space="preserve">Si cette </w:t>
            </w:r>
            <w:r w:rsidR="00996CDD" w:rsidRPr="00CC7524">
              <w:t>approche</w:t>
            </w:r>
            <w:r w:rsidRPr="00CC7524">
              <w:t xml:space="preserve"> est confirmée</w:t>
            </w:r>
            <w:r w:rsidR="00841B4D" w:rsidRPr="00CC7524">
              <w:t xml:space="preserve">, </w:t>
            </w:r>
            <w:r w:rsidRPr="00CC7524">
              <w:t xml:space="preserve">il conviendrait de modifier le numéro </w:t>
            </w:r>
            <w:r w:rsidR="00841B4D" w:rsidRPr="00CC7524">
              <w:rPr>
                <w:b/>
                <w:bCs/>
              </w:rPr>
              <w:t>11.32A.2</w:t>
            </w:r>
            <w:r w:rsidR="00841B4D" w:rsidRPr="00CC7524">
              <w:t xml:space="preserve"> </w:t>
            </w:r>
            <w:r w:rsidRPr="00CC7524">
              <w:t xml:space="preserve">pour indiquer clairement que la </w:t>
            </w:r>
            <w:r w:rsidR="00841B4D" w:rsidRPr="00CC7524">
              <w:t>R</w:t>
            </w:r>
            <w:r w:rsidRPr="00CC7524">
              <w:t>é</w:t>
            </w:r>
            <w:r w:rsidR="00841B4D" w:rsidRPr="00CC7524">
              <w:t xml:space="preserve">solution </w:t>
            </w:r>
            <w:r w:rsidR="00841B4D" w:rsidRPr="00CC7524">
              <w:rPr>
                <w:b/>
                <w:bCs/>
              </w:rPr>
              <w:t>762 (</w:t>
            </w:r>
            <w:r w:rsidRPr="00CC7524">
              <w:rPr>
                <w:b/>
                <w:bCs/>
              </w:rPr>
              <w:t>CMR</w:t>
            </w:r>
            <w:r w:rsidR="00841B4D" w:rsidRPr="00CC7524">
              <w:rPr>
                <w:b/>
                <w:bCs/>
              </w:rPr>
              <w:t>-15)</w:t>
            </w:r>
            <w:r w:rsidR="00841B4D" w:rsidRPr="00CC7524">
              <w:t xml:space="preserve"> </w:t>
            </w:r>
            <w:r w:rsidR="00996CDD" w:rsidRPr="00CC7524">
              <w:t xml:space="preserve">devrait être utilisée uniquement pour déterminer la probabilité que des brouillages préjudiciables </w:t>
            </w:r>
            <w:r w:rsidR="00CF5837" w:rsidRPr="00CC7524">
              <w:t xml:space="preserve">soient causés </w:t>
            </w:r>
            <w:r w:rsidR="00996CDD" w:rsidRPr="00CC7524">
              <w:t>dans les sens de transmission espace ver</w:t>
            </w:r>
            <w:r w:rsidR="00FD6602" w:rsidRPr="00CC7524">
              <w:t>s</w:t>
            </w:r>
            <w:r w:rsidR="00996CDD" w:rsidRPr="00CC7524">
              <w:t xml:space="preserve"> Terre et Terre vers espace</w:t>
            </w:r>
            <w:r w:rsidR="00841B4D" w:rsidRPr="00CC7524">
              <w:t xml:space="preserve">. </w:t>
            </w:r>
            <w:r w:rsidR="00996CDD" w:rsidRPr="00CC7524">
              <w:t>À cet égard</w:t>
            </w:r>
            <w:r w:rsidR="00841B4D" w:rsidRPr="00CC7524">
              <w:t xml:space="preserve">, </w:t>
            </w:r>
            <w:r w:rsidR="00996CDD" w:rsidRPr="00CC7524">
              <w:t>la Conférence voudra peut-être envisager la modification suivante</w:t>
            </w:r>
            <w:r w:rsidR="00841B4D" w:rsidRPr="00CC7524">
              <w:t>:</w:t>
            </w:r>
          </w:p>
          <w:p w14:paraId="77B5CE6A" w14:textId="114D4C12" w:rsidR="00841B4D" w:rsidRPr="00CC7524" w:rsidRDefault="002A084F" w:rsidP="00D52A4B">
            <w:pPr>
              <w:spacing w:after="120"/>
            </w:pPr>
            <w:r w:rsidRPr="00CC7524">
              <w:rPr>
                <w:b/>
                <w:bCs/>
              </w:rPr>
              <w:t>11.32A.2</w:t>
            </w:r>
            <w:r w:rsidRPr="00CC7524">
              <w:t xml:space="preserve"> </w:t>
            </w:r>
            <w:r w:rsidR="00841B4D" w:rsidRPr="00CC7524">
              <w:t xml:space="preserve">Pour l'application du numéro </w:t>
            </w:r>
            <w:r w:rsidR="00841B4D" w:rsidRPr="00CC7524">
              <w:rPr>
                <w:b/>
                <w:bCs/>
              </w:rPr>
              <w:t>11.32A</w:t>
            </w:r>
            <w:r w:rsidR="00841B4D" w:rsidRPr="00CC7524">
              <w:t xml:space="preserve"> </w:t>
            </w:r>
            <w:ins w:id="558" w:author="Walter, Loan" w:date="2019-09-20T16:49:00Z">
              <w:r w:rsidRPr="00CC7524">
                <w:t>dans le but d</w:t>
              </w:r>
            </w:ins>
            <w:ins w:id="559" w:author="Cormier-Ribout, Kevin" w:date="2019-09-30T10:13:00Z">
              <w:r w:rsidR="005F45C0" w:rsidRPr="00CC7524">
                <w:t>'</w:t>
              </w:r>
            </w:ins>
            <w:ins w:id="560" w:author="Walter, Loan" w:date="2019-09-20T16:49:00Z">
              <w:r w:rsidRPr="00CC7524">
                <w:t xml:space="preserve">évaluer la probabilité que </w:t>
              </w:r>
            </w:ins>
            <w:ins w:id="561" w:author="Walter, Loan" w:date="2019-09-20T16:50:00Z">
              <w:r w:rsidR="00CF5837" w:rsidRPr="00CC7524">
                <w:t xml:space="preserve">des brouillages préjudiciables </w:t>
              </w:r>
            </w:ins>
            <w:ins w:id="562" w:author="Cormier-Ribout, Kevin" w:date="2019-09-30T13:35:00Z">
              <w:r w:rsidR="00CF5837" w:rsidRPr="00CC7524">
                <w:t xml:space="preserve">soient causés à </w:t>
              </w:r>
            </w:ins>
            <w:ins w:id="563" w:author="Walter, Loan" w:date="2019-09-20T16:49:00Z">
              <w:r w:rsidRPr="00CC7524">
                <w:t>des assignations de fréquence de réseaux à sa</w:t>
              </w:r>
            </w:ins>
            <w:ins w:id="564" w:author="Walter, Loan" w:date="2019-09-20T16:50:00Z">
              <w:r w:rsidRPr="00CC7524">
                <w:t xml:space="preserve">tellite existants </w:t>
              </w:r>
            </w:ins>
            <w:r w:rsidR="00841B4D" w:rsidRPr="00CC7524">
              <w:t>en ce qui concerne la procédure de coordination au titre du numéro </w:t>
            </w:r>
            <w:r w:rsidR="00841B4D" w:rsidRPr="00CC7524">
              <w:rPr>
                <w:b/>
                <w:bCs/>
              </w:rPr>
              <w:t>9.7</w:t>
            </w:r>
            <w:r w:rsidR="00841B4D" w:rsidRPr="00CC7524">
              <w:t xml:space="preserve"> dans les bandes de fréquences 5 725-5 850 MHz (Région 1), 5 850-6 725 MHz et 7 025-7 075 MHz (Terre vers espace) pour les réseaux à satellite ayant un espacement orbital nominal sur l'orbite des satellites </w:t>
            </w:r>
            <w:r w:rsidR="00841B4D" w:rsidRPr="00133CD8">
              <w:rPr>
                <w:spacing w:val="-3"/>
              </w:rPr>
              <w:t>géostationnaires de plus de 7°, et dans les bandes de fréquences 10,95-11,2 GHz, 11,45-11,7</w:t>
            </w:r>
            <w:r w:rsidR="00133CD8">
              <w:rPr>
                <w:spacing w:val="-3"/>
              </w:rPr>
              <w:t> </w:t>
            </w:r>
            <w:r w:rsidR="00841B4D" w:rsidRPr="00133CD8">
              <w:rPr>
                <w:spacing w:val="-3"/>
              </w:rPr>
              <w:t>GHz,</w:t>
            </w:r>
            <w:r w:rsidR="00841B4D" w:rsidRPr="00CC7524">
              <w:t xml:space="preserve"> 11,7-12,2 GHz (Région 2), 12,2</w:t>
            </w:r>
            <w:r w:rsidR="00841B4D" w:rsidRPr="00CC7524">
              <w:noBreakHyphen/>
              <w:t>12,5 GHz (Région 3), 12,5-12,7 GHz (Régions 1 et 3) et 12,7</w:t>
            </w:r>
            <w:r w:rsidR="00133CD8">
              <w:noBreakHyphen/>
            </w:r>
            <w:r w:rsidR="00841B4D" w:rsidRPr="00CC7524">
              <w:t>12,75</w:t>
            </w:r>
            <w:r w:rsidR="00133CD8">
              <w:t> </w:t>
            </w:r>
            <w:r w:rsidR="00841B4D" w:rsidRPr="00CC7524">
              <w:t>GHz (espace vers Terre) et 13,75-14,5 GHz (Terre vers espace) pour les réseaux à satellite ayant un espacement orbital nominal sur l'orbite des satellites géostationnaires de plus de</w:t>
            </w:r>
            <w:r w:rsidR="00133CD8">
              <w:t> </w:t>
            </w:r>
            <w:r w:rsidR="00841B4D" w:rsidRPr="00CC7524">
              <w:t xml:space="preserve">6°, la Résolution </w:t>
            </w:r>
            <w:r w:rsidR="00841B4D" w:rsidRPr="00CC7524">
              <w:rPr>
                <w:b/>
                <w:bCs/>
              </w:rPr>
              <w:t>762 (CMR</w:t>
            </w:r>
            <w:r w:rsidR="00841B4D" w:rsidRPr="00CC7524">
              <w:rPr>
                <w:b/>
                <w:bCs/>
              </w:rPr>
              <w:noBreakHyphen/>
              <w:t>15)</w:t>
            </w:r>
            <w:r w:rsidR="00841B4D" w:rsidRPr="00CC7524">
              <w:t xml:space="preserve"> s'applique. Pour les autres cas, la méthode à appliquer doit être définie et incorporée dans les Règles de procédure, si besoin est.</w:t>
            </w:r>
          </w:p>
        </w:tc>
      </w:tr>
    </w:tbl>
    <w:p w14:paraId="49C8CEBF" w14:textId="77777777" w:rsidR="00841B4D" w:rsidRPr="00CC7524" w:rsidRDefault="00841B4D" w:rsidP="00D52A4B">
      <w:pPr>
        <w:pStyle w:val="Heading2"/>
        <w:rPr>
          <w:lang w:eastAsia="zh-CN"/>
        </w:rPr>
      </w:pPr>
      <w:bookmarkStart w:id="565" w:name="_Toc536176920"/>
      <w:bookmarkStart w:id="566" w:name="_Toc248393"/>
      <w:bookmarkStart w:id="567" w:name="_Toc20747370"/>
      <w:bookmarkStart w:id="568" w:name="_Toc20747420"/>
      <w:r w:rsidRPr="00CC7524">
        <w:rPr>
          <w:lang w:eastAsia="zh-CN"/>
        </w:rPr>
        <w:t>3.4</w:t>
      </w:r>
      <w:r w:rsidRPr="00CC7524">
        <w:rPr>
          <w:lang w:eastAsia="zh-CN"/>
        </w:rPr>
        <w:tab/>
      </w:r>
      <w:r w:rsidRPr="00CC7524">
        <w:rPr>
          <w:color w:val="000000"/>
        </w:rPr>
        <w:t>Autres questions</w:t>
      </w:r>
      <w:bookmarkEnd w:id="565"/>
      <w:bookmarkEnd w:id="566"/>
      <w:bookmarkEnd w:id="567"/>
      <w:bookmarkEnd w:id="568"/>
    </w:p>
    <w:p w14:paraId="37B04EED" w14:textId="14DE9CEE" w:rsidR="00841B4D" w:rsidRPr="00CC7524" w:rsidRDefault="00841B4D" w:rsidP="00D52A4B">
      <w:pPr>
        <w:pStyle w:val="Heading3"/>
        <w:rPr>
          <w:lang w:eastAsia="zh-CN"/>
        </w:rPr>
      </w:pPr>
      <w:bookmarkStart w:id="569" w:name="_Toc536176921"/>
      <w:bookmarkStart w:id="570" w:name="_Toc248394"/>
      <w:bookmarkStart w:id="571" w:name="_Toc20747371"/>
      <w:bookmarkStart w:id="572" w:name="_Toc20747421"/>
      <w:r w:rsidRPr="00CC7524">
        <w:rPr>
          <w:lang w:eastAsia="zh-CN"/>
        </w:rPr>
        <w:t>3.4.1</w:t>
      </w:r>
      <w:r w:rsidRPr="00CC7524">
        <w:rPr>
          <w:lang w:eastAsia="zh-CN"/>
        </w:rPr>
        <w:tab/>
        <w:t xml:space="preserve">Proposition visant à utiliser les </w:t>
      </w:r>
      <w:r w:rsidRPr="00CC7524">
        <w:rPr>
          <w:color w:val="000000"/>
        </w:rPr>
        <w:t>données topographiques</w:t>
      </w:r>
      <w:r w:rsidRPr="00CC7524">
        <w:rPr>
          <w:lang w:eastAsia="zh-CN"/>
        </w:rPr>
        <w:t xml:space="preserve"> pour l'examen des fiches de notification relatives aux services de Terre, la détermination des besoins de coordination et les calculs de la compatibilité des stations de Terre</w:t>
      </w:r>
      <w:bookmarkEnd w:id="569"/>
      <w:bookmarkEnd w:id="570"/>
      <w:bookmarkEnd w:id="571"/>
      <w:bookmarkEnd w:id="572"/>
    </w:p>
    <w:p w14:paraId="01D0B643" w14:textId="1BB89FFE" w:rsidR="00841B4D" w:rsidRPr="00CC7524" w:rsidRDefault="005F45C0" w:rsidP="00D52A4B">
      <w:r w:rsidRPr="00CC7524">
        <w:t>À</w:t>
      </w:r>
      <w:r w:rsidR="00841B4D" w:rsidRPr="00CC7524">
        <w:t xml:space="preserve"> l'heure actuelle, lors de l'application de diverses procédures, le Bureau procède à tous les examens des assignations aux services de Terre et à l'identification des administrations susceptibles d'être affectées en utilisant des modèles de prévision de la propagation</w:t>
      </w:r>
      <w:r w:rsidR="00841B4D" w:rsidRPr="00CC7524">
        <w:rPr>
          <w:color w:val="000000"/>
        </w:rPr>
        <w:t xml:space="preserve"> dépourvus de profils de terrain détaillés, par exemple les modèles de propagation décrits dans les Recommandations </w:t>
      </w:r>
      <w:r w:rsidR="00841B4D" w:rsidRPr="00CC7524">
        <w:t xml:space="preserve">UIT-R P.452 et P.1546, dans l'Appendice </w:t>
      </w:r>
      <w:r w:rsidR="00841B4D" w:rsidRPr="00CC7524">
        <w:rPr>
          <w:b/>
          <w:bCs/>
        </w:rPr>
        <w:t>7</w:t>
      </w:r>
      <w:r w:rsidR="00841B4D" w:rsidRPr="00CC7524">
        <w:t xml:space="preserve"> du RR</w:t>
      </w:r>
      <w:r w:rsidR="00841B4D" w:rsidRPr="00CC7524">
        <w:rPr>
          <w:color w:val="000000"/>
        </w:rPr>
        <w:t xml:space="preserve"> et dans l'Accord GE06. Cela s'applique à certains plans pour les services de Terre, par exemple le Plan</w:t>
      </w:r>
      <w:r w:rsidR="00841B4D" w:rsidRPr="00CC7524">
        <w:t xml:space="preserve"> GE06 et à certaines procédures de coordination, par exemple celles décrites aux numéros </w:t>
      </w:r>
      <w:r w:rsidR="00841B4D" w:rsidRPr="00CC7524">
        <w:rPr>
          <w:b/>
          <w:bCs/>
        </w:rPr>
        <w:t>9.16</w:t>
      </w:r>
      <w:r w:rsidR="00841B4D" w:rsidRPr="00CC7524">
        <w:t xml:space="preserve">, </w:t>
      </w:r>
      <w:r w:rsidR="00841B4D" w:rsidRPr="00CC7524">
        <w:rPr>
          <w:b/>
          <w:bCs/>
        </w:rPr>
        <w:t>9.18</w:t>
      </w:r>
      <w:r w:rsidR="00841B4D" w:rsidRPr="00CC7524">
        <w:t xml:space="preserve"> et </w:t>
      </w:r>
      <w:r w:rsidR="00841B4D" w:rsidRPr="00CC7524">
        <w:rPr>
          <w:b/>
          <w:bCs/>
        </w:rPr>
        <w:t xml:space="preserve">9.21 </w:t>
      </w:r>
      <w:r w:rsidR="00841B4D" w:rsidRPr="00CC7524">
        <w:t>du RR.</w:t>
      </w:r>
    </w:p>
    <w:p w14:paraId="3EECEBDA" w14:textId="77777777" w:rsidR="00841B4D" w:rsidRPr="00CC7524" w:rsidRDefault="00841B4D" w:rsidP="00D52A4B">
      <w:pPr>
        <w:rPr>
          <w:rFonts w:ascii="Arial" w:hAnsi="Arial" w:cs="Arial"/>
          <w:color w:val="222222"/>
          <w:shd w:val="clear" w:color="auto" w:fill="FFFFFF"/>
        </w:rPr>
      </w:pPr>
      <w:r w:rsidRPr="00CC7524">
        <w:t>Parallèlement, le Bureau propose aux membres, depuis quelques années, des outils et des services en ligne qui utilisent les données topographiques provenant de la mission de topographie radar effectuée par la navette spatiale (</w:t>
      </w:r>
      <w:proofErr w:type="spellStart"/>
      <w:r w:rsidRPr="00CC7524">
        <w:t>SRTM</w:t>
      </w:r>
      <w:proofErr w:type="spellEnd"/>
      <w:r w:rsidRPr="00CC7524">
        <w:t xml:space="preserve">). SRTM3 </w:t>
      </w:r>
      <w:r w:rsidRPr="00CC7524">
        <w:rPr>
          <w:rFonts w:asciiTheme="majorBidi" w:hAnsiTheme="majorBidi" w:cstheme="majorBidi"/>
        </w:rPr>
        <w:t xml:space="preserve">est un </w:t>
      </w:r>
      <w:r w:rsidRPr="00CC7524">
        <w:rPr>
          <w:color w:val="000000"/>
        </w:rPr>
        <w:t xml:space="preserve">modèle numérique d'élévation </w:t>
      </w:r>
      <w:r w:rsidRPr="00CC7524">
        <w:rPr>
          <w:rFonts w:asciiTheme="majorBidi" w:hAnsiTheme="majorBidi" w:cstheme="majorBidi"/>
          <w:color w:val="222222"/>
          <w:shd w:val="clear" w:color="auto" w:fill="FFFFFF"/>
        </w:rPr>
        <w:t>(DEM) du globe offrant une résolution spatiale horizontale</w:t>
      </w:r>
      <w:r w:rsidRPr="00CC7524">
        <w:t xml:space="preserve"> de trois secondes d'arc en latitude et en longitude</w:t>
      </w:r>
      <w:r w:rsidRPr="00CC7524">
        <w:rPr>
          <w:rFonts w:asciiTheme="majorBidi" w:hAnsiTheme="majorBidi" w:cstheme="majorBidi"/>
          <w:color w:val="222222"/>
          <w:shd w:val="clear" w:color="auto" w:fill="FFFFFF"/>
        </w:rPr>
        <w:t xml:space="preserve"> (précision d'environ 90 m), qui couvre presque toute la surface du globe, exception faite des latitudes supérieures à </w:t>
      </w:r>
      <w:r w:rsidRPr="00CC7524">
        <w:t>60 degrés nord.</w:t>
      </w:r>
    </w:p>
    <w:p w14:paraId="2220D6ED" w14:textId="77777777" w:rsidR="00841B4D" w:rsidRPr="00CC7524" w:rsidRDefault="00841B4D" w:rsidP="00D52A4B">
      <w:r w:rsidRPr="00CC7524">
        <w:t>On trouvera ci-après des exemples des données SRTM3 actuellement utilisées par le Bureau:</w:t>
      </w:r>
    </w:p>
    <w:p w14:paraId="60E20C93" w14:textId="77777777" w:rsidR="00841B4D" w:rsidRPr="00CC7524" w:rsidRDefault="00841B4D" w:rsidP="00D52A4B">
      <w:pPr>
        <w:pStyle w:val="enumlev1"/>
      </w:pPr>
      <w:r w:rsidRPr="00CC7524">
        <w:t>•</w:t>
      </w:r>
      <w:r w:rsidRPr="00CC7524">
        <w:tab/>
        <w:t xml:space="preserve">Le logiciel </w:t>
      </w:r>
      <w:proofErr w:type="spellStart"/>
      <w:r w:rsidRPr="00CC7524">
        <w:rPr>
          <w:i/>
          <w:iCs/>
        </w:rPr>
        <w:t>TerRaNotice</w:t>
      </w:r>
      <w:proofErr w:type="spellEnd"/>
      <w:r w:rsidRPr="00CC7524">
        <w:t xml:space="preserve"> pour la préparation des fiches de notification utilise des données SRTM3 pour calculer les hauteurs d'antenne équivalentes des stations notifiées.</w:t>
      </w:r>
    </w:p>
    <w:p w14:paraId="5B09525F" w14:textId="77777777" w:rsidR="00841B4D" w:rsidRPr="00CC7524" w:rsidRDefault="00841B4D" w:rsidP="00D52A4B">
      <w:pPr>
        <w:pStyle w:val="enumlev1"/>
      </w:pPr>
      <w:r w:rsidRPr="00CC7524">
        <w:t>•</w:t>
      </w:r>
      <w:r w:rsidRPr="00CC7524">
        <w:tab/>
        <w:t>La plate-forme en ligne du BR eBCD2.0, qui sert à effectuer des calculs à la demande, permet de procéder à des calculs pour la prévision de la propagation sur la base de la Recommandation UIT-RP.1812-4. Ces calculs utilisent les profils de terrain SRTM3 pour évaluer les niveaux du signal dans la bande de fréquences 30 MHz</w:t>
      </w:r>
      <w:r w:rsidRPr="00CC7524">
        <w:noBreakHyphen/>
        <w:t xml:space="preserve">3 000 MHz à des distances allant jusqu'à 3 000 km. Il convient de noter que cet outil est utilisé par les administrations et le Bureau </w:t>
      </w:r>
      <w:r w:rsidRPr="00CC7524">
        <w:rPr>
          <w:color w:val="000000"/>
        </w:rPr>
        <w:t>en vue de procéder à des études de simulation</w:t>
      </w:r>
      <w:r w:rsidRPr="00CC7524">
        <w:t>, mais qu'il n'est pas employé pour l'examen officiel des assignations aux services de Terre.</w:t>
      </w:r>
    </w:p>
    <w:p w14:paraId="0FA9E0BB" w14:textId="77777777" w:rsidR="00841B4D" w:rsidRPr="00133CD8" w:rsidRDefault="00841B4D" w:rsidP="00D52A4B">
      <w:pPr>
        <w:spacing w:after="120"/>
      </w:pPr>
      <w:r w:rsidRPr="00CC7524">
        <w:rPr>
          <w:rFonts w:asciiTheme="majorBidi" w:hAnsiTheme="majorBidi" w:cstheme="majorBidi"/>
          <w:color w:val="222222"/>
          <w:shd w:val="clear" w:color="auto" w:fill="FFFFFF"/>
        </w:rPr>
        <w:lastRenderedPageBreak/>
        <w:t xml:space="preserve">Une autre version de l'outil </w:t>
      </w:r>
      <w:proofErr w:type="spellStart"/>
      <w:r w:rsidRPr="00CC7524">
        <w:rPr>
          <w:rFonts w:asciiTheme="majorBidi" w:hAnsiTheme="majorBidi" w:cstheme="majorBidi"/>
          <w:color w:val="222222"/>
          <w:shd w:val="clear" w:color="auto" w:fill="FFFFFF"/>
        </w:rPr>
        <w:t>SRTM</w:t>
      </w:r>
      <w:proofErr w:type="spellEnd"/>
      <w:r w:rsidRPr="00CC7524">
        <w:rPr>
          <w:rFonts w:asciiTheme="majorBidi" w:hAnsiTheme="majorBidi" w:cstheme="majorBidi"/>
          <w:color w:val="222222"/>
          <w:shd w:val="clear" w:color="auto" w:fill="FFFFFF"/>
        </w:rPr>
        <w:t xml:space="preserve"> (SRTM1), avec une résolution spatiale horizontale d'une seconde d'arc en latitude et en longitude (précision d'environ 30 m) est également accessible gratuitement. Le Bureau procède actuellement à une évaluation de l'outil SRTM1 en vue de l'utiliser dans les applications qui utilisent déjà SRTM3. Il y a lieu de noter que conformément au point 1 du décide de la </w:t>
      </w:r>
      <w:r w:rsidRPr="00CC7524">
        <w:t xml:space="preserve">Résolution UIT-R40-4 </w:t>
      </w:r>
      <w:r w:rsidRPr="00CC7524">
        <w:rPr>
          <w:b/>
          <w:bCs/>
        </w:rPr>
        <w:t>«</w:t>
      </w:r>
      <w:r w:rsidRPr="00CC7524">
        <w:t>une base de données topographiques avec une résolution horizontale de 1 seconde d'arc en latitude et en longitude convient à l'emploi au niveau mondial de méthodes de prévision de la propagation dans la gamme au-dessus de 30 MHz».</w:t>
      </w:r>
    </w:p>
    <w:p w14:paraId="031F0DB9" w14:textId="77777777" w:rsidR="00841B4D" w:rsidRPr="00CC7524" w:rsidRDefault="00841B4D" w:rsidP="00D52A4B">
      <w:pPr>
        <w:spacing w:after="120"/>
        <w:rPr>
          <w:szCs w:val="24"/>
        </w:rPr>
      </w:pPr>
      <w:r w:rsidRPr="00CC7524">
        <w:rPr>
          <w:lang w:eastAsia="zh-CN"/>
        </w:rPr>
        <w:t xml:space="preserve">La prise en compte des données topographiques pour l'identification des administrations susceptibles d'être affectées dans diverses procédures réglementaires permettrait peut-être de raccourcir la liste des besoins de coordination et de réduire les contraintes imposées aux administrations en matière de coordination. Dans cette optique, et dans un premier temps, le Bureau est prêt à intégrer les données topographiques </w:t>
      </w:r>
      <w:r w:rsidRPr="00CC7524">
        <w:rPr>
          <w:szCs w:val="24"/>
        </w:rPr>
        <w:t xml:space="preserve">SRTM1, complétées par d'autres ensembles de données topographiques numériques disponibles pour les latitudes supérieures à 60 degrés nord, dans le logiciel utilisé par le Bureau pour l'identification des administrations affectées dans le cadre de la procédure décrite au numéro </w:t>
      </w:r>
      <w:r w:rsidRPr="00CC7524">
        <w:rPr>
          <w:b/>
          <w:bCs/>
          <w:szCs w:val="24"/>
        </w:rPr>
        <w:t xml:space="preserve">9.21 </w:t>
      </w:r>
      <w:r w:rsidRPr="00CC7524">
        <w:rPr>
          <w:szCs w:val="24"/>
        </w:rPr>
        <w:t>du RR, en dehors des bandes de fréquences assujetties à des plans de fréquences régionaux.</w:t>
      </w:r>
    </w:p>
    <w:tbl>
      <w:tblPr>
        <w:tblStyle w:val="TableGrid"/>
        <w:tblW w:w="0" w:type="auto"/>
        <w:tblLook w:val="04A0" w:firstRow="1" w:lastRow="0" w:firstColumn="1" w:lastColumn="0" w:noHBand="0" w:noVBand="1"/>
      </w:tblPr>
      <w:tblGrid>
        <w:gridCol w:w="9629"/>
      </w:tblGrid>
      <w:tr w:rsidR="00841B4D" w:rsidRPr="00CC7524" w14:paraId="0E707E61" w14:textId="77777777" w:rsidTr="00841B4D">
        <w:tc>
          <w:tcPr>
            <w:tcW w:w="9629" w:type="dxa"/>
          </w:tcPr>
          <w:p w14:paraId="595E36FD" w14:textId="77777777" w:rsidR="00841B4D" w:rsidRPr="00CC7524" w:rsidRDefault="00841B4D" w:rsidP="00D52A4B">
            <w:pPr>
              <w:spacing w:after="120"/>
            </w:pPr>
            <w:r w:rsidRPr="00CC7524">
              <w:t>La Conférence voudra peut-être charger le Bureau de simuler l'examen des fiches de notification relevant du</w:t>
            </w:r>
            <w:r w:rsidRPr="00CC7524">
              <w:rPr>
                <w:szCs w:val="24"/>
              </w:rPr>
              <w:t xml:space="preserve"> numéro </w:t>
            </w:r>
            <w:r w:rsidRPr="00CC7524">
              <w:rPr>
                <w:b/>
                <w:bCs/>
                <w:szCs w:val="24"/>
              </w:rPr>
              <w:t xml:space="preserve">9.21 </w:t>
            </w:r>
            <w:r w:rsidRPr="00CC7524">
              <w:rPr>
                <w:szCs w:val="24"/>
              </w:rPr>
              <w:t>du RR</w:t>
            </w:r>
            <w:r w:rsidRPr="00CC7524">
              <w:t xml:space="preserve"> dans les bandes non planifiées, en utilisant des modèles d'élévation numérique (DEM), et de présenter les résultats au Comité du Règlement des radiocommunications. Le Comité pourrait décider par la suite, conformément aux Règles de procédure pertinentes, d'utiliser des données topographiques dans les examens au titre du</w:t>
            </w:r>
            <w:r w:rsidRPr="00CC7524">
              <w:rPr>
                <w:szCs w:val="24"/>
              </w:rPr>
              <w:t xml:space="preserve"> numéro </w:t>
            </w:r>
            <w:r w:rsidRPr="00CC7524">
              <w:rPr>
                <w:b/>
                <w:bCs/>
                <w:szCs w:val="24"/>
              </w:rPr>
              <w:t xml:space="preserve">9.21 </w:t>
            </w:r>
            <w:r w:rsidRPr="00CC7524">
              <w:rPr>
                <w:szCs w:val="24"/>
              </w:rPr>
              <w:t>du RR</w:t>
            </w:r>
            <w:r w:rsidRPr="00CC7524">
              <w:t xml:space="preserve"> et de présenter un rapport à la prochaine CMR.</w:t>
            </w:r>
          </w:p>
        </w:tc>
      </w:tr>
    </w:tbl>
    <w:p w14:paraId="0CACFA07" w14:textId="54CB3E96" w:rsidR="00841B4D" w:rsidRPr="00CC7524" w:rsidRDefault="00841B4D" w:rsidP="00D52A4B">
      <w:pPr>
        <w:rPr>
          <w:lang w:eastAsia="zh-CN"/>
        </w:rPr>
      </w:pPr>
      <w:r w:rsidRPr="00CC7524">
        <w:rPr>
          <w:lang w:eastAsia="zh-CN"/>
        </w:rPr>
        <w:t>Il convient également de noter que le Comité d'experts des Nations Unies sur la gestion de l'information géospatiale à l'échelle mondiale (</w:t>
      </w:r>
      <w:proofErr w:type="spellStart"/>
      <w:r w:rsidRPr="00CC7524">
        <w:rPr>
          <w:lang w:eastAsia="zh-CN"/>
        </w:rPr>
        <w:t>GGIM</w:t>
      </w:r>
      <w:proofErr w:type="spellEnd"/>
      <w:r w:rsidRPr="00CC7524">
        <w:rPr>
          <w:lang w:eastAsia="zh-CN"/>
        </w:rPr>
        <w:t xml:space="preserve">, </w:t>
      </w:r>
      <w:hyperlink r:id="rId32" w:history="1">
        <w:r w:rsidRPr="00CC7524">
          <w:rPr>
            <w:rStyle w:val="Hyperlink"/>
            <w:lang w:eastAsia="zh-CN"/>
          </w:rPr>
          <w:t>http://ggim.un.org/</w:t>
        </w:r>
      </w:hyperlink>
      <w:r w:rsidRPr="00CC7524">
        <w:rPr>
          <w:lang w:eastAsia="zh-CN"/>
        </w:rPr>
        <w:t>) a créé dernièrement un groupe (Réseau du système des Nations Unies), composé de représentants de plusieurs institutions du système des Nations unies, qui a pour tâche d'étudier les problèmes relatifs au système d'information géospatiale. Si les travaux de ce groupe débouchent sur l'adoption d'un modèle numérique de terrain arrêté d'un commun accord</w:t>
      </w:r>
      <w:r w:rsidRPr="00CC7524">
        <w:t xml:space="preserve"> </w:t>
      </w:r>
      <w:r w:rsidRPr="00CC7524">
        <w:rPr>
          <w:lang w:eastAsia="zh-CN"/>
        </w:rPr>
        <w:t xml:space="preserve">au sein du système des Nations Unies, le Bureau mettrait en </w:t>
      </w:r>
      <w:r w:rsidR="005F45C0" w:rsidRPr="00CC7524">
        <w:rPr>
          <w:lang w:eastAsia="zh-CN"/>
        </w:rPr>
        <w:t>œuvre</w:t>
      </w:r>
      <w:r w:rsidRPr="00CC7524">
        <w:rPr>
          <w:lang w:eastAsia="zh-CN"/>
        </w:rPr>
        <w:t xml:space="preserve"> et utiliserait ce modèle.</w:t>
      </w:r>
    </w:p>
    <w:p w14:paraId="45107AA7" w14:textId="77777777" w:rsidR="00841B4D" w:rsidRPr="00CC7524" w:rsidRDefault="00841B4D" w:rsidP="00D52A4B">
      <w:pPr>
        <w:pStyle w:val="Heading3"/>
      </w:pPr>
      <w:bookmarkStart w:id="573" w:name="_Toc248395"/>
      <w:bookmarkStart w:id="574" w:name="_Toc20747372"/>
      <w:bookmarkStart w:id="575" w:name="_Toc20747422"/>
      <w:r w:rsidRPr="00CC7524">
        <w:rPr>
          <w:lang w:eastAsia="zh-CN"/>
        </w:rPr>
        <w:t>3.4.2</w:t>
      </w:r>
      <w:r w:rsidRPr="00CC7524">
        <w:rPr>
          <w:lang w:eastAsia="zh-CN"/>
        </w:rPr>
        <w:tab/>
        <w:t>Stations terriennes types du service fixe par satellite</w:t>
      </w:r>
      <w:bookmarkEnd w:id="573"/>
      <w:bookmarkEnd w:id="574"/>
      <w:bookmarkEnd w:id="575"/>
    </w:p>
    <w:p w14:paraId="243E3D86" w14:textId="6B5EEF8C" w:rsidR="00841B4D" w:rsidRPr="00CC7524" w:rsidRDefault="00CC7524" w:rsidP="00D52A4B">
      <w:pPr>
        <w:spacing w:after="120"/>
        <w:rPr>
          <w:spacing w:val="-2"/>
          <w:lang w:eastAsia="zh-CN"/>
        </w:rPr>
      </w:pPr>
      <w:bookmarkStart w:id="576" w:name="lt_pId037"/>
      <w:r w:rsidRPr="00CC7524">
        <w:rPr>
          <w:spacing w:val="-2"/>
          <w:lang w:eastAsia="zh-CN"/>
        </w:rPr>
        <w:t>À</w:t>
      </w:r>
      <w:r w:rsidR="00841B4D" w:rsidRPr="00CC7524">
        <w:rPr>
          <w:spacing w:val="-2"/>
          <w:lang w:eastAsia="zh-CN"/>
        </w:rPr>
        <w:t xml:space="preserve"> sa 8ème séance plénière, la CMR-15 a approuvé le texte suivant (voir le Document </w:t>
      </w:r>
      <w:hyperlink r:id="rId33" w:history="1">
        <w:r w:rsidR="00841B4D" w:rsidRPr="00CC7524">
          <w:rPr>
            <w:color w:val="0000FF"/>
            <w:spacing w:val="-2"/>
            <w:u w:val="single"/>
            <w:lang w:eastAsia="zh-CN"/>
          </w:rPr>
          <w:t>CMR15/505</w:t>
        </w:r>
      </w:hyperlink>
      <w:r w:rsidR="00841B4D" w:rsidRPr="00CC7524">
        <w:rPr>
          <w:spacing w:val="-2"/>
          <w:lang w:eastAsia="zh-CN"/>
        </w:rPr>
        <w:t>, § 1.37):</w:t>
      </w:r>
      <w:bookmarkEnd w:id="576"/>
    </w:p>
    <w:p w14:paraId="02CB03E4" w14:textId="77777777" w:rsidR="00841B4D" w:rsidRPr="00CC7524" w:rsidRDefault="00841B4D" w:rsidP="00D52A4B">
      <w:pPr>
        <w:pStyle w:val="enumlev1"/>
        <w:jc w:val="both"/>
        <w:rPr>
          <w:i/>
          <w:iCs/>
        </w:rPr>
      </w:pPr>
      <w:r w:rsidRPr="00CC7524">
        <w:rPr>
          <w:i/>
          <w:iCs/>
        </w:rPr>
        <w:tab/>
        <w:t>«Après avoir examiné la question de la notification de stations terriennes types du service fixe par satellite présentée dans le rapport du Directeur (Document 4(Add.2)(Rév.1) § 3.2.3.8), la CMR-15 a conclu que des études complémentaires de l'UIT-R étaient nécessaires avant qu'une décision puisse être prise sur le plan réglementaire. Dans l'optique de ces études, la CMR-15 a convenu de charger le Bureau de publier une Lettre circulaire contenant un modèle de présentation commun que les administrations pourront utiliser si elles souhaitent soumettre au Bureau, sur une base volontaire, les caractéristiques et le nombre de stations terriennes types déployées sur le territoire de leur pays, dans la mesure du possible, et uniquement à des fins d'information.»</w:t>
      </w:r>
    </w:p>
    <w:p w14:paraId="4160FCDF" w14:textId="77777777" w:rsidR="00841B4D" w:rsidRPr="00CC7524" w:rsidRDefault="00841B4D" w:rsidP="00D52A4B">
      <w:pPr>
        <w:jc w:val="both"/>
        <w:rPr>
          <w:lang w:eastAsia="zh-CN"/>
        </w:rPr>
      </w:pPr>
      <w:bookmarkStart w:id="577" w:name="lt_pId040"/>
      <w:r w:rsidRPr="00CC7524">
        <w:rPr>
          <w:lang w:eastAsia="zh-CN"/>
        </w:rPr>
        <w:t xml:space="preserve">Dans sa Lettre circulaire </w:t>
      </w:r>
      <w:hyperlink r:id="rId34" w:history="1">
        <w:r w:rsidRPr="00CC7524">
          <w:rPr>
            <w:color w:val="0000FF"/>
            <w:u w:val="single"/>
            <w:lang w:eastAsia="zh-CN"/>
          </w:rPr>
          <w:t>CR/404</w:t>
        </w:r>
      </w:hyperlink>
      <w:r w:rsidRPr="00CC7524">
        <w:rPr>
          <w:lang w:eastAsia="zh-CN"/>
        </w:rPr>
        <w:t xml:space="preserve"> en date du 23 mai 2016, le BR a ensuite informé les administrations que, conformément à cette décision, elles pouvaient soumettre les renseignements susmentionnés par l'intermédiaire d'</w:t>
      </w:r>
      <w:r w:rsidRPr="00CC7524">
        <w:rPr>
          <w:color w:val="000000"/>
        </w:rPr>
        <w:t>une plate-forme web</w:t>
      </w:r>
      <w:bookmarkEnd w:id="577"/>
      <w:r w:rsidRPr="00CC7524">
        <w:rPr>
          <w:lang w:eastAsia="zh-CN"/>
        </w:rPr>
        <w:t>.</w:t>
      </w:r>
    </w:p>
    <w:p w14:paraId="40D1D5F3" w14:textId="77777777" w:rsidR="00841B4D" w:rsidRPr="00CC7524" w:rsidRDefault="00841B4D" w:rsidP="00133CD8">
      <w:pPr>
        <w:keepLines/>
        <w:spacing w:line="223" w:lineRule="auto"/>
        <w:jc w:val="both"/>
        <w:rPr>
          <w:lang w:eastAsia="zh-CN"/>
        </w:rPr>
      </w:pPr>
      <w:bookmarkStart w:id="578" w:name="lt_pId041"/>
      <w:r w:rsidRPr="00CC7524">
        <w:rPr>
          <w:lang w:eastAsia="zh-CN"/>
        </w:rPr>
        <w:lastRenderedPageBreak/>
        <w:t>Comme indiqué dans la décision de la CMR-15, les données recueillies étaient destinées à être utilisées dans les études complémentaires relatives aux</w:t>
      </w:r>
      <w:r w:rsidRPr="00CC7524">
        <w:rPr>
          <w:color w:val="000000"/>
        </w:rPr>
        <w:t xml:space="preserve"> questions techniques et réglementaires que soulève la possibilité d'accorder une reconnaissance internationale aux stations terriennes types du service fixe par satellite (SFS), en particulier lorsque celles-ci sont utilisées avec des antennes de très petite dimension et </w:t>
      </w:r>
      <w:bookmarkEnd w:id="578"/>
      <w:r w:rsidRPr="00CC7524">
        <w:rPr>
          <w:color w:val="000000"/>
        </w:rPr>
        <w:t>sont déployées de manière ubiquitaire.</w:t>
      </w:r>
    </w:p>
    <w:p w14:paraId="4D099B13" w14:textId="77777777" w:rsidR="00841B4D" w:rsidRPr="00CC7524" w:rsidRDefault="00841B4D" w:rsidP="00133CD8">
      <w:pPr>
        <w:spacing w:line="223" w:lineRule="auto"/>
        <w:jc w:val="both"/>
        <w:rPr>
          <w:lang w:eastAsia="zh-CN"/>
        </w:rPr>
      </w:pPr>
      <w:bookmarkStart w:id="579" w:name="lt_pId042"/>
      <w:r w:rsidRPr="00CC7524">
        <w:rPr>
          <w:lang w:eastAsia="zh-CN"/>
        </w:rPr>
        <w:t>La plate-forme web utilisée pour la soumission des données relatives aux stations terriennes types du SFS ainsi que les données reçues par le Bureau ont été présentées au Groupe de travail 4A de l'UIT</w:t>
      </w:r>
      <w:r w:rsidRPr="00CC7524">
        <w:rPr>
          <w:lang w:eastAsia="zh-CN"/>
        </w:rPr>
        <w:noBreakHyphen/>
        <w:t>R</w:t>
      </w:r>
      <w:bookmarkEnd w:id="579"/>
      <w:r w:rsidRPr="00CC7524">
        <w:rPr>
          <w:lang w:eastAsia="zh-CN"/>
        </w:rPr>
        <w:t xml:space="preserve"> (voir le </w:t>
      </w:r>
      <w:hyperlink r:id="rId35" w:history="1">
        <w:r w:rsidRPr="00CC7524">
          <w:rPr>
            <w:rStyle w:val="Hyperlink"/>
            <w:lang w:eastAsia="zh-CN"/>
          </w:rPr>
          <w:t>Document 4A/660</w:t>
        </w:r>
      </w:hyperlink>
      <w:r w:rsidRPr="00CC7524">
        <w:rPr>
          <w:lang w:eastAsia="zh-CN"/>
        </w:rPr>
        <w:t>).</w:t>
      </w:r>
    </w:p>
    <w:p w14:paraId="048F12E7" w14:textId="77777777" w:rsidR="00841B4D" w:rsidRPr="00CC7524" w:rsidRDefault="00841B4D" w:rsidP="00133CD8">
      <w:pPr>
        <w:spacing w:after="120" w:line="223" w:lineRule="auto"/>
        <w:rPr>
          <w:lang w:eastAsia="zh-CN"/>
        </w:rPr>
      </w:pPr>
      <w:r w:rsidRPr="00CC7524">
        <w:rPr>
          <w:lang w:eastAsia="zh-CN"/>
        </w:rPr>
        <w:t xml:space="preserve">Le Bureau n'a reçu des soumissions que de la part de deux administrations (voir l'adresse </w:t>
      </w:r>
      <w:hyperlink r:id="rId36" w:history="1">
        <w:r w:rsidRPr="00CC7524">
          <w:rPr>
            <w:rStyle w:val="Hyperlink"/>
            <w:lang w:eastAsia="zh-CN"/>
          </w:rPr>
          <w:t>https://www.itu.int/net4/ITU-R/space/TypicalESinFSS/TypicalESinFSS_Station/Posted</w:t>
        </w:r>
      </w:hyperlink>
      <w:r w:rsidRPr="00CC7524">
        <w:rPr>
          <w:lang w:eastAsia="zh-CN"/>
        </w:rPr>
        <w:t>). De plus, hormis le document soumis par le Bureau, aucune autre contribution n'a été présentée au Groupe de travail 4A de l'UIT R sur cette question.</w:t>
      </w:r>
    </w:p>
    <w:tbl>
      <w:tblPr>
        <w:tblStyle w:val="TableGrid"/>
        <w:tblW w:w="0" w:type="auto"/>
        <w:tblLook w:val="04A0" w:firstRow="1" w:lastRow="0" w:firstColumn="1" w:lastColumn="0" w:noHBand="0" w:noVBand="1"/>
      </w:tblPr>
      <w:tblGrid>
        <w:gridCol w:w="9629"/>
      </w:tblGrid>
      <w:tr w:rsidR="00841B4D" w:rsidRPr="00CC7524" w14:paraId="2624EA04" w14:textId="77777777" w:rsidTr="00841B4D">
        <w:tc>
          <w:tcPr>
            <w:tcW w:w="9629" w:type="dxa"/>
          </w:tcPr>
          <w:p w14:paraId="7FD4EA13" w14:textId="1725878A" w:rsidR="00841B4D" w:rsidRPr="00CC7524" w:rsidRDefault="005F45C0" w:rsidP="00133CD8">
            <w:pPr>
              <w:spacing w:after="120" w:line="223" w:lineRule="auto"/>
            </w:pPr>
            <w:r w:rsidRPr="00CC7524">
              <w:t>Étant</w:t>
            </w:r>
            <w:r w:rsidR="00841B4D" w:rsidRPr="00CC7524">
              <w:t xml:space="preserve"> donné que la poursuite des études sur cette question suscite peu d'intérêt, la Conférence voudra peut-être charger le Bureau de cesser de recueillir des informations sur les stations terriennes types du service fixe par satellite.</w:t>
            </w:r>
          </w:p>
        </w:tc>
      </w:tr>
    </w:tbl>
    <w:p w14:paraId="713272E4" w14:textId="77777777" w:rsidR="00841B4D" w:rsidRPr="00CC7524" w:rsidRDefault="00841B4D" w:rsidP="00133CD8">
      <w:pPr>
        <w:pStyle w:val="Heading3"/>
        <w:spacing w:line="223" w:lineRule="auto"/>
        <w:rPr>
          <w:lang w:eastAsia="zh-CN"/>
        </w:rPr>
      </w:pPr>
      <w:bookmarkStart w:id="580" w:name="_Toc536176923"/>
      <w:bookmarkStart w:id="581" w:name="_Toc248396"/>
      <w:bookmarkStart w:id="582" w:name="_Toc20747373"/>
      <w:bookmarkStart w:id="583" w:name="_Toc20747423"/>
      <w:r w:rsidRPr="00CC7524">
        <w:rPr>
          <w:lang w:eastAsia="zh-CN"/>
        </w:rPr>
        <w:t>3.4.3</w:t>
      </w:r>
      <w:r w:rsidRPr="00CC7524">
        <w:rPr>
          <w:lang w:eastAsia="zh-CN"/>
        </w:rPr>
        <w:tab/>
      </w:r>
      <w:bookmarkEnd w:id="580"/>
      <w:r w:rsidRPr="00CC7524">
        <w:rPr>
          <w:lang w:eastAsia="zh-CN"/>
        </w:rPr>
        <w:t>Paramètres en nombre excessif</w:t>
      </w:r>
      <w:bookmarkEnd w:id="581"/>
      <w:bookmarkEnd w:id="582"/>
      <w:bookmarkEnd w:id="583"/>
    </w:p>
    <w:p w14:paraId="376E940F" w14:textId="77777777" w:rsidR="00841B4D" w:rsidRPr="00CC7524" w:rsidRDefault="00841B4D" w:rsidP="00133CD8">
      <w:pPr>
        <w:spacing w:line="223" w:lineRule="auto"/>
        <w:rPr>
          <w:lang w:eastAsia="zh-CN"/>
        </w:rPr>
      </w:pPr>
      <w:r w:rsidRPr="00CC7524">
        <w:t>Dans le rapport du Directeur à la CMR-15 (voir le §</w:t>
      </w:r>
      <w:r w:rsidRPr="00CC7524">
        <w:rPr>
          <w:lang w:eastAsia="zh-CN"/>
        </w:rPr>
        <w:t xml:space="preserve"> 3.2.3.9 de la </w:t>
      </w:r>
      <w:r w:rsidRPr="00CC7524">
        <w:t xml:space="preserve">Révision 1 de l'Addendum 2 au Document 4), le Bureau a fait état d'un problème lié au nombre excessif ou peu réaliste de caractéristiques </w:t>
      </w:r>
      <w:r w:rsidRPr="00CC7524">
        <w:rPr>
          <w:color w:val="000000"/>
        </w:rPr>
        <w:t>notifiées des assignations de fréquence inscrites de réseaux à satellite OSG fonctionnant dans le SFS, le SRS, le SMS et les fonctions d'exploitation spatiale associées</w:t>
      </w:r>
      <w:r w:rsidRPr="00CC7524">
        <w:t>.</w:t>
      </w:r>
    </w:p>
    <w:p w14:paraId="2832C769" w14:textId="77777777" w:rsidR="00841B4D" w:rsidRPr="00CC7524" w:rsidRDefault="00841B4D" w:rsidP="00133CD8">
      <w:pPr>
        <w:spacing w:line="223" w:lineRule="auto"/>
        <w:rPr>
          <w:lang w:eastAsia="zh-CN"/>
        </w:rPr>
      </w:pPr>
      <w:r w:rsidRPr="00CC7524">
        <w:rPr>
          <w:lang w:eastAsia="zh-CN"/>
        </w:rPr>
        <w:t xml:space="preserve">La CMR-15 a demandé au Bureau de soumettre cette question au Groupe de travail 4A de l'UIT R, qui a pris note des problèmes soulevés par le Bureau dans le Document 4A/52. En particulier, la question relative à la valeur soumise </w:t>
      </w:r>
      <w:r w:rsidRPr="00CC7524">
        <w:rPr>
          <w:color w:val="000000"/>
        </w:rPr>
        <w:t>du rapport porteuse/bruit</w:t>
      </w:r>
      <w:r w:rsidRPr="00CC7524">
        <w:rPr>
          <w:lang w:eastAsia="zh-CN"/>
        </w:rPr>
        <w:t xml:space="preserve"> nécessaire à l'examen au titre du numéro </w:t>
      </w:r>
      <w:r w:rsidRPr="00CC7524">
        <w:rPr>
          <w:b/>
          <w:bCs/>
          <w:lang w:eastAsia="zh-CN"/>
        </w:rPr>
        <w:t>11.32A</w:t>
      </w:r>
      <w:r w:rsidRPr="00CC7524">
        <w:rPr>
          <w:lang w:eastAsia="zh-CN"/>
        </w:rPr>
        <w:t xml:space="preserve"> du RR a été examinée.</w:t>
      </w:r>
    </w:p>
    <w:p w14:paraId="3F18D751" w14:textId="77777777" w:rsidR="00841B4D" w:rsidRPr="00CC7524" w:rsidRDefault="00841B4D" w:rsidP="00133CD8">
      <w:pPr>
        <w:spacing w:line="223" w:lineRule="auto"/>
        <w:rPr>
          <w:lang w:eastAsia="zh-CN"/>
        </w:rPr>
      </w:pPr>
      <w:r w:rsidRPr="00CC7524">
        <w:rPr>
          <w:lang w:eastAsia="zh-CN"/>
        </w:rPr>
        <w:t>Le Bureau espère que la Commission d'études 4 de l'UIT-R poursuivra ses débats sur les autres questions énumérées dans le Document 4A/52, afin d'améliorer une situation qui a actuellement pour conséquence d'imposer une coordination inutile et se traduit par</w:t>
      </w:r>
      <w:r w:rsidRPr="00CC7524">
        <w:rPr>
          <w:color w:val="000000"/>
        </w:rPr>
        <w:t xml:space="preserve"> une utilisation inefficace des ressources spectre/orbites</w:t>
      </w:r>
      <w:r w:rsidRPr="00CC7524">
        <w:rPr>
          <w:lang w:eastAsia="zh-CN"/>
        </w:rPr>
        <w:t>.</w:t>
      </w:r>
    </w:p>
    <w:p w14:paraId="370925E7" w14:textId="77777777" w:rsidR="00841B4D" w:rsidRPr="00CC7524" w:rsidRDefault="00841B4D" w:rsidP="00133CD8">
      <w:pPr>
        <w:spacing w:line="223" w:lineRule="auto"/>
        <w:rPr>
          <w:lang w:eastAsia="zh-CN"/>
        </w:rPr>
      </w:pPr>
      <w:r w:rsidRPr="00CC7524">
        <w:rPr>
          <w:lang w:eastAsia="zh-CN"/>
        </w:rPr>
        <w:t>En plus des questions déjà évoquées, le Bureau considère que pour plusieurs paramètres, il pourrait analyser les données notifiées concernant les assignations inscrites dans le Fichier de référence et se mettre en rapport avec l'administration notificatrice en vue d'obtenir des précisions.</w:t>
      </w:r>
    </w:p>
    <w:p w14:paraId="74FFE2D6" w14:textId="77777777" w:rsidR="00841B4D" w:rsidRPr="00CC7524" w:rsidRDefault="00841B4D" w:rsidP="00133CD8">
      <w:pPr>
        <w:spacing w:line="223" w:lineRule="auto"/>
        <w:rPr>
          <w:b/>
          <w:bCs/>
          <w:lang w:eastAsia="zh-CN"/>
        </w:rPr>
      </w:pPr>
      <w:r w:rsidRPr="00CC7524">
        <w:rPr>
          <w:lang w:eastAsia="zh-CN"/>
        </w:rPr>
        <w:t>Ces paramètres sont les suivants:</w:t>
      </w:r>
    </w:p>
    <w:p w14:paraId="17AE165E" w14:textId="77777777" w:rsidR="00841B4D" w:rsidRPr="00CC7524" w:rsidRDefault="00841B4D" w:rsidP="00133CD8">
      <w:pPr>
        <w:pStyle w:val="enumlev1"/>
        <w:spacing w:line="223" w:lineRule="auto"/>
        <w:rPr>
          <w:lang w:eastAsia="zh-CN"/>
        </w:rPr>
      </w:pPr>
      <w:r w:rsidRPr="00CC7524">
        <w:rPr>
          <w:lang w:eastAsia="zh-CN"/>
        </w:rPr>
        <w:t>1)</w:t>
      </w:r>
      <w:r w:rsidRPr="00CC7524">
        <w:rPr>
          <w:lang w:eastAsia="zh-CN"/>
        </w:rPr>
        <w:tab/>
      </w:r>
      <w:r w:rsidRPr="00CC7524">
        <w:rPr>
          <w:color w:val="000000"/>
        </w:rPr>
        <w:t>Diagrammes d'antenne irréalistes:</w:t>
      </w:r>
    </w:p>
    <w:p w14:paraId="0C9CD9E9" w14:textId="77777777" w:rsidR="00841B4D" w:rsidRPr="00CC7524" w:rsidRDefault="00841B4D" w:rsidP="00133CD8">
      <w:pPr>
        <w:pStyle w:val="enumlev2"/>
        <w:spacing w:line="223" w:lineRule="auto"/>
      </w:pPr>
      <w:r w:rsidRPr="00CC7524">
        <w:t>–</w:t>
      </w:r>
      <w:r w:rsidRPr="00CC7524">
        <w:tab/>
      </w:r>
      <w:r w:rsidRPr="00CC7524">
        <w:rPr>
          <w:color w:val="000000"/>
        </w:rPr>
        <w:t>antennes non directives présentant un gain élevé;</w:t>
      </w:r>
      <w:r w:rsidRPr="00CC7524">
        <w:t xml:space="preserve"> </w:t>
      </w:r>
      <w:r w:rsidRPr="00CC7524">
        <w:rPr>
          <w:color w:val="000000"/>
        </w:rPr>
        <w:t>diagrammes d'antenne ND</w:t>
      </w:r>
      <w:r w:rsidRPr="00CC7524">
        <w:rPr>
          <w:color w:val="000000"/>
        </w:rPr>
        <w:noBreakHyphen/>
      </w:r>
      <w:proofErr w:type="spellStart"/>
      <w:r w:rsidRPr="00CC7524">
        <w:rPr>
          <w:color w:val="000000"/>
        </w:rPr>
        <w:t>EARTH</w:t>
      </w:r>
      <w:proofErr w:type="spellEnd"/>
      <w:r w:rsidRPr="00CC7524">
        <w:rPr>
          <w:color w:val="000000"/>
        </w:rPr>
        <w:t xml:space="preserve"> notifiés avec un gain d'antenne maximale supérieur à</w:t>
      </w:r>
      <w:r w:rsidRPr="00CC7524">
        <w:t xml:space="preserve"> 10 dB;</w:t>
      </w:r>
    </w:p>
    <w:p w14:paraId="7860773D" w14:textId="77777777" w:rsidR="00841B4D" w:rsidRPr="00CC7524" w:rsidRDefault="00841B4D" w:rsidP="00133CD8">
      <w:pPr>
        <w:pStyle w:val="enumlev2"/>
        <w:spacing w:line="223" w:lineRule="auto"/>
        <w:rPr>
          <w:lang w:eastAsia="zh-CN"/>
        </w:rPr>
      </w:pPr>
      <w:r w:rsidRPr="00CC7524">
        <w:t>–</w:t>
      </w:r>
      <w:r w:rsidRPr="00CC7524">
        <w:tab/>
      </w:r>
      <w:r w:rsidRPr="00CC7524">
        <w:rPr>
          <w:color w:val="000000"/>
        </w:rPr>
        <w:t>antennes à faible gain</w:t>
      </w:r>
      <w:r w:rsidRPr="00CC7524">
        <w:t xml:space="preserve"> utilisant </w:t>
      </w:r>
      <w:r w:rsidRPr="00CC7524">
        <w:rPr>
          <w:color w:val="000000"/>
        </w:rPr>
        <w:t xml:space="preserve">des diagrammes d'antenne directifs, présentant en général un gain inférieur ou égal à </w:t>
      </w:r>
      <w:r w:rsidRPr="00CC7524">
        <w:t xml:space="preserve">8 </w:t>
      </w:r>
      <w:proofErr w:type="spellStart"/>
      <w:r w:rsidRPr="00CC7524">
        <w:t>dBi</w:t>
      </w:r>
      <w:proofErr w:type="spellEnd"/>
      <w:r w:rsidRPr="00CC7524">
        <w:t xml:space="preserve"> et renvoyant au diagramme d'antenne de référence de l'Appendice 8, Rec. 465 et Rec. 580.</w:t>
      </w:r>
    </w:p>
    <w:p w14:paraId="27CB56D3" w14:textId="00969C92" w:rsidR="00841B4D" w:rsidRPr="00CC7524" w:rsidRDefault="00841B4D" w:rsidP="00133CD8">
      <w:pPr>
        <w:pStyle w:val="enumlev1"/>
        <w:spacing w:line="223" w:lineRule="auto"/>
        <w:rPr>
          <w:lang w:eastAsia="zh-CN"/>
        </w:rPr>
      </w:pPr>
      <w:r w:rsidRPr="00CC7524">
        <w:rPr>
          <w:lang w:eastAsia="zh-CN"/>
        </w:rPr>
        <w:t>2)</w:t>
      </w:r>
      <w:r w:rsidRPr="00CC7524">
        <w:rPr>
          <w:lang w:eastAsia="zh-CN"/>
        </w:rPr>
        <w:tab/>
        <w:t>La valeur constante du gain d'antenne de la station spatiale d'émission en direction de l'OSG (nécessaire dans les bandes de fréquences utilisées dans les deux sens de transmission) est supérieure aux valeurs du gain découlant de la Recommandation S.672-4 lorsque l'antenne pointe vers les deux extrémités de l'</w:t>
      </w:r>
      <w:r w:rsidR="00CC7524" w:rsidRPr="00CC7524">
        <w:rPr>
          <w:lang w:eastAsia="zh-CN"/>
        </w:rPr>
        <w:t>Équateur</w:t>
      </w:r>
      <w:r w:rsidRPr="00CC7524">
        <w:rPr>
          <w:lang w:eastAsia="zh-CN"/>
        </w:rPr>
        <w:t xml:space="preserve"> par rapport à une position orbitale nominale (–81,5 degrés et 81,5 degrés).</w:t>
      </w:r>
    </w:p>
    <w:p w14:paraId="3ECE9347" w14:textId="77777777" w:rsidR="00841B4D" w:rsidRPr="00CC7524" w:rsidRDefault="00841B4D" w:rsidP="00133CD8">
      <w:pPr>
        <w:pStyle w:val="enumlev1"/>
        <w:spacing w:after="120" w:line="223" w:lineRule="auto"/>
        <w:rPr>
          <w:lang w:eastAsia="zh-CN"/>
        </w:rPr>
      </w:pPr>
      <w:r w:rsidRPr="00CC7524">
        <w:rPr>
          <w:lang w:eastAsia="zh-CN"/>
        </w:rPr>
        <w:t>3)</w:t>
      </w:r>
      <w:r w:rsidRPr="00CC7524">
        <w:rPr>
          <w:lang w:eastAsia="zh-CN"/>
        </w:rPr>
        <w:tab/>
        <w:t>Très faible densité spectrale maximale émise au-dessous de –99 dBW/Hz.</w:t>
      </w:r>
    </w:p>
    <w:tbl>
      <w:tblPr>
        <w:tblStyle w:val="TableGrid"/>
        <w:tblW w:w="0" w:type="auto"/>
        <w:tblLook w:val="04A0" w:firstRow="1" w:lastRow="0" w:firstColumn="1" w:lastColumn="0" w:noHBand="0" w:noVBand="1"/>
      </w:tblPr>
      <w:tblGrid>
        <w:gridCol w:w="9629"/>
      </w:tblGrid>
      <w:tr w:rsidR="00841B4D" w:rsidRPr="00CC7524" w14:paraId="6B987331" w14:textId="77777777" w:rsidTr="00841B4D">
        <w:tc>
          <w:tcPr>
            <w:tcW w:w="9629" w:type="dxa"/>
          </w:tcPr>
          <w:p w14:paraId="15F4CE3B" w14:textId="77777777" w:rsidR="00841B4D" w:rsidRPr="00CC7524" w:rsidRDefault="00841B4D" w:rsidP="00133CD8">
            <w:pPr>
              <w:spacing w:before="80" w:after="120" w:line="223" w:lineRule="auto"/>
              <w:ind w:left="1134" w:hanging="1134"/>
            </w:pPr>
            <w:r w:rsidRPr="00CC7524">
              <w:t>Le Bureau sollicite l'avis de la CMR-19 à cet égard.</w:t>
            </w:r>
          </w:p>
        </w:tc>
      </w:tr>
    </w:tbl>
    <w:p w14:paraId="3BE35763" w14:textId="10F8A5B3" w:rsidR="00841B4D" w:rsidRPr="00CC7524" w:rsidRDefault="00841B4D" w:rsidP="00D52A4B">
      <w:pPr>
        <w:tabs>
          <w:tab w:val="clear" w:pos="1134"/>
          <w:tab w:val="clear" w:pos="1871"/>
          <w:tab w:val="clear" w:pos="2268"/>
        </w:tabs>
        <w:overflowPunct/>
        <w:autoSpaceDE/>
        <w:autoSpaceDN/>
        <w:adjustRightInd/>
        <w:spacing w:before="0"/>
        <w:textAlignment w:val="auto"/>
      </w:pPr>
      <w:r w:rsidRPr="00CC7524">
        <w:br w:type="page"/>
      </w:r>
    </w:p>
    <w:p w14:paraId="598C5D74" w14:textId="4F576CD6" w:rsidR="00841B4D" w:rsidRPr="00CC7524" w:rsidRDefault="00841B4D" w:rsidP="00D52A4B">
      <w:pPr>
        <w:pStyle w:val="AnnexNo"/>
      </w:pPr>
      <w:bookmarkStart w:id="584" w:name="_Toc248397"/>
      <w:bookmarkStart w:id="585" w:name="_Toc20747424"/>
      <w:r w:rsidRPr="00CC7524">
        <w:rPr>
          <w:caps w:val="0"/>
        </w:rPr>
        <w:lastRenderedPageBreak/>
        <w:t>PIÈCE JOINTE</w:t>
      </w:r>
      <w:r w:rsidRPr="00CC7524">
        <w:t xml:space="preserve"> 1</w:t>
      </w:r>
      <w:bookmarkEnd w:id="584"/>
      <w:bookmarkEnd w:id="585"/>
    </w:p>
    <w:p w14:paraId="78EA05A7" w14:textId="77777777" w:rsidR="00841B4D" w:rsidRPr="00CC7524" w:rsidRDefault="00841B4D" w:rsidP="00D52A4B">
      <w:pPr>
        <w:pStyle w:val="ResNo"/>
      </w:pPr>
      <w:bookmarkStart w:id="586" w:name="_Toc319340997"/>
      <w:bookmarkStart w:id="587" w:name="_Toc319401743"/>
      <w:bookmarkStart w:id="588" w:name="_Toc320519958"/>
      <w:bookmarkStart w:id="589" w:name="_Toc320862059"/>
      <w:bookmarkStart w:id="590" w:name="_Toc320862219"/>
      <w:bookmarkStart w:id="591" w:name="_Toc324918303"/>
      <w:bookmarkStart w:id="592" w:name="_Toc327364306"/>
      <w:r w:rsidRPr="00CC7524">
        <w:t>Projet de révision possible de la résolution 49</w:t>
      </w:r>
      <w:r w:rsidRPr="00CC7524">
        <w:rPr>
          <w:rStyle w:val="FootnoteReference"/>
        </w:rPr>
        <w:footnoteReference w:customMarkFollows="1" w:id="3"/>
        <w:t>1</w:t>
      </w:r>
      <w:r w:rsidRPr="00CC7524">
        <w:t xml:space="preserve"> (Rév.CMR</w:t>
      </w:r>
      <w:r w:rsidRPr="00CC7524">
        <w:noBreakHyphen/>
        <w:t>15)</w:t>
      </w:r>
      <w:bookmarkEnd w:id="586"/>
      <w:bookmarkEnd w:id="587"/>
      <w:bookmarkEnd w:id="588"/>
      <w:bookmarkEnd w:id="589"/>
      <w:bookmarkEnd w:id="590"/>
      <w:bookmarkEnd w:id="591"/>
      <w:bookmarkEnd w:id="592"/>
    </w:p>
    <w:p w14:paraId="44E7C1B1" w14:textId="77777777" w:rsidR="00841B4D" w:rsidRPr="00CC7524" w:rsidRDefault="00841B4D" w:rsidP="00D52A4B">
      <w:pPr>
        <w:pStyle w:val="Restitle"/>
      </w:pPr>
      <w:bookmarkStart w:id="593" w:name="_Toc450208568"/>
      <w:r w:rsidRPr="00CC7524">
        <w:t xml:space="preserve">Procédure administrative du principe de diligence due applicable </w:t>
      </w:r>
      <w:r w:rsidRPr="00CC7524">
        <w:br/>
        <w:t>à certains services de radiocommunication par satellite</w:t>
      </w:r>
      <w:bookmarkEnd w:id="593"/>
    </w:p>
    <w:p w14:paraId="09FE7E0B" w14:textId="77777777" w:rsidR="00841B4D" w:rsidRPr="00CC7524" w:rsidRDefault="00841B4D" w:rsidP="00D52A4B">
      <w:pPr>
        <w:pStyle w:val="Normalaftertitle"/>
      </w:pPr>
      <w:r w:rsidRPr="00CC7524">
        <w:t>La Conférence mondiale des radiocommunications (Genève, 2015),</w:t>
      </w:r>
    </w:p>
    <w:p w14:paraId="03361E34" w14:textId="77777777" w:rsidR="00841B4D" w:rsidRPr="00CC7524" w:rsidRDefault="00841B4D" w:rsidP="00D52A4B">
      <w:pPr>
        <w:pStyle w:val="Call"/>
      </w:pPr>
      <w:proofErr w:type="gramStart"/>
      <w:r w:rsidRPr="00CC7524">
        <w:t>considérant</w:t>
      </w:r>
      <w:proofErr w:type="gramEnd"/>
    </w:p>
    <w:p w14:paraId="4E3158D4" w14:textId="77777777" w:rsidR="00841B4D" w:rsidRPr="00CC7524" w:rsidRDefault="00841B4D" w:rsidP="00D52A4B">
      <w:r w:rsidRPr="00CC7524">
        <w:rPr>
          <w:i/>
          <w:iCs/>
        </w:rPr>
        <w:t>a)</w:t>
      </w:r>
      <w:r w:rsidRPr="00CC7524">
        <w:tab/>
        <w:t>que, par sa Résolution 18 (Kyoto, 1994), la Conférence de plénipotentiaires a chargé le Directeur du Bureau des radiocommunications d'entreprendre l'examen de certaines questions importantes relatives à la coordination internationale des réseaux à satellite et de présenter un rapport préliminaire à la CMR-95 et un rapport final à la CMR</w:t>
      </w:r>
      <w:r w:rsidRPr="00CC7524">
        <w:noBreakHyphen/>
        <w:t>97;</w:t>
      </w:r>
    </w:p>
    <w:p w14:paraId="56298FBD" w14:textId="77777777" w:rsidR="00841B4D" w:rsidRPr="00CC7524" w:rsidRDefault="00841B4D" w:rsidP="00D52A4B">
      <w:r w:rsidRPr="00CC7524">
        <w:rPr>
          <w:i/>
          <w:iCs/>
        </w:rPr>
        <w:t>b)</w:t>
      </w:r>
      <w:r w:rsidRPr="00CC7524">
        <w:tab/>
        <w:t>que le Directeur du Bureau a remis à la CMR</w:t>
      </w:r>
      <w:r w:rsidRPr="00CC7524">
        <w:noBreakHyphen/>
        <w:t>97 un rapport exhaustif contenant un certain nombre de recommandations à appliquer dès que possible et recensant les questions à étudier plus avant;</w:t>
      </w:r>
    </w:p>
    <w:p w14:paraId="137C2486" w14:textId="77777777" w:rsidR="00841B4D" w:rsidRPr="00CC7524" w:rsidRDefault="00841B4D" w:rsidP="00D52A4B">
      <w:r w:rsidRPr="00CC7524">
        <w:rPr>
          <w:i/>
          <w:iCs/>
        </w:rPr>
        <w:t>c)</w:t>
      </w:r>
      <w:r w:rsidRPr="00CC7524">
        <w:tab/>
        <w:t>que l'une des recommandations formulées dans le rapport du Directeur à la CMR</w:t>
      </w:r>
      <w:r w:rsidRPr="00CC7524">
        <w:noBreakHyphen/>
        <w:t>97 consistait à adopter une approche administrative du principe de diligence due afin de remédier au problème posé par la réservation de capacité orbite/spectre sans utilisation effective;</w:t>
      </w:r>
    </w:p>
    <w:p w14:paraId="1C91DA82" w14:textId="77777777" w:rsidR="00841B4D" w:rsidRPr="00CC7524" w:rsidRDefault="00841B4D" w:rsidP="00D52A4B">
      <w:r w:rsidRPr="00CC7524">
        <w:rPr>
          <w:i/>
          <w:iCs/>
        </w:rPr>
        <w:t>d)</w:t>
      </w:r>
      <w:r w:rsidRPr="00CC7524">
        <w:tab/>
        <w:t>qu'il faudra peut-être acquérir une certaine expérience de l'application des procédures administratives du principe de diligence due adoptées par la CMR</w:t>
      </w:r>
      <w:r w:rsidRPr="00CC7524">
        <w:noBreakHyphen/>
        <w:t>97 et qu'il faudra peut</w:t>
      </w:r>
      <w:r w:rsidRPr="00CC7524">
        <w:noBreakHyphen/>
        <w:t>être plusieurs années pour déterminer si les mesures prises en la matière produisent des résultats satisfaisants;</w:t>
      </w:r>
    </w:p>
    <w:p w14:paraId="22787F0D" w14:textId="77777777" w:rsidR="00841B4D" w:rsidRPr="00CC7524" w:rsidRDefault="00841B4D" w:rsidP="00D52A4B">
      <w:r w:rsidRPr="00CC7524">
        <w:rPr>
          <w:i/>
          <w:iCs/>
        </w:rPr>
        <w:t>e)</w:t>
      </w:r>
      <w:r w:rsidRPr="00CC7524">
        <w:tab/>
        <w:t>qu'il faudra peut-être étudier soigneusement de nouvelles méthodes réglementaires afin d'éviter tout effet négatif sur des réseaux qui se trouvent déjà à telle ou telle phase des procédures;</w:t>
      </w:r>
    </w:p>
    <w:p w14:paraId="03AED6B1" w14:textId="77777777" w:rsidR="00841B4D" w:rsidRPr="00CC7524" w:rsidRDefault="00841B4D" w:rsidP="00D52A4B">
      <w:r w:rsidRPr="00CC7524">
        <w:rPr>
          <w:i/>
          <w:iCs/>
        </w:rPr>
        <w:t>f)</w:t>
      </w:r>
      <w:r w:rsidRPr="00CC7524">
        <w:tab/>
        <w:t>que l'Article 44 de la Constitution établit les principes de base applicables à l'utilisation du spectre des fréquences radioélectriques et de l'orbite des satellites géostationnaires ainsi que des autres orbites, compte tenu des besoins des pays en développement,</w:t>
      </w:r>
    </w:p>
    <w:p w14:paraId="656EE3EB" w14:textId="77777777" w:rsidR="00841B4D" w:rsidRPr="00CC7524" w:rsidRDefault="00841B4D" w:rsidP="00D52A4B">
      <w:pPr>
        <w:pStyle w:val="Call"/>
      </w:pPr>
      <w:proofErr w:type="gramStart"/>
      <w:r w:rsidRPr="00CC7524">
        <w:t>considérant</w:t>
      </w:r>
      <w:proofErr w:type="gramEnd"/>
      <w:r w:rsidRPr="00CC7524">
        <w:t xml:space="preserve"> en outre</w:t>
      </w:r>
    </w:p>
    <w:p w14:paraId="6A2AA13C" w14:textId="77777777" w:rsidR="00841B4D" w:rsidRPr="00CC7524" w:rsidRDefault="00841B4D" w:rsidP="00D52A4B">
      <w:r w:rsidRPr="00CC7524">
        <w:rPr>
          <w:i/>
          <w:iCs/>
        </w:rPr>
        <w:t>a)</w:t>
      </w:r>
      <w:r w:rsidRPr="00CC7524">
        <w:tab/>
        <w:t>que la CMR-97 a décidé de réduire le délai réglementaire de mise en service des réseaux à satellite;</w:t>
      </w:r>
    </w:p>
    <w:p w14:paraId="00786619" w14:textId="77777777" w:rsidR="00841B4D" w:rsidRPr="00CC7524" w:rsidRDefault="00841B4D" w:rsidP="00D52A4B">
      <w:r w:rsidRPr="00CC7524">
        <w:rPr>
          <w:i/>
          <w:iCs/>
        </w:rPr>
        <w:t>b)</w:t>
      </w:r>
      <w:r w:rsidRPr="00CC7524">
        <w:tab/>
        <w:t>que la CMR-2000 a examiné les résultats de la mise en oeuvre des procédures administratives du principe de diligence due et a élaboré un rapport à l'intention de la Conférence de plénipotentiaires de 2002 en application de la Résolution 85 (Minneapolis, 1998) de la Conférence de plénipotentiaires,</w:t>
      </w:r>
    </w:p>
    <w:p w14:paraId="25F184C1" w14:textId="77777777" w:rsidR="00841B4D" w:rsidRPr="00CC7524" w:rsidRDefault="00841B4D" w:rsidP="00D52A4B">
      <w:pPr>
        <w:pStyle w:val="Call"/>
      </w:pPr>
      <w:proofErr w:type="gramStart"/>
      <w:r w:rsidRPr="00CC7524">
        <w:t>décide</w:t>
      </w:r>
      <w:proofErr w:type="gramEnd"/>
    </w:p>
    <w:p w14:paraId="3D7EB861" w14:textId="2B49860D" w:rsidR="00841B4D" w:rsidRPr="00CC7524" w:rsidRDefault="00841B4D" w:rsidP="00D52A4B">
      <w:pPr>
        <w:spacing w:after="120"/>
      </w:pPr>
      <w:del w:id="594" w:author="Gozel, Elsa" w:date="2019-01-29T15:23:00Z">
        <w:r w:rsidRPr="00CC7524" w:rsidDel="007F77C8">
          <w:delText>1</w:delText>
        </w:r>
        <w:r w:rsidRPr="00CC7524" w:rsidDel="007F77C8">
          <w:tab/>
        </w:r>
      </w:del>
      <w:r w:rsidRPr="00CC7524">
        <w:t xml:space="preserve">que la procédure administrative du principe de diligence due exposée dans l'Annexe 1 de la présente Résolution doit être appliquée </w:t>
      </w:r>
      <w:del w:id="595" w:author="Gozel, Elsa" w:date="2019-09-17T14:05:00Z">
        <w:r w:rsidRPr="00CC7524" w:rsidDel="00841B4D">
          <w:delText xml:space="preserve">à compter du 22 novembre 1997 </w:delText>
        </w:r>
      </w:del>
      <w:r w:rsidRPr="00CC7524">
        <w:t xml:space="preserve">à un réseau à satellite </w:t>
      </w:r>
      <w:r w:rsidRPr="00CC7524">
        <w:lastRenderedPageBreak/>
        <w:t xml:space="preserve">ou à un système à satellites du service fixe par satellite, mobile par satellite ou de radiodiffusion par satellite pour lequel les renseignements relatifs à la publication anticipée au titre du numéro </w:t>
      </w:r>
      <w:ins w:id="596" w:author="Gozel, Elsa" w:date="2019-01-29T15:23:00Z">
        <w:r w:rsidRPr="00CC7524">
          <w:rPr>
            <w:b/>
            <w:bCs/>
            <w:rPrChange w:id="597" w:author="Gozel, Elsa" w:date="2019-01-29T15:23:00Z">
              <w:rPr/>
            </w:rPrChange>
          </w:rPr>
          <w:t>9.1A</w:t>
        </w:r>
        <w:r w:rsidRPr="00CC7524">
          <w:t xml:space="preserve"> ou</w:t>
        </w:r>
      </w:ins>
      <w:r w:rsidRPr="00CC7524">
        <w:t xml:space="preserve"> </w:t>
      </w:r>
      <w:r w:rsidRPr="00CC7524">
        <w:rPr>
          <w:b/>
          <w:bCs/>
        </w:rPr>
        <w:t>9.2B</w:t>
      </w:r>
      <w:r w:rsidRPr="00CC7524">
        <w:t>, ou pour lequel des demandes de modification du Plan pour la Région 2 au titre du § 4.2.1 </w:t>
      </w:r>
      <w:r w:rsidRPr="00CC7524">
        <w:rPr>
          <w:i/>
          <w:iCs/>
        </w:rPr>
        <w:t xml:space="preserve">b) </w:t>
      </w:r>
      <w:r w:rsidRPr="00CC7524">
        <w:t xml:space="preserve">de l'Article 4, des Appendices </w:t>
      </w:r>
      <w:r w:rsidRPr="00CC7524">
        <w:rPr>
          <w:rStyle w:val="ApprefBold"/>
        </w:rPr>
        <w:t>30</w:t>
      </w:r>
      <w:r w:rsidRPr="00CC7524">
        <w:t xml:space="preserve"> et </w:t>
      </w:r>
      <w:r w:rsidRPr="00CC7524">
        <w:rPr>
          <w:rStyle w:val="ApprefBold"/>
        </w:rPr>
        <w:t>30A</w:t>
      </w:r>
      <w:r w:rsidRPr="00CC7524">
        <w:t xml:space="preserve"> qui entraînent l'adjonction de nouvelles fréquences ou positions orbitales, ou pour lequel des demandes de modification du Plan pour la Région 2 au titre du § 4.2.1 </w:t>
      </w:r>
      <w:r w:rsidRPr="00CC7524">
        <w:rPr>
          <w:i/>
          <w:iCs/>
        </w:rPr>
        <w:t>a)</w:t>
      </w:r>
      <w:r w:rsidRPr="00CC7524">
        <w:t xml:space="preserve"> de l'Article 4, des Appendices </w:t>
      </w:r>
      <w:r w:rsidRPr="00CC7524">
        <w:rPr>
          <w:rStyle w:val="ApprefBold"/>
        </w:rPr>
        <w:t>30</w:t>
      </w:r>
      <w:r w:rsidRPr="00CC7524">
        <w:t xml:space="preserve"> et </w:t>
      </w:r>
      <w:r w:rsidRPr="00CC7524">
        <w:rPr>
          <w:rStyle w:val="ApprefBold"/>
        </w:rPr>
        <w:t>30A</w:t>
      </w:r>
      <w:r w:rsidRPr="00CC7524">
        <w:t xml:space="preserve"> qui étendent la zone de service à un ou plusieurs pays en plus de la zone de service existante, ou pour lequel des demandes d'utilisations additionnelles en Régions 1 et 3 au titre du § 4.1 de l'Article 4 des Appendices </w:t>
      </w:r>
      <w:r w:rsidRPr="00CC7524">
        <w:rPr>
          <w:rStyle w:val="ApprefBold"/>
        </w:rPr>
        <w:t>30</w:t>
      </w:r>
      <w:r w:rsidRPr="00CC7524">
        <w:t xml:space="preserve"> et </w:t>
      </w:r>
      <w:r w:rsidRPr="00CC7524">
        <w:rPr>
          <w:rStyle w:val="ApprefBold"/>
        </w:rPr>
        <w:t>30A</w:t>
      </w:r>
      <w:r w:rsidRPr="00CC7524">
        <w:t xml:space="preserve">, </w:t>
      </w:r>
      <w:del w:id="598" w:author="Gozel, Elsa" w:date="2019-09-17T14:05:00Z">
        <w:r w:rsidRPr="00CC7524" w:rsidDel="00841B4D">
          <w:delText xml:space="preserve">ou pour lequel les renseignements soumis au titre des dispositions supplémentaires applicables aux utilisations additionnelles dans les bandes planifiées définies à l'Article 2 de l'Appendice </w:delText>
        </w:r>
        <w:r w:rsidRPr="00CC7524" w:rsidDel="00841B4D">
          <w:rPr>
            <w:rStyle w:val="ApprefBold"/>
          </w:rPr>
          <w:delText>30B</w:delText>
        </w:r>
        <w:r w:rsidRPr="00CC7524" w:rsidDel="00841B4D">
          <w:rPr>
            <w:b/>
            <w:bCs/>
          </w:rPr>
          <w:delText xml:space="preserve"> </w:delText>
        </w:r>
        <w:r w:rsidRPr="00CC7524" w:rsidDel="00841B4D">
          <w:delText xml:space="preserve">(Section III de l'Article 6), </w:delText>
        </w:r>
      </w:del>
      <w:r w:rsidRPr="00CC7524">
        <w:t xml:space="preserve">ont été reçus par le Bureau à partir du 22 novembre 1997, ou pour lequel les soumissions au titre de l'Article 6 de l'Appendice </w:t>
      </w:r>
      <w:r w:rsidRPr="00CC7524">
        <w:rPr>
          <w:b/>
          <w:bCs/>
        </w:rPr>
        <w:t>30B (Rév.CMR-</w:t>
      </w:r>
      <w:del w:id="599" w:author="Gozel, Elsa" w:date="2019-09-17T14:06:00Z">
        <w:r w:rsidRPr="00CC7524" w:rsidDel="00841B4D">
          <w:rPr>
            <w:b/>
            <w:bCs/>
          </w:rPr>
          <w:delText>07</w:delText>
        </w:r>
      </w:del>
      <w:ins w:id="600" w:author="Gozel, Elsa" w:date="2019-09-17T14:06:00Z">
        <w:r w:rsidRPr="00CC7524">
          <w:rPr>
            <w:b/>
            <w:bCs/>
          </w:rPr>
          <w:t>15</w:t>
        </w:r>
      </w:ins>
      <w:r w:rsidRPr="00CC7524">
        <w:rPr>
          <w:b/>
          <w:bCs/>
        </w:rPr>
        <w:t>)</w:t>
      </w:r>
      <w:r w:rsidRPr="00CC7524">
        <w:t xml:space="preserve"> reçues le 17 novembre 2007 ou après cette date, à l'exception des soumissions de nouveaux </w:t>
      </w:r>
      <w:proofErr w:type="spellStart"/>
      <w:r w:rsidRPr="00CC7524">
        <w:t>Etats</w:t>
      </w:r>
      <w:proofErr w:type="spellEnd"/>
      <w:r w:rsidRPr="00CC7524">
        <w:t xml:space="preserve"> Membres qui cherchent à obtenir leurs allotissements nationaux</w:t>
      </w:r>
      <w:r w:rsidRPr="00CC7524">
        <w:rPr>
          <w:rStyle w:val="FootnoteReference"/>
        </w:rPr>
        <w:footnoteReference w:customMarkFollows="1" w:id="4"/>
        <w:t>2</w:t>
      </w:r>
      <w:r w:rsidRPr="00CC7524">
        <w:t xml:space="preserve"> aux fins d'inscription dans le Plan de l'Appendice </w:t>
      </w:r>
      <w:r w:rsidRPr="00CC7524">
        <w:rPr>
          <w:b/>
          <w:bCs/>
        </w:rPr>
        <w:t>30B</w:t>
      </w:r>
      <w:del w:id="601" w:author="Gozel, Elsa" w:date="2019-01-29T15:25:00Z">
        <w:r w:rsidRPr="00CC7524" w:rsidDel="00D723E9">
          <w:delText>;</w:delText>
        </w:r>
      </w:del>
      <w:ins w:id="602" w:author="Gozel, Elsa" w:date="2019-01-29T15:25:00Z">
        <w:r w:rsidRPr="00CC7524">
          <w:t>,</w:t>
        </w:r>
      </w:ins>
    </w:p>
    <w:tbl>
      <w:tblPr>
        <w:tblStyle w:val="TableGrid"/>
        <w:tblW w:w="0" w:type="auto"/>
        <w:tblLook w:val="04A0" w:firstRow="1" w:lastRow="0" w:firstColumn="1" w:lastColumn="0" w:noHBand="0" w:noVBand="1"/>
      </w:tblPr>
      <w:tblGrid>
        <w:gridCol w:w="9629"/>
      </w:tblGrid>
      <w:tr w:rsidR="000A0EAD" w:rsidRPr="00CC7524" w14:paraId="00C31A99" w14:textId="77777777" w:rsidTr="000A0EAD">
        <w:tc>
          <w:tcPr>
            <w:tcW w:w="9629" w:type="dxa"/>
          </w:tcPr>
          <w:p w14:paraId="3215935D" w14:textId="22361E94" w:rsidR="000A0EAD" w:rsidRPr="00CC7524" w:rsidRDefault="000A0EAD" w:rsidP="00D52A4B">
            <w:pPr>
              <w:spacing w:after="120"/>
            </w:pPr>
            <w:r w:rsidRPr="00CC7524">
              <w:rPr>
                <w:b/>
                <w:bCs/>
              </w:rPr>
              <w:t>Motifs</w:t>
            </w:r>
            <w:r w:rsidRPr="00CC7524">
              <w:t xml:space="preserve">: Incorporation de la Règle de procédure relative à la Résolution </w:t>
            </w:r>
            <w:r w:rsidRPr="00CC7524">
              <w:rPr>
                <w:b/>
                <w:bCs/>
              </w:rPr>
              <w:t>49 (Rév. CMR</w:t>
            </w:r>
            <w:r w:rsidRPr="00CC7524">
              <w:rPr>
                <w:b/>
                <w:bCs/>
              </w:rPr>
              <w:noBreakHyphen/>
              <w:t>15)</w:t>
            </w:r>
            <w:r w:rsidRPr="00CC7524">
              <w:t xml:space="preserve"> </w:t>
            </w:r>
            <w:proofErr w:type="gramStart"/>
            <w:r w:rsidRPr="00CC7524">
              <w:t>suite à</w:t>
            </w:r>
            <w:proofErr w:type="gramEnd"/>
            <w:r w:rsidRPr="00CC7524">
              <w:t xml:space="preserve"> la décision de la CMR-15 visant à supprimer les renseignements API pour les réseaux à satellite assujettis à la coordination et à l'instruction donnée par le </w:t>
            </w:r>
            <w:proofErr w:type="spellStart"/>
            <w:r w:rsidRPr="00CC7524">
              <w:t>RRB</w:t>
            </w:r>
            <w:proofErr w:type="spellEnd"/>
            <w:r w:rsidRPr="00CC7524">
              <w:t xml:space="preserve"> au Bureau à sa 77ème réunion (19</w:t>
            </w:r>
            <w:r w:rsidRPr="00CC7524">
              <w:noBreakHyphen/>
              <w:t>23 mars 2018).</w:t>
            </w:r>
          </w:p>
        </w:tc>
      </w:tr>
    </w:tbl>
    <w:p w14:paraId="57D93ABB" w14:textId="77777777" w:rsidR="000A0EAD" w:rsidRPr="00CC7524" w:rsidDel="007F77C8" w:rsidRDefault="000A0EAD" w:rsidP="00D52A4B">
      <w:pPr>
        <w:rPr>
          <w:del w:id="603" w:author="Gozel, Elsa" w:date="2019-01-29T15:23:00Z"/>
        </w:rPr>
      </w:pPr>
      <w:del w:id="604" w:author="Gozel, Elsa" w:date="2019-01-29T15:23:00Z">
        <w:r w:rsidRPr="00CC7524" w:rsidDel="007F77C8">
          <w:delText>2</w:delText>
        </w:r>
        <w:r w:rsidRPr="00CC7524" w:rsidDel="007F77C8">
          <w:tab/>
          <w:delText xml:space="preserve">que, pour un réseau à satellite ou un système à satellites visé au § 1 ou 3 de l'Annexe 1 de la présente Résolution, non encore inscrit dans le Fichier de référence international des fréquences avant le 22 novembre 1997, pour lequel le Bureau a reçu les renseignements relatifs à la publication anticipée au titre du numéro </w:delText>
        </w:r>
        <w:r w:rsidRPr="00CC7524" w:rsidDel="007F77C8">
          <w:rPr>
            <w:b/>
            <w:bCs/>
          </w:rPr>
          <w:delText>1042</w:delText>
        </w:r>
        <w:r w:rsidRPr="00CC7524" w:rsidDel="007F77C8">
          <w:delText xml:space="preserve"> du Règlement des radiocommunications (édition de 1990, révisée en 1994), ou la demande d'application de la Section III de l'Article 6 de l'Appendice </w:delText>
        </w:r>
        <w:r w:rsidRPr="00CC7524" w:rsidDel="007F77C8">
          <w:rPr>
            <w:rStyle w:val="ApprefBold"/>
          </w:rPr>
          <w:delText>30B</w:delText>
        </w:r>
        <w:r w:rsidRPr="00CC7524" w:rsidDel="007F77C8">
          <w:delText xml:space="preserve"> avant le 22 novembre 1997, l'administration responsable doit fournir au Bureau les renseignements complets relatifs au principe de diligence due, conformément à l'Annexe 2 de la présente Résolution, au plus tard le 21 novembre 2004, ou avant l'expiration du délai notifié pour la mise en service dudit réseau ou système, éventuellement prorogé d'une période maximale de trois ans, conformément à l'application du numéro </w:delText>
        </w:r>
        <w:r w:rsidRPr="00CC7524" w:rsidDel="007F77C8">
          <w:rPr>
            <w:b/>
            <w:bCs/>
          </w:rPr>
          <w:delText>1550</w:delText>
        </w:r>
        <w:r w:rsidRPr="00CC7524" w:rsidDel="007F77C8">
          <w:delText xml:space="preserve"> du Règlement des radiocommunications (édition de 1990, révisée en 1994) ou aux dates indiquées dans les dispositions pertinentes de l'Article 6 de l'Appendice </w:delText>
        </w:r>
        <w:r w:rsidRPr="00CC7524" w:rsidDel="007F77C8">
          <w:rPr>
            <w:rStyle w:val="ApprefBold"/>
          </w:rPr>
          <w:delText>30B</w:delText>
        </w:r>
        <w:r w:rsidRPr="00CC7524" w:rsidDel="007F77C8">
          <w:delText>, en prenant la date la plus rapprochée. Si la date de mise en service, compte tenu de la prorogation précitée, est antérieure au 1er juillet 1998, l'administration responsable doit fournir au Bureau les renseignements complets relatifs au principe de diligence due conformément à l'Annexe 2 de la présente Résolution au plus tard le 1er juillet 1998;</w:delText>
        </w:r>
      </w:del>
    </w:p>
    <w:p w14:paraId="43AF06D4" w14:textId="77777777" w:rsidR="000A0EAD" w:rsidRPr="00CC7524" w:rsidDel="007F77C8" w:rsidRDefault="000A0EAD" w:rsidP="00D52A4B">
      <w:pPr>
        <w:rPr>
          <w:del w:id="605" w:author="Gozel, Elsa" w:date="2019-01-29T15:23:00Z"/>
        </w:rPr>
      </w:pPr>
      <w:del w:id="606" w:author="Gozel, Elsa" w:date="2019-01-29T15:23:00Z">
        <w:r w:rsidRPr="00CC7524" w:rsidDel="007F77C8">
          <w:delText>2</w:delText>
        </w:r>
        <w:r w:rsidRPr="00CC7524" w:rsidDel="007F77C8">
          <w:rPr>
            <w:i/>
            <w:iCs/>
          </w:rPr>
          <w:delText>bis</w:delText>
        </w:r>
        <w:r w:rsidRPr="00CC7524" w:rsidDel="007F77C8">
          <w:tab/>
          <w:delText>que, pour un réseau à satellite ou un système à satellites visé au § 2 de l'Annexe 1 de la présente Résolution, non inscrit dans le Fichier de référence avant le 22 novembre 1997, pour lequel le Bureau a reçu la demande de modification des Plans des Appendices </w:delText>
        </w:r>
        <w:r w:rsidRPr="00CC7524" w:rsidDel="007F77C8">
          <w:rPr>
            <w:rStyle w:val="ApprefBold"/>
          </w:rPr>
          <w:delText>30</w:delText>
        </w:r>
        <w:r w:rsidRPr="00CC7524" w:rsidDel="007F77C8">
          <w:delText xml:space="preserve"> et </w:delText>
        </w:r>
        <w:r w:rsidRPr="00CC7524" w:rsidDel="007F77C8">
          <w:rPr>
            <w:rStyle w:val="ApprefBold"/>
          </w:rPr>
          <w:delText>30A</w:delText>
        </w:r>
        <w:r w:rsidRPr="00CC7524" w:rsidDel="007F77C8">
          <w:delText xml:space="preserve"> avant le 22 novembre 1997, l'administration responsable doit fournir au Bureau les renseignements complets relatifs au principe de diligence due, conformément à l'Annexe 2 de la présente Résolution dès que possible avant la fin du délai, fixée comme limite de mise en service conformément aux dispositions pertinentes de l'Article 4 de l'Appendice </w:delText>
        </w:r>
        <w:r w:rsidRPr="00CC7524" w:rsidDel="007F77C8">
          <w:rPr>
            <w:rStyle w:val="ApprefBold"/>
          </w:rPr>
          <w:delText>30</w:delText>
        </w:r>
        <w:r w:rsidRPr="00CC7524" w:rsidDel="007F77C8">
          <w:delText xml:space="preserve"> et aux dispositions pertinentes de l'Article 4 de l'Appendice </w:delText>
        </w:r>
        <w:r w:rsidRPr="00CC7524" w:rsidDel="007F77C8">
          <w:rPr>
            <w:rStyle w:val="ApprefBold"/>
          </w:rPr>
          <w:delText>30A</w:delText>
        </w:r>
        <w:r w:rsidRPr="00CC7524" w:rsidDel="007F77C8">
          <w:delText>;</w:delText>
        </w:r>
      </w:del>
    </w:p>
    <w:p w14:paraId="2CA5C643" w14:textId="77777777" w:rsidR="000A0EAD" w:rsidRPr="00CC7524" w:rsidDel="007F77C8" w:rsidRDefault="000A0EAD" w:rsidP="00D52A4B">
      <w:pPr>
        <w:rPr>
          <w:del w:id="607" w:author="Gozel, Elsa" w:date="2019-01-29T15:23:00Z"/>
        </w:rPr>
      </w:pPr>
      <w:del w:id="608" w:author="Gozel, Elsa" w:date="2019-01-29T15:23:00Z">
        <w:r w:rsidRPr="00CC7524" w:rsidDel="007F77C8">
          <w:delText>3</w:delText>
        </w:r>
        <w:r w:rsidRPr="00CC7524" w:rsidDel="007F77C8">
          <w:tab/>
          <w:delText xml:space="preserve">que, pour un réseau à satellite ou un système à satellites visé aux § 1, 2 ou 3 de l'Annexe 1 de la présente Résolution, inscrit dans le Fichier de référence avant le 22 novembre 1997, l'administration responsable doit fournir au Bureau les renseignements </w:delText>
        </w:r>
        <w:r w:rsidRPr="00CC7524" w:rsidDel="007F77C8">
          <w:lastRenderedPageBreak/>
          <w:delText>complets relatifs au principe de diligence due conformément à l'Annexe 2 de la présente Résolution au plus tard le 21 novembre 2000, ou avant la date notifiée de la mise en service dudit réseau à satellite (toute période de prorogation comprise), en prenant la date la plus éloignée;</w:delText>
        </w:r>
      </w:del>
    </w:p>
    <w:p w14:paraId="6EB3CA9C" w14:textId="77777777" w:rsidR="000A0EAD" w:rsidRPr="00CC7524" w:rsidDel="007F77C8" w:rsidRDefault="000A0EAD" w:rsidP="00D52A4B">
      <w:pPr>
        <w:rPr>
          <w:del w:id="609" w:author="Gozel, Elsa" w:date="2019-01-29T15:23:00Z"/>
        </w:rPr>
      </w:pPr>
      <w:del w:id="610" w:author="Gozel, Elsa" w:date="2019-01-29T15:23:00Z">
        <w:r w:rsidRPr="00CC7524" w:rsidDel="007F77C8">
          <w:delText>4</w:delText>
        </w:r>
        <w:r w:rsidRPr="00CC7524" w:rsidDel="007F77C8">
          <w:tab/>
          <w:delText xml:space="preserve">que, six mois avant la date d'expiration spécifiée au </w:delText>
        </w:r>
        <w:r w:rsidRPr="00CC7524" w:rsidDel="007F77C8">
          <w:rPr>
            <w:i/>
            <w:iCs/>
          </w:rPr>
          <w:delText xml:space="preserve">décide </w:delText>
        </w:r>
        <w:r w:rsidRPr="00CC7524" w:rsidDel="007F77C8">
          <w:delText>2 ou 2</w:delText>
        </w:r>
        <w:r w:rsidRPr="00CC7524" w:rsidDel="007F77C8">
          <w:rPr>
            <w:i/>
            <w:iCs/>
          </w:rPr>
          <w:delText>bis</w:delText>
        </w:r>
        <w:r w:rsidRPr="00CC7524" w:rsidDel="007F77C8">
          <w:delText xml:space="preserve"> ci-dessus, si l'administration responsable n'a pas fourni les renseignements relatifs au principe de diligence due, le Bureau doit envoyer un rappel à ladite administration;</w:delText>
        </w:r>
      </w:del>
    </w:p>
    <w:p w14:paraId="0270AD73" w14:textId="77777777" w:rsidR="000A0EAD" w:rsidRPr="00CC7524" w:rsidDel="007F77C8" w:rsidRDefault="000A0EAD" w:rsidP="00D52A4B">
      <w:pPr>
        <w:rPr>
          <w:del w:id="611" w:author="Gozel, Elsa" w:date="2019-01-29T15:23:00Z"/>
        </w:rPr>
      </w:pPr>
      <w:del w:id="612" w:author="Gozel, Elsa" w:date="2019-01-29T15:23:00Z">
        <w:r w:rsidRPr="00CC7524" w:rsidDel="007F77C8">
          <w:delText>5</w:delText>
        </w:r>
        <w:r w:rsidRPr="00CC7524" w:rsidDel="007F77C8">
          <w:tab/>
          <w:delText xml:space="preserve">que, s'il apparaît que les renseignements relatifs au principe de diligence due ne sont pas complets, le Bureau doit demander immédiatement à l'administration de fournir les renseignements manquants. En tout état de cause, le Bureau doit recevoir les renseignements complets relatifs au principe de diligence due avant la date d'expiration spécifiée au </w:delText>
        </w:r>
        <w:r w:rsidRPr="00CC7524" w:rsidDel="007F77C8">
          <w:rPr>
            <w:i/>
            <w:iCs/>
          </w:rPr>
          <w:delText>décide </w:delText>
        </w:r>
        <w:r w:rsidRPr="00CC7524" w:rsidDel="007F77C8">
          <w:delText>2 ou 2</w:delText>
        </w:r>
        <w:r w:rsidRPr="00CC7524" w:rsidDel="007F77C8">
          <w:rPr>
            <w:i/>
            <w:iCs/>
          </w:rPr>
          <w:delText>bis</w:delText>
        </w:r>
        <w:r w:rsidRPr="00CC7524" w:rsidDel="007F77C8">
          <w:delText xml:space="preserve"> ci-dessus, selon le cas, et doit les publier dans la Circulaire internationale d'information sur les fréquences (BR IFIC);</w:delText>
        </w:r>
      </w:del>
    </w:p>
    <w:p w14:paraId="37BAC21C" w14:textId="77777777" w:rsidR="000A0EAD" w:rsidRPr="00CC7524" w:rsidRDefault="000A0EAD" w:rsidP="00D52A4B">
      <w:del w:id="613" w:author="Gozel, Elsa" w:date="2019-01-29T15:23:00Z">
        <w:r w:rsidRPr="00CC7524" w:rsidDel="007F77C8">
          <w:delText>6</w:delText>
        </w:r>
        <w:r w:rsidRPr="00CC7524" w:rsidDel="007F77C8">
          <w:tab/>
          <w:delText xml:space="preserve">que, si le Bureau ne reçoit pas les renseignements complets relatifs au principe de diligence due avant la date d'expiration spécifiée au </w:delText>
        </w:r>
        <w:r w:rsidRPr="00CC7524" w:rsidDel="007F77C8">
          <w:rPr>
            <w:i/>
            <w:iCs/>
          </w:rPr>
          <w:delText>décide</w:delText>
        </w:r>
        <w:r w:rsidRPr="00CC7524" w:rsidDel="007F77C8">
          <w:delText> 2, 2</w:delText>
        </w:r>
        <w:r w:rsidRPr="00CC7524" w:rsidDel="007F77C8">
          <w:rPr>
            <w:i/>
            <w:iCs/>
          </w:rPr>
          <w:delText>bis</w:delText>
        </w:r>
        <w:r w:rsidRPr="00CC7524" w:rsidDel="007F77C8">
          <w:delText xml:space="preserve"> ou 3 ci-dessus, la demande de coordination ou de modification des Plans des Appendices </w:delText>
        </w:r>
        <w:r w:rsidRPr="00CC7524" w:rsidDel="007F77C8">
          <w:rPr>
            <w:rStyle w:val="ApprefBold"/>
          </w:rPr>
          <w:delText>30</w:delText>
        </w:r>
        <w:r w:rsidRPr="00CC7524" w:rsidDel="007F77C8">
          <w:delText xml:space="preserve"> et </w:delText>
        </w:r>
        <w:r w:rsidRPr="00CC7524" w:rsidDel="007F77C8">
          <w:rPr>
            <w:rStyle w:val="ApprefBold"/>
          </w:rPr>
          <w:delText>30A</w:delText>
        </w:r>
        <w:r w:rsidRPr="00CC7524" w:rsidDel="007F77C8">
          <w:delText xml:space="preserve"> ou d'application de la Section III de l'Article 6 de l'Appendice </w:delText>
        </w:r>
        <w:r w:rsidRPr="00CC7524" w:rsidDel="007F77C8">
          <w:rPr>
            <w:rStyle w:val="ApprefBold"/>
          </w:rPr>
          <w:delText>30B</w:delText>
        </w:r>
        <w:r w:rsidRPr="00CC7524" w:rsidDel="007F77C8">
          <w:delText xml:space="preserve"> visée au </w:delText>
        </w:r>
        <w:r w:rsidRPr="00CC7524" w:rsidDel="007F77C8">
          <w:rPr>
            <w:i/>
            <w:iCs/>
          </w:rPr>
          <w:delText xml:space="preserve">décide </w:delText>
        </w:r>
        <w:r w:rsidRPr="00CC7524" w:rsidDel="007F77C8">
          <w:delText xml:space="preserve">1 ci-dessus soumise au Bureau est annulée. Les éventuelles modifications des Plans (Appendices </w:delText>
        </w:r>
        <w:r w:rsidRPr="00CC7524" w:rsidDel="007F77C8">
          <w:rPr>
            <w:rStyle w:val="ApprefBold"/>
          </w:rPr>
          <w:delText>30</w:delText>
        </w:r>
        <w:r w:rsidRPr="00CC7524" w:rsidDel="007F77C8">
          <w:delText xml:space="preserve"> et </w:delText>
        </w:r>
        <w:r w:rsidRPr="00CC7524" w:rsidDel="007F77C8">
          <w:rPr>
            <w:rStyle w:val="ApprefBold"/>
          </w:rPr>
          <w:delText>30A</w:delText>
        </w:r>
        <w:r w:rsidRPr="00CC7524" w:rsidDel="007F77C8">
          <w:delText xml:space="preserve">) deviennent caduques et le Bureau doit supprimer toute inscription dans le Fichier de référence ainsi que les inscriptions dans la Liste de l'Appendice </w:delText>
        </w:r>
        <w:r w:rsidRPr="00CC7524" w:rsidDel="007F77C8">
          <w:rPr>
            <w:rStyle w:val="ApprefBold"/>
          </w:rPr>
          <w:delText>30B</w:delText>
        </w:r>
        <w:r w:rsidRPr="00CC7524" w:rsidDel="007F77C8">
          <w:delText xml:space="preserve"> après en avoir informé l'administration concernée et doit publier ces informations dans la BR IFIC,</w:delText>
        </w:r>
      </w:del>
    </w:p>
    <w:p w14:paraId="12B581E5" w14:textId="25008F06" w:rsidR="000A0EAD" w:rsidRPr="00CC7524" w:rsidRDefault="000A0EAD" w:rsidP="00D52A4B">
      <w:pPr>
        <w:pStyle w:val="Reasons"/>
      </w:pPr>
      <w:r w:rsidRPr="00CC7524">
        <w:rPr>
          <w:b/>
          <w:bCs/>
        </w:rPr>
        <w:t>Motifs</w:t>
      </w:r>
      <w:r w:rsidRPr="00CC7524">
        <w:t>:</w:t>
      </w:r>
      <w:r w:rsidRPr="00CC7524">
        <w:tab/>
        <w:t xml:space="preserve">Suppression des points obsolètes du </w:t>
      </w:r>
      <w:r w:rsidRPr="00CC7524">
        <w:rPr>
          <w:i/>
          <w:iCs/>
        </w:rPr>
        <w:t>décide</w:t>
      </w:r>
      <w:r w:rsidRPr="00CC7524">
        <w:t xml:space="preserve"> qui ont déjà été mis en </w:t>
      </w:r>
      <w:r w:rsidR="00CC7524" w:rsidRPr="00CC7524">
        <w:t>œuvre</w:t>
      </w:r>
      <w:r w:rsidRPr="00CC7524">
        <w:t>.</w:t>
      </w:r>
    </w:p>
    <w:p w14:paraId="5844F0E0" w14:textId="77777777" w:rsidR="000A0EAD" w:rsidRPr="00CC7524" w:rsidRDefault="000A0EAD" w:rsidP="00D52A4B">
      <w:pPr>
        <w:pStyle w:val="Call"/>
      </w:pPr>
      <w:proofErr w:type="gramStart"/>
      <w:r w:rsidRPr="00CC7524">
        <w:t>décide</w:t>
      </w:r>
      <w:proofErr w:type="gramEnd"/>
      <w:r w:rsidRPr="00CC7524">
        <w:t xml:space="preserve"> en outre</w:t>
      </w:r>
    </w:p>
    <w:p w14:paraId="67D9B48A" w14:textId="77777777" w:rsidR="000A0EAD" w:rsidRPr="00CC7524" w:rsidRDefault="000A0EAD" w:rsidP="00D52A4B">
      <w:proofErr w:type="gramStart"/>
      <w:r w:rsidRPr="00CC7524">
        <w:t>que</w:t>
      </w:r>
      <w:proofErr w:type="gramEnd"/>
      <w:r w:rsidRPr="00CC7524">
        <w:t xml:space="preserve"> les procédures décrites dans la présente Résolution s'ajoutent aux dispositions figurant dans l'Article </w:t>
      </w:r>
      <w:r w:rsidRPr="00CC7524">
        <w:rPr>
          <w:b/>
          <w:bCs/>
        </w:rPr>
        <w:t>9</w:t>
      </w:r>
      <w:r w:rsidRPr="00CC7524">
        <w:t xml:space="preserve"> ou </w:t>
      </w:r>
      <w:r w:rsidRPr="00CC7524">
        <w:rPr>
          <w:b/>
          <w:bCs/>
        </w:rPr>
        <w:t>11</w:t>
      </w:r>
      <w:r w:rsidRPr="00CC7524">
        <w:t xml:space="preserve"> ou dans les Appendices </w:t>
      </w:r>
      <w:r w:rsidRPr="00CC7524">
        <w:rPr>
          <w:rStyle w:val="ApprefBold"/>
        </w:rPr>
        <w:t>30</w:t>
      </w:r>
      <w:r w:rsidRPr="00CC7524">
        <w:t xml:space="preserve">, </w:t>
      </w:r>
      <w:r w:rsidRPr="00CC7524">
        <w:rPr>
          <w:rStyle w:val="ApprefBold"/>
        </w:rPr>
        <w:t>30A</w:t>
      </w:r>
      <w:r w:rsidRPr="00CC7524">
        <w:t xml:space="preserve"> ou </w:t>
      </w:r>
      <w:r w:rsidRPr="00CC7524">
        <w:rPr>
          <w:rStyle w:val="ApprefBold"/>
        </w:rPr>
        <w:t>30B</w:t>
      </w:r>
      <w:r w:rsidRPr="00CC7524">
        <w:t>, selon le cas, et, en particulier, n'influent pas sur la nécessité de procéder à une coordination en application de ces dispositions (Appendices </w:t>
      </w:r>
      <w:r w:rsidRPr="00CC7524">
        <w:rPr>
          <w:rStyle w:val="ApprefBold"/>
        </w:rPr>
        <w:t>30</w:t>
      </w:r>
      <w:r w:rsidRPr="00CC7524">
        <w:t xml:space="preserve">, </w:t>
      </w:r>
      <w:r w:rsidRPr="00CC7524">
        <w:rPr>
          <w:rStyle w:val="ApprefBold"/>
        </w:rPr>
        <w:t>30A</w:t>
      </w:r>
      <w:r w:rsidRPr="00CC7524">
        <w:t>) pour ce qui est de l'extension de la zone de service à un ou plusieurs autres pays en plus de la zone de service existante,</w:t>
      </w:r>
    </w:p>
    <w:p w14:paraId="25EFF2F1" w14:textId="77777777" w:rsidR="000A0EAD" w:rsidRPr="00CC7524" w:rsidRDefault="000A0EAD" w:rsidP="00D52A4B">
      <w:pPr>
        <w:pStyle w:val="Call"/>
      </w:pPr>
      <w:proofErr w:type="gramStart"/>
      <w:r w:rsidRPr="00CC7524">
        <w:t>charge</w:t>
      </w:r>
      <w:proofErr w:type="gramEnd"/>
      <w:r w:rsidRPr="00CC7524">
        <w:t xml:space="preserve"> le Directeur du Bureau des radiocommunications</w:t>
      </w:r>
    </w:p>
    <w:p w14:paraId="0147D51B" w14:textId="77777777" w:rsidR="000A0EAD" w:rsidRPr="00CC7524" w:rsidRDefault="000A0EAD" w:rsidP="00D52A4B">
      <w:proofErr w:type="gramStart"/>
      <w:r w:rsidRPr="00CC7524">
        <w:t>de</w:t>
      </w:r>
      <w:proofErr w:type="gramEnd"/>
      <w:r w:rsidRPr="00CC7524">
        <w:t xml:space="preserve"> rendre compte à de futures conférences mondiales des radiocommunications compétentes des résultats de l'application de la procédure administrative du principe de diligence due.</w:t>
      </w:r>
    </w:p>
    <w:p w14:paraId="3BC72036" w14:textId="0197312C" w:rsidR="000A0EAD" w:rsidRPr="00CC7524" w:rsidRDefault="000A0EAD" w:rsidP="00D52A4B">
      <w:pPr>
        <w:pStyle w:val="AnnexNo"/>
      </w:pPr>
      <w:bookmarkStart w:id="614" w:name="_Toc248398"/>
      <w:bookmarkStart w:id="615" w:name="_Toc20747425"/>
      <w:r w:rsidRPr="00CC7524">
        <w:t>ANNEXE 1 de LA R</w:t>
      </w:r>
      <w:r w:rsidR="0049741E" w:rsidRPr="00CC7524">
        <w:t>é</w:t>
      </w:r>
      <w:r w:rsidRPr="00CC7524">
        <w:t>SOLUTION 49 (RéV.CMR-15)</w:t>
      </w:r>
      <w:bookmarkEnd w:id="614"/>
      <w:bookmarkEnd w:id="615"/>
    </w:p>
    <w:p w14:paraId="612B8252" w14:textId="77777777" w:rsidR="000A0EAD" w:rsidRPr="00CC7524" w:rsidRDefault="000A0EAD" w:rsidP="00D52A4B">
      <w:pPr>
        <w:pStyle w:val="Normalaftertitle"/>
      </w:pPr>
      <w:r w:rsidRPr="00CC7524">
        <w:t>1</w:t>
      </w:r>
      <w:r w:rsidRPr="00CC7524">
        <w:tab/>
        <w:t xml:space="preserve">Tous les réseaux à satellite ou systèmes à satellites du service fixe par satellite, mobile par satellite ou de radiodiffusion par satellite dont des assignations de fréquence sont soumises à la coordination visée dans les numéros </w:t>
      </w:r>
      <w:r w:rsidRPr="00CC7524">
        <w:rPr>
          <w:b/>
          <w:bCs/>
        </w:rPr>
        <w:t>9.7</w:t>
      </w:r>
      <w:r w:rsidRPr="00CC7524">
        <w:t xml:space="preserve">, </w:t>
      </w:r>
      <w:r w:rsidRPr="00CC7524">
        <w:rPr>
          <w:b/>
          <w:bCs/>
        </w:rPr>
        <w:t>9.11</w:t>
      </w:r>
      <w:r w:rsidRPr="00CC7524">
        <w:t xml:space="preserve">, </w:t>
      </w:r>
      <w:r w:rsidRPr="00CC7524">
        <w:rPr>
          <w:b/>
          <w:bCs/>
        </w:rPr>
        <w:t>9.12</w:t>
      </w:r>
      <w:r w:rsidRPr="00CC7524">
        <w:t xml:space="preserve">, </w:t>
      </w:r>
      <w:r w:rsidRPr="00CC7524">
        <w:rPr>
          <w:b/>
          <w:bCs/>
        </w:rPr>
        <w:t>9.12A</w:t>
      </w:r>
      <w:r w:rsidRPr="00CC7524">
        <w:t xml:space="preserve"> et </w:t>
      </w:r>
      <w:r w:rsidRPr="00CC7524">
        <w:rPr>
          <w:b/>
          <w:bCs/>
        </w:rPr>
        <w:t>9.13</w:t>
      </w:r>
      <w:r w:rsidRPr="00CC7524">
        <w:t xml:space="preserve"> et la Résolution </w:t>
      </w:r>
      <w:r w:rsidRPr="00CC7524">
        <w:rPr>
          <w:b/>
          <w:bCs/>
        </w:rPr>
        <w:t>33 (Rév.CMR</w:t>
      </w:r>
      <w:r w:rsidRPr="00CC7524">
        <w:rPr>
          <w:b/>
          <w:bCs/>
        </w:rPr>
        <w:noBreakHyphen/>
        <w:t>03)</w:t>
      </w:r>
      <w:r w:rsidRPr="00CC7524">
        <w:rPr>
          <w:rStyle w:val="FootnoteReference"/>
        </w:rPr>
        <w:footnoteReference w:customMarkFollows="1" w:id="5"/>
        <w:t>*</w:t>
      </w:r>
      <w:r w:rsidRPr="00CC7524">
        <w:t xml:space="preserve"> sont assujettis à ces procédures.</w:t>
      </w:r>
    </w:p>
    <w:p w14:paraId="5D336CC3" w14:textId="77777777" w:rsidR="000A0EAD" w:rsidRPr="00CC7524" w:rsidRDefault="000A0EAD" w:rsidP="00D52A4B">
      <w:r w:rsidRPr="00CC7524">
        <w:t>2</w:t>
      </w:r>
      <w:r w:rsidRPr="00CC7524">
        <w:tab/>
        <w:t>Toutes les demandes de modification du Plan pour la Région 2 au titre de l'Article 4 des Appendices </w:t>
      </w:r>
      <w:r w:rsidRPr="00CC7524">
        <w:rPr>
          <w:rStyle w:val="ApprefBold"/>
        </w:rPr>
        <w:t>30</w:t>
      </w:r>
      <w:r w:rsidRPr="00CC7524">
        <w:t xml:space="preserve"> et </w:t>
      </w:r>
      <w:r w:rsidRPr="00CC7524">
        <w:rPr>
          <w:rStyle w:val="ApprefBold"/>
        </w:rPr>
        <w:t>30A</w:t>
      </w:r>
      <w:r w:rsidRPr="00CC7524">
        <w:t xml:space="preserve"> et comportant l'adjonction de nouvelles fréquences ou positions orbitales, ou de modification du Plan pour la Région 2 au titre de l'Article 4 des Appendices </w:t>
      </w:r>
      <w:r w:rsidRPr="00CC7524">
        <w:rPr>
          <w:rStyle w:val="ApprefBold"/>
        </w:rPr>
        <w:t>30</w:t>
      </w:r>
      <w:r w:rsidRPr="00CC7524">
        <w:t xml:space="preserve"> et </w:t>
      </w:r>
      <w:r w:rsidRPr="00CC7524">
        <w:rPr>
          <w:rStyle w:val="ApprefBold"/>
        </w:rPr>
        <w:t>30A</w:t>
      </w:r>
      <w:r w:rsidRPr="00CC7524">
        <w:t xml:space="preserve"> qui étendent la zone de service à un ou plusieurs autres pays en plus de la zone de service existante, ou toutes les demandes d'utilisations additionnelles dans les Régions 1 et 3 au titre de l'Article 4 des Appendices </w:t>
      </w:r>
      <w:r w:rsidRPr="00CC7524">
        <w:rPr>
          <w:rStyle w:val="ApprefBold"/>
        </w:rPr>
        <w:t>30</w:t>
      </w:r>
      <w:r w:rsidRPr="00CC7524">
        <w:t xml:space="preserve"> et </w:t>
      </w:r>
      <w:r w:rsidRPr="00CC7524">
        <w:rPr>
          <w:rStyle w:val="ApprefBold"/>
        </w:rPr>
        <w:t>30A</w:t>
      </w:r>
      <w:r w:rsidRPr="00CC7524">
        <w:t xml:space="preserve">, sont assujetties à ces procédures. </w:t>
      </w:r>
    </w:p>
    <w:p w14:paraId="18E0610A" w14:textId="77777777" w:rsidR="000A0EAD" w:rsidRPr="00CC7524" w:rsidRDefault="000A0EAD" w:rsidP="00D52A4B">
      <w:pPr>
        <w:rPr>
          <w:b/>
          <w:bCs/>
        </w:rPr>
      </w:pPr>
      <w:r w:rsidRPr="00CC7524">
        <w:lastRenderedPageBreak/>
        <w:t>3</w:t>
      </w:r>
      <w:r w:rsidRPr="00CC7524">
        <w:tab/>
        <w:t xml:space="preserve">Tous les renseignements fournis au titre de l'Article 6 de l'Appendice </w:t>
      </w:r>
      <w:r w:rsidRPr="00CC7524">
        <w:rPr>
          <w:b/>
          <w:bCs/>
        </w:rPr>
        <w:t>30B</w:t>
      </w:r>
      <w:r w:rsidRPr="00CC7524">
        <w:t xml:space="preserve"> </w:t>
      </w:r>
      <w:r w:rsidRPr="00CC7524">
        <w:rPr>
          <w:b/>
          <w:bCs/>
        </w:rPr>
        <w:t>(Rév.CMR</w:t>
      </w:r>
      <w:r w:rsidRPr="00CC7524">
        <w:rPr>
          <w:b/>
          <w:bCs/>
        </w:rPr>
        <w:noBreakHyphen/>
        <w:t>07)</w:t>
      </w:r>
      <w:r w:rsidRPr="00CC7524">
        <w:t xml:space="preserve">, à l'exception des soumissions de nouveaux </w:t>
      </w:r>
      <w:proofErr w:type="spellStart"/>
      <w:r w:rsidRPr="00CC7524">
        <w:t>Etats</w:t>
      </w:r>
      <w:proofErr w:type="spellEnd"/>
      <w:r w:rsidRPr="00CC7524">
        <w:t xml:space="preserve"> Membres qui cherchent à obtenir leurs allotissements nationaux</w:t>
      </w:r>
      <w:r w:rsidRPr="00CC7524">
        <w:rPr>
          <w:rStyle w:val="FootnoteReference"/>
        </w:rPr>
        <w:footnoteReference w:customMarkFollows="1" w:id="6"/>
        <w:t>3</w:t>
      </w:r>
      <w:r w:rsidRPr="00CC7524">
        <w:t xml:space="preserve"> aux fins d'inscription dans le Plan de l'Appendice </w:t>
      </w:r>
      <w:r w:rsidRPr="00CC7524">
        <w:rPr>
          <w:b/>
          <w:bCs/>
        </w:rPr>
        <w:t>30B</w:t>
      </w:r>
      <w:r w:rsidRPr="00CC7524">
        <w:t>, sont assujettis à ces procédures.</w:t>
      </w:r>
    </w:p>
    <w:p w14:paraId="72F77B32" w14:textId="20CCFE54" w:rsidR="000A0EAD" w:rsidRPr="00CC7524" w:rsidRDefault="000A0EAD" w:rsidP="00D52A4B">
      <w:r w:rsidRPr="00CC7524">
        <w:t>4</w:t>
      </w:r>
      <w:r w:rsidRPr="00CC7524">
        <w:tab/>
      </w:r>
      <w:del w:id="616" w:author="Deturche-Nazer, Anne-Marie" w:date="2019-02-01T09:51:00Z">
        <w:r w:rsidRPr="00CC7524" w:rsidDel="00350FFC">
          <w:delText xml:space="preserve">Toute administration demandant une coordination pour </w:delText>
        </w:r>
      </w:del>
      <w:ins w:id="617" w:author="Deturche-Nazer, Anne-Marie" w:date="2019-02-01T09:51:00Z">
        <w:r w:rsidRPr="00CC7524">
          <w:t>Dans le cas d'</w:t>
        </w:r>
      </w:ins>
      <w:r w:rsidRPr="00CC7524">
        <w:t xml:space="preserve">un réseau à satellite </w:t>
      </w:r>
      <w:del w:id="618" w:author="Deturche-Nazer, Anne-Marie" w:date="2019-02-01T09:51:00Z">
        <w:r w:rsidRPr="00CC7524" w:rsidDel="00350FFC">
          <w:delText>au titre du</w:delText>
        </w:r>
      </w:del>
      <w:ins w:id="619" w:author="Deturche-Nazer, Anne-Marie" w:date="2019-02-01T09:51:00Z">
        <w:r w:rsidRPr="00CC7524">
          <w:t xml:space="preserve">soumis aux dispositions du </w:t>
        </w:r>
      </w:ins>
      <w:r w:rsidRPr="00CC7524">
        <w:t>§ 1 ci-dessus</w:t>
      </w:r>
      <w:del w:id="620" w:author="Cormier-Ribout, Kevin" w:date="2019-02-04T15:56:00Z">
        <w:r w:rsidRPr="00CC7524" w:rsidDel="007A6C4D">
          <w:delText xml:space="preserve"> </w:delText>
        </w:r>
      </w:del>
      <w:del w:id="621" w:author="Deturche-Nazer, Anne-Marie" w:date="2019-02-01T09:51:00Z">
        <w:r w:rsidRPr="00CC7524" w:rsidDel="00350FFC">
          <w:delText>envoie</w:delText>
        </w:r>
      </w:del>
      <w:ins w:id="622" w:author="Deturche-Nazer, Anne-Marie" w:date="2019-02-01T09:51:00Z">
        <w:r w:rsidRPr="00CC7524">
          <w:t>, les administrations envoient</w:t>
        </w:r>
      </w:ins>
      <w:r w:rsidRPr="00CC7524">
        <w:t xml:space="preserve"> au Bureau, </w:t>
      </w:r>
      <w:del w:id="623" w:author="Gozel, Elsa" w:date="2019-01-29T15:24:00Z">
        <w:r w:rsidRPr="00CC7524" w:rsidDel="00D723E9">
          <w:delText>dès que possible avant l'expiration du délai de mise en service au numéro </w:delText>
        </w:r>
        <w:r w:rsidRPr="00CC7524" w:rsidDel="00D723E9">
          <w:rPr>
            <w:b/>
            <w:bCs/>
          </w:rPr>
          <w:delText>11.44</w:delText>
        </w:r>
      </w:del>
      <w:ins w:id="624" w:author="Deturche-Nazer, Anne-Marie" w:date="2019-02-01T09:53:00Z">
        <w:r w:rsidRPr="00CC7524">
          <w:t xml:space="preserve">au plus tard </w:t>
        </w:r>
      </w:ins>
      <w:ins w:id="625" w:author="Gozel, Elsa" w:date="2019-01-29T15:26:00Z">
        <w:r w:rsidRPr="00CC7524">
          <w:t xml:space="preserve">[30] jours </w:t>
        </w:r>
      </w:ins>
      <w:ins w:id="626" w:author="Deturche-Nazer, Anne-Marie" w:date="2019-02-01T09:53:00Z">
        <w:r w:rsidRPr="00CC7524">
          <w:t xml:space="preserve">après </w:t>
        </w:r>
      </w:ins>
      <w:ins w:id="627" w:author="Walter, Loan" w:date="2019-09-20T17:27:00Z">
        <w:r w:rsidR="0042092C" w:rsidRPr="00CC7524">
          <w:t>que celui-ci a reçu l</w:t>
        </w:r>
      </w:ins>
      <w:ins w:id="628" w:author="Walter, Loan" w:date="2019-09-20T17:28:00Z">
        <w:r w:rsidR="0042092C" w:rsidRPr="00CC7524">
          <w:t xml:space="preserve">es renseignements relatifs à </w:t>
        </w:r>
      </w:ins>
      <w:ins w:id="629" w:author="Gozel, Elsa" w:date="2019-01-29T15:26:00Z">
        <w:r w:rsidRPr="00CC7524">
          <w:t>la date</w:t>
        </w:r>
      </w:ins>
      <w:ins w:id="630" w:author="Cormier-Ribout, Kevin" w:date="2019-09-30T13:37:00Z">
        <w:r w:rsidR="0049741E" w:rsidRPr="00CC7524">
          <w:t xml:space="preserve"> </w:t>
        </w:r>
      </w:ins>
      <w:ins w:id="631" w:author="Gozel, Elsa" w:date="2019-01-29T15:26:00Z">
        <w:r w:rsidRPr="00CC7524">
          <w:t xml:space="preserve">de mise en service conformément au numéro </w:t>
        </w:r>
        <w:r w:rsidRPr="00CC7524">
          <w:rPr>
            <w:b/>
            <w:bCs/>
          </w:rPr>
          <w:t xml:space="preserve">11.44 </w:t>
        </w:r>
        <w:r w:rsidRPr="00CC7524">
          <w:rPr>
            <w:rPrChange w:id="632" w:author="Deturche-Nazer, Anne-Marie" w:date="2015-10-05T12:21:00Z">
              <w:rPr>
                <w:b/>
                <w:bCs/>
              </w:rPr>
            </w:rPrChange>
          </w:rPr>
          <w:t xml:space="preserve">ou </w:t>
        </w:r>
      </w:ins>
      <w:ins w:id="633" w:author="Walter, Loan" w:date="2019-09-20T17:28:00Z">
        <w:r w:rsidR="004D5B5E" w:rsidRPr="00CC7524">
          <w:t xml:space="preserve">à </w:t>
        </w:r>
      </w:ins>
      <w:ins w:id="634" w:author="Gozel, Elsa" w:date="2019-01-29T15:26:00Z">
        <w:r w:rsidRPr="00CC7524">
          <w:rPr>
            <w:rPrChange w:id="635" w:author="Deturche-Nazer, Anne-Marie" w:date="2015-10-05T12:21:00Z">
              <w:rPr>
                <w:b/>
                <w:bCs/>
              </w:rPr>
            </w:rPrChange>
          </w:rPr>
          <w:t>la</w:t>
        </w:r>
        <w:r w:rsidRPr="00CC7524">
          <w:rPr>
            <w:b/>
            <w:bCs/>
          </w:rPr>
          <w:t xml:space="preserve"> </w:t>
        </w:r>
        <w:r w:rsidRPr="00CC7524">
          <w:t xml:space="preserve">date à laquelle l'assignation inscrite est remise en service conformément au numéro </w:t>
        </w:r>
        <w:r w:rsidRPr="00CC7524">
          <w:rPr>
            <w:b/>
            <w:bCs/>
          </w:rPr>
          <w:t>11.49</w:t>
        </w:r>
        <w:r w:rsidRPr="00CC7524">
          <w:t>, selon le cas</w:t>
        </w:r>
      </w:ins>
      <w:r w:rsidRPr="00CC7524">
        <w:t xml:space="preserve">, les renseignements requis au titre du principe de diligence due </w:t>
      </w:r>
      <w:del w:id="636" w:author="Walter, Loan" w:date="2019-09-20T17:30:00Z">
        <w:r w:rsidRPr="00CC7524" w:rsidDel="004D5B5E">
          <w:delText xml:space="preserve">relatifs à l'identité du réseau à satellite et du constructeur de l'engin spatial, comme indiqué </w:delText>
        </w:r>
      </w:del>
      <w:ins w:id="637" w:author="Walter, Loan" w:date="2019-09-20T17:30:00Z">
        <w:r w:rsidR="004D5B5E" w:rsidRPr="00CC7524">
          <w:t xml:space="preserve">dont il est question </w:t>
        </w:r>
      </w:ins>
      <w:r w:rsidRPr="00CC7524">
        <w:t>dans l'Annexe 2 de la présente Résolution.</w:t>
      </w:r>
    </w:p>
    <w:p w14:paraId="1B3E20B5" w14:textId="477971B9" w:rsidR="000A0EAD" w:rsidRPr="00CC7524" w:rsidRDefault="000A0EAD" w:rsidP="00D52A4B">
      <w:r w:rsidRPr="00CC7524">
        <w:t>5</w:t>
      </w:r>
      <w:r w:rsidRPr="00CC7524">
        <w:tab/>
        <w:t>Toute administration présentant une demande de modification du Plan pour la Région 2 ou une demande d'utilisations additionnelles dans les Régions 1 et 3 conformément aux Appendices </w:t>
      </w:r>
      <w:r w:rsidRPr="00CC7524">
        <w:rPr>
          <w:rStyle w:val="ApprefBold"/>
        </w:rPr>
        <w:t>30</w:t>
      </w:r>
      <w:r w:rsidRPr="00CC7524">
        <w:t xml:space="preserve"> et </w:t>
      </w:r>
      <w:r w:rsidRPr="00CC7524">
        <w:rPr>
          <w:rStyle w:val="ApprefBold"/>
        </w:rPr>
        <w:t>30A</w:t>
      </w:r>
      <w:r w:rsidRPr="00CC7524">
        <w:t xml:space="preserve"> au titre du § 2 ci-dessus envoie au Bureau, </w:t>
      </w:r>
      <w:del w:id="638" w:author="Gozel, Elsa" w:date="2019-01-29T15:27:00Z">
        <w:r w:rsidRPr="00CC7524" w:rsidDel="00D723E9">
          <w:delText>dès que possible avant</w:delText>
        </w:r>
      </w:del>
      <w:del w:id="639" w:author="Cormier-Ribout, Kevin" w:date="2019-09-30T13:42:00Z">
        <w:r w:rsidR="0049741E" w:rsidRPr="00CC7524" w:rsidDel="0049741E">
          <w:delText xml:space="preserve"> </w:delText>
        </w:r>
      </w:del>
      <w:del w:id="640" w:author="Walter, Loan" w:date="2019-09-20T17:32:00Z">
        <w:r w:rsidRPr="00CC7524" w:rsidDel="00195498">
          <w:delText>la fin du délai fixé comme limite</w:delText>
        </w:r>
      </w:del>
      <w:ins w:id="641" w:author="Cormier-Ribout, Kevin" w:date="2019-09-30T13:42:00Z">
        <w:r w:rsidR="0049741E" w:rsidRPr="00CC7524">
          <w:t>au plus tard [30] jours après que celui-ci a reçu les renseignements relatifs à la date</w:t>
        </w:r>
      </w:ins>
      <w:r w:rsidRPr="00CC7524">
        <w:t xml:space="preserve"> de mise en service conformément aux dispositions pertinentes de l'Article 4 de l'Appendice </w:t>
      </w:r>
      <w:r w:rsidRPr="00CC7524">
        <w:rPr>
          <w:rStyle w:val="ApprefBold"/>
        </w:rPr>
        <w:t>30</w:t>
      </w:r>
      <w:r w:rsidRPr="00CC7524">
        <w:t xml:space="preserve"> et de l'Article 4 de l'Appendice </w:t>
      </w:r>
      <w:r w:rsidRPr="00CC7524">
        <w:rPr>
          <w:rStyle w:val="ApprefBold"/>
        </w:rPr>
        <w:t>30A</w:t>
      </w:r>
      <w:r w:rsidRPr="00CC7524">
        <w:t xml:space="preserve">, </w:t>
      </w:r>
      <w:ins w:id="642" w:author="Walter, Loan" w:date="2019-09-20T17:33:00Z">
        <w:r w:rsidR="00B62595" w:rsidRPr="00CC7524">
          <w:t>ou à la d</w:t>
        </w:r>
      </w:ins>
      <w:ins w:id="643" w:author="Walter, Loan" w:date="2019-09-20T17:34:00Z">
        <w:r w:rsidR="00B62595" w:rsidRPr="00CC7524">
          <w:t>ate de remise en service confor</w:t>
        </w:r>
      </w:ins>
      <w:ins w:id="644" w:author="Walter, Loan" w:date="2019-09-20T17:35:00Z">
        <w:r w:rsidR="00B62595" w:rsidRPr="00CC7524">
          <w:t>mément aux dispositions pertinentes de l</w:t>
        </w:r>
      </w:ins>
      <w:ins w:id="645" w:author="Cormier-Ribout, Kevin" w:date="2019-09-30T15:41:00Z">
        <w:r w:rsidR="00E935E7">
          <w:t>'</w:t>
        </w:r>
      </w:ins>
      <w:ins w:id="646" w:author="Walter, Loan" w:date="2019-09-20T17:35:00Z">
        <w:r w:rsidR="00B62595" w:rsidRPr="00CC7524">
          <w:t>Article 5 de l</w:t>
        </w:r>
      </w:ins>
      <w:ins w:id="647" w:author="Cormier-Ribout, Kevin" w:date="2019-09-30T15:41:00Z">
        <w:r w:rsidR="00E935E7">
          <w:t>'</w:t>
        </w:r>
      </w:ins>
      <w:ins w:id="648" w:author="Walter, Loan" w:date="2019-09-20T17:35:00Z">
        <w:r w:rsidR="00B62595" w:rsidRPr="00CC7524">
          <w:t>Appendice 30 et de l</w:t>
        </w:r>
      </w:ins>
      <w:ins w:id="649" w:author="Cormier-Ribout, Kevin" w:date="2019-09-30T15:42:00Z">
        <w:r w:rsidR="00E935E7">
          <w:t>'</w:t>
        </w:r>
      </w:ins>
      <w:ins w:id="650" w:author="Walter, Loan" w:date="2019-09-20T17:35:00Z">
        <w:r w:rsidR="00B62595" w:rsidRPr="00CC7524">
          <w:t>Article 5 de l</w:t>
        </w:r>
      </w:ins>
      <w:ins w:id="651" w:author="Cormier-Ribout, Kevin" w:date="2019-09-30T15:42:00Z">
        <w:r w:rsidR="00E935E7">
          <w:t>'</w:t>
        </w:r>
      </w:ins>
      <w:ins w:id="652" w:author="Walter, Loan" w:date="2019-09-20T17:35:00Z">
        <w:r w:rsidR="00B62595" w:rsidRPr="00CC7524">
          <w:t xml:space="preserve">Appendice 30A, </w:t>
        </w:r>
      </w:ins>
      <w:r w:rsidRPr="00CC7524">
        <w:t xml:space="preserve">les renseignements requis au titre du principe de diligence due </w:t>
      </w:r>
      <w:del w:id="653" w:author="Walter, Loan" w:date="2019-09-20T17:36:00Z">
        <w:r w:rsidRPr="00CC7524" w:rsidDel="00B62595">
          <w:delText>relatifs à l'identité du réseau à satellite et du constructeur de l'engin spatial, comme indiqué</w:delText>
        </w:r>
      </w:del>
      <w:ins w:id="654" w:author="Walter, Loan" w:date="2019-09-20T17:36:00Z">
        <w:r w:rsidR="00B62595" w:rsidRPr="00CC7524">
          <w:t>dont il est question</w:t>
        </w:r>
      </w:ins>
      <w:r w:rsidRPr="00CC7524">
        <w:t xml:space="preserve"> dans l'Annexe 2 de la présente Résolution.</w:t>
      </w:r>
    </w:p>
    <w:p w14:paraId="397976D4" w14:textId="5DBA19B7" w:rsidR="000A0EAD" w:rsidRPr="00CC7524" w:rsidRDefault="000A0EAD">
      <w:pPr>
        <w:pPrChange w:id="655" w:author="Deturche-Nazer, Anne-Marie" w:date="2019-02-01T09:57:00Z">
          <w:pPr>
            <w:spacing w:line="360" w:lineRule="auto"/>
          </w:pPr>
        </w:pPrChange>
      </w:pPr>
      <w:r w:rsidRPr="00CC7524">
        <w:t>6</w:t>
      </w:r>
      <w:r w:rsidRPr="00CC7524">
        <w:tab/>
        <w:t xml:space="preserve">Toute administration appliquant l'Article 6 de l'Appendice </w:t>
      </w:r>
      <w:r w:rsidRPr="00CC7524">
        <w:rPr>
          <w:rStyle w:val="ApprefBold"/>
        </w:rPr>
        <w:t>30B (Rév.CMR</w:t>
      </w:r>
      <w:r w:rsidRPr="00CC7524">
        <w:rPr>
          <w:rStyle w:val="ApprefBold"/>
        </w:rPr>
        <w:noBreakHyphen/>
        <w:t>07)</w:t>
      </w:r>
      <w:r w:rsidRPr="00CC7524">
        <w:t xml:space="preserve"> au titre du § 3 ci-dessus envoie au Bureau, </w:t>
      </w:r>
      <w:del w:id="656" w:author="Deturche-Nazer, Anne-Marie" w:date="2019-02-01T09:56:00Z">
        <w:r w:rsidRPr="00CC7524" w:rsidDel="00350FFC">
          <w:delText>dès que possible avant</w:delText>
        </w:r>
      </w:del>
      <w:ins w:id="657" w:author="Deturche-Nazer, Anne-Marie" w:date="2019-02-01T09:56:00Z">
        <w:r w:rsidRPr="00CC7524">
          <w:t>au plus tard [30] jours après</w:t>
        </w:r>
      </w:ins>
      <w:ins w:id="658" w:author="Walter, Loan" w:date="2019-09-20T17:37:00Z">
        <w:r w:rsidR="008F396A" w:rsidRPr="00CC7524">
          <w:t xml:space="preserve"> que celui-ci a reçu les renseignements relatifs à</w:t>
        </w:r>
      </w:ins>
      <w:ins w:id="659" w:author="Deturche-Nazer, Anne-Marie" w:date="2019-02-01T09:56:00Z">
        <w:r w:rsidRPr="00CC7524">
          <w:t xml:space="preserve"> </w:t>
        </w:r>
      </w:ins>
      <w:r w:rsidRPr="00CC7524">
        <w:t xml:space="preserve">la </w:t>
      </w:r>
      <w:del w:id="660" w:author="Walter, Loan" w:date="2019-09-20T17:38:00Z">
        <w:r w:rsidRPr="00CC7524" w:rsidDel="00A74647">
          <w:delText xml:space="preserve">fin du délai </w:delText>
        </w:r>
      </w:del>
      <w:ins w:id="661" w:author="Walter, Loan" w:date="2019-09-20T17:38:00Z">
        <w:r w:rsidR="00A74647" w:rsidRPr="00CC7524">
          <w:t xml:space="preserve">date </w:t>
        </w:r>
      </w:ins>
      <w:r w:rsidRPr="00CC7524">
        <w:t xml:space="preserve">de mise en service </w:t>
      </w:r>
      <w:del w:id="662" w:author="Walter, Loan" w:date="2019-09-20T17:39:00Z">
        <w:r w:rsidRPr="00CC7524" w:rsidDel="00A74647">
          <w:delText>prévu au § 6.1 de l'Article précité</w:delText>
        </w:r>
      </w:del>
      <w:ins w:id="663" w:author="Walter, Loan" w:date="2019-09-20T17:39:00Z">
        <w:r w:rsidR="00A74647" w:rsidRPr="00CC7524">
          <w:t>conformément aux dispositions pertinentes de cet Article ou à la date de remise en service</w:t>
        </w:r>
      </w:ins>
      <w:ins w:id="664" w:author="Walter, Loan" w:date="2019-09-20T17:40:00Z">
        <w:r w:rsidR="00A74647" w:rsidRPr="00CC7524">
          <w:t xml:space="preserve"> conformément aux dispositions pertinentes du § 8.17 de l</w:t>
        </w:r>
      </w:ins>
      <w:ins w:id="665" w:author="Cormier-Ribout, Kevin" w:date="2019-09-30T15:42:00Z">
        <w:r w:rsidR="00E935E7">
          <w:t>'</w:t>
        </w:r>
      </w:ins>
      <w:ins w:id="666" w:author="Walter, Loan" w:date="2019-09-20T17:40:00Z">
        <w:r w:rsidR="00A74647" w:rsidRPr="00CC7524">
          <w:t xml:space="preserve">Appendice </w:t>
        </w:r>
        <w:r w:rsidR="00A74647" w:rsidRPr="00CC7524">
          <w:rPr>
            <w:b/>
            <w:bCs/>
            <w:rPrChange w:id="667" w:author="Walter, Loan" w:date="2019-09-20T17:40:00Z">
              <w:rPr/>
            </w:rPrChange>
          </w:rPr>
          <w:t>30B</w:t>
        </w:r>
      </w:ins>
      <w:r w:rsidRPr="00CC7524">
        <w:t>, les renseignements requis au titre du principe de diligence due</w:t>
      </w:r>
      <w:del w:id="668" w:author="Walter, Loan" w:date="2019-09-20T17:41:00Z">
        <w:r w:rsidRPr="00CC7524" w:rsidDel="00A74647">
          <w:delText>, relatifs à l'identité du réseau à satellite et du constructeur de l'engin spatial, comme indiqué</w:delText>
        </w:r>
      </w:del>
      <w:ins w:id="669" w:author="Cormier-Ribout, Kevin" w:date="2019-09-30T13:39:00Z">
        <w:r w:rsidR="0049741E" w:rsidRPr="00CC7524">
          <w:t xml:space="preserve"> </w:t>
        </w:r>
      </w:ins>
      <w:ins w:id="670" w:author="Walter, Loan" w:date="2019-09-20T17:41:00Z">
        <w:r w:rsidR="00A74647" w:rsidRPr="00CC7524">
          <w:t>dont il est question</w:t>
        </w:r>
      </w:ins>
      <w:r w:rsidRPr="00CC7524">
        <w:t xml:space="preserve"> dans l'Annexe 2 de la présente Résolution.</w:t>
      </w:r>
    </w:p>
    <w:p w14:paraId="03D069E7" w14:textId="77777777" w:rsidR="000A0EAD" w:rsidRPr="00CC7524" w:rsidRDefault="000A0EAD" w:rsidP="00D52A4B">
      <w:r w:rsidRPr="00CC7524">
        <w:t>7</w:t>
      </w:r>
      <w:r w:rsidRPr="00CC7524">
        <w:tab/>
        <w:t>Les renseignements à fournir conformément au § 4, 5 ou 6 ci-dessus doivent être signés par un représentant habilité de l'administration notificatrice ou d'une administration agissant au nom d'un groupe d'administrations nommément désignées.</w:t>
      </w:r>
    </w:p>
    <w:p w14:paraId="6D7B6FF3" w14:textId="77777777" w:rsidR="000A0EAD" w:rsidRPr="00CC7524" w:rsidRDefault="000A0EAD" w:rsidP="00D52A4B">
      <w:r w:rsidRPr="00CC7524">
        <w:t>8</w:t>
      </w:r>
      <w:r w:rsidRPr="00CC7524">
        <w:tab/>
        <w:t xml:space="preserve">A la réception des renseignements requis au titre du principe de diligence due conformément au § 4, 5 ou 6 ci-dessus, le Bureau vérifie rapidement que lesdits renseignements sont complets. Si tel est le cas, il publie les renseignements complets dans une Section spéciale de la circulaire BR </w:t>
      </w:r>
      <w:proofErr w:type="spellStart"/>
      <w:r w:rsidRPr="00CC7524">
        <w:t>IFIC</w:t>
      </w:r>
      <w:proofErr w:type="spellEnd"/>
      <w:r w:rsidRPr="00CC7524">
        <w:t xml:space="preserve"> dans un délai de 30 jours.</w:t>
      </w:r>
    </w:p>
    <w:p w14:paraId="33829D7D" w14:textId="77777777" w:rsidR="000A0EAD" w:rsidRPr="00CC7524" w:rsidRDefault="000A0EAD" w:rsidP="00D52A4B">
      <w:r w:rsidRPr="00CC7524">
        <w:t>9</w:t>
      </w:r>
      <w:r w:rsidRPr="00CC7524">
        <w:tab/>
        <w:t>S'il apparaît que les renseignements ne sont pas complets, le Bureau demande immédiatement à l'administration de communiquer les renseignements manquants. Dans tous les cas, les renseignements complets relatifs au principe de diligence due doivent être reçus par le Bureau dans les délais appropriés, prescrits au § 4, 5 ou 6 ci-dessus, selon le cas, concernant la date de mise en service du réseau à satellite.</w:t>
      </w:r>
    </w:p>
    <w:p w14:paraId="34E08094" w14:textId="38114EBB" w:rsidR="000A0EAD" w:rsidRPr="00CC7524" w:rsidRDefault="000A0EAD" w:rsidP="00D52A4B">
      <w:r w:rsidRPr="00CC7524">
        <w:t>10</w:t>
      </w:r>
      <w:r w:rsidRPr="00CC7524">
        <w:tab/>
        <w:t xml:space="preserve">Six mois avant l'expiration du délai prescrit </w:t>
      </w:r>
      <w:del w:id="671" w:author="Cormier-Ribout, Kevin" w:date="2019-09-30T13:41:00Z">
        <w:r w:rsidRPr="00CC7524" w:rsidDel="0049741E">
          <w:delText>au</w:delText>
        </w:r>
      </w:del>
      <w:del w:id="672" w:author="Walter, Loan" w:date="2019-09-20T17:45:00Z">
        <w:r w:rsidRPr="00CC7524" w:rsidDel="004715A5">
          <w:delText xml:space="preserve"> § 4, 5 ou 6 ci-dessus</w:delText>
        </w:r>
      </w:del>
      <w:del w:id="673" w:author="Gozel, Elsa" w:date="2018-02-23T08:15:00Z">
        <w:r w:rsidRPr="00CC7524" w:rsidDel="00BA7F1B">
          <w:delText xml:space="preserve"> </w:delText>
        </w:r>
      </w:del>
      <w:ins w:id="674" w:author="Cormier-Ribout, Kevin" w:date="2019-09-30T13:41:00Z">
        <w:r w:rsidR="0049741E" w:rsidRPr="00CC7524">
          <w:t xml:space="preserve">aux numéros </w:t>
        </w:r>
        <w:r w:rsidR="0049741E" w:rsidRPr="00CC7524">
          <w:rPr>
            <w:b/>
            <w:bCs/>
          </w:rPr>
          <w:t>11.44, 11.49</w:t>
        </w:r>
        <w:r w:rsidR="0049741E" w:rsidRPr="00CC7524">
          <w:t xml:space="preserve">, au § 4.1.3 ou au § 4.2.6 de l’Article 4 des Appendices </w:t>
        </w:r>
        <w:r w:rsidR="0049741E" w:rsidRPr="00CC7524">
          <w:rPr>
            <w:b/>
            <w:bCs/>
            <w:rPrChange w:id="675" w:author="Vallet, Alexandre" w:date="2019-09-12T15:46:00Z">
              <w:rPr/>
            </w:rPrChange>
          </w:rPr>
          <w:t>30</w:t>
        </w:r>
        <w:r w:rsidR="0049741E" w:rsidRPr="00CC7524">
          <w:t xml:space="preserve"> et </w:t>
        </w:r>
        <w:r w:rsidR="0049741E" w:rsidRPr="00CC7524">
          <w:rPr>
            <w:b/>
            <w:bCs/>
          </w:rPr>
          <w:t xml:space="preserve">30A, </w:t>
        </w:r>
        <w:r w:rsidR="0049741E" w:rsidRPr="00CC7524">
          <w:t>ou au</w:t>
        </w:r>
        <w:r w:rsidR="0049741E" w:rsidRPr="00CC7524">
          <w:rPr>
            <w:rPrChange w:id="676" w:author="Walter, Loan" w:date="2019-09-20T17:44:00Z">
              <w:rPr>
                <w:b/>
                <w:bCs/>
              </w:rPr>
            </w:rPrChange>
          </w:rPr>
          <w:t xml:space="preserve"> § 6.31 </w:t>
        </w:r>
        <w:r w:rsidR="0049741E" w:rsidRPr="00CC7524">
          <w:t>de l’</w:t>
        </w:r>
        <w:r w:rsidR="0049741E" w:rsidRPr="00CC7524">
          <w:rPr>
            <w:rPrChange w:id="677" w:author="Walter, Loan" w:date="2019-09-20T17:44:00Z">
              <w:rPr>
                <w:b/>
                <w:bCs/>
              </w:rPr>
            </w:rPrChange>
          </w:rPr>
          <w:t xml:space="preserve">Article 6 </w:t>
        </w:r>
        <w:r w:rsidR="0049741E" w:rsidRPr="00CC7524">
          <w:t>de l’</w:t>
        </w:r>
        <w:r w:rsidR="0049741E" w:rsidRPr="00CC7524">
          <w:rPr>
            <w:rPrChange w:id="678" w:author="Walter, Loan" w:date="2019-09-20T17:44:00Z">
              <w:rPr>
                <w:b/>
                <w:bCs/>
              </w:rPr>
            </w:rPrChange>
          </w:rPr>
          <w:t>Appendi</w:t>
        </w:r>
        <w:r w:rsidR="0049741E" w:rsidRPr="00CC7524">
          <w:t>ce</w:t>
        </w:r>
        <w:r w:rsidR="0049741E" w:rsidRPr="00CC7524">
          <w:rPr>
            <w:rPrChange w:id="679" w:author="Walter, Loan" w:date="2019-09-20T17:44:00Z">
              <w:rPr>
                <w:b/>
                <w:bCs/>
              </w:rPr>
            </w:rPrChange>
          </w:rPr>
          <w:t xml:space="preserve"> </w:t>
        </w:r>
        <w:r w:rsidR="0049741E" w:rsidRPr="00CC7524">
          <w:rPr>
            <w:b/>
            <w:bCs/>
          </w:rPr>
          <w:t>30B</w:t>
        </w:r>
        <w:r w:rsidR="0049741E" w:rsidRPr="00CC7524">
          <w:t xml:space="preserve"> </w:t>
        </w:r>
      </w:ins>
      <w:r w:rsidRPr="00CC7524">
        <w:t xml:space="preserve">et si l'administration responsable du réseau à satellite n'a pas soumis les </w:t>
      </w:r>
      <w:r w:rsidRPr="00CC7524">
        <w:lastRenderedPageBreak/>
        <w:t>renseignements requis au titre du principe de diligence due et visés au § 4, 5 ou 6 ci-dessus, le Bureau envoie un rappel à l'administration responsable.</w:t>
      </w:r>
    </w:p>
    <w:p w14:paraId="23B18223" w14:textId="77777777" w:rsidR="000A0EAD" w:rsidRPr="00CC7524" w:rsidRDefault="000A0EAD" w:rsidP="00D52A4B">
      <w:r w:rsidRPr="00CC7524">
        <w:t>11</w:t>
      </w:r>
      <w:r w:rsidRPr="00CC7524">
        <w:tab/>
        <w:t xml:space="preserve">Si les renseignements complets envoyés au titre du principe de diligence due ne sont pas reçus par le Bureau dans les délais spécifiés dans la présente Résolution, les réseaux visés au § 1, 2 ou 3 ci-dessus sont annulées par le Bureau. Le Bureau supprime l'inscription provisoire du Fichier de référence après en avoir informé l'administration concernée et publie cette information dans la circulaire BR </w:t>
      </w:r>
      <w:proofErr w:type="spellStart"/>
      <w:r w:rsidRPr="00CC7524">
        <w:t>IFIC</w:t>
      </w:r>
      <w:proofErr w:type="spellEnd"/>
      <w:r w:rsidRPr="00CC7524">
        <w:t>.</w:t>
      </w:r>
    </w:p>
    <w:p w14:paraId="6BDA406B" w14:textId="77777777" w:rsidR="000A0EAD" w:rsidRPr="00CC7524" w:rsidRDefault="000A0EAD" w:rsidP="00D52A4B">
      <w:r w:rsidRPr="00CC7524">
        <w:t xml:space="preserve">En ce qui concerne la demande de modification du Plan pour la Région 2 ou la demande d'utilisations additionnelles dans les Régions 1 et 3 conformément aux Appendices </w:t>
      </w:r>
      <w:r w:rsidRPr="00CC7524">
        <w:rPr>
          <w:rStyle w:val="ApprefBold"/>
        </w:rPr>
        <w:t>30</w:t>
      </w:r>
      <w:r w:rsidRPr="00CC7524">
        <w:t xml:space="preserve"> et </w:t>
      </w:r>
      <w:r w:rsidRPr="00CC7524">
        <w:rPr>
          <w:rStyle w:val="ApprefBold"/>
        </w:rPr>
        <w:t>30A</w:t>
      </w:r>
      <w:r w:rsidRPr="00CC7524">
        <w:t xml:space="preserve"> au titre du § 2 ci</w:t>
      </w:r>
      <w:r w:rsidRPr="00CC7524">
        <w:noBreakHyphen/>
        <w:t>dessus, la modification devient caduque si les renseignements requis au titre du principe de diligence due ne sont pas soumis conformément à la présente Résolution.</w:t>
      </w:r>
    </w:p>
    <w:p w14:paraId="2EE6428E" w14:textId="77777777" w:rsidR="000A0EAD" w:rsidRPr="00CC7524" w:rsidRDefault="000A0EAD" w:rsidP="00D52A4B">
      <w:r w:rsidRPr="00CC7524">
        <w:t xml:space="preserve">En ce qui concerne la demande d'application de l'Article 6 de l'Appendice </w:t>
      </w:r>
      <w:r w:rsidRPr="00CC7524">
        <w:rPr>
          <w:rStyle w:val="ApprefBold"/>
        </w:rPr>
        <w:t>30B (Rév.CMR-07)</w:t>
      </w:r>
      <w:r w:rsidRPr="00CC7524">
        <w:t xml:space="preserve"> au titre du § 3 ci-dessus, le réseau est aussi supprimé de la Liste de l'Appendice </w:t>
      </w:r>
      <w:r w:rsidRPr="00CC7524">
        <w:rPr>
          <w:rStyle w:val="ApprefBold"/>
        </w:rPr>
        <w:t>30B</w:t>
      </w:r>
      <w:r w:rsidRPr="00CC7524">
        <w:t xml:space="preserve">. Dans le cas où un allotissement au titre de l'Appendice </w:t>
      </w:r>
      <w:r w:rsidRPr="00CC7524">
        <w:rPr>
          <w:b/>
          <w:bCs/>
        </w:rPr>
        <w:t>30B</w:t>
      </w:r>
      <w:r w:rsidRPr="00CC7524">
        <w:t xml:space="preserve"> est converti en assignation, l'assignation sera réintégrée dans le Plan conformément au § 6.33 </w:t>
      </w:r>
      <w:r w:rsidRPr="00CC7524">
        <w:rPr>
          <w:i/>
          <w:iCs/>
        </w:rPr>
        <w:t>c)</w:t>
      </w:r>
      <w:r w:rsidRPr="00CC7524">
        <w:t xml:space="preserve"> de l'Article 6 de l'Appendice </w:t>
      </w:r>
      <w:r w:rsidRPr="00CC7524">
        <w:rPr>
          <w:b/>
          <w:bCs/>
        </w:rPr>
        <w:t>30B (Rév.CMR</w:t>
      </w:r>
      <w:r w:rsidRPr="00CC7524">
        <w:rPr>
          <w:b/>
          <w:bCs/>
        </w:rPr>
        <w:noBreakHyphen/>
        <w:t>07)</w:t>
      </w:r>
      <w:r w:rsidRPr="00CC7524">
        <w:t>.</w:t>
      </w:r>
    </w:p>
    <w:p w14:paraId="52941AD3" w14:textId="139CFB5C" w:rsidR="000A0EAD" w:rsidRPr="00CC7524" w:rsidRDefault="000A0EAD" w:rsidP="00D52A4B">
      <w:r w:rsidRPr="00CC7524">
        <w:rPr>
          <w:i/>
          <w:iCs/>
        </w:rPr>
        <w:t xml:space="preserve">[Option 1 pour le § 12, </w:t>
      </w:r>
      <w:proofErr w:type="gramStart"/>
      <w:r w:rsidRPr="00CC7524">
        <w:rPr>
          <w:i/>
          <w:iCs/>
        </w:rPr>
        <w:t>suite aux</w:t>
      </w:r>
      <w:proofErr w:type="gramEnd"/>
      <w:r w:rsidRPr="00CC7524">
        <w:rPr>
          <w:i/>
          <w:iCs/>
        </w:rPr>
        <w:t xml:space="preserve"> difficultés évoquées au § 3</w:t>
      </w:r>
      <w:r w:rsidR="00477A27" w:rsidRPr="00CC7524">
        <w:rPr>
          <w:i/>
          <w:iCs/>
        </w:rPr>
        <w:t>.3.1.3 :</w:t>
      </w:r>
      <w:r w:rsidR="00D02D80" w:rsidRPr="00CC7524">
        <w:rPr>
          <w:i/>
          <w:iCs/>
        </w:rPr>
        <w:t xml:space="preserve"> </w:t>
      </w:r>
      <w:r w:rsidR="00CA0267" w:rsidRPr="00CC7524">
        <w:rPr>
          <w:i/>
          <w:iCs/>
        </w:rPr>
        <w:t>si les</w:t>
      </w:r>
      <w:r w:rsidR="00477A27" w:rsidRPr="00CC7524">
        <w:rPr>
          <w:i/>
          <w:iCs/>
        </w:rPr>
        <w:t xml:space="preserve"> renseignements </w:t>
      </w:r>
      <w:r w:rsidR="00F24C70" w:rsidRPr="00CC7524">
        <w:rPr>
          <w:i/>
          <w:iCs/>
        </w:rPr>
        <w:t xml:space="preserve">au titre </w:t>
      </w:r>
      <w:r w:rsidR="00CA0267" w:rsidRPr="00CC7524">
        <w:rPr>
          <w:i/>
          <w:iCs/>
        </w:rPr>
        <w:t xml:space="preserve">de la </w:t>
      </w:r>
      <w:r w:rsidR="00D02D80" w:rsidRPr="00CC7524">
        <w:rPr>
          <w:i/>
          <w:iCs/>
        </w:rPr>
        <w:t>R</w:t>
      </w:r>
      <w:r w:rsidR="00CA0267" w:rsidRPr="00CC7524">
        <w:rPr>
          <w:i/>
          <w:iCs/>
        </w:rPr>
        <w:t>é</w:t>
      </w:r>
      <w:r w:rsidR="00D02D80" w:rsidRPr="00CC7524">
        <w:rPr>
          <w:i/>
          <w:iCs/>
        </w:rPr>
        <w:t xml:space="preserve">solution 49 </w:t>
      </w:r>
      <w:r w:rsidR="00CA0267" w:rsidRPr="00CC7524">
        <w:rPr>
          <w:i/>
          <w:iCs/>
        </w:rPr>
        <w:t xml:space="preserve">sont soumis en même temps que la </w:t>
      </w:r>
      <w:r w:rsidR="00D02D80" w:rsidRPr="00CC7524">
        <w:rPr>
          <w:i/>
          <w:iCs/>
        </w:rPr>
        <w:t>notification</w:t>
      </w:r>
      <w:r w:rsidR="00CA0267" w:rsidRPr="00CC7524">
        <w:rPr>
          <w:i/>
          <w:iCs/>
        </w:rPr>
        <w:t>,</w:t>
      </w:r>
      <w:r w:rsidR="00D02D80" w:rsidRPr="00CC7524">
        <w:rPr>
          <w:i/>
          <w:iCs/>
        </w:rPr>
        <w:t xml:space="preserve"> </w:t>
      </w:r>
      <w:r w:rsidR="00CA0267" w:rsidRPr="00CC7524">
        <w:rPr>
          <w:i/>
          <w:iCs/>
        </w:rPr>
        <w:t xml:space="preserve">le </w:t>
      </w:r>
      <w:r w:rsidR="00D02D80" w:rsidRPr="00CC7524">
        <w:rPr>
          <w:i/>
          <w:iCs/>
        </w:rPr>
        <w:t>§ 12</w:t>
      </w:r>
      <w:r w:rsidR="00CA0267" w:rsidRPr="00CC7524">
        <w:rPr>
          <w:i/>
          <w:iCs/>
        </w:rPr>
        <w:t xml:space="preserve"> n’est plus nécessaire.</w:t>
      </w:r>
      <w:r w:rsidRPr="00CC7524">
        <w:rPr>
          <w:i/>
          <w:iCs/>
        </w:rPr>
        <w:t>]</w:t>
      </w:r>
    </w:p>
    <w:p w14:paraId="16D5F74F" w14:textId="462CC090" w:rsidR="000A0EAD" w:rsidRPr="00CC7524" w:rsidDel="00D02D80" w:rsidRDefault="000A0EAD" w:rsidP="00D52A4B">
      <w:pPr>
        <w:rPr>
          <w:del w:id="680" w:author="Gozel, Elsa" w:date="2019-09-18T11:11:00Z"/>
        </w:rPr>
      </w:pPr>
      <w:del w:id="681" w:author="Gozel, Elsa" w:date="2019-09-18T11:11:00Z">
        <w:r w:rsidRPr="00CC7524" w:rsidDel="00D02D80">
          <w:delText>12</w:delText>
        </w:r>
        <w:r w:rsidRPr="00CC7524" w:rsidDel="00D02D80">
          <w:tab/>
          <w:delText>Toute administration notifiant un réseau à satellite au titre du § 1, 2 ou 3 ci-dessus pour inscription dans le Fichier de référence doit envoyer au Bureau, dès que possible avant la date de mise en service, les renseignements requis au titre du principe de diligence due relatifs à l'identité du réseau à satellite et du fournisseur des services de lancement et visés dans l'Annexe 2 de la présente Résolution.</w:delText>
        </w:r>
      </w:del>
    </w:p>
    <w:p w14:paraId="297D3F55" w14:textId="4512A501" w:rsidR="000A0EAD" w:rsidRPr="00CC7524" w:rsidRDefault="000A0EAD" w:rsidP="00D52A4B">
      <w:r w:rsidRPr="00CC7524">
        <w:rPr>
          <w:i/>
          <w:iCs/>
        </w:rPr>
        <w:t xml:space="preserve">[Option 2 pour le § 12, </w:t>
      </w:r>
      <w:r w:rsidR="007D358E" w:rsidRPr="00CC7524">
        <w:rPr>
          <w:i/>
          <w:iCs/>
        </w:rPr>
        <w:t>procéder aux</w:t>
      </w:r>
      <w:r w:rsidRPr="00CC7524">
        <w:rPr>
          <w:i/>
          <w:iCs/>
        </w:rPr>
        <w:t xml:space="preserve"> éventuelles mises à jour décrites au paragraphe </w:t>
      </w:r>
      <w:r w:rsidR="00D25840" w:rsidRPr="00CC7524">
        <w:rPr>
          <w:i/>
          <w:iCs/>
        </w:rPr>
        <w:t>3.3.1.4</w:t>
      </w:r>
      <w:r w:rsidRPr="00CC7524">
        <w:t>]</w:t>
      </w:r>
    </w:p>
    <w:p w14:paraId="44F36B1B" w14:textId="77777777" w:rsidR="000A0EAD" w:rsidRPr="00CC7524" w:rsidRDefault="000A0EAD" w:rsidP="00D52A4B">
      <w:r w:rsidRPr="00CC7524">
        <w:t>12</w:t>
      </w:r>
      <w:r w:rsidRPr="00CC7524">
        <w:tab/>
      </w:r>
      <w:del w:id="682" w:author="Gozel, Elsa" w:date="2019-01-29T15:31:00Z">
        <w:r w:rsidRPr="00CC7524" w:rsidDel="00D723E9">
          <w:delText>Toute administration notifiant un réseau à satellite au titre du § 1, 2 ou 3 ci-dessus pour inscription dans le Fichier de référence doit envoyer au Bureau, dès que possible avant la date de mise en service, les renseignements requis au titre du principe de diligence due relatifs à l'identité du réseau à satellite et du fournisseur des services de lancement et visés dans l'Annexe 2 de la présente Résolution.</w:delText>
        </w:r>
      </w:del>
      <w:ins w:id="683" w:author="Gozel, Elsa" w:date="2019-01-29T15:31:00Z">
        <w:r w:rsidRPr="00CC7524">
          <w:t>Les renseignements soumis conformément au § 4, 5 ou 6 ci-dessus sont mis à jour et soumis à nouveau au Bureau par l'administration notificatrice au plus tard [3 mois] après le début effectif, ou la reprise effective, selon le cas, de l'utilisation des assignations de fréquence ou après la fin de vie utile ou le repositionnement de l'engin spatial associé aux notifications soumises au titre du § 4, 5 ou 6 ci-dessus, le cas échéant. En ce qui concerne les réseaux à satellite pour lesquels les renseignements soumis conformément au § 4, 5 ou 6 ont été reçus par le Bureau avant le [DERNIER JOUR DE LA CMR</w:t>
        </w:r>
        <w:r w:rsidRPr="00CC7524">
          <w:noBreakHyphen/>
          <w:t>19], l'administration responsable soumet au Bureau une confirmation ou une mise à jour des renseignements requis au titre du principe de diligence due conformément à l'Annexe 2 de la présente Résolution au plus tard le [DERNIER JOUR DE LA CMR-19 + 6 MOIS].</w:t>
        </w:r>
      </w:ins>
    </w:p>
    <w:p w14:paraId="4960D2BC" w14:textId="77777777" w:rsidR="000A0EAD" w:rsidRPr="00CC7524" w:rsidRDefault="000A0EAD">
      <w:pPr>
        <w:pStyle w:val="Reasons"/>
        <w:pPrChange w:id="684" w:author="Deturche-Nazer, Anne-Marie" w:date="2019-02-01T09:59:00Z">
          <w:pPr>
            <w:spacing w:line="360" w:lineRule="auto"/>
          </w:pPr>
        </w:pPrChange>
      </w:pPr>
      <w:r w:rsidRPr="00CC7524">
        <w:rPr>
          <w:b/>
          <w:bCs/>
        </w:rPr>
        <w:t>Motifs</w:t>
      </w:r>
      <w:r w:rsidRPr="00CC7524">
        <w:t>:</w:t>
      </w:r>
      <w:r w:rsidRPr="00CC7524">
        <w:tab/>
        <w:t>Mise à jour des renseignements requis au titre du principe de diligence due, s'il y a lieu.</w:t>
      </w:r>
    </w:p>
    <w:p w14:paraId="22814DAA" w14:textId="77777777" w:rsidR="000A0EAD" w:rsidRPr="00CC7524" w:rsidRDefault="000A0EAD" w:rsidP="00D52A4B">
      <w:r w:rsidRPr="00CC7524">
        <w:t>13</w:t>
      </w:r>
      <w:r w:rsidRPr="00CC7524">
        <w:tab/>
        <w:t>Lorsqu'une administration a entièrement satisfait à l'application du principe de diligence due mais n'a pas encore terminé la coordination, cela ne la dispense pas d'appliquer les dispositions du numéro </w:t>
      </w:r>
      <w:r w:rsidRPr="00CC7524">
        <w:rPr>
          <w:b/>
          <w:bCs/>
        </w:rPr>
        <w:t>11.41</w:t>
      </w:r>
      <w:r w:rsidRPr="00CC7524">
        <w:t>.</w:t>
      </w:r>
    </w:p>
    <w:p w14:paraId="558D44A7" w14:textId="77777777" w:rsidR="000A0EAD" w:rsidRPr="00CC7524" w:rsidRDefault="000A0EAD" w:rsidP="00D52A4B">
      <w:pPr>
        <w:pStyle w:val="AnnexNo"/>
      </w:pPr>
      <w:bookmarkStart w:id="685" w:name="_Toc248399"/>
      <w:bookmarkStart w:id="686" w:name="_Toc20747426"/>
      <w:r w:rsidRPr="00CC7524">
        <w:lastRenderedPageBreak/>
        <w:t xml:space="preserve">ANNEXE 2 de LA </w:t>
      </w:r>
      <w:proofErr w:type="spellStart"/>
      <w:r w:rsidRPr="00CC7524">
        <w:t>RESOLUTION</w:t>
      </w:r>
      <w:proofErr w:type="spellEnd"/>
      <w:r w:rsidRPr="00CC7524">
        <w:t xml:space="preserve"> 49 (RéV.CMR-15)</w:t>
      </w:r>
      <w:bookmarkEnd w:id="685"/>
      <w:bookmarkEnd w:id="686"/>
    </w:p>
    <w:p w14:paraId="278FA8F7" w14:textId="77777777" w:rsidR="000A0EAD" w:rsidRPr="00CC7524" w:rsidRDefault="000A0EAD" w:rsidP="00D52A4B">
      <w:pPr>
        <w:pStyle w:val="Heading1"/>
      </w:pPr>
      <w:bookmarkStart w:id="687" w:name="_Toc248400"/>
      <w:bookmarkStart w:id="688" w:name="_Toc20747374"/>
      <w:bookmarkStart w:id="689" w:name="_Toc20747427"/>
      <w:r w:rsidRPr="00CC7524">
        <w:t>A</w:t>
      </w:r>
      <w:r w:rsidRPr="00CC7524">
        <w:tab/>
        <w:t>Identité du réseau à satellite</w:t>
      </w:r>
      <w:bookmarkEnd w:id="687"/>
      <w:bookmarkEnd w:id="688"/>
      <w:bookmarkEnd w:id="689"/>
    </w:p>
    <w:p w14:paraId="4D51CD98" w14:textId="77777777" w:rsidR="000A0EAD" w:rsidRPr="00CC7524" w:rsidRDefault="000A0EAD" w:rsidP="00D52A4B">
      <w:pPr>
        <w:pStyle w:val="enumlev1"/>
      </w:pPr>
      <w:r w:rsidRPr="00CC7524">
        <w:rPr>
          <w:i/>
          <w:iCs/>
        </w:rPr>
        <w:t>a)</w:t>
      </w:r>
      <w:r w:rsidRPr="00CC7524">
        <w:tab/>
        <w:t>Identité du réseau à satellite</w:t>
      </w:r>
    </w:p>
    <w:p w14:paraId="56490D18" w14:textId="77777777" w:rsidR="000A0EAD" w:rsidRPr="00CC7524" w:rsidRDefault="000A0EAD" w:rsidP="00D52A4B">
      <w:pPr>
        <w:pStyle w:val="enumlev1"/>
      </w:pPr>
      <w:r w:rsidRPr="00CC7524">
        <w:rPr>
          <w:i/>
          <w:iCs/>
        </w:rPr>
        <w:t>b)</w:t>
      </w:r>
      <w:r w:rsidRPr="00CC7524">
        <w:tab/>
        <w:t>Nom de l'administration</w:t>
      </w:r>
    </w:p>
    <w:p w14:paraId="4B88397E" w14:textId="77777777" w:rsidR="000A0EAD" w:rsidRPr="00CC7524" w:rsidRDefault="000A0EAD" w:rsidP="00D52A4B">
      <w:pPr>
        <w:pStyle w:val="enumlev1"/>
      </w:pPr>
      <w:r w:rsidRPr="00CC7524">
        <w:rPr>
          <w:i/>
          <w:iCs/>
        </w:rPr>
        <w:t>c)</w:t>
      </w:r>
      <w:r w:rsidRPr="00CC7524">
        <w:tab/>
        <w:t>Symbole de pays</w:t>
      </w:r>
    </w:p>
    <w:p w14:paraId="44128691" w14:textId="77777777" w:rsidR="000A0EAD" w:rsidRPr="00CC7524" w:rsidRDefault="000A0EAD" w:rsidP="00D52A4B">
      <w:pPr>
        <w:pStyle w:val="enumlev1"/>
      </w:pPr>
      <w:r w:rsidRPr="00CC7524">
        <w:rPr>
          <w:i/>
          <w:iCs/>
        </w:rPr>
        <w:t>d)</w:t>
      </w:r>
      <w:r w:rsidRPr="00CC7524">
        <w:tab/>
        <w:t xml:space="preserve">Référence aux renseignements pour la publication anticipée ou à la demande de modification du Plan pour la Région 2 ou à la demande concernant des utilisations additionnelles dans les Régions 1 et 3 conformément aux Appendices </w:t>
      </w:r>
      <w:r w:rsidRPr="00CC7524">
        <w:rPr>
          <w:rStyle w:val="ApprefBold"/>
        </w:rPr>
        <w:t xml:space="preserve">30 </w:t>
      </w:r>
      <w:r w:rsidRPr="00CC7524">
        <w:t>et</w:t>
      </w:r>
      <w:r w:rsidRPr="00CC7524">
        <w:rPr>
          <w:rStyle w:val="ApprefBold"/>
        </w:rPr>
        <w:t xml:space="preserve"> 30A</w:t>
      </w:r>
      <w:r w:rsidRPr="00CC7524">
        <w:t>; ou référence aux renseignements traités conformément à l'Article 6 de l'Appendice </w:t>
      </w:r>
      <w:r w:rsidRPr="00CC7524">
        <w:rPr>
          <w:rStyle w:val="ApprefBold"/>
        </w:rPr>
        <w:t>30B (Rév.CMR-07)</w:t>
      </w:r>
    </w:p>
    <w:p w14:paraId="15C142D1" w14:textId="77777777" w:rsidR="000A0EAD" w:rsidRPr="00CC7524" w:rsidRDefault="000A0EAD" w:rsidP="00D52A4B">
      <w:pPr>
        <w:pStyle w:val="enumlev1"/>
      </w:pPr>
      <w:r w:rsidRPr="00CC7524">
        <w:rPr>
          <w:i/>
          <w:iCs/>
        </w:rPr>
        <w:t>e)</w:t>
      </w:r>
      <w:r w:rsidRPr="00CC7524">
        <w:tab/>
        <w:t>Référence à la demande de coordination (ne s'applique pas aux Appendices </w:t>
      </w:r>
      <w:r w:rsidRPr="00CC7524">
        <w:rPr>
          <w:rStyle w:val="ApprefBold"/>
        </w:rPr>
        <w:t>30</w:t>
      </w:r>
      <w:r w:rsidRPr="00CC7524">
        <w:t xml:space="preserve">, </w:t>
      </w:r>
      <w:r w:rsidRPr="00CC7524">
        <w:rPr>
          <w:rStyle w:val="ApprefBold"/>
        </w:rPr>
        <w:t>30A</w:t>
      </w:r>
      <w:r w:rsidRPr="00CC7524">
        <w:t xml:space="preserve"> et </w:t>
      </w:r>
      <w:r w:rsidRPr="00CC7524">
        <w:rPr>
          <w:rStyle w:val="ApprefBold"/>
        </w:rPr>
        <w:t>30B</w:t>
      </w:r>
      <w:r w:rsidRPr="00CC7524">
        <w:t>)</w:t>
      </w:r>
    </w:p>
    <w:p w14:paraId="322D131C" w14:textId="77777777" w:rsidR="000A0EAD" w:rsidRPr="00CC7524" w:rsidRDefault="000A0EAD" w:rsidP="00D52A4B">
      <w:pPr>
        <w:pStyle w:val="enumlev1"/>
      </w:pPr>
      <w:r w:rsidRPr="00CC7524">
        <w:rPr>
          <w:i/>
          <w:iCs/>
        </w:rPr>
        <w:t>f)</w:t>
      </w:r>
      <w:r w:rsidRPr="00CC7524">
        <w:tab/>
        <w:t>Bande(s) de fréquences</w:t>
      </w:r>
    </w:p>
    <w:p w14:paraId="0642E215" w14:textId="77777777" w:rsidR="000A0EAD" w:rsidRPr="00CC7524" w:rsidRDefault="000A0EAD" w:rsidP="00D52A4B">
      <w:pPr>
        <w:pStyle w:val="enumlev1"/>
      </w:pPr>
      <w:r w:rsidRPr="00CC7524">
        <w:rPr>
          <w:i/>
          <w:iCs/>
        </w:rPr>
        <w:t>g)</w:t>
      </w:r>
      <w:r w:rsidRPr="00CC7524">
        <w:tab/>
        <w:t>Nom de l'opérateur</w:t>
      </w:r>
    </w:p>
    <w:p w14:paraId="4EE7E8FD" w14:textId="77777777" w:rsidR="000A0EAD" w:rsidRPr="00CC7524" w:rsidRDefault="000A0EAD" w:rsidP="00D52A4B">
      <w:pPr>
        <w:pStyle w:val="enumlev1"/>
      </w:pPr>
      <w:r w:rsidRPr="00CC7524">
        <w:rPr>
          <w:i/>
          <w:iCs/>
        </w:rPr>
        <w:t>h)</w:t>
      </w:r>
      <w:r w:rsidRPr="00CC7524">
        <w:tab/>
        <w:t>Nom du satellite</w:t>
      </w:r>
    </w:p>
    <w:p w14:paraId="31E215F1" w14:textId="77777777" w:rsidR="000A0EAD" w:rsidRPr="00CC7524" w:rsidRDefault="000A0EAD" w:rsidP="00D52A4B">
      <w:pPr>
        <w:pStyle w:val="enumlev1"/>
      </w:pPr>
      <w:r w:rsidRPr="00CC7524">
        <w:rPr>
          <w:i/>
          <w:iCs/>
        </w:rPr>
        <w:t>i)</w:t>
      </w:r>
      <w:r w:rsidRPr="00CC7524">
        <w:tab/>
        <w:t>Caractéristiques orbitales.</w:t>
      </w:r>
    </w:p>
    <w:p w14:paraId="497084D5" w14:textId="77777777" w:rsidR="000A0EAD" w:rsidRPr="00CC7524" w:rsidRDefault="000A0EAD" w:rsidP="00D52A4B">
      <w:pPr>
        <w:pStyle w:val="Heading1"/>
      </w:pPr>
      <w:bookmarkStart w:id="690" w:name="_Toc248401"/>
      <w:bookmarkStart w:id="691" w:name="_Toc20747375"/>
      <w:bookmarkStart w:id="692" w:name="_Toc20747428"/>
      <w:r w:rsidRPr="00CC7524">
        <w:t>B</w:t>
      </w:r>
      <w:r w:rsidRPr="00CC7524">
        <w:tab/>
        <w:t>Constructeur de l'engin spatial</w:t>
      </w:r>
      <w:r w:rsidRPr="00CC7524">
        <w:rPr>
          <w:rStyle w:val="FootnoteReference"/>
        </w:rPr>
        <w:footnoteReference w:customMarkFollows="1" w:id="7"/>
        <w:t>*</w:t>
      </w:r>
      <w:bookmarkEnd w:id="690"/>
      <w:bookmarkEnd w:id="691"/>
      <w:bookmarkEnd w:id="692"/>
    </w:p>
    <w:p w14:paraId="7CA4C7C0" w14:textId="77777777" w:rsidR="000A0EAD" w:rsidRPr="00CC7524" w:rsidRDefault="000A0EAD" w:rsidP="00D52A4B">
      <w:pPr>
        <w:pStyle w:val="enumlev1"/>
      </w:pPr>
      <w:r w:rsidRPr="00CC7524">
        <w:rPr>
          <w:i/>
          <w:iCs/>
        </w:rPr>
        <w:t>a)</w:t>
      </w:r>
      <w:r w:rsidRPr="00CC7524">
        <w:tab/>
        <w:t>Nom du constructeur de l'engin spatial</w:t>
      </w:r>
    </w:p>
    <w:p w14:paraId="589011ED" w14:textId="77777777" w:rsidR="000A0EAD" w:rsidRPr="00CC7524" w:rsidRDefault="000A0EAD" w:rsidP="00D52A4B">
      <w:pPr>
        <w:pStyle w:val="enumlev1"/>
      </w:pPr>
      <w:r w:rsidRPr="00CC7524">
        <w:rPr>
          <w:i/>
          <w:iCs/>
        </w:rPr>
        <w:t>b)</w:t>
      </w:r>
      <w:r w:rsidRPr="00CC7524">
        <w:tab/>
        <w:t>Date d'exécution du contrat</w:t>
      </w:r>
    </w:p>
    <w:p w14:paraId="2A0C90A2" w14:textId="77777777" w:rsidR="000A0EAD" w:rsidRPr="00CC7524" w:rsidRDefault="000A0EAD" w:rsidP="00D52A4B">
      <w:pPr>
        <w:pStyle w:val="enumlev1"/>
      </w:pPr>
      <w:r w:rsidRPr="00CC7524">
        <w:rPr>
          <w:i/>
          <w:iCs/>
        </w:rPr>
        <w:t>c)</w:t>
      </w:r>
      <w:r w:rsidRPr="00CC7524">
        <w:tab/>
        <w:t>«Fenêtre de livraison» contractuelle</w:t>
      </w:r>
    </w:p>
    <w:p w14:paraId="3F156108" w14:textId="77777777" w:rsidR="000A0EAD" w:rsidRPr="00CC7524" w:rsidRDefault="000A0EAD" w:rsidP="00D52A4B">
      <w:pPr>
        <w:pStyle w:val="enumlev1"/>
      </w:pPr>
      <w:r w:rsidRPr="00CC7524">
        <w:rPr>
          <w:i/>
          <w:iCs/>
        </w:rPr>
        <w:t>d)</w:t>
      </w:r>
      <w:r w:rsidRPr="00CC7524">
        <w:tab/>
        <w:t>Nombre de satellites achetés.</w:t>
      </w:r>
    </w:p>
    <w:p w14:paraId="32384301" w14:textId="77777777" w:rsidR="000A0EAD" w:rsidRPr="00CC7524" w:rsidRDefault="000A0EAD" w:rsidP="00D52A4B">
      <w:pPr>
        <w:pStyle w:val="Heading1"/>
      </w:pPr>
      <w:bookmarkStart w:id="693" w:name="_Toc248402"/>
      <w:bookmarkStart w:id="694" w:name="_Toc20747376"/>
      <w:bookmarkStart w:id="695" w:name="_Toc20747429"/>
      <w:r w:rsidRPr="00CC7524">
        <w:t>C</w:t>
      </w:r>
      <w:r w:rsidRPr="00CC7524">
        <w:tab/>
        <w:t>Fournisseur des services de lancement</w:t>
      </w:r>
      <w:bookmarkEnd w:id="693"/>
      <w:bookmarkEnd w:id="694"/>
      <w:bookmarkEnd w:id="695"/>
    </w:p>
    <w:p w14:paraId="336F41B3" w14:textId="77777777" w:rsidR="000A0EAD" w:rsidRPr="00CC7524" w:rsidRDefault="000A0EAD" w:rsidP="00D52A4B">
      <w:pPr>
        <w:pStyle w:val="enumlev1"/>
      </w:pPr>
      <w:r w:rsidRPr="00CC7524">
        <w:rPr>
          <w:i/>
          <w:iCs/>
        </w:rPr>
        <w:t>a)</w:t>
      </w:r>
      <w:r w:rsidRPr="00CC7524">
        <w:tab/>
        <w:t>Nom du fournisseur du lanceur</w:t>
      </w:r>
    </w:p>
    <w:p w14:paraId="4E383CAE" w14:textId="77777777" w:rsidR="000A0EAD" w:rsidRPr="00CC7524" w:rsidRDefault="000A0EAD" w:rsidP="00D52A4B">
      <w:pPr>
        <w:pStyle w:val="enumlev1"/>
      </w:pPr>
      <w:r w:rsidRPr="00CC7524">
        <w:rPr>
          <w:i/>
          <w:iCs/>
        </w:rPr>
        <w:t>b)</w:t>
      </w:r>
      <w:r w:rsidRPr="00CC7524">
        <w:tab/>
        <w:t>Date d'exécution du contrat</w:t>
      </w:r>
    </w:p>
    <w:p w14:paraId="5E7CB215" w14:textId="77777777" w:rsidR="000A0EAD" w:rsidRPr="00CC7524" w:rsidRDefault="000A0EAD" w:rsidP="00D52A4B">
      <w:pPr>
        <w:pStyle w:val="enumlev1"/>
      </w:pPr>
      <w:r w:rsidRPr="00CC7524">
        <w:rPr>
          <w:i/>
          <w:iCs/>
        </w:rPr>
        <w:t>c)</w:t>
      </w:r>
      <w:r w:rsidRPr="00CC7524">
        <w:tab/>
        <w:t>Fenêtre de livraison ou de lancement sur orbite</w:t>
      </w:r>
    </w:p>
    <w:p w14:paraId="70C8A56B" w14:textId="77777777" w:rsidR="000A0EAD" w:rsidRPr="00CC7524" w:rsidRDefault="000A0EAD" w:rsidP="00D52A4B">
      <w:pPr>
        <w:pStyle w:val="enumlev1"/>
      </w:pPr>
      <w:r w:rsidRPr="00CC7524">
        <w:rPr>
          <w:i/>
          <w:iCs/>
        </w:rPr>
        <w:t>d)</w:t>
      </w:r>
      <w:r w:rsidRPr="00CC7524">
        <w:tab/>
        <w:t>Nom du lanceur</w:t>
      </w:r>
    </w:p>
    <w:p w14:paraId="5C7EF93F" w14:textId="77777777" w:rsidR="000A0EAD" w:rsidRPr="00CC7524" w:rsidRDefault="000A0EAD" w:rsidP="00D52A4B">
      <w:pPr>
        <w:pStyle w:val="enumlev1"/>
      </w:pPr>
      <w:r w:rsidRPr="00CC7524">
        <w:rPr>
          <w:i/>
          <w:iCs/>
        </w:rPr>
        <w:t>e)</w:t>
      </w:r>
      <w:r w:rsidRPr="00CC7524">
        <w:tab/>
        <w:t>Nom et emplacement de l'installation de lancement.</w:t>
      </w:r>
    </w:p>
    <w:p w14:paraId="41744588" w14:textId="36AA1776" w:rsidR="003146C4" w:rsidRPr="00CC7524" w:rsidRDefault="003146C4" w:rsidP="00D52A4B">
      <w:pPr>
        <w:tabs>
          <w:tab w:val="clear" w:pos="1134"/>
          <w:tab w:val="clear" w:pos="1871"/>
          <w:tab w:val="clear" w:pos="2268"/>
        </w:tabs>
        <w:overflowPunct/>
        <w:autoSpaceDE/>
        <w:autoSpaceDN/>
        <w:adjustRightInd/>
        <w:spacing w:before="0"/>
        <w:textAlignment w:val="auto"/>
      </w:pPr>
      <w:r w:rsidRPr="00CC7524">
        <w:br w:type="page"/>
      </w:r>
    </w:p>
    <w:p w14:paraId="3652DAA4" w14:textId="7531517A" w:rsidR="00841B4D" w:rsidRPr="00CC7524" w:rsidRDefault="003146C4" w:rsidP="00D52A4B">
      <w:pPr>
        <w:pStyle w:val="AnnexNo"/>
      </w:pPr>
      <w:bookmarkStart w:id="696" w:name="_Toc20747430"/>
      <w:r w:rsidRPr="00CC7524">
        <w:lastRenderedPageBreak/>
        <w:t>PIÈCE JOINTE 2</w:t>
      </w:r>
      <w:bookmarkEnd w:id="696"/>
    </w:p>
    <w:p w14:paraId="04D9048A" w14:textId="77777777" w:rsidR="003146C4" w:rsidRPr="00CC7524" w:rsidRDefault="003146C4" w:rsidP="00D52A4B">
      <w:pPr>
        <w:pStyle w:val="AppendixNo"/>
        <w:spacing w:before="240"/>
      </w:pPr>
      <w:bookmarkStart w:id="697" w:name="_Toc459986286"/>
      <w:bookmarkStart w:id="698" w:name="_Toc459987727"/>
      <w:r w:rsidRPr="00CC7524">
        <w:t xml:space="preserve">APPENDICE </w:t>
      </w:r>
      <w:r w:rsidRPr="00CC7524">
        <w:rPr>
          <w:rStyle w:val="href"/>
        </w:rPr>
        <w:t>4</w:t>
      </w:r>
      <w:r w:rsidRPr="00CC7524">
        <w:t xml:space="preserve"> (RÉV.CMR-15)</w:t>
      </w:r>
      <w:bookmarkEnd w:id="697"/>
      <w:bookmarkEnd w:id="698"/>
    </w:p>
    <w:p w14:paraId="148FDB15" w14:textId="77777777" w:rsidR="003146C4" w:rsidRPr="00CC7524" w:rsidRDefault="003146C4" w:rsidP="00D52A4B">
      <w:pPr>
        <w:pStyle w:val="Appendixtitle"/>
        <w:rPr>
          <w:noProof/>
        </w:rPr>
      </w:pPr>
      <w:bookmarkStart w:id="699" w:name="_Toc459986287"/>
      <w:bookmarkStart w:id="700" w:name="_Toc459987728"/>
      <w:r w:rsidRPr="00CC7524">
        <w:rPr>
          <w:noProof/>
        </w:rPr>
        <w:t>Liste et Tableaux récapitulatifs des caractéristiques à utiliser</w:t>
      </w:r>
      <w:r w:rsidRPr="00CC7524">
        <w:rPr>
          <w:noProof/>
        </w:rPr>
        <w:br/>
        <w:t>dans l'application des procédures du Chapitre III</w:t>
      </w:r>
      <w:bookmarkEnd w:id="699"/>
      <w:bookmarkEnd w:id="700"/>
    </w:p>
    <w:p w14:paraId="12FCDE09" w14:textId="77777777" w:rsidR="003146C4" w:rsidRPr="00CC7524" w:rsidRDefault="003146C4" w:rsidP="00D52A4B">
      <w:pPr>
        <w:pStyle w:val="AnnexNo"/>
      </w:pPr>
      <w:bookmarkStart w:id="701" w:name="_Toc459986288"/>
      <w:bookmarkStart w:id="702" w:name="_Toc459987729"/>
      <w:bookmarkStart w:id="703" w:name="_Toc20747431"/>
      <w:r w:rsidRPr="00CC7524">
        <w:t>ANNEXE 1</w:t>
      </w:r>
      <w:bookmarkEnd w:id="701"/>
      <w:bookmarkEnd w:id="702"/>
      <w:bookmarkEnd w:id="703"/>
    </w:p>
    <w:p w14:paraId="09DEB632" w14:textId="6274E056" w:rsidR="003146C4" w:rsidRPr="00CC7524" w:rsidRDefault="003146C4" w:rsidP="00D52A4B">
      <w:pPr>
        <w:pStyle w:val="Annextitle"/>
        <w:rPr>
          <w:noProof/>
        </w:rPr>
      </w:pPr>
      <w:bookmarkStart w:id="704" w:name="_Toc459987730"/>
      <w:r w:rsidRPr="00CC7524">
        <w:rPr>
          <w:noProof/>
        </w:rPr>
        <w:t>Caractéristiques des stations des services de Terr</w:t>
      </w:r>
      <w:bookmarkEnd w:id="704"/>
      <w:r w:rsidR="00F24C70" w:rsidRPr="00CC7524">
        <w:rPr>
          <w:noProof/>
        </w:rPr>
        <w:t>e</w:t>
      </w:r>
    </w:p>
    <w:p w14:paraId="73AE9216" w14:textId="48848D39" w:rsidR="003146C4" w:rsidRPr="00CC7524" w:rsidRDefault="0081067B" w:rsidP="00D52A4B">
      <w:pPr>
        <w:rPr>
          <w:bCs/>
        </w:rPr>
      </w:pPr>
      <w:r w:rsidRPr="00CC7524">
        <w:t xml:space="preserve">À sa </w:t>
      </w:r>
      <w:r w:rsidR="003146C4" w:rsidRPr="00CC7524">
        <w:t>8</w:t>
      </w:r>
      <w:r w:rsidR="005F45C0" w:rsidRPr="00CC7524">
        <w:t>0ème</w:t>
      </w:r>
      <w:r w:rsidR="003146C4" w:rsidRPr="00CC7524">
        <w:t xml:space="preserve"> </w:t>
      </w:r>
      <w:r w:rsidRPr="00CC7524">
        <w:t>réunion tenue en mars 2019, le Comité du Règlement des radiocommunications a adopté l</w:t>
      </w:r>
      <w:r w:rsidR="0076755B" w:rsidRPr="00CC7524">
        <w:t>a</w:t>
      </w:r>
      <w:r w:rsidRPr="00CC7524">
        <w:t xml:space="preserve"> Règle de procédure rendant les éléments de données «</w:t>
      </w:r>
      <w:r w:rsidR="00F24C70" w:rsidRPr="00CC7524">
        <w:t xml:space="preserve">rendement </w:t>
      </w:r>
      <w:r w:rsidRPr="00CC7524">
        <w:t>de codage» et «type de m</w:t>
      </w:r>
      <w:r w:rsidR="003146C4" w:rsidRPr="00CC7524">
        <w:t>odulation</w:t>
      </w:r>
      <w:r w:rsidRPr="00CC7524">
        <w:t>»</w:t>
      </w:r>
      <w:r w:rsidR="003146C4" w:rsidRPr="00CC7524">
        <w:t xml:space="preserve"> </w:t>
      </w:r>
      <w:r w:rsidRPr="00CC7524">
        <w:t>obligatoires pour la</w:t>
      </w:r>
      <w:r w:rsidR="003146C4" w:rsidRPr="00CC7524">
        <w:t xml:space="preserve"> notification </w:t>
      </w:r>
      <w:r w:rsidRPr="00CC7524">
        <w:t xml:space="preserve">des stations de radiodiffusion assujetties à l’Accord </w:t>
      </w:r>
      <w:r w:rsidR="003146C4" w:rsidRPr="00CC7524">
        <w:t xml:space="preserve">GE75. </w:t>
      </w:r>
      <w:r w:rsidR="0076755B" w:rsidRPr="00CC7524">
        <w:t>Il est donc proposé d’apporter des m</w:t>
      </w:r>
      <w:r w:rsidR="00C94571" w:rsidRPr="00CC7524">
        <w:t xml:space="preserve">odifications </w:t>
      </w:r>
      <w:r w:rsidR="0076755B" w:rsidRPr="00CC7524">
        <w:t>à l</w:t>
      </w:r>
      <w:r w:rsidR="005F45C0" w:rsidRPr="00CC7524">
        <w:t>'</w:t>
      </w:r>
      <w:r w:rsidR="0076755B" w:rsidRPr="00CC7524">
        <w:t xml:space="preserve">Appendice </w:t>
      </w:r>
      <w:r w:rsidR="0076755B" w:rsidRPr="00CC7524">
        <w:rPr>
          <w:b/>
          <w:bCs/>
        </w:rPr>
        <w:t>4</w:t>
      </w:r>
      <w:r w:rsidR="003146C4" w:rsidRPr="00CC7524">
        <w:t xml:space="preserve">. </w:t>
      </w:r>
      <w:r w:rsidR="00C94571" w:rsidRPr="00CC7524">
        <w:t>En outre</w:t>
      </w:r>
      <w:r w:rsidR="003146C4" w:rsidRPr="00CC7524">
        <w:t xml:space="preserve">, </w:t>
      </w:r>
      <w:r w:rsidR="00C94571" w:rsidRPr="00CC7524">
        <w:t>il est proposé d’étendre le champ d’</w:t>
      </w:r>
      <w:r w:rsidR="003146C4" w:rsidRPr="00CC7524">
        <w:t xml:space="preserve">application </w:t>
      </w:r>
      <w:r w:rsidR="00C94571" w:rsidRPr="00CC7524">
        <w:t>de l’élément de données</w:t>
      </w:r>
      <w:r w:rsidR="003146C4" w:rsidRPr="00CC7524">
        <w:t xml:space="preserve"> </w:t>
      </w:r>
      <w:r w:rsidR="005F45C0" w:rsidRPr="00CC7524">
        <w:t>«</w:t>
      </w:r>
      <w:r w:rsidR="00C94571" w:rsidRPr="00CC7524">
        <w:t>hauteur équivalente de l’antenne</w:t>
      </w:r>
      <w:r w:rsidR="005F45C0" w:rsidRPr="00CC7524">
        <w:t>»</w:t>
      </w:r>
      <w:r w:rsidR="00C94571" w:rsidRPr="00CC7524">
        <w:t xml:space="preserve"> et de le rendre obligatoire pour toutes les stations de radiodiffusion</w:t>
      </w:r>
      <w:r w:rsidR="003146C4" w:rsidRPr="00CC7524">
        <w:t xml:space="preserve"> </w:t>
      </w:r>
      <w:r w:rsidR="00C94571" w:rsidRPr="00CC7524">
        <w:rPr>
          <w:bCs/>
        </w:rPr>
        <w:t xml:space="preserve">dans les bandes d’ondes métriques/décimétriques jusqu’à </w:t>
      </w:r>
      <w:r w:rsidR="003146C4" w:rsidRPr="00CC7524">
        <w:rPr>
          <w:bCs/>
        </w:rPr>
        <w:t xml:space="preserve">960 MHz, </w:t>
      </w:r>
      <w:r w:rsidR="00C94571" w:rsidRPr="00CC7524">
        <w:rPr>
          <w:bCs/>
        </w:rPr>
        <w:t>afin de pouvoir analyser la compatibilité entre ces stations</w:t>
      </w:r>
      <w:r w:rsidR="003146C4" w:rsidRPr="00CC7524">
        <w:rPr>
          <w:bCs/>
        </w:rPr>
        <w:t>.</w:t>
      </w:r>
    </w:p>
    <w:p w14:paraId="1101EB2C" w14:textId="77777777" w:rsidR="003146C4" w:rsidRPr="00CC7524" w:rsidRDefault="003146C4" w:rsidP="00D52A4B"/>
    <w:p w14:paraId="5BF92C8D" w14:textId="77777777" w:rsidR="003146C4" w:rsidRPr="00CC7524" w:rsidRDefault="003146C4" w:rsidP="00D52A4B">
      <w:pPr>
        <w:sectPr w:rsidR="003146C4" w:rsidRPr="00CC7524" w:rsidSect="001B1737">
          <w:pgSz w:w="11907" w:h="16840" w:code="9"/>
          <w:pgMar w:top="1418" w:right="1134" w:bottom="1418" w:left="1134" w:header="720" w:footer="720" w:gutter="0"/>
          <w:paperSrc w:first="15" w:other="15"/>
          <w:cols w:space="720"/>
          <w:docGrid w:linePitch="326"/>
        </w:sectPr>
      </w:pPr>
    </w:p>
    <w:p w14:paraId="11A7BB9F" w14:textId="77777777" w:rsidR="003146C4" w:rsidRPr="00CC7524" w:rsidRDefault="003146C4" w:rsidP="00D52A4B">
      <w:pPr>
        <w:pStyle w:val="TableNo"/>
        <w:spacing w:before="0"/>
      </w:pPr>
      <w:r w:rsidRPr="00CC7524">
        <w:lastRenderedPageBreak/>
        <w:t>TABLEAU 1</w:t>
      </w:r>
      <w:r w:rsidRPr="00CC7524">
        <w:rPr>
          <w:sz w:val="16"/>
        </w:rPr>
        <w:t>     (r</w:t>
      </w:r>
      <w:r w:rsidRPr="00CC7524">
        <w:rPr>
          <w:caps w:val="0"/>
          <w:sz w:val="16"/>
        </w:rPr>
        <w:t>év.</w:t>
      </w:r>
      <w:r w:rsidRPr="00CC7524">
        <w:rPr>
          <w:sz w:val="16"/>
        </w:rPr>
        <w:t>CMR</w:t>
      </w:r>
      <w:r w:rsidRPr="00CC7524">
        <w:rPr>
          <w:sz w:val="16"/>
        </w:rPr>
        <w:noBreakHyphen/>
        <w:t>15)</w:t>
      </w:r>
    </w:p>
    <w:p w14:paraId="6AD584EC" w14:textId="77777777" w:rsidR="003146C4" w:rsidRPr="00CC7524" w:rsidRDefault="003146C4" w:rsidP="00D52A4B">
      <w:pPr>
        <w:pStyle w:val="Tabletitle"/>
      </w:pPr>
      <w:r w:rsidRPr="00CC7524">
        <w:rPr>
          <w:w w:val="105"/>
        </w:rPr>
        <w:t>Caractéristiques</w:t>
      </w:r>
      <w:r w:rsidRPr="00CC7524">
        <w:t xml:space="preserve"> pour les services de Terre</w:t>
      </w:r>
    </w:p>
    <w:tbl>
      <w:tblPr>
        <w:tblW w:w="16481"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09"/>
        <w:gridCol w:w="786"/>
        <w:gridCol w:w="7996"/>
        <w:gridCol w:w="912"/>
        <w:gridCol w:w="659"/>
        <w:gridCol w:w="1444"/>
        <w:gridCol w:w="659"/>
        <w:gridCol w:w="528"/>
        <w:gridCol w:w="921"/>
        <w:gridCol w:w="790"/>
        <w:gridCol w:w="777"/>
      </w:tblGrid>
      <w:tr w:rsidR="003146C4" w:rsidRPr="00CC7524" w14:paraId="7745B316" w14:textId="77777777" w:rsidTr="003146C4">
        <w:trPr>
          <w:cantSplit/>
          <w:trHeight w:val="3062"/>
          <w:tblHeader/>
        </w:trPr>
        <w:tc>
          <w:tcPr>
            <w:tcW w:w="1009" w:type="dxa"/>
            <w:tcBorders>
              <w:top w:val="single" w:sz="12" w:space="0" w:color="auto"/>
              <w:left w:val="single" w:sz="12" w:space="0" w:color="auto"/>
              <w:bottom w:val="single" w:sz="12" w:space="0" w:color="auto"/>
            </w:tcBorders>
            <w:textDirection w:val="btLr"/>
            <w:vAlign w:val="center"/>
          </w:tcPr>
          <w:p w14:paraId="1C593A7D" w14:textId="77777777" w:rsidR="003146C4" w:rsidRPr="00CC7524" w:rsidRDefault="003146C4" w:rsidP="00D52A4B">
            <w:pPr>
              <w:spacing w:before="0"/>
              <w:ind w:left="-28" w:right="113"/>
              <w:jc w:val="center"/>
              <w:rPr>
                <w:b/>
                <w:bCs/>
                <w:color w:val="000000"/>
                <w:sz w:val="16"/>
                <w:szCs w:val="16"/>
              </w:rPr>
            </w:pPr>
            <w:r w:rsidRPr="00CC7524">
              <w:rPr>
                <w:b/>
                <w:bCs/>
                <w:color w:val="000000"/>
                <w:sz w:val="16"/>
                <w:szCs w:val="16"/>
              </w:rPr>
              <w:t>Colonne N°</w:t>
            </w:r>
          </w:p>
        </w:tc>
        <w:tc>
          <w:tcPr>
            <w:tcW w:w="786" w:type="dxa"/>
            <w:tcBorders>
              <w:top w:val="single" w:sz="12" w:space="0" w:color="auto"/>
              <w:bottom w:val="single" w:sz="12" w:space="0" w:color="auto"/>
              <w:right w:val="double" w:sz="4" w:space="0" w:color="auto"/>
            </w:tcBorders>
            <w:textDirection w:val="btLr"/>
            <w:vAlign w:val="center"/>
          </w:tcPr>
          <w:p w14:paraId="26257E7D" w14:textId="77777777" w:rsidR="003146C4" w:rsidRPr="00CC7524" w:rsidRDefault="003146C4" w:rsidP="00D52A4B">
            <w:pPr>
              <w:spacing w:before="0"/>
              <w:ind w:left="113" w:right="113"/>
              <w:jc w:val="center"/>
              <w:rPr>
                <w:b/>
                <w:bCs/>
                <w:color w:val="000000"/>
                <w:sz w:val="16"/>
                <w:szCs w:val="16"/>
              </w:rPr>
            </w:pPr>
            <w:r w:rsidRPr="00CC7524">
              <w:rPr>
                <w:b/>
                <w:bCs/>
                <w:color w:val="000000"/>
                <w:sz w:val="16"/>
                <w:szCs w:val="16"/>
              </w:rPr>
              <w:t>Identificateur de l'élément</w:t>
            </w:r>
          </w:p>
        </w:tc>
        <w:tc>
          <w:tcPr>
            <w:tcW w:w="7996" w:type="dxa"/>
            <w:tcBorders>
              <w:top w:val="single" w:sz="12" w:space="0" w:color="auto"/>
              <w:left w:val="double" w:sz="4" w:space="0" w:color="auto"/>
              <w:bottom w:val="single" w:sz="12" w:space="0" w:color="auto"/>
              <w:right w:val="double" w:sz="4" w:space="0" w:color="auto"/>
              <w:tl2br w:val="single" w:sz="4" w:space="0" w:color="auto"/>
            </w:tcBorders>
            <w:vAlign w:val="center"/>
          </w:tcPr>
          <w:p w14:paraId="07725A47" w14:textId="77777777" w:rsidR="003146C4" w:rsidRPr="00CC7524" w:rsidRDefault="003146C4" w:rsidP="00D52A4B">
            <w:pPr>
              <w:spacing w:before="40"/>
              <w:jc w:val="right"/>
              <w:rPr>
                <w:b/>
                <w:bCs/>
                <w:color w:val="000000"/>
                <w:sz w:val="16"/>
                <w:szCs w:val="16"/>
              </w:rPr>
            </w:pPr>
          </w:p>
          <w:p w14:paraId="48FE199A" w14:textId="77777777" w:rsidR="003146C4" w:rsidRPr="00CC7524" w:rsidRDefault="003146C4" w:rsidP="00D52A4B">
            <w:pPr>
              <w:spacing w:before="40"/>
              <w:jc w:val="right"/>
              <w:rPr>
                <w:b/>
                <w:bCs/>
                <w:color w:val="000000"/>
                <w:sz w:val="16"/>
                <w:szCs w:val="16"/>
              </w:rPr>
            </w:pPr>
          </w:p>
          <w:p w14:paraId="5729118B" w14:textId="77777777" w:rsidR="003146C4" w:rsidRPr="00CC7524" w:rsidRDefault="003146C4" w:rsidP="00D52A4B">
            <w:pPr>
              <w:spacing w:before="40"/>
              <w:jc w:val="right"/>
              <w:rPr>
                <w:b/>
                <w:bCs/>
                <w:color w:val="000000"/>
                <w:sz w:val="16"/>
                <w:szCs w:val="16"/>
              </w:rPr>
            </w:pPr>
          </w:p>
          <w:p w14:paraId="5D92F136" w14:textId="77777777" w:rsidR="003146C4" w:rsidRPr="00CC7524" w:rsidRDefault="003146C4" w:rsidP="00D52A4B">
            <w:pPr>
              <w:spacing w:before="40"/>
              <w:jc w:val="right"/>
              <w:rPr>
                <w:b/>
                <w:bCs/>
                <w:color w:val="000000"/>
                <w:sz w:val="16"/>
                <w:szCs w:val="16"/>
              </w:rPr>
            </w:pPr>
          </w:p>
          <w:p w14:paraId="693C9E26" w14:textId="77777777" w:rsidR="003146C4" w:rsidRPr="00CC7524" w:rsidRDefault="003146C4" w:rsidP="00D52A4B">
            <w:pPr>
              <w:spacing w:before="40"/>
              <w:ind w:right="303"/>
              <w:jc w:val="right"/>
              <w:rPr>
                <w:b/>
                <w:bCs/>
                <w:color w:val="000000"/>
                <w:sz w:val="16"/>
                <w:szCs w:val="16"/>
              </w:rPr>
            </w:pPr>
            <w:r w:rsidRPr="00CC7524">
              <w:rPr>
                <w:b/>
                <w:bCs/>
                <w:color w:val="000000"/>
                <w:sz w:val="16"/>
                <w:szCs w:val="16"/>
              </w:rPr>
              <w:t>Fiche de notification relative à</w:t>
            </w:r>
            <w:r w:rsidRPr="00CC7524">
              <w:rPr>
                <w:b/>
                <w:bCs/>
                <w:color w:val="000000"/>
                <w:sz w:val="16"/>
                <w:szCs w:val="16"/>
              </w:rPr>
              <w:tab/>
            </w:r>
            <w:r w:rsidRPr="00CC7524">
              <w:rPr>
                <w:b/>
                <w:bCs/>
                <w:color w:val="000000"/>
                <w:sz w:val="16"/>
                <w:szCs w:val="16"/>
              </w:rPr>
              <w:tab/>
            </w:r>
          </w:p>
          <w:p w14:paraId="558C0978" w14:textId="77777777" w:rsidR="003146C4" w:rsidRPr="00CC7524" w:rsidRDefault="003146C4" w:rsidP="00D52A4B">
            <w:pPr>
              <w:spacing w:before="40"/>
              <w:jc w:val="right"/>
              <w:rPr>
                <w:b/>
                <w:bCs/>
                <w:color w:val="000000"/>
                <w:sz w:val="16"/>
                <w:szCs w:val="16"/>
              </w:rPr>
            </w:pPr>
          </w:p>
          <w:p w14:paraId="78542F7C" w14:textId="77777777" w:rsidR="003146C4" w:rsidRPr="00CC7524" w:rsidRDefault="003146C4" w:rsidP="00D52A4B">
            <w:pPr>
              <w:spacing w:before="40"/>
              <w:jc w:val="right"/>
              <w:rPr>
                <w:b/>
                <w:bCs/>
                <w:color w:val="000000"/>
                <w:sz w:val="16"/>
                <w:szCs w:val="16"/>
              </w:rPr>
            </w:pPr>
          </w:p>
          <w:p w14:paraId="50AEA1A8" w14:textId="77777777" w:rsidR="003146C4" w:rsidRPr="00CC7524" w:rsidRDefault="003146C4" w:rsidP="00D52A4B">
            <w:pPr>
              <w:spacing w:before="40"/>
              <w:jc w:val="right"/>
              <w:rPr>
                <w:b/>
                <w:bCs/>
                <w:color w:val="000000"/>
                <w:sz w:val="16"/>
                <w:szCs w:val="16"/>
              </w:rPr>
            </w:pPr>
          </w:p>
          <w:p w14:paraId="567C7C60" w14:textId="77777777" w:rsidR="003146C4" w:rsidRPr="00CC7524" w:rsidRDefault="003146C4" w:rsidP="00D52A4B">
            <w:pPr>
              <w:spacing w:before="40"/>
              <w:jc w:val="right"/>
              <w:rPr>
                <w:b/>
                <w:bCs/>
                <w:color w:val="000000"/>
                <w:sz w:val="16"/>
                <w:szCs w:val="16"/>
              </w:rPr>
            </w:pPr>
          </w:p>
          <w:p w14:paraId="00BC609F" w14:textId="77777777" w:rsidR="003146C4" w:rsidRPr="00CC7524" w:rsidRDefault="003146C4" w:rsidP="00D52A4B">
            <w:pPr>
              <w:spacing w:before="40"/>
              <w:rPr>
                <w:b/>
                <w:bCs/>
                <w:color w:val="000000"/>
                <w:sz w:val="16"/>
                <w:szCs w:val="16"/>
              </w:rPr>
            </w:pPr>
          </w:p>
          <w:p w14:paraId="55D35CE5" w14:textId="77777777" w:rsidR="003146C4" w:rsidRPr="00CC7524" w:rsidRDefault="003146C4" w:rsidP="00D52A4B">
            <w:pPr>
              <w:spacing w:before="40"/>
              <w:rPr>
                <w:b/>
                <w:bCs/>
                <w:color w:val="000000"/>
                <w:sz w:val="16"/>
                <w:szCs w:val="16"/>
              </w:rPr>
            </w:pPr>
          </w:p>
          <w:p w14:paraId="289FB2AF" w14:textId="77777777" w:rsidR="003146C4" w:rsidRPr="00CC7524" w:rsidRDefault="003146C4" w:rsidP="00D52A4B">
            <w:pPr>
              <w:spacing w:before="40"/>
              <w:rPr>
                <w:b/>
                <w:bCs/>
                <w:color w:val="000000"/>
                <w:sz w:val="16"/>
                <w:szCs w:val="16"/>
              </w:rPr>
            </w:pPr>
          </w:p>
          <w:p w14:paraId="11969B53" w14:textId="77777777" w:rsidR="003146C4" w:rsidRPr="00CC7524" w:rsidRDefault="003146C4" w:rsidP="00D52A4B">
            <w:pPr>
              <w:spacing w:before="40"/>
              <w:rPr>
                <w:b/>
                <w:bCs/>
                <w:color w:val="000000"/>
                <w:sz w:val="16"/>
                <w:szCs w:val="16"/>
              </w:rPr>
            </w:pPr>
          </w:p>
          <w:p w14:paraId="59D17806" w14:textId="77777777" w:rsidR="003146C4" w:rsidRPr="00CC7524" w:rsidRDefault="003146C4" w:rsidP="00D52A4B">
            <w:pPr>
              <w:tabs>
                <w:tab w:val="clear" w:pos="1134"/>
                <w:tab w:val="left" w:pos="903"/>
              </w:tabs>
              <w:spacing w:before="40"/>
              <w:rPr>
                <w:b/>
                <w:bCs/>
                <w:color w:val="000000"/>
                <w:sz w:val="16"/>
                <w:szCs w:val="16"/>
              </w:rPr>
            </w:pPr>
            <w:r w:rsidRPr="00CC7524">
              <w:rPr>
                <w:b/>
                <w:bCs/>
                <w:color w:val="000000"/>
                <w:sz w:val="16"/>
                <w:szCs w:val="16"/>
              </w:rPr>
              <w:tab/>
            </w:r>
            <w:proofErr w:type="spellStart"/>
            <w:r w:rsidRPr="00CC7524">
              <w:rPr>
                <w:b/>
                <w:bCs/>
                <w:color w:val="000000"/>
                <w:sz w:val="16"/>
                <w:szCs w:val="16"/>
              </w:rPr>
              <w:t>Elément</w:t>
            </w:r>
            <w:proofErr w:type="spellEnd"/>
            <w:r w:rsidRPr="00CC7524">
              <w:rPr>
                <w:b/>
                <w:bCs/>
                <w:color w:val="000000"/>
                <w:sz w:val="16"/>
                <w:szCs w:val="16"/>
              </w:rPr>
              <w:t xml:space="preserve"> de données et conditions à remplir</w:t>
            </w:r>
          </w:p>
          <w:p w14:paraId="53F652D9" w14:textId="77777777" w:rsidR="003146C4" w:rsidRPr="00CC7524" w:rsidRDefault="003146C4" w:rsidP="00D52A4B">
            <w:pPr>
              <w:spacing w:before="40"/>
              <w:rPr>
                <w:b/>
                <w:bCs/>
                <w:color w:val="000000"/>
                <w:sz w:val="16"/>
                <w:szCs w:val="16"/>
              </w:rPr>
            </w:pPr>
          </w:p>
          <w:p w14:paraId="2BD5326A" w14:textId="77777777" w:rsidR="003146C4" w:rsidRPr="00CC7524" w:rsidRDefault="003146C4" w:rsidP="00D52A4B">
            <w:pPr>
              <w:spacing w:before="40"/>
              <w:rPr>
                <w:b/>
                <w:bCs/>
                <w:color w:val="000000"/>
                <w:sz w:val="16"/>
                <w:szCs w:val="16"/>
              </w:rPr>
            </w:pPr>
          </w:p>
          <w:p w14:paraId="2CFBCF58" w14:textId="77777777" w:rsidR="003146C4" w:rsidRPr="00CC7524" w:rsidRDefault="003146C4" w:rsidP="00D52A4B">
            <w:pPr>
              <w:spacing w:before="40"/>
              <w:rPr>
                <w:b/>
                <w:bCs/>
                <w:color w:val="000000"/>
                <w:sz w:val="16"/>
                <w:szCs w:val="16"/>
              </w:rPr>
            </w:pPr>
          </w:p>
        </w:tc>
        <w:tc>
          <w:tcPr>
            <w:tcW w:w="912" w:type="dxa"/>
            <w:tcBorders>
              <w:top w:val="single" w:sz="12" w:space="0" w:color="auto"/>
              <w:left w:val="double" w:sz="4" w:space="0" w:color="auto"/>
              <w:bottom w:val="single" w:sz="12" w:space="0" w:color="auto"/>
            </w:tcBorders>
            <w:textDirection w:val="btLr"/>
            <w:vAlign w:val="center"/>
          </w:tcPr>
          <w:p w14:paraId="534E3DB5" w14:textId="77777777" w:rsidR="003146C4" w:rsidRPr="00CC7524" w:rsidRDefault="003146C4" w:rsidP="00D52A4B">
            <w:pPr>
              <w:spacing w:before="0"/>
              <w:jc w:val="center"/>
              <w:rPr>
                <w:b/>
                <w:bCs/>
                <w:color w:val="000000"/>
                <w:sz w:val="16"/>
                <w:szCs w:val="16"/>
              </w:rPr>
            </w:pPr>
            <w:r w:rsidRPr="00CC7524">
              <w:rPr>
                <w:b/>
                <w:bCs/>
                <w:color w:val="000000"/>
                <w:sz w:val="16"/>
                <w:szCs w:val="16"/>
              </w:rPr>
              <w:t>Stations de radiodiffusion (sonore et télévisuelle)</w:t>
            </w:r>
            <w:r w:rsidRPr="00CC7524">
              <w:rPr>
                <w:b/>
                <w:bCs/>
                <w:color w:val="000000"/>
                <w:sz w:val="16"/>
                <w:szCs w:val="16"/>
              </w:rPr>
              <w:br/>
              <w:t>dans les bandes d'ondes métriques/décimétriques jusqu'à 960 MHz, pour l'application</w:t>
            </w:r>
            <w:r w:rsidRPr="00CC7524">
              <w:rPr>
                <w:b/>
                <w:bCs/>
                <w:color w:val="000000"/>
                <w:sz w:val="16"/>
                <w:szCs w:val="16"/>
              </w:rPr>
              <w:br/>
              <w:t>des numéros 11.2 et 9.21</w:t>
            </w:r>
          </w:p>
        </w:tc>
        <w:tc>
          <w:tcPr>
            <w:tcW w:w="659" w:type="dxa"/>
            <w:tcBorders>
              <w:top w:val="single" w:sz="12" w:space="0" w:color="auto"/>
              <w:bottom w:val="single" w:sz="12" w:space="0" w:color="auto"/>
              <w:right w:val="single" w:sz="12" w:space="0" w:color="auto"/>
            </w:tcBorders>
            <w:textDirection w:val="btLr"/>
            <w:vAlign w:val="center"/>
          </w:tcPr>
          <w:p w14:paraId="7BA22151" w14:textId="77777777" w:rsidR="003146C4" w:rsidRPr="00CC7524" w:rsidRDefault="003146C4" w:rsidP="00D52A4B">
            <w:pPr>
              <w:spacing w:before="0"/>
              <w:jc w:val="center"/>
              <w:rPr>
                <w:b/>
                <w:bCs/>
                <w:color w:val="000000"/>
                <w:sz w:val="16"/>
                <w:szCs w:val="16"/>
              </w:rPr>
            </w:pPr>
            <w:r w:rsidRPr="00CC7524">
              <w:rPr>
                <w:b/>
                <w:bCs/>
                <w:color w:val="000000"/>
                <w:sz w:val="16"/>
                <w:szCs w:val="16"/>
              </w:rPr>
              <w:t>Stations de radiodiffusion (sonore) dans les bandes d'ondes kilométriques/hectométriques, pour l'application du numéro 11.2</w:t>
            </w:r>
          </w:p>
        </w:tc>
        <w:tc>
          <w:tcPr>
            <w:tcW w:w="1444" w:type="dxa"/>
            <w:tcBorders>
              <w:top w:val="single" w:sz="12" w:space="0" w:color="auto"/>
              <w:left w:val="single" w:sz="12" w:space="0" w:color="auto"/>
              <w:bottom w:val="single" w:sz="12" w:space="0" w:color="auto"/>
            </w:tcBorders>
            <w:textDirection w:val="btLr"/>
            <w:vAlign w:val="center"/>
          </w:tcPr>
          <w:p w14:paraId="15E51518" w14:textId="77777777" w:rsidR="003146C4" w:rsidRPr="00CC7524" w:rsidRDefault="003146C4" w:rsidP="00D52A4B">
            <w:pPr>
              <w:spacing w:before="0"/>
              <w:jc w:val="center"/>
              <w:rPr>
                <w:b/>
                <w:bCs/>
                <w:color w:val="000000"/>
                <w:sz w:val="16"/>
                <w:szCs w:val="16"/>
              </w:rPr>
            </w:pPr>
            <w:r w:rsidRPr="00CC7524">
              <w:rPr>
                <w:b/>
                <w:bCs/>
                <w:color w:val="000000"/>
                <w:sz w:val="16"/>
                <w:szCs w:val="16"/>
              </w:rPr>
              <w:t>Stations d'émission (sauf station de radiodiffusion</w:t>
            </w:r>
            <w:r w:rsidRPr="00CC7524">
              <w:rPr>
                <w:b/>
                <w:bCs/>
                <w:color w:val="000000"/>
                <w:sz w:val="16"/>
                <w:szCs w:val="16"/>
              </w:rPr>
              <w:br/>
              <w:t>dans les bandes d'ondes km/hm planifiées, dans les bandes d'ondes décamétriques régies par l'Article 12</w:t>
            </w:r>
            <w:r w:rsidRPr="00CC7524">
              <w:rPr>
                <w:b/>
                <w:bCs/>
                <w:color w:val="000000"/>
                <w:sz w:val="16"/>
                <w:szCs w:val="16"/>
              </w:rPr>
              <w:br/>
              <w:t>et dans les bandes d'ondes m/dm jusqu'à 960 MHz) pour l'application des numéros 11.2 et 9.21</w:t>
            </w:r>
          </w:p>
        </w:tc>
        <w:tc>
          <w:tcPr>
            <w:tcW w:w="659" w:type="dxa"/>
            <w:tcBorders>
              <w:top w:val="single" w:sz="12" w:space="0" w:color="auto"/>
              <w:bottom w:val="single" w:sz="12" w:space="0" w:color="auto"/>
            </w:tcBorders>
            <w:textDirection w:val="btLr"/>
            <w:vAlign w:val="center"/>
          </w:tcPr>
          <w:p w14:paraId="1066E628" w14:textId="77777777" w:rsidR="003146C4" w:rsidRPr="00CC7524" w:rsidRDefault="003146C4" w:rsidP="00D52A4B">
            <w:pPr>
              <w:spacing w:before="0"/>
              <w:jc w:val="center"/>
              <w:rPr>
                <w:b/>
                <w:bCs/>
                <w:color w:val="000000"/>
                <w:sz w:val="16"/>
                <w:szCs w:val="16"/>
              </w:rPr>
            </w:pPr>
            <w:r w:rsidRPr="00CC7524">
              <w:rPr>
                <w:b/>
                <w:bCs/>
                <w:color w:val="000000"/>
                <w:sz w:val="16"/>
                <w:szCs w:val="16"/>
              </w:rPr>
              <w:t>Stations terrestres de réception, pour l'application</w:t>
            </w:r>
            <w:r w:rsidRPr="00CC7524">
              <w:rPr>
                <w:b/>
                <w:bCs/>
                <w:color w:val="000000"/>
                <w:sz w:val="16"/>
                <w:szCs w:val="16"/>
              </w:rPr>
              <w:br/>
              <w:t>des numéros 11.9 et 9.21</w:t>
            </w:r>
          </w:p>
        </w:tc>
        <w:tc>
          <w:tcPr>
            <w:tcW w:w="528" w:type="dxa"/>
            <w:tcBorders>
              <w:top w:val="single" w:sz="12" w:space="0" w:color="auto"/>
              <w:bottom w:val="single" w:sz="12" w:space="0" w:color="auto"/>
            </w:tcBorders>
            <w:textDirection w:val="btLr"/>
            <w:vAlign w:val="center"/>
          </w:tcPr>
          <w:p w14:paraId="569834FE" w14:textId="77777777" w:rsidR="003146C4" w:rsidRPr="00CC7524" w:rsidRDefault="003146C4" w:rsidP="00D52A4B">
            <w:pPr>
              <w:spacing w:before="0"/>
              <w:jc w:val="center"/>
              <w:rPr>
                <w:b/>
                <w:bCs/>
                <w:color w:val="000000"/>
                <w:sz w:val="16"/>
                <w:szCs w:val="16"/>
              </w:rPr>
            </w:pPr>
            <w:r w:rsidRPr="00CC7524">
              <w:rPr>
                <w:b/>
                <w:bCs/>
                <w:color w:val="000000"/>
                <w:sz w:val="16"/>
                <w:szCs w:val="16"/>
              </w:rPr>
              <w:t>Stations d'émission types, pour l'application du numéro 11.17</w:t>
            </w:r>
          </w:p>
        </w:tc>
        <w:tc>
          <w:tcPr>
            <w:tcW w:w="921" w:type="dxa"/>
            <w:tcBorders>
              <w:top w:val="single" w:sz="12" w:space="0" w:color="auto"/>
              <w:bottom w:val="single" w:sz="12" w:space="0" w:color="auto"/>
              <w:right w:val="single" w:sz="12" w:space="0" w:color="auto"/>
            </w:tcBorders>
            <w:textDirection w:val="btLr"/>
            <w:vAlign w:val="center"/>
          </w:tcPr>
          <w:p w14:paraId="2835D169" w14:textId="77777777" w:rsidR="003146C4" w:rsidRPr="00CC7524" w:rsidRDefault="003146C4" w:rsidP="00D52A4B">
            <w:pPr>
              <w:spacing w:before="0"/>
              <w:jc w:val="center"/>
              <w:rPr>
                <w:b/>
                <w:bCs/>
                <w:color w:val="000000"/>
                <w:sz w:val="16"/>
                <w:szCs w:val="16"/>
              </w:rPr>
            </w:pPr>
            <w:r w:rsidRPr="00CC7524">
              <w:rPr>
                <w:b/>
                <w:bCs/>
                <w:color w:val="000000"/>
                <w:sz w:val="16"/>
                <w:szCs w:val="16"/>
              </w:rPr>
              <w:t>Allotissement de fréquence au service mobile</w:t>
            </w:r>
            <w:r w:rsidRPr="00CC7524">
              <w:rPr>
                <w:b/>
                <w:bCs/>
                <w:color w:val="000000"/>
                <w:sz w:val="16"/>
                <w:szCs w:val="16"/>
              </w:rPr>
              <w:br/>
              <w:t>maritime, pour l'application de la modification</w:t>
            </w:r>
            <w:r w:rsidRPr="00CC7524">
              <w:rPr>
                <w:b/>
                <w:bCs/>
                <w:color w:val="000000"/>
                <w:sz w:val="16"/>
                <w:szCs w:val="16"/>
              </w:rPr>
              <w:br/>
              <w:t>du Plan au titre de l'Appendice 25</w:t>
            </w:r>
            <w:r w:rsidRPr="00CC7524">
              <w:rPr>
                <w:b/>
                <w:bCs/>
                <w:color w:val="000000"/>
                <w:sz w:val="16"/>
                <w:szCs w:val="16"/>
              </w:rPr>
              <w:br/>
              <w:t>(numéros 25/1.1.1, 25/1.1.2, 25/1.25)</w:t>
            </w:r>
          </w:p>
        </w:tc>
        <w:tc>
          <w:tcPr>
            <w:tcW w:w="790" w:type="dxa"/>
            <w:tcBorders>
              <w:top w:val="single" w:sz="12" w:space="0" w:color="auto"/>
              <w:left w:val="single" w:sz="12" w:space="0" w:color="auto"/>
              <w:bottom w:val="single" w:sz="12" w:space="0" w:color="auto"/>
              <w:right w:val="double" w:sz="4" w:space="0" w:color="auto"/>
            </w:tcBorders>
            <w:textDirection w:val="btLr"/>
            <w:vAlign w:val="center"/>
          </w:tcPr>
          <w:p w14:paraId="33AF7A85" w14:textId="77777777" w:rsidR="003146C4" w:rsidRPr="00CC7524" w:rsidRDefault="003146C4" w:rsidP="00D52A4B">
            <w:pPr>
              <w:spacing w:before="0"/>
              <w:jc w:val="center"/>
              <w:rPr>
                <w:b/>
                <w:bCs/>
                <w:color w:val="000000"/>
                <w:sz w:val="16"/>
                <w:szCs w:val="16"/>
              </w:rPr>
            </w:pPr>
            <w:r w:rsidRPr="00CC7524">
              <w:rPr>
                <w:b/>
                <w:bCs/>
                <w:color w:val="000000"/>
                <w:sz w:val="16"/>
                <w:szCs w:val="16"/>
              </w:rPr>
              <w:t>Stations de radiodiffusion dans les bandes d'ondes décamétriques, pour l'application du numéro 12.16</w:t>
            </w:r>
          </w:p>
        </w:tc>
        <w:tc>
          <w:tcPr>
            <w:tcW w:w="777" w:type="dxa"/>
            <w:tcBorders>
              <w:top w:val="single" w:sz="12" w:space="0" w:color="auto"/>
              <w:left w:val="double" w:sz="4" w:space="0" w:color="auto"/>
              <w:bottom w:val="single" w:sz="12" w:space="0" w:color="auto"/>
              <w:right w:val="single" w:sz="12" w:space="0" w:color="auto"/>
            </w:tcBorders>
            <w:textDirection w:val="btLr"/>
            <w:vAlign w:val="center"/>
          </w:tcPr>
          <w:p w14:paraId="6DFBFDD4" w14:textId="77777777" w:rsidR="003146C4" w:rsidRPr="00CC7524" w:rsidRDefault="003146C4" w:rsidP="00D52A4B">
            <w:pPr>
              <w:spacing w:before="0"/>
              <w:ind w:left="113" w:right="113"/>
              <w:jc w:val="center"/>
              <w:rPr>
                <w:b/>
                <w:bCs/>
                <w:color w:val="000000"/>
                <w:sz w:val="16"/>
                <w:szCs w:val="16"/>
              </w:rPr>
            </w:pPr>
            <w:r w:rsidRPr="00CC7524">
              <w:rPr>
                <w:b/>
                <w:bCs/>
                <w:color w:val="000000"/>
                <w:sz w:val="16"/>
                <w:szCs w:val="16"/>
              </w:rPr>
              <w:t>Identificateur de l'élément</w:t>
            </w:r>
          </w:p>
        </w:tc>
      </w:tr>
      <w:tr w:rsidR="003146C4" w:rsidRPr="00CC7524" w14:paraId="311C496C" w14:textId="77777777" w:rsidTr="001A4166">
        <w:trPr>
          <w:cantSplit/>
        </w:trPr>
        <w:tc>
          <w:tcPr>
            <w:tcW w:w="1009" w:type="dxa"/>
            <w:tcBorders>
              <w:left w:val="single" w:sz="12" w:space="0" w:color="auto"/>
            </w:tcBorders>
          </w:tcPr>
          <w:p w14:paraId="14801D85" w14:textId="35660200" w:rsidR="003146C4" w:rsidRPr="00CC7524" w:rsidRDefault="003146C4" w:rsidP="00D52A4B">
            <w:pPr>
              <w:spacing w:before="40" w:after="40"/>
              <w:ind w:left="-28"/>
              <w:rPr>
                <w:b/>
                <w:bCs/>
                <w:sz w:val="18"/>
                <w:szCs w:val="18"/>
              </w:rPr>
            </w:pPr>
            <w:r w:rsidRPr="00CC7524">
              <w:rPr>
                <w:b/>
                <w:bCs/>
                <w:sz w:val="18"/>
                <w:szCs w:val="18"/>
              </w:rPr>
              <w:t>7.3.2</w:t>
            </w:r>
          </w:p>
        </w:tc>
        <w:tc>
          <w:tcPr>
            <w:tcW w:w="786" w:type="dxa"/>
            <w:tcBorders>
              <w:right w:val="double" w:sz="4" w:space="0" w:color="auto"/>
            </w:tcBorders>
          </w:tcPr>
          <w:p w14:paraId="11F93AE8" w14:textId="128B3D2E" w:rsidR="003146C4" w:rsidRPr="00CC7524" w:rsidRDefault="003146C4" w:rsidP="00D52A4B">
            <w:pPr>
              <w:spacing w:before="40" w:after="40"/>
              <w:ind w:left="-28"/>
              <w:rPr>
                <w:b/>
                <w:bCs/>
                <w:color w:val="000000"/>
                <w:sz w:val="18"/>
                <w:szCs w:val="18"/>
              </w:rPr>
            </w:pPr>
            <w:r w:rsidRPr="00CC7524">
              <w:rPr>
                <w:b/>
                <w:bCs/>
                <w:color w:val="000000"/>
                <w:sz w:val="18"/>
                <w:szCs w:val="18"/>
              </w:rPr>
              <w:t>7AA</w:t>
            </w:r>
          </w:p>
        </w:tc>
        <w:tc>
          <w:tcPr>
            <w:tcW w:w="7996" w:type="dxa"/>
            <w:tcBorders>
              <w:left w:val="double" w:sz="4" w:space="0" w:color="auto"/>
              <w:right w:val="double" w:sz="4" w:space="0" w:color="auto"/>
            </w:tcBorders>
          </w:tcPr>
          <w:p w14:paraId="37CAC3DC" w14:textId="77777777" w:rsidR="003146C4" w:rsidRPr="00CC7524" w:rsidRDefault="003146C4" w:rsidP="00D52A4B">
            <w:pPr>
              <w:keepNext/>
              <w:keepLines/>
              <w:spacing w:before="30" w:after="30"/>
              <w:ind w:left="170"/>
              <w:rPr>
                <w:sz w:val="18"/>
                <w:szCs w:val="18"/>
              </w:rPr>
            </w:pPr>
            <w:proofErr w:type="gramStart"/>
            <w:r w:rsidRPr="00CC7524">
              <w:rPr>
                <w:sz w:val="18"/>
                <w:szCs w:val="18"/>
              </w:rPr>
              <w:t>le</w:t>
            </w:r>
            <w:proofErr w:type="gramEnd"/>
            <w:r w:rsidRPr="00CC7524">
              <w:rPr>
                <w:sz w:val="18"/>
                <w:szCs w:val="18"/>
              </w:rPr>
              <w:t xml:space="preserve"> code du type de modulation </w:t>
            </w:r>
          </w:p>
          <w:p w14:paraId="69955ED8" w14:textId="05708A17" w:rsidR="002811DB" w:rsidRPr="00CC7524" w:rsidRDefault="003146C4" w:rsidP="00D52A4B">
            <w:pPr>
              <w:spacing w:before="40" w:after="40"/>
              <w:ind w:left="170"/>
              <w:rPr>
                <w:ins w:id="705" w:author="Walter, Loan" w:date="2019-09-23T08:32:00Z"/>
                <w:sz w:val="18"/>
                <w:szCs w:val="18"/>
              </w:rPr>
            </w:pPr>
            <w:r w:rsidRPr="00CC7524">
              <w:rPr>
                <w:sz w:val="18"/>
                <w:szCs w:val="18"/>
              </w:rPr>
              <w:t xml:space="preserve">Le type de modulation indique l'utilisation des techniques de modulation </w:t>
            </w:r>
            <w:proofErr w:type="spellStart"/>
            <w:r w:rsidRPr="00CC7524">
              <w:rPr>
                <w:sz w:val="18"/>
                <w:szCs w:val="18"/>
              </w:rPr>
              <w:t>DBL</w:t>
            </w:r>
            <w:proofErr w:type="spellEnd"/>
            <w:r w:rsidRPr="00CC7524">
              <w:rPr>
                <w:sz w:val="18"/>
                <w:szCs w:val="18"/>
              </w:rPr>
              <w:t xml:space="preserve">, </w:t>
            </w:r>
            <w:proofErr w:type="spellStart"/>
            <w:r w:rsidRPr="00CC7524">
              <w:rPr>
                <w:sz w:val="18"/>
                <w:szCs w:val="18"/>
              </w:rPr>
              <w:t>BLU</w:t>
            </w:r>
            <w:proofErr w:type="spellEnd"/>
            <w:r w:rsidRPr="00CC7524">
              <w:rPr>
                <w:sz w:val="18"/>
                <w:szCs w:val="18"/>
              </w:rPr>
              <w:t xml:space="preserve"> ou de toute autre nouvelle technique de modulation recommandée par l'UIT-R</w:t>
            </w:r>
            <w:ins w:id="706" w:author="Walter, Loan" w:date="2019-09-23T08:32:00Z">
              <w:r w:rsidR="002811DB" w:rsidRPr="00CC7524">
                <w:rPr>
                  <w:sz w:val="18"/>
                  <w:szCs w:val="18"/>
                </w:rPr>
                <w:t xml:space="preserve"> </w:t>
              </w:r>
            </w:ins>
          </w:p>
          <w:p w14:paraId="2155839D" w14:textId="14F47791" w:rsidR="003146C4" w:rsidRPr="00CC7524" w:rsidRDefault="002811DB">
            <w:pPr>
              <w:spacing w:before="40" w:after="40"/>
              <w:ind w:left="170"/>
              <w:rPr>
                <w:sz w:val="18"/>
                <w:szCs w:val="18"/>
              </w:rPr>
            </w:pPr>
            <w:ins w:id="707" w:author="Walter, Loan" w:date="2019-09-23T08:32:00Z">
              <w:r w:rsidRPr="00CC7524">
                <w:rPr>
                  <w:sz w:val="18"/>
                  <w:szCs w:val="18"/>
                </w:rPr>
                <w:t>Dans le cas d</w:t>
              </w:r>
            </w:ins>
            <w:ins w:id="708" w:author="Cormier-Ribout, Kevin" w:date="2019-09-30T15:44:00Z">
              <w:r w:rsidR="00E935E7">
                <w:rPr>
                  <w:sz w:val="18"/>
                  <w:szCs w:val="18"/>
                </w:rPr>
                <w:t>'</w:t>
              </w:r>
            </w:ins>
            <w:ins w:id="709" w:author="Walter, Loan" w:date="2019-09-23T08:33:00Z">
              <w:r w:rsidR="00823685" w:rsidRPr="00CC7524">
                <w:rPr>
                  <w:sz w:val="18"/>
                  <w:szCs w:val="18"/>
                </w:rPr>
                <w:t xml:space="preserve">une </w:t>
              </w:r>
            </w:ins>
            <w:ins w:id="710" w:author="Walter, Loan" w:date="2019-09-23T08:32:00Z">
              <w:r w:rsidRPr="00CC7524">
                <w:rPr>
                  <w:sz w:val="18"/>
                  <w:szCs w:val="18"/>
                </w:rPr>
                <w:t xml:space="preserve">station de radiodiffusion </w:t>
              </w:r>
            </w:ins>
            <w:ins w:id="711" w:author="Cormier-Ribout, Kevin" w:date="2019-09-30T13:46:00Z">
              <w:r w:rsidR="00F24C70" w:rsidRPr="00CC7524">
                <w:rPr>
                  <w:sz w:val="18"/>
                  <w:szCs w:val="18"/>
                </w:rPr>
                <w:t>en</w:t>
              </w:r>
            </w:ins>
            <w:ins w:id="712" w:author="Walter, Loan" w:date="2019-09-23T08:32:00Z">
              <w:r w:rsidRPr="00CC7524">
                <w:rPr>
                  <w:sz w:val="18"/>
                  <w:szCs w:val="18"/>
                </w:rPr>
                <w:t xml:space="preserve"> ondes kilométriques/décamétriques, </w:t>
              </w:r>
            </w:ins>
            <w:ins w:id="713" w:author="Walter, Loan" w:date="2019-09-23T08:33:00Z">
              <w:r w:rsidR="00823685" w:rsidRPr="00CC7524">
                <w:rPr>
                  <w:sz w:val="18"/>
                  <w:szCs w:val="18"/>
                </w:rPr>
                <w:t xml:space="preserve">requis </w:t>
              </w:r>
            </w:ins>
            <w:ins w:id="714" w:author="Walter, Loan" w:date="2019-09-23T08:32:00Z">
              <w:r w:rsidRPr="00CC7524">
                <w:rPr>
                  <w:sz w:val="18"/>
                  <w:szCs w:val="18"/>
                </w:rPr>
                <w:t>pour une assignation numérique assujettie à l</w:t>
              </w:r>
            </w:ins>
            <w:ins w:id="715" w:author="Cormier-Ribout, Kevin" w:date="2019-09-30T13:46:00Z">
              <w:r w:rsidR="00F24C70" w:rsidRPr="00CC7524">
                <w:rPr>
                  <w:sz w:val="18"/>
                  <w:szCs w:val="18"/>
                </w:rPr>
                <w:t>'</w:t>
              </w:r>
            </w:ins>
            <w:ins w:id="716" w:author="Walter, Loan" w:date="2019-09-23T08:32:00Z">
              <w:r w:rsidRPr="00CC7524">
                <w:rPr>
                  <w:sz w:val="18"/>
                  <w:szCs w:val="18"/>
                </w:rPr>
                <w:t>Accord régional GE75</w:t>
              </w:r>
            </w:ins>
            <w:ins w:id="717" w:author="Ghazi, Ilham" w:date="2019-07-15T15:38:00Z">
              <w:r w:rsidR="003146C4" w:rsidRPr="00CC7524">
                <w:rPr>
                  <w:sz w:val="18"/>
                  <w:szCs w:val="18"/>
                </w:rPr>
                <w:t xml:space="preserve"> </w:t>
              </w:r>
            </w:ins>
          </w:p>
        </w:tc>
        <w:tc>
          <w:tcPr>
            <w:tcW w:w="912" w:type="dxa"/>
            <w:tcBorders>
              <w:left w:val="double" w:sz="4" w:space="0" w:color="auto"/>
            </w:tcBorders>
            <w:vAlign w:val="center"/>
          </w:tcPr>
          <w:p w14:paraId="68A6F3C0" w14:textId="459782A9" w:rsidR="003146C4" w:rsidRPr="00CC7524" w:rsidRDefault="003146C4" w:rsidP="00D52A4B">
            <w:pPr>
              <w:spacing w:before="40" w:after="40"/>
              <w:jc w:val="center"/>
              <w:rPr>
                <w:b/>
                <w:bCs/>
                <w:color w:val="000000"/>
                <w:sz w:val="18"/>
                <w:szCs w:val="18"/>
              </w:rPr>
            </w:pPr>
          </w:p>
        </w:tc>
        <w:tc>
          <w:tcPr>
            <w:tcW w:w="659" w:type="dxa"/>
            <w:tcBorders>
              <w:right w:val="single" w:sz="12" w:space="0" w:color="auto"/>
            </w:tcBorders>
            <w:vAlign w:val="center"/>
          </w:tcPr>
          <w:p w14:paraId="67E20528" w14:textId="6FF77578" w:rsidR="003146C4" w:rsidRPr="00CC7524" w:rsidRDefault="002811DB" w:rsidP="00D52A4B">
            <w:pPr>
              <w:spacing w:before="40" w:after="40"/>
              <w:jc w:val="center"/>
              <w:rPr>
                <w:b/>
                <w:bCs/>
                <w:color w:val="000000"/>
                <w:sz w:val="18"/>
                <w:szCs w:val="18"/>
              </w:rPr>
            </w:pPr>
            <w:ins w:id="718" w:author="Ghazi, Ilham" w:date="2019-07-15T15:38:00Z">
              <w:r w:rsidRPr="00CC7524">
                <w:rPr>
                  <w:rFonts w:eastAsia="Calibri"/>
                  <w:b/>
                  <w:bCs/>
                  <w:color w:val="000000"/>
                  <w:sz w:val="18"/>
                  <w:szCs w:val="18"/>
                </w:rPr>
                <w:t>+</w:t>
              </w:r>
            </w:ins>
          </w:p>
        </w:tc>
        <w:tc>
          <w:tcPr>
            <w:tcW w:w="1444" w:type="dxa"/>
            <w:tcBorders>
              <w:left w:val="single" w:sz="12" w:space="0" w:color="auto"/>
            </w:tcBorders>
            <w:vAlign w:val="center"/>
          </w:tcPr>
          <w:p w14:paraId="64ECCBC3" w14:textId="1FED3655" w:rsidR="003146C4" w:rsidRPr="00CC7524" w:rsidRDefault="003146C4" w:rsidP="00D52A4B">
            <w:pPr>
              <w:spacing w:before="40" w:after="40"/>
              <w:jc w:val="center"/>
              <w:rPr>
                <w:b/>
                <w:bCs/>
                <w:color w:val="000000"/>
                <w:sz w:val="18"/>
                <w:szCs w:val="18"/>
              </w:rPr>
            </w:pPr>
          </w:p>
        </w:tc>
        <w:tc>
          <w:tcPr>
            <w:tcW w:w="659" w:type="dxa"/>
            <w:vAlign w:val="center"/>
          </w:tcPr>
          <w:p w14:paraId="6B51D7D2" w14:textId="6A4A237B" w:rsidR="003146C4" w:rsidRPr="00CC7524" w:rsidRDefault="003146C4" w:rsidP="00D52A4B">
            <w:pPr>
              <w:spacing w:before="40" w:after="40"/>
              <w:jc w:val="center"/>
              <w:rPr>
                <w:b/>
                <w:bCs/>
                <w:color w:val="000000"/>
                <w:sz w:val="18"/>
                <w:szCs w:val="18"/>
              </w:rPr>
            </w:pPr>
          </w:p>
        </w:tc>
        <w:tc>
          <w:tcPr>
            <w:tcW w:w="528" w:type="dxa"/>
            <w:vAlign w:val="center"/>
          </w:tcPr>
          <w:p w14:paraId="3DD18747" w14:textId="39402643" w:rsidR="003146C4" w:rsidRPr="00CC7524" w:rsidRDefault="003146C4" w:rsidP="00D52A4B">
            <w:pPr>
              <w:spacing w:before="40" w:after="40"/>
              <w:jc w:val="center"/>
              <w:rPr>
                <w:b/>
                <w:bCs/>
                <w:color w:val="000000"/>
                <w:sz w:val="18"/>
                <w:szCs w:val="18"/>
              </w:rPr>
            </w:pPr>
          </w:p>
        </w:tc>
        <w:tc>
          <w:tcPr>
            <w:tcW w:w="921" w:type="dxa"/>
            <w:tcBorders>
              <w:right w:val="single" w:sz="12" w:space="0" w:color="auto"/>
            </w:tcBorders>
            <w:vAlign w:val="center"/>
          </w:tcPr>
          <w:p w14:paraId="2A3F8F87" w14:textId="6D08A67D" w:rsidR="003146C4" w:rsidRPr="00CC7524" w:rsidRDefault="003146C4" w:rsidP="00D52A4B">
            <w:pPr>
              <w:spacing w:before="40" w:after="40"/>
              <w:jc w:val="center"/>
              <w:rPr>
                <w:b/>
                <w:bCs/>
                <w:color w:val="000000"/>
                <w:sz w:val="18"/>
                <w:szCs w:val="18"/>
              </w:rPr>
            </w:pPr>
          </w:p>
        </w:tc>
        <w:tc>
          <w:tcPr>
            <w:tcW w:w="790" w:type="dxa"/>
            <w:tcBorders>
              <w:left w:val="single" w:sz="12" w:space="0" w:color="auto"/>
              <w:right w:val="double" w:sz="4" w:space="0" w:color="auto"/>
            </w:tcBorders>
            <w:vAlign w:val="center"/>
          </w:tcPr>
          <w:p w14:paraId="6371F4A0" w14:textId="009DE234" w:rsidR="003146C4" w:rsidRPr="00CC7524" w:rsidRDefault="003146C4" w:rsidP="00D52A4B">
            <w:pPr>
              <w:spacing w:before="40" w:after="40"/>
              <w:jc w:val="center"/>
              <w:rPr>
                <w:b/>
                <w:bCs/>
                <w:color w:val="000000"/>
                <w:sz w:val="18"/>
                <w:szCs w:val="18"/>
              </w:rPr>
            </w:pPr>
            <w:r w:rsidRPr="00CC7524">
              <w:rPr>
                <w:b/>
                <w:bCs/>
                <w:color w:val="000000"/>
                <w:sz w:val="18"/>
                <w:szCs w:val="18"/>
              </w:rPr>
              <w:t>X</w:t>
            </w:r>
          </w:p>
        </w:tc>
        <w:tc>
          <w:tcPr>
            <w:tcW w:w="777" w:type="dxa"/>
            <w:tcBorders>
              <w:left w:val="double" w:sz="4" w:space="0" w:color="auto"/>
              <w:right w:val="single" w:sz="12" w:space="0" w:color="auto"/>
            </w:tcBorders>
          </w:tcPr>
          <w:p w14:paraId="25C27C03" w14:textId="236ABE58" w:rsidR="003146C4" w:rsidRPr="00CC7524" w:rsidRDefault="003146C4" w:rsidP="00D52A4B">
            <w:pPr>
              <w:spacing w:before="40" w:after="40"/>
              <w:ind w:left="-28"/>
              <w:rPr>
                <w:b/>
                <w:bCs/>
                <w:color w:val="000000"/>
                <w:sz w:val="18"/>
                <w:szCs w:val="18"/>
              </w:rPr>
            </w:pPr>
            <w:r w:rsidRPr="00CC7524">
              <w:rPr>
                <w:b/>
                <w:bCs/>
                <w:color w:val="000000"/>
                <w:sz w:val="18"/>
                <w:szCs w:val="18"/>
              </w:rPr>
              <w:t>7AA</w:t>
            </w:r>
          </w:p>
        </w:tc>
      </w:tr>
      <w:tr w:rsidR="003146C4" w:rsidRPr="00CC7524" w14:paraId="116CF6EE" w14:textId="77777777" w:rsidTr="001A4166">
        <w:trPr>
          <w:cantSplit/>
        </w:trPr>
        <w:tc>
          <w:tcPr>
            <w:tcW w:w="1009" w:type="dxa"/>
            <w:tcBorders>
              <w:left w:val="single" w:sz="12" w:space="0" w:color="auto"/>
            </w:tcBorders>
          </w:tcPr>
          <w:p w14:paraId="25396EE8" w14:textId="7D35B5FF" w:rsidR="003146C4" w:rsidRPr="00CC7524" w:rsidRDefault="003146C4" w:rsidP="00D52A4B">
            <w:pPr>
              <w:spacing w:before="40" w:after="40"/>
              <w:ind w:left="-28"/>
              <w:rPr>
                <w:b/>
                <w:bCs/>
                <w:sz w:val="18"/>
                <w:szCs w:val="18"/>
              </w:rPr>
            </w:pPr>
            <w:ins w:id="719" w:author="Ghazi, Ilham" w:date="2019-07-15T15:37:00Z">
              <w:r w:rsidRPr="00CC7524">
                <w:rPr>
                  <w:rFonts w:asciiTheme="majorBidi" w:eastAsiaTheme="minorHAnsi" w:hAnsiTheme="majorBidi" w:cstheme="majorBidi"/>
                  <w:b/>
                  <w:color w:val="000000"/>
                  <w:sz w:val="18"/>
                  <w:szCs w:val="18"/>
                </w:rPr>
                <w:t>7.3.x</w:t>
              </w:r>
            </w:ins>
          </w:p>
        </w:tc>
        <w:tc>
          <w:tcPr>
            <w:tcW w:w="786" w:type="dxa"/>
            <w:tcBorders>
              <w:right w:val="double" w:sz="4" w:space="0" w:color="auto"/>
            </w:tcBorders>
          </w:tcPr>
          <w:p w14:paraId="27607660" w14:textId="1093EFAD" w:rsidR="003146C4" w:rsidRPr="00CC7524" w:rsidRDefault="003146C4" w:rsidP="00D52A4B">
            <w:pPr>
              <w:spacing w:before="40" w:after="40"/>
              <w:ind w:left="-28"/>
              <w:rPr>
                <w:b/>
                <w:bCs/>
                <w:color w:val="000000"/>
                <w:sz w:val="18"/>
                <w:szCs w:val="18"/>
              </w:rPr>
            </w:pPr>
            <w:ins w:id="720" w:author="Ghazi, Ilham" w:date="2019-07-15T15:37:00Z">
              <w:r w:rsidRPr="00CC7524">
                <w:rPr>
                  <w:rFonts w:asciiTheme="majorBidi" w:eastAsiaTheme="minorHAnsi" w:hAnsiTheme="majorBidi" w:cstheme="majorBidi"/>
                  <w:b/>
                  <w:color w:val="000000"/>
                  <w:sz w:val="18"/>
                  <w:szCs w:val="18"/>
                </w:rPr>
                <w:t>7B3</w:t>
              </w:r>
            </w:ins>
          </w:p>
        </w:tc>
        <w:tc>
          <w:tcPr>
            <w:tcW w:w="7996" w:type="dxa"/>
            <w:tcBorders>
              <w:left w:val="double" w:sz="4" w:space="0" w:color="auto"/>
              <w:right w:val="double" w:sz="4" w:space="0" w:color="auto"/>
            </w:tcBorders>
          </w:tcPr>
          <w:p w14:paraId="0F22897C" w14:textId="2DE07FD0" w:rsidR="002811DB" w:rsidRPr="00CC7524" w:rsidRDefault="00823685" w:rsidP="00D52A4B">
            <w:pPr>
              <w:tabs>
                <w:tab w:val="clear" w:pos="1134"/>
                <w:tab w:val="clear" w:pos="1871"/>
                <w:tab w:val="clear" w:pos="2268"/>
              </w:tabs>
              <w:overflowPunct/>
              <w:autoSpaceDE/>
              <w:autoSpaceDN/>
              <w:adjustRightInd/>
              <w:spacing w:before="0"/>
              <w:textAlignment w:val="auto"/>
              <w:rPr>
                <w:ins w:id="721" w:author="Walter, Loan" w:date="2019-09-23T08:32:00Z"/>
                <w:rFonts w:asciiTheme="majorBidi" w:eastAsiaTheme="minorHAnsi" w:hAnsiTheme="majorBidi" w:cstheme="majorBidi"/>
                <w:color w:val="000000"/>
                <w:sz w:val="18"/>
                <w:szCs w:val="18"/>
              </w:rPr>
            </w:pPr>
            <w:proofErr w:type="gramStart"/>
            <w:ins w:id="722" w:author="Walter, Loan" w:date="2019-09-23T08:34:00Z">
              <w:r w:rsidRPr="00CC7524">
                <w:rPr>
                  <w:rFonts w:asciiTheme="majorBidi" w:eastAsiaTheme="minorHAnsi" w:hAnsiTheme="majorBidi" w:cstheme="majorBidi"/>
                  <w:color w:val="000000"/>
                  <w:sz w:val="18"/>
                  <w:szCs w:val="18"/>
                </w:rPr>
                <w:t>l</w:t>
              </w:r>
            </w:ins>
            <w:ins w:id="723" w:author="Walter, Loan" w:date="2019-09-23T08:32:00Z">
              <w:r w:rsidR="002811DB" w:rsidRPr="00CC7524">
                <w:rPr>
                  <w:rFonts w:asciiTheme="majorBidi" w:eastAsiaTheme="minorHAnsi" w:hAnsiTheme="majorBidi" w:cstheme="majorBidi"/>
                  <w:color w:val="000000"/>
                  <w:sz w:val="18"/>
                  <w:szCs w:val="18"/>
                </w:rPr>
                <w:t>e</w:t>
              </w:r>
              <w:proofErr w:type="gramEnd"/>
              <w:r w:rsidR="002811DB" w:rsidRPr="00CC7524">
                <w:rPr>
                  <w:rFonts w:asciiTheme="majorBidi" w:eastAsiaTheme="minorHAnsi" w:hAnsiTheme="majorBidi" w:cstheme="majorBidi"/>
                  <w:color w:val="000000"/>
                  <w:sz w:val="18"/>
                  <w:szCs w:val="18"/>
                </w:rPr>
                <w:t xml:space="preserve"> </w:t>
              </w:r>
            </w:ins>
            <w:ins w:id="724" w:author="Cormier-Ribout, Kevin" w:date="2019-09-30T13:46:00Z">
              <w:r w:rsidR="00F24C70" w:rsidRPr="00CC7524">
                <w:rPr>
                  <w:rFonts w:asciiTheme="majorBidi" w:eastAsiaTheme="minorHAnsi" w:hAnsiTheme="majorBidi" w:cstheme="majorBidi"/>
                  <w:color w:val="000000"/>
                  <w:sz w:val="18"/>
                  <w:szCs w:val="18"/>
                </w:rPr>
                <w:t xml:space="preserve">rendement </w:t>
              </w:r>
            </w:ins>
            <w:ins w:id="725" w:author="Walter, Loan" w:date="2019-09-23T08:32:00Z">
              <w:r w:rsidR="002811DB" w:rsidRPr="00CC7524">
                <w:rPr>
                  <w:rFonts w:asciiTheme="majorBidi" w:eastAsiaTheme="minorHAnsi" w:hAnsiTheme="majorBidi" w:cstheme="majorBidi"/>
                  <w:color w:val="000000"/>
                  <w:sz w:val="18"/>
                  <w:szCs w:val="18"/>
                </w:rPr>
                <w:t>de codage</w:t>
              </w:r>
            </w:ins>
          </w:p>
          <w:p w14:paraId="3AAA0E47" w14:textId="6F0F6B97" w:rsidR="003146C4" w:rsidRPr="00CC7524" w:rsidRDefault="003146C4" w:rsidP="00E20A7F">
            <w:pPr>
              <w:tabs>
                <w:tab w:val="clear" w:pos="1134"/>
                <w:tab w:val="clear" w:pos="1871"/>
                <w:tab w:val="clear" w:pos="2268"/>
              </w:tabs>
              <w:overflowPunct/>
              <w:autoSpaceDE/>
              <w:autoSpaceDN/>
              <w:adjustRightInd/>
              <w:spacing w:before="0" w:after="40"/>
              <w:textAlignment w:val="auto"/>
              <w:rPr>
                <w:sz w:val="18"/>
                <w:szCs w:val="18"/>
                <w:rPrChange w:id="726" w:author="Walter, Loan" w:date="2019-09-23T08:34:00Z">
                  <w:rPr>
                    <w:sz w:val="18"/>
                    <w:szCs w:val="18"/>
                    <w:lang w:val="en-US"/>
                  </w:rPr>
                </w:rPrChange>
              </w:rPr>
            </w:pPr>
            <w:ins w:id="727" w:author="Ghazi, Ilham" w:date="2019-07-15T15:37:00Z">
              <w:r w:rsidRPr="00CC7524">
                <w:rPr>
                  <w:rFonts w:asciiTheme="majorBidi" w:eastAsiaTheme="minorHAnsi" w:hAnsiTheme="majorBidi" w:cstheme="majorBidi"/>
                  <w:color w:val="000000"/>
                  <w:sz w:val="18"/>
                  <w:szCs w:val="18"/>
                  <w:rPrChange w:id="728" w:author="Walter, Loan" w:date="2019-09-23T08:34:00Z">
                    <w:rPr>
                      <w:rFonts w:asciiTheme="majorBidi" w:eastAsiaTheme="minorHAnsi" w:hAnsiTheme="majorBidi" w:cstheme="majorBidi"/>
                      <w:color w:val="000000"/>
                      <w:sz w:val="18"/>
                      <w:szCs w:val="18"/>
                      <w:lang w:val="en-US"/>
                    </w:rPr>
                  </w:rPrChange>
                </w:rPr>
                <w:t xml:space="preserve">    </w:t>
              </w:r>
            </w:ins>
            <w:ins w:id="729" w:author="Walter, Loan" w:date="2019-09-23T08:34:00Z">
              <w:r w:rsidR="00823685" w:rsidRPr="00CC7524">
                <w:rPr>
                  <w:rFonts w:asciiTheme="majorBidi" w:eastAsiaTheme="minorHAnsi" w:hAnsiTheme="majorBidi" w:cstheme="majorBidi"/>
                  <w:color w:val="000000"/>
                  <w:sz w:val="18"/>
                  <w:szCs w:val="18"/>
                  <w:rPrChange w:id="730" w:author="Walter, Loan" w:date="2019-09-23T08:34:00Z">
                    <w:rPr>
                      <w:rFonts w:asciiTheme="majorBidi" w:eastAsiaTheme="minorHAnsi" w:hAnsiTheme="majorBidi" w:cstheme="majorBidi"/>
                      <w:color w:val="000000"/>
                      <w:sz w:val="18"/>
                      <w:szCs w:val="18"/>
                      <w:lang w:val="en-US"/>
                    </w:rPr>
                  </w:rPrChange>
                </w:rPr>
                <w:t>Re</w:t>
              </w:r>
              <w:r w:rsidR="00823685" w:rsidRPr="00CC7524">
                <w:rPr>
                  <w:rFonts w:asciiTheme="majorBidi" w:eastAsiaTheme="minorHAnsi" w:hAnsiTheme="majorBidi" w:cstheme="majorBidi"/>
                  <w:color w:val="000000"/>
                  <w:sz w:val="18"/>
                  <w:szCs w:val="18"/>
                </w:rPr>
                <w:t>quis</w:t>
              </w:r>
            </w:ins>
            <w:ins w:id="731" w:author="Walter, Loan" w:date="2019-09-23T08:33:00Z">
              <w:r w:rsidR="002811DB" w:rsidRPr="00CC7524">
                <w:rPr>
                  <w:rFonts w:asciiTheme="majorBidi" w:eastAsiaTheme="minorHAnsi" w:hAnsiTheme="majorBidi" w:cstheme="majorBidi"/>
                  <w:color w:val="000000"/>
                  <w:sz w:val="18"/>
                  <w:szCs w:val="18"/>
                  <w:rPrChange w:id="732" w:author="Walter, Loan" w:date="2019-09-23T08:34:00Z">
                    <w:rPr>
                      <w:rFonts w:asciiTheme="majorBidi" w:eastAsiaTheme="minorHAnsi" w:hAnsiTheme="majorBidi" w:cstheme="majorBidi"/>
                      <w:color w:val="000000"/>
                      <w:sz w:val="18"/>
                      <w:szCs w:val="18"/>
                      <w:lang w:val="en-US"/>
                    </w:rPr>
                  </w:rPrChange>
                </w:rPr>
                <w:t xml:space="preserve"> pour les assignations numériques assujetties à l</w:t>
              </w:r>
            </w:ins>
            <w:ins w:id="733" w:author="Cormier-Ribout, Kevin" w:date="2019-09-30T15:44:00Z">
              <w:r w:rsidR="00E935E7">
                <w:rPr>
                  <w:rFonts w:asciiTheme="majorBidi" w:eastAsiaTheme="minorHAnsi" w:hAnsiTheme="majorBidi" w:cstheme="majorBidi"/>
                  <w:color w:val="000000"/>
                  <w:sz w:val="18"/>
                  <w:szCs w:val="18"/>
                </w:rPr>
                <w:t>'</w:t>
              </w:r>
            </w:ins>
            <w:ins w:id="734" w:author="Walter, Loan" w:date="2019-09-23T08:33:00Z">
              <w:r w:rsidR="002811DB" w:rsidRPr="00CC7524">
                <w:rPr>
                  <w:rFonts w:asciiTheme="majorBidi" w:eastAsiaTheme="minorHAnsi" w:hAnsiTheme="majorBidi" w:cstheme="majorBidi"/>
                  <w:color w:val="000000"/>
                  <w:sz w:val="18"/>
                  <w:szCs w:val="18"/>
                  <w:rPrChange w:id="735" w:author="Walter, Loan" w:date="2019-09-23T08:34:00Z">
                    <w:rPr>
                      <w:rFonts w:asciiTheme="majorBidi" w:eastAsiaTheme="minorHAnsi" w:hAnsiTheme="majorBidi" w:cstheme="majorBidi"/>
                      <w:color w:val="000000"/>
                      <w:sz w:val="18"/>
                      <w:szCs w:val="18"/>
                      <w:lang w:val="en-US"/>
                    </w:rPr>
                  </w:rPrChange>
                </w:rPr>
                <w:t>Accord régional GE75</w:t>
              </w:r>
            </w:ins>
          </w:p>
        </w:tc>
        <w:tc>
          <w:tcPr>
            <w:tcW w:w="912" w:type="dxa"/>
            <w:tcBorders>
              <w:left w:val="double" w:sz="4" w:space="0" w:color="auto"/>
            </w:tcBorders>
          </w:tcPr>
          <w:p w14:paraId="28F2859F" w14:textId="50B7639D" w:rsidR="003146C4" w:rsidRPr="00CC7524" w:rsidRDefault="003146C4" w:rsidP="00D52A4B">
            <w:pPr>
              <w:spacing w:before="40" w:after="40"/>
              <w:jc w:val="center"/>
              <w:rPr>
                <w:b/>
                <w:bCs/>
                <w:color w:val="000000"/>
                <w:sz w:val="18"/>
                <w:szCs w:val="18"/>
                <w:rPrChange w:id="736" w:author="Walter, Loan" w:date="2019-09-23T08:34:00Z">
                  <w:rPr>
                    <w:b/>
                    <w:bCs/>
                    <w:color w:val="000000"/>
                    <w:sz w:val="18"/>
                    <w:szCs w:val="18"/>
                    <w:lang w:val="en-US"/>
                  </w:rPr>
                </w:rPrChange>
              </w:rPr>
            </w:pPr>
          </w:p>
        </w:tc>
        <w:tc>
          <w:tcPr>
            <w:tcW w:w="659" w:type="dxa"/>
            <w:tcBorders>
              <w:right w:val="single" w:sz="12" w:space="0" w:color="auto"/>
            </w:tcBorders>
          </w:tcPr>
          <w:p w14:paraId="7AFCF7B4" w14:textId="621F4B05" w:rsidR="003146C4" w:rsidRPr="00CC7524" w:rsidRDefault="003146C4" w:rsidP="00D52A4B">
            <w:pPr>
              <w:spacing w:before="40" w:after="40"/>
              <w:jc w:val="center"/>
              <w:rPr>
                <w:b/>
                <w:bCs/>
                <w:color w:val="000000"/>
                <w:sz w:val="18"/>
                <w:szCs w:val="18"/>
              </w:rPr>
            </w:pPr>
            <w:ins w:id="737" w:author="Ghazi, Ilham" w:date="2019-07-15T15:38:00Z">
              <w:r w:rsidRPr="00CC7524">
                <w:rPr>
                  <w:rFonts w:eastAsia="Calibri"/>
                  <w:b/>
                  <w:bCs/>
                  <w:color w:val="000000"/>
                  <w:sz w:val="18"/>
                  <w:szCs w:val="18"/>
                </w:rPr>
                <w:t>+</w:t>
              </w:r>
            </w:ins>
          </w:p>
        </w:tc>
        <w:tc>
          <w:tcPr>
            <w:tcW w:w="1444" w:type="dxa"/>
            <w:tcBorders>
              <w:left w:val="single" w:sz="12" w:space="0" w:color="auto"/>
            </w:tcBorders>
            <w:vAlign w:val="center"/>
          </w:tcPr>
          <w:p w14:paraId="55B7B784" w14:textId="614341F3" w:rsidR="003146C4" w:rsidRPr="00CC7524" w:rsidRDefault="003146C4" w:rsidP="00D52A4B">
            <w:pPr>
              <w:spacing w:before="40" w:after="40"/>
              <w:jc w:val="center"/>
              <w:rPr>
                <w:b/>
                <w:bCs/>
                <w:color w:val="000000"/>
                <w:sz w:val="18"/>
                <w:szCs w:val="18"/>
              </w:rPr>
            </w:pPr>
          </w:p>
        </w:tc>
        <w:tc>
          <w:tcPr>
            <w:tcW w:w="659" w:type="dxa"/>
          </w:tcPr>
          <w:p w14:paraId="04081800" w14:textId="4B06DC6E" w:rsidR="003146C4" w:rsidRPr="00CC7524" w:rsidRDefault="003146C4" w:rsidP="00D52A4B">
            <w:pPr>
              <w:spacing w:before="40" w:after="40"/>
              <w:jc w:val="center"/>
              <w:rPr>
                <w:b/>
                <w:bCs/>
                <w:color w:val="000000"/>
                <w:sz w:val="18"/>
                <w:szCs w:val="18"/>
              </w:rPr>
            </w:pPr>
          </w:p>
        </w:tc>
        <w:tc>
          <w:tcPr>
            <w:tcW w:w="528" w:type="dxa"/>
          </w:tcPr>
          <w:p w14:paraId="458D71B2" w14:textId="39674D22" w:rsidR="003146C4" w:rsidRPr="00CC7524" w:rsidRDefault="003146C4" w:rsidP="00D52A4B">
            <w:pPr>
              <w:spacing w:before="40" w:after="40"/>
              <w:jc w:val="center"/>
              <w:rPr>
                <w:b/>
                <w:bCs/>
                <w:color w:val="000000"/>
                <w:sz w:val="18"/>
                <w:szCs w:val="18"/>
              </w:rPr>
            </w:pPr>
          </w:p>
        </w:tc>
        <w:tc>
          <w:tcPr>
            <w:tcW w:w="921" w:type="dxa"/>
            <w:tcBorders>
              <w:right w:val="single" w:sz="12" w:space="0" w:color="auto"/>
            </w:tcBorders>
          </w:tcPr>
          <w:p w14:paraId="5E4F8E42" w14:textId="319843A1" w:rsidR="003146C4" w:rsidRPr="00CC7524" w:rsidRDefault="003146C4" w:rsidP="00D52A4B">
            <w:pPr>
              <w:spacing w:before="40" w:after="40"/>
              <w:jc w:val="center"/>
              <w:rPr>
                <w:b/>
                <w:bCs/>
                <w:color w:val="000000"/>
                <w:sz w:val="18"/>
                <w:szCs w:val="18"/>
              </w:rPr>
            </w:pPr>
          </w:p>
        </w:tc>
        <w:tc>
          <w:tcPr>
            <w:tcW w:w="790" w:type="dxa"/>
            <w:tcBorders>
              <w:left w:val="single" w:sz="12" w:space="0" w:color="auto"/>
              <w:right w:val="double" w:sz="4" w:space="0" w:color="auto"/>
            </w:tcBorders>
          </w:tcPr>
          <w:p w14:paraId="2D115697" w14:textId="2DF881CC" w:rsidR="003146C4" w:rsidRPr="00CC7524" w:rsidRDefault="003146C4" w:rsidP="00D52A4B">
            <w:pPr>
              <w:spacing w:before="40" w:after="40"/>
              <w:jc w:val="center"/>
              <w:rPr>
                <w:b/>
                <w:bCs/>
                <w:color w:val="000000"/>
                <w:sz w:val="18"/>
                <w:szCs w:val="18"/>
              </w:rPr>
            </w:pPr>
          </w:p>
        </w:tc>
        <w:tc>
          <w:tcPr>
            <w:tcW w:w="777" w:type="dxa"/>
            <w:tcBorders>
              <w:left w:val="double" w:sz="4" w:space="0" w:color="auto"/>
              <w:right w:val="single" w:sz="12" w:space="0" w:color="auto"/>
            </w:tcBorders>
          </w:tcPr>
          <w:p w14:paraId="0D33A5D1" w14:textId="658DF174" w:rsidR="003146C4" w:rsidRPr="00CC7524" w:rsidRDefault="003146C4" w:rsidP="00D52A4B">
            <w:pPr>
              <w:spacing w:before="40" w:after="40"/>
              <w:ind w:left="-28"/>
              <w:rPr>
                <w:b/>
                <w:bCs/>
                <w:color w:val="000000"/>
                <w:sz w:val="18"/>
                <w:szCs w:val="18"/>
              </w:rPr>
            </w:pPr>
            <w:ins w:id="738" w:author="Ghazi, Ilham" w:date="2019-07-15T15:39:00Z">
              <w:r w:rsidRPr="00CC7524">
                <w:rPr>
                  <w:rFonts w:eastAsia="Calibri"/>
                  <w:b/>
                  <w:color w:val="000000"/>
                  <w:sz w:val="18"/>
                  <w:szCs w:val="18"/>
                </w:rPr>
                <w:t>7B3</w:t>
              </w:r>
            </w:ins>
          </w:p>
        </w:tc>
      </w:tr>
      <w:tr w:rsidR="003146C4" w:rsidRPr="00CC7524" w14:paraId="4F73A809" w14:textId="77777777" w:rsidTr="003146C4">
        <w:trPr>
          <w:cantSplit/>
        </w:trPr>
        <w:tc>
          <w:tcPr>
            <w:tcW w:w="1009" w:type="dxa"/>
            <w:tcBorders>
              <w:left w:val="single" w:sz="12" w:space="0" w:color="auto"/>
            </w:tcBorders>
          </w:tcPr>
          <w:p w14:paraId="1C49BE30" w14:textId="59165CE5" w:rsidR="003146C4" w:rsidRPr="00CC7524" w:rsidRDefault="003146C4" w:rsidP="00D52A4B">
            <w:pPr>
              <w:spacing w:before="40" w:after="40"/>
              <w:ind w:left="-28"/>
              <w:rPr>
                <w:b/>
                <w:bCs/>
                <w:sz w:val="18"/>
                <w:szCs w:val="18"/>
              </w:rPr>
            </w:pPr>
            <w:r w:rsidRPr="00CC7524">
              <w:rPr>
                <w:b/>
                <w:bCs/>
                <w:sz w:val="18"/>
                <w:szCs w:val="18"/>
              </w:rPr>
              <w:t>9.3.3</w:t>
            </w:r>
          </w:p>
        </w:tc>
        <w:tc>
          <w:tcPr>
            <w:tcW w:w="786" w:type="dxa"/>
            <w:tcBorders>
              <w:right w:val="double" w:sz="4" w:space="0" w:color="auto"/>
            </w:tcBorders>
          </w:tcPr>
          <w:p w14:paraId="5411F3FB" w14:textId="49F6AF4F" w:rsidR="003146C4" w:rsidRPr="00CC7524" w:rsidRDefault="003146C4" w:rsidP="00D52A4B">
            <w:pPr>
              <w:spacing w:before="40" w:after="40"/>
              <w:ind w:left="-28"/>
              <w:rPr>
                <w:b/>
                <w:bCs/>
                <w:color w:val="000000"/>
                <w:sz w:val="18"/>
                <w:szCs w:val="18"/>
              </w:rPr>
            </w:pPr>
            <w:r w:rsidRPr="00CC7524">
              <w:rPr>
                <w:b/>
                <w:bCs/>
                <w:color w:val="000000"/>
                <w:sz w:val="18"/>
                <w:szCs w:val="18"/>
              </w:rPr>
              <w:t>9EC</w:t>
            </w:r>
          </w:p>
        </w:tc>
        <w:tc>
          <w:tcPr>
            <w:tcW w:w="7996" w:type="dxa"/>
            <w:tcBorders>
              <w:left w:val="double" w:sz="4" w:space="0" w:color="auto"/>
              <w:right w:val="double" w:sz="4" w:space="0" w:color="auto"/>
            </w:tcBorders>
          </w:tcPr>
          <w:p w14:paraId="17B035AE" w14:textId="77777777" w:rsidR="003146C4" w:rsidRPr="00CC7524" w:rsidRDefault="003146C4" w:rsidP="00D52A4B">
            <w:pPr>
              <w:spacing w:before="40" w:after="40"/>
              <w:ind w:left="170"/>
              <w:rPr>
                <w:sz w:val="18"/>
                <w:szCs w:val="18"/>
              </w:rPr>
            </w:pPr>
            <w:proofErr w:type="gramStart"/>
            <w:r w:rsidRPr="00CC7524">
              <w:rPr>
                <w:sz w:val="18"/>
                <w:szCs w:val="18"/>
              </w:rPr>
              <w:t>la</w:t>
            </w:r>
            <w:proofErr w:type="gramEnd"/>
            <w:r w:rsidRPr="00CC7524">
              <w:rPr>
                <w:sz w:val="18"/>
                <w:szCs w:val="18"/>
              </w:rPr>
              <w:t xml:space="preserve"> hauteur équivalente de l'antenne (m) au-dessus du niveau moyen du sol, entre 3 et </w:t>
            </w:r>
            <w:del w:id="739" w:author="Cormier-Ribout, Kevin" w:date="2019-09-30T13:46:00Z">
              <w:r w:rsidRPr="00CC7524" w:rsidDel="00F24C70">
                <w:rPr>
                  <w:sz w:val="18"/>
                  <w:szCs w:val="18"/>
                </w:rPr>
                <w:delText xml:space="preserve"> </w:delText>
              </w:r>
            </w:del>
            <w:r w:rsidRPr="00CC7524">
              <w:rPr>
                <w:sz w:val="18"/>
                <w:szCs w:val="18"/>
              </w:rPr>
              <w:t>15 km par rapport à l'antenne d'émission, à 36 azimuts différents, de 10 degrés en 10 degrés (à savoir 0°, 10°, ..., 350°), mesurée dans le plan horizontal depuis le Nord vrai dans le sens des aiguilles d'une montre</w:t>
            </w:r>
          </w:p>
          <w:p w14:paraId="5E080EBA" w14:textId="295A74FC" w:rsidR="003146C4" w:rsidRPr="00CC7524" w:rsidDel="003146C4" w:rsidRDefault="003146C4" w:rsidP="00D52A4B">
            <w:pPr>
              <w:spacing w:before="40" w:after="40"/>
              <w:ind w:left="340"/>
              <w:rPr>
                <w:del w:id="740" w:author="Gozel, Elsa" w:date="2019-09-17T15:57:00Z"/>
                <w:sz w:val="18"/>
                <w:szCs w:val="18"/>
              </w:rPr>
            </w:pPr>
            <w:del w:id="741" w:author="Gozel, Elsa" w:date="2019-09-17T15:57:00Z">
              <w:r w:rsidRPr="00CC7524" w:rsidDel="003146C4">
                <w:rPr>
                  <w:sz w:val="18"/>
                  <w:szCs w:val="18"/>
                </w:rPr>
                <w:delText xml:space="preserve">Dans le cas d'une station de radiodiffusion en ondes métriques/décimétriques, requise pour une assignation assujettie aux Accords régionaux ST61, GE84, GE89 ou GE06 </w:delText>
              </w:r>
            </w:del>
          </w:p>
          <w:p w14:paraId="1FFD8AB5" w14:textId="7629F073" w:rsidR="003146C4" w:rsidRPr="00CC7524" w:rsidRDefault="003146C4" w:rsidP="00D52A4B">
            <w:pPr>
              <w:spacing w:before="40" w:after="40"/>
              <w:ind w:left="340"/>
              <w:rPr>
                <w:b/>
                <w:bCs/>
                <w:sz w:val="18"/>
                <w:szCs w:val="18"/>
              </w:rPr>
            </w:pPr>
            <w:r w:rsidRPr="00CC7524">
              <w:rPr>
                <w:sz w:val="18"/>
                <w:szCs w:val="18"/>
              </w:rPr>
              <w:t>Dans le cas d'une station d'émission, requise pour une assignation assujettie à l'Accord régional GE06</w:t>
            </w:r>
          </w:p>
        </w:tc>
        <w:tc>
          <w:tcPr>
            <w:tcW w:w="912" w:type="dxa"/>
            <w:tcBorders>
              <w:left w:val="double" w:sz="4" w:space="0" w:color="auto"/>
            </w:tcBorders>
            <w:vAlign w:val="center"/>
          </w:tcPr>
          <w:p w14:paraId="5CBF0962" w14:textId="4AF46A75" w:rsidR="003146C4" w:rsidRPr="00CC7524" w:rsidRDefault="003146C4" w:rsidP="00D52A4B">
            <w:pPr>
              <w:spacing w:before="40" w:after="40"/>
              <w:jc w:val="center"/>
              <w:rPr>
                <w:b/>
                <w:bCs/>
                <w:color w:val="000000"/>
                <w:sz w:val="18"/>
                <w:szCs w:val="18"/>
              </w:rPr>
            </w:pPr>
            <w:del w:id="742" w:author="Gozel, Elsa" w:date="2019-09-17T15:57:00Z">
              <w:r w:rsidRPr="00CC7524" w:rsidDel="003146C4">
                <w:rPr>
                  <w:b/>
                  <w:bCs/>
                  <w:color w:val="000000"/>
                  <w:sz w:val="18"/>
                  <w:szCs w:val="18"/>
                </w:rPr>
                <w:delText>+</w:delText>
              </w:r>
            </w:del>
            <w:ins w:id="743" w:author="Gozel, Elsa" w:date="2019-09-17T15:57:00Z">
              <w:r w:rsidRPr="00CC7524">
                <w:rPr>
                  <w:b/>
                  <w:bCs/>
                  <w:color w:val="000000"/>
                  <w:sz w:val="18"/>
                  <w:szCs w:val="18"/>
                </w:rPr>
                <w:t>X</w:t>
              </w:r>
            </w:ins>
          </w:p>
        </w:tc>
        <w:tc>
          <w:tcPr>
            <w:tcW w:w="659" w:type="dxa"/>
            <w:tcBorders>
              <w:right w:val="single" w:sz="12" w:space="0" w:color="auto"/>
            </w:tcBorders>
            <w:vAlign w:val="center"/>
          </w:tcPr>
          <w:p w14:paraId="27D7E752" w14:textId="77777777" w:rsidR="003146C4" w:rsidRPr="00CC7524" w:rsidRDefault="003146C4" w:rsidP="00D52A4B">
            <w:pPr>
              <w:spacing w:before="40" w:after="40"/>
              <w:jc w:val="center"/>
              <w:rPr>
                <w:b/>
                <w:bCs/>
                <w:color w:val="000000"/>
                <w:sz w:val="18"/>
                <w:szCs w:val="18"/>
              </w:rPr>
            </w:pPr>
          </w:p>
        </w:tc>
        <w:tc>
          <w:tcPr>
            <w:tcW w:w="1444" w:type="dxa"/>
            <w:tcBorders>
              <w:left w:val="single" w:sz="12" w:space="0" w:color="auto"/>
            </w:tcBorders>
            <w:vAlign w:val="center"/>
          </w:tcPr>
          <w:p w14:paraId="20D1EBCA" w14:textId="3E6C552C" w:rsidR="003146C4" w:rsidRPr="00CC7524" w:rsidRDefault="003146C4" w:rsidP="00D52A4B">
            <w:pPr>
              <w:spacing w:before="40" w:after="40"/>
              <w:jc w:val="center"/>
              <w:rPr>
                <w:b/>
                <w:bCs/>
                <w:color w:val="000000"/>
                <w:sz w:val="18"/>
                <w:szCs w:val="18"/>
              </w:rPr>
            </w:pPr>
            <w:r w:rsidRPr="00CC7524">
              <w:rPr>
                <w:b/>
                <w:bCs/>
                <w:color w:val="000000"/>
                <w:sz w:val="18"/>
                <w:szCs w:val="18"/>
              </w:rPr>
              <w:t>+</w:t>
            </w:r>
          </w:p>
        </w:tc>
        <w:tc>
          <w:tcPr>
            <w:tcW w:w="659" w:type="dxa"/>
            <w:vAlign w:val="center"/>
          </w:tcPr>
          <w:p w14:paraId="304F644C" w14:textId="738796BD" w:rsidR="003146C4" w:rsidRPr="00CC7524" w:rsidRDefault="003146C4" w:rsidP="00D52A4B">
            <w:pPr>
              <w:spacing w:before="40" w:after="40"/>
              <w:jc w:val="center"/>
              <w:rPr>
                <w:b/>
                <w:bCs/>
                <w:color w:val="000000"/>
                <w:sz w:val="18"/>
                <w:szCs w:val="18"/>
              </w:rPr>
            </w:pPr>
          </w:p>
        </w:tc>
        <w:tc>
          <w:tcPr>
            <w:tcW w:w="528" w:type="dxa"/>
            <w:vAlign w:val="center"/>
          </w:tcPr>
          <w:p w14:paraId="70C78F1F" w14:textId="6E05E74E" w:rsidR="003146C4" w:rsidRPr="00CC7524" w:rsidRDefault="003146C4" w:rsidP="00D52A4B">
            <w:pPr>
              <w:spacing w:before="40" w:after="40"/>
              <w:jc w:val="center"/>
              <w:rPr>
                <w:b/>
                <w:bCs/>
                <w:color w:val="000000"/>
                <w:sz w:val="18"/>
                <w:szCs w:val="18"/>
              </w:rPr>
            </w:pPr>
          </w:p>
        </w:tc>
        <w:tc>
          <w:tcPr>
            <w:tcW w:w="921" w:type="dxa"/>
            <w:tcBorders>
              <w:right w:val="single" w:sz="12" w:space="0" w:color="auto"/>
            </w:tcBorders>
            <w:vAlign w:val="center"/>
          </w:tcPr>
          <w:p w14:paraId="32CA9E76" w14:textId="77777777" w:rsidR="003146C4" w:rsidRPr="00CC7524" w:rsidRDefault="003146C4" w:rsidP="00D52A4B">
            <w:pPr>
              <w:spacing w:before="40" w:after="40"/>
              <w:jc w:val="center"/>
              <w:rPr>
                <w:b/>
                <w:bCs/>
                <w:color w:val="000000"/>
                <w:sz w:val="18"/>
                <w:szCs w:val="18"/>
              </w:rPr>
            </w:pPr>
          </w:p>
        </w:tc>
        <w:tc>
          <w:tcPr>
            <w:tcW w:w="790" w:type="dxa"/>
            <w:tcBorders>
              <w:left w:val="single" w:sz="12" w:space="0" w:color="auto"/>
              <w:right w:val="double" w:sz="4" w:space="0" w:color="auto"/>
            </w:tcBorders>
            <w:vAlign w:val="center"/>
          </w:tcPr>
          <w:p w14:paraId="222DD4A2" w14:textId="77777777" w:rsidR="003146C4" w:rsidRPr="00CC7524" w:rsidRDefault="003146C4" w:rsidP="00D52A4B">
            <w:pPr>
              <w:spacing w:before="40" w:after="40"/>
              <w:jc w:val="center"/>
              <w:rPr>
                <w:b/>
                <w:bCs/>
                <w:color w:val="000000"/>
                <w:sz w:val="18"/>
                <w:szCs w:val="18"/>
              </w:rPr>
            </w:pPr>
          </w:p>
        </w:tc>
        <w:tc>
          <w:tcPr>
            <w:tcW w:w="777" w:type="dxa"/>
            <w:tcBorders>
              <w:left w:val="double" w:sz="4" w:space="0" w:color="auto"/>
              <w:right w:val="single" w:sz="12" w:space="0" w:color="auto"/>
            </w:tcBorders>
          </w:tcPr>
          <w:p w14:paraId="5343146E" w14:textId="5D0C59F1" w:rsidR="003146C4" w:rsidRPr="00CC7524" w:rsidRDefault="003146C4" w:rsidP="00D52A4B">
            <w:pPr>
              <w:spacing w:before="40" w:after="40"/>
              <w:ind w:left="-28"/>
              <w:rPr>
                <w:b/>
                <w:bCs/>
                <w:color w:val="000000"/>
                <w:sz w:val="18"/>
                <w:szCs w:val="18"/>
              </w:rPr>
            </w:pPr>
            <w:r w:rsidRPr="00CC7524">
              <w:rPr>
                <w:b/>
                <w:bCs/>
                <w:color w:val="000000"/>
                <w:sz w:val="18"/>
                <w:szCs w:val="18"/>
              </w:rPr>
              <w:t>9EC</w:t>
            </w:r>
          </w:p>
        </w:tc>
      </w:tr>
    </w:tbl>
    <w:p w14:paraId="58D34168" w14:textId="77777777" w:rsidR="003146C4" w:rsidRPr="00CC7524" w:rsidRDefault="003146C4" w:rsidP="00D52A4B">
      <w:pPr>
        <w:sectPr w:rsidR="003146C4" w:rsidRPr="00CC7524" w:rsidSect="003146C4">
          <w:pgSz w:w="16840" w:h="11907" w:orient="landscape" w:code="9"/>
          <w:pgMar w:top="1134" w:right="1418" w:bottom="1134" w:left="1418" w:header="720" w:footer="720" w:gutter="0"/>
          <w:paperSrc w:first="15" w:other="15"/>
          <w:cols w:space="720"/>
          <w:docGrid w:linePitch="326"/>
        </w:sectPr>
      </w:pPr>
    </w:p>
    <w:p w14:paraId="2DF98C69" w14:textId="1703D760" w:rsidR="00841B4D" w:rsidRPr="00CC7524" w:rsidRDefault="003146C4" w:rsidP="00D52A4B">
      <w:pPr>
        <w:pStyle w:val="AnnexNo"/>
      </w:pPr>
      <w:bookmarkStart w:id="744" w:name="_Toc20747432"/>
      <w:r w:rsidRPr="00CC7524">
        <w:lastRenderedPageBreak/>
        <w:t>ANNEXE 2</w:t>
      </w:r>
      <w:bookmarkEnd w:id="744"/>
    </w:p>
    <w:p w14:paraId="6CA6767B" w14:textId="2D8CC2A0" w:rsidR="004635F2" w:rsidRPr="00CC7524" w:rsidRDefault="004635F2" w:rsidP="00D52A4B">
      <w:pPr>
        <w:pStyle w:val="Annextitle"/>
        <w:rPr>
          <w:b w:val="0"/>
          <w:bCs/>
          <w:sz w:val="16"/>
        </w:rPr>
      </w:pPr>
      <w:bookmarkStart w:id="745" w:name="_Toc459987732"/>
      <w:r w:rsidRPr="00CC7524">
        <w:t>Caractéristiques des réseaux à satellite, des stations terriennes</w:t>
      </w:r>
      <w:r w:rsidRPr="00CC7524">
        <w:br/>
        <w:t>ou des stations de radioastronomie</w:t>
      </w:r>
      <w:bookmarkEnd w:id="745"/>
      <w:r w:rsidRPr="00CC7524">
        <w:rPr>
          <w:rStyle w:val="FootnoteReference"/>
        </w:rPr>
        <w:t>2</w:t>
      </w:r>
    </w:p>
    <w:p w14:paraId="7A44BEEF" w14:textId="77B6C8A3" w:rsidR="004635F2" w:rsidRPr="00CC7524" w:rsidRDefault="004635F2" w:rsidP="00D52A4B">
      <w:pPr>
        <w:pStyle w:val="Heading1"/>
      </w:pPr>
      <w:bookmarkStart w:id="746" w:name="_Toc20747377"/>
      <w:bookmarkStart w:id="747" w:name="_Toc20747433"/>
      <w:r w:rsidRPr="00CC7524">
        <w:t>1</w:t>
      </w:r>
      <w:r w:rsidRPr="00CC7524">
        <w:tab/>
      </w:r>
      <w:r w:rsidR="000C53BF" w:rsidRPr="00CC7524">
        <w:t xml:space="preserve">Points </w:t>
      </w:r>
      <w:r w:rsidRPr="00CC7524">
        <w:t xml:space="preserve">A.1.f.2 </w:t>
      </w:r>
      <w:r w:rsidR="00823685" w:rsidRPr="00CC7524">
        <w:t xml:space="preserve">et </w:t>
      </w:r>
      <w:r w:rsidRPr="00CC7524">
        <w:t>A.1.f.3</w:t>
      </w:r>
      <w:bookmarkEnd w:id="746"/>
      <w:bookmarkEnd w:id="747"/>
    </w:p>
    <w:p w14:paraId="096A345A" w14:textId="3C2D44EA" w:rsidR="003146C4" w:rsidRPr="00CC7524" w:rsidRDefault="00BD2C70" w:rsidP="00D52A4B">
      <w:r w:rsidRPr="00CC7524">
        <w:t>En examinant l</w:t>
      </w:r>
      <w:r w:rsidR="005F45C0" w:rsidRPr="00CC7524">
        <w:t>'</w:t>
      </w:r>
      <w:r w:rsidRPr="00CC7524">
        <w:t xml:space="preserve">utilisation des </w:t>
      </w:r>
      <w:r w:rsidR="000C53BF" w:rsidRPr="00CC7524">
        <w:t>points</w:t>
      </w:r>
      <w:r w:rsidR="004635F2" w:rsidRPr="00CC7524">
        <w:t xml:space="preserve"> A.1.f.2 </w:t>
      </w:r>
      <w:r w:rsidRPr="00CC7524">
        <w:t xml:space="preserve">et </w:t>
      </w:r>
      <w:r w:rsidR="004635F2" w:rsidRPr="00CC7524">
        <w:t xml:space="preserve">A.1.f.3 </w:t>
      </w:r>
      <w:r w:rsidRPr="00CC7524">
        <w:t>de l</w:t>
      </w:r>
      <w:r w:rsidR="005F45C0" w:rsidRPr="00CC7524">
        <w:t>'</w:t>
      </w:r>
      <w:r w:rsidR="004635F2" w:rsidRPr="00CC7524">
        <w:t>Annex</w:t>
      </w:r>
      <w:r w:rsidRPr="00CC7524">
        <w:t>e</w:t>
      </w:r>
      <w:r w:rsidR="004635F2" w:rsidRPr="00CC7524">
        <w:t xml:space="preserve"> 2 </w:t>
      </w:r>
      <w:r w:rsidRPr="00CC7524">
        <w:t>de l</w:t>
      </w:r>
      <w:r w:rsidR="005F45C0" w:rsidRPr="00CC7524">
        <w:t>'</w:t>
      </w:r>
      <w:r w:rsidR="004635F2" w:rsidRPr="00CC7524">
        <w:t>Appendi</w:t>
      </w:r>
      <w:r w:rsidRPr="00CC7524">
        <w:t>ce</w:t>
      </w:r>
      <w:r w:rsidR="004635F2" w:rsidRPr="00CC7524">
        <w:t xml:space="preserve"> 4, </w:t>
      </w:r>
      <w:r w:rsidRPr="00CC7524">
        <w:t xml:space="preserve">le </w:t>
      </w:r>
      <w:r w:rsidR="004635F2" w:rsidRPr="00CC7524">
        <w:t xml:space="preserve">Bureau </w:t>
      </w:r>
      <w:r w:rsidRPr="00CC7524">
        <w:t>a constaté que les conditions d</w:t>
      </w:r>
      <w:r w:rsidR="005F45C0" w:rsidRPr="00CC7524">
        <w:t>'</w:t>
      </w:r>
      <w:r w:rsidRPr="00CC7524">
        <w:t>application du numéro</w:t>
      </w:r>
      <w:r w:rsidR="004635F2" w:rsidRPr="00CC7524">
        <w:t xml:space="preserve"> </w:t>
      </w:r>
      <w:r w:rsidR="004635F2" w:rsidRPr="00CC7524">
        <w:rPr>
          <w:b/>
          <w:bCs/>
        </w:rPr>
        <w:t xml:space="preserve">9.6.1 </w:t>
      </w:r>
      <w:r w:rsidRPr="00CC7524">
        <w:t xml:space="preserve">pouvaient </w:t>
      </w:r>
      <w:r w:rsidR="00C263C7" w:rsidRPr="00CC7524">
        <w:t>prêter</w:t>
      </w:r>
      <w:r w:rsidRPr="00CC7524">
        <w:t xml:space="preserve"> à confusion</w:t>
      </w:r>
      <w:r w:rsidRPr="00CC7524">
        <w:rPr>
          <w:b/>
          <w:bCs/>
        </w:rPr>
        <w:t xml:space="preserve"> </w:t>
      </w:r>
      <w:r w:rsidR="004635F2" w:rsidRPr="00CC7524">
        <w:t>(</w:t>
      </w:r>
      <w:r w:rsidR="005C1FEB" w:rsidRPr="00CC7524">
        <w:t>«En cas de coordination d</w:t>
      </w:r>
      <w:r w:rsidR="005F45C0" w:rsidRPr="00CC7524">
        <w:t>'</w:t>
      </w:r>
      <w:r w:rsidR="005C1FEB" w:rsidRPr="00CC7524">
        <w:t>une assignation d</w:t>
      </w:r>
      <w:r w:rsidR="005F45C0" w:rsidRPr="00CC7524">
        <w:t>'</w:t>
      </w:r>
      <w:r w:rsidR="005C1FEB" w:rsidRPr="00CC7524">
        <w:t>un réseau à satellite, une administration peut agir au nom d</w:t>
      </w:r>
      <w:r w:rsidR="005F45C0" w:rsidRPr="00CC7524">
        <w:t>'</w:t>
      </w:r>
      <w:r w:rsidR="005C1FEB" w:rsidRPr="00CC7524">
        <w:t>un groupe d</w:t>
      </w:r>
      <w:r w:rsidR="005F45C0" w:rsidRPr="00CC7524">
        <w:t>'</w:t>
      </w:r>
      <w:r w:rsidR="005C1FEB" w:rsidRPr="00CC7524">
        <w:t>administrations nommément désignées. Aux termes de la présente disposition, chaque fois qu</w:t>
      </w:r>
      <w:r w:rsidR="005F45C0" w:rsidRPr="00CC7524">
        <w:t>'</w:t>
      </w:r>
      <w:r w:rsidR="005C1FEB" w:rsidRPr="00CC7524">
        <w:t>une administration agit au nom d</w:t>
      </w:r>
      <w:r w:rsidR="005F45C0" w:rsidRPr="00CC7524">
        <w:t>'</w:t>
      </w:r>
      <w:r w:rsidR="005C1FEB" w:rsidRPr="00CC7524">
        <w:t>un groupe d</w:t>
      </w:r>
      <w:r w:rsidR="005F45C0" w:rsidRPr="00CC7524">
        <w:t>'</w:t>
      </w:r>
      <w:r w:rsidR="005C1FEB" w:rsidRPr="00CC7524">
        <w:t>administrations nommément désignées, tous les membres de ce groupe gardent le droit de répondre en ce qui concerne leurs propres services susceptibles d</w:t>
      </w:r>
      <w:r w:rsidR="005F45C0" w:rsidRPr="00CC7524">
        <w:t>'</w:t>
      </w:r>
      <w:r w:rsidR="005C1FEB" w:rsidRPr="00CC7524">
        <w:t>affecter l</w:t>
      </w:r>
      <w:r w:rsidR="005F45C0" w:rsidRPr="00CC7524">
        <w:t>'</w:t>
      </w:r>
      <w:r w:rsidR="005C1FEB" w:rsidRPr="00CC7524">
        <w:t>assignation proposée ou d</w:t>
      </w:r>
      <w:r w:rsidR="005F45C0" w:rsidRPr="00CC7524">
        <w:t>'</w:t>
      </w:r>
      <w:r w:rsidR="005C1FEB" w:rsidRPr="00CC7524">
        <w:t>être affectés par elle»).</w:t>
      </w:r>
    </w:p>
    <w:p w14:paraId="49299EFF" w14:textId="78F25086" w:rsidR="00F52E2C" w:rsidRPr="00CC7524" w:rsidRDefault="00E806D1" w:rsidP="00D52A4B">
      <w:r w:rsidRPr="00CC7524">
        <w:t>À l</w:t>
      </w:r>
      <w:r w:rsidR="005F45C0" w:rsidRPr="00CC7524">
        <w:t>'</w:t>
      </w:r>
      <w:r w:rsidRPr="00CC7524">
        <w:t>origine, le</w:t>
      </w:r>
      <w:r w:rsidR="005C1FEB" w:rsidRPr="00CC7524">
        <w:t xml:space="preserve"> Bureau </w:t>
      </w:r>
      <w:r w:rsidRPr="00CC7524">
        <w:t xml:space="preserve">a appliqué cette disposition en créant les symboles </w:t>
      </w:r>
      <w:r w:rsidRPr="00CC7524">
        <w:rPr>
          <w:color w:val="000000"/>
        </w:rPr>
        <w:t>d</w:t>
      </w:r>
      <w:r w:rsidR="005F45C0" w:rsidRPr="00CC7524">
        <w:rPr>
          <w:color w:val="000000"/>
        </w:rPr>
        <w:t>'</w:t>
      </w:r>
      <w:r w:rsidRPr="00CC7524">
        <w:rPr>
          <w:color w:val="000000"/>
        </w:rPr>
        <w:t>«organisations intergouvernementales de télécommunication par satellite</w:t>
      </w:r>
      <w:r w:rsidR="005F45C0" w:rsidRPr="00CC7524">
        <w:rPr>
          <w:color w:val="000000"/>
        </w:rPr>
        <w:t>»</w:t>
      </w:r>
      <w:r w:rsidR="005C1FEB" w:rsidRPr="00CC7524">
        <w:t xml:space="preserve"> (</w:t>
      </w:r>
      <w:r w:rsidRPr="00CC7524">
        <w:t xml:space="preserve">voir </w:t>
      </w:r>
      <w:r w:rsidR="00F24C70" w:rsidRPr="00CC7524">
        <w:t xml:space="preserve">le </w:t>
      </w:r>
      <w:r w:rsidRPr="00CC7524">
        <w:t xml:space="preserve">Tableau </w:t>
      </w:r>
      <w:r w:rsidR="005C1FEB" w:rsidRPr="00CC7524">
        <w:t xml:space="preserve">2 </w:t>
      </w:r>
      <w:r w:rsidRPr="00CC7524">
        <w:t xml:space="preserve">de la préface </w:t>
      </w:r>
      <w:r w:rsidR="00F24C70" w:rsidRPr="00CC7524">
        <w:t xml:space="preserve">à </w:t>
      </w:r>
      <w:r w:rsidRPr="00CC7524">
        <w:t xml:space="preserve">la </w:t>
      </w:r>
      <w:r w:rsidR="005C1FEB" w:rsidRPr="00CC7524">
        <w:t xml:space="preserve">BR </w:t>
      </w:r>
      <w:proofErr w:type="spellStart"/>
      <w:r w:rsidR="005C1FEB" w:rsidRPr="00CC7524">
        <w:t>IFIC</w:t>
      </w:r>
      <w:proofErr w:type="spellEnd"/>
      <w:r w:rsidR="005C1FEB" w:rsidRPr="00CC7524">
        <w:t xml:space="preserve"> </w:t>
      </w:r>
      <w:r w:rsidRPr="00CC7524">
        <w:t>pour les services spatiaux</w:t>
      </w:r>
      <w:r w:rsidR="005C1FEB" w:rsidRPr="00CC7524">
        <w:t xml:space="preserve">), </w:t>
      </w:r>
      <w:r w:rsidRPr="00CC7524">
        <w:t>indépendamment du statut juridique du groupe d</w:t>
      </w:r>
      <w:r w:rsidR="005F45C0" w:rsidRPr="00CC7524">
        <w:t>'</w:t>
      </w:r>
      <w:r w:rsidRPr="00CC7524">
        <w:t>administrations composant cette entité</w:t>
      </w:r>
      <w:r w:rsidR="005C1FEB" w:rsidRPr="00CC7524">
        <w:t xml:space="preserve">. </w:t>
      </w:r>
      <w:r w:rsidRPr="00CC7524">
        <w:t xml:space="preserve">Ces symboles sont soumis au </w:t>
      </w:r>
      <w:r w:rsidR="005C1FEB" w:rsidRPr="00CC7524">
        <w:t xml:space="preserve">Bureau </w:t>
      </w:r>
      <w:r w:rsidRPr="00CC7524">
        <w:t xml:space="preserve">au titre du point </w:t>
      </w:r>
      <w:r w:rsidR="005C1FEB" w:rsidRPr="00CC7524">
        <w:t xml:space="preserve">A.1.f.3 </w:t>
      </w:r>
      <w:r w:rsidRPr="00CC7524">
        <w:t>de l</w:t>
      </w:r>
      <w:r w:rsidR="005F45C0" w:rsidRPr="00CC7524">
        <w:t>'</w:t>
      </w:r>
      <w:r w:rsidR="005C1FEB" w:rsidRPr="00CC7524">
        <w:t>Annex</w:t>
      </w:r>
      <w:r w:rsidRPr="00CC7524">
        <w:t>e</w:t>
      </w:r>
      <w:r w:rsidR="005C1FEB" w:rsidRPr="00CC7524">
        <w:t xml:space="preserve"> 2 </w:t>
      </w:r>
      <w:r w:rsidR="00084C0D" w:rsidRPr="00CC7524">
        <w:t>de</w:t>
      </w:r>
      <w:r w:rsidRPr="00CC7524">
        <w:t xml:space="preserve"> l</w:t>
      </w:r>
      <w:r w:rsidR="005F45C0" w:rsidRPr="00CC7524">
        <w:t>'</w:t>
      </w:r>
      <w:r w:rsidR="005C1FEB" w:rsidRPr="00CC7524">
        <w:t>Appendi</w:t>
      </w:r>
      <w:r w:rsidRPr="00CC7524">
        <w:t>ce</w:t>
      </w:r>
      <w:r w:rsidR="005C1FEB" w:rsidRPr="00CC7524">
        <w:t xml:space="preserve"> 4. </w:t>
      </w:r>
      <w:r w:rsidR="00060451" w:rsidRPr="00CC7524">
        <w:t>Les fiches de notification de réseaux à satellite portant l</w:t>
      </w:r>
      <w:r w:rsidR="005F45C0" w:rsidRPr="00CC7524">
        <w:t>'</w:t>
      </w:r>
      <w:r w:rsidR="00060451" w:rsidRPr="00CC7524">
        <w:t xml:space="preserve">un de ces symboles sont traitées </w:t>
      </w:r>
      <w:r w:rsidR="00084C0D" w:rsidRPr="00CC7524">
        <w:t>différemment</w:t>
      </w:r>
      <w:r w:rsidR="00060451" w:rsidRPr="00CC7524">
        <w:t xml:space="preserve"> des fiches de notification soumises</w:t>
      </w:r>
      <w:r w:rsidR="005C1FEB" w:rsidRPr="00CC7524">
        <w:t xml:space="preserve"> </w:t>
      </w:r>
      <w:r w:rsidR="00060451" w:rsidRPr="00CC7524">
        <w:t>par l</w:t>
      </w:r>
      <w:r w:rsidR="005F45C0" w:rsidRPr="00CC7524">
        <w:t>'</w:t>
      </w:r>
      <w:r w:rsidR="005C1FEB" w:rsidRPr="00CC7524">
        <w:t xml:space="preserve">administration </w:t>
      </w:r>
      <w:r w:rsidR="00060451" w:rsidRPr="00CC7524">
        <w:t>notificatrice pour son propre</w:t>
      </w:r>
      <w:r w:rsidR="00084C0D" w:rsidRPr="00CC7524">
        <w:t xml:space="preserve"> compte</w:t>
      </w:r>
      <w:r w:rsidR="005C1FEB" w:rsidRPr="00CC7524">
        <w:t xml:space="preserve">: </w:t>
      </w:r>
      <w:r w:rsidR="00060451" w:rsidRPr="00CC7524">
        <w:t>l</w:t>
      </w:r>
      <w:r w:rsidR="005F45C0" w:rsidRPr="00CC7524">
        <w:t>'</w:t>
      </w:r>
      <w:r w:rsidR="00060451" w:rsidRPr="00CC7524">
        <w:t xml:space="preserve">administration notificatrice porte le code </w:t>
      </w:r>
      <w:r w:rsidR="005C1FEB" w:rsidRPr="00CC7524">
        <w:t>XXX/</w:t>
      </w:r>
      <w:proofErr w:type="spellStart"/>
      <w:r w:rsidR="005C1FEB" w:rsidRPr="00CC7524">
        <w:t>YYY</w:t>
      </w:r>
      <w:proofErr w:type="spellEnd"/>
      <w:r w:rsidR="005C1FEB" w:rsidRPr="00CC7524">
        <w:t xml:space="preserve">, </w:t>
      </w:r>
      <w:r w:rsidR="00060451" w:rsidRPr="00CC7524">
        <w:t xml:space="preserve">où </w:t>
      </w:r>
      <w:r w:rsidR="005C1FEB" w:rsidRPr="00CC7524">
        <w:t xml:space="preserve">XXX </w:t>
      </w:r>
      <w:r w:rsidR="00060451" w:rsidRPr="00CC7524">
        <w:t>correspond au symbole de l</w:t>
      </w:r>
      <w:r w:rsidR="005F45C0" w:rsidRPr="00CC7524">
        <w:t>'</w:t>
      </w:r>
      <w:r w:rsidR="00060451" w:rsidRPr="00CC7524">
        <w:t xml:space="preserve">administration notificatrice et </w:t>
      </w:r>
      <w:proofErr w:type="spellStart"/>
      <w:r w:rsidR="005C1FEB" w:rsidRPr="00CC7524">
        <w:t>YYY</w:t>
      </w:r>
      <w:proofErr w:type="spellEnd"/>
      <w:r w:rsidR="005C1FEB" w:rsidRPr="00CC7524">
        <w:t xml:space="preserve"> </w:t>
      </w:r>
      <w:r w:rsidR="00060451" w:rsidRPr="00CC7524">
        <w:t>au symbole de l</w:t>
      </w:r>
      <w:r w:rsidR="005F45C0" w:rsidRPr="00CC7524">
        <w:t>'</w:t>
      </w:r>
      <w:r w:rsidR="00060451" w:rsidRPr="00CC7524">
        <w:t xml:space="preserve">organisation intergouvernementale de télécommunication par </w:t>
      </w:r>
      <w:r w:rsidR="005C1FEB" w:rsidRPr="00CC7524">
        <w:t xml:space="preserve">satellite, </w:t>
      </w:r>
      <w:r w:rsidR="00193B5A" w:rsidRPr="00CC7524">
        <w:t xml:space="preserve">au lieu du code simple </w:t>
      </w:r>
      <w:r w:rsidR="005C1FEB" w:rsidRPr="00CC7524">
        <w:t xml:space="preserve">XXX; </w:t>
      </w:r>
      <w:r w:rsidR="00193B5A" w:rsidRPr="00CC7524">
        <w:t>en outre, les réseau</w:t>
      </w:r>
      <w:r w:rsidR="00084C0D" w:rsidRPr="00CC7524">
        <w:t>x</w:t>
      </w:r>
      <w:r w:rsidR="00193B5A" w:rsidRPr="00CC7524">
        <w:t xml:space="preserve"> à satellite de </w:t>
      </w:r>
      <w:r w:rsidR="005C1FEB" w:rsidRPr="00CC7524">
        <w:t xml:space="preserve">XXX </w:t>
      </w:r>
      <w:r w:rsidR="00193B5A" w:rsidRPr="00CC7524">
        <w:t xml:space="preserve">figurent dans les </w:t>
      </w:r>
      <w:r w:rsidR="00F24C70" w:rsidRPr="00CC7524">
        <w:t xml:space="preserve">besoins </w:t>
      </w:r>
      <w:r w:rsidR="00193B5A" w:rsidRPr="00CC7524">
        <w:t>de</w:t>
      </w:r>
      <w:r w:rsidR="005C1FEB" w:rsidRPr="00CC7524">
        <w:t xml:space="preserve"> coordination </w:t>
      </w:r>
      <w:r w:rsidR="00193B5A" w:rsidRPr="00CC7524">
        <w:t xml:space="preserve">du réseau à </w:t>
      </w:r>
      <w:r w:rsidR="005C1FEB" w:rsidRPr="00CC7524">
        <w:t xml:space="preserve">satellite </w:t>
      </w:r>
      <w:r w:rsidR="00193B5A" w:rsidRPr="00CC7524">
        <w:t xml:space="preserve">de </w:t>
      </w:r>
      <w:r w:rsidR="005C1FEB" w:rsidRPr="00CC7524">
        <w:t>XXX/</w:t>
      </w:r>
      <w:proofErr w:type="spellStart"/>
      <w:r w:rsidR="005C1FEB" w:rsidRPr="00CC7524">
        <w:t>YYY</w:t>
      </w:r>
      <w:proofErr w:type="spellEnd"/>
      <w:r w:rsidR="005C1FEB" w:rsidRPr="00CC7524">
        <w:t xml:space="preserve"> </w:t>
      </w:r>
      <w:r w:rsidR="00193B5A" w:rsidRPr="00CC7524">
        <w:t xml:space="preserve">si les seuils de </w:t>
      </w:r>
      <w:r w:rsidR="005C1FEB" w:rsidRPr="00CC7524">
        <w:t xml:space="preserve">coordination </w:t>
      </w:r>
      <w:r w:rsidR="00F24C70" w:rsidRPr="00CC7524">
        <w:t xml:space="preserve">applicables </w:t>
      </w:r>
      <w:r w:rsidR="00193B5A" w:rsidRPr="00CC7524">
        <w:t xml:space="preserve">sont </w:t>
      </w:r>
      <w:r w:rsidR="00F24C70" w:rsidRPr="00CC7524">
        <w:t>dépassés</w:t>
      </w:r>
      <w:r w:rsidR="005C1FEB" w:rsidRPr="00CC7524">
        <w:t xml:space="preserve">. </w:t>
      </w:r>
      <w:r w:rsidR="00F24C70" w:rsidRPr="00CC7524">
        <w:t xml:space="preserve">Cette méthode garantit l'application correcte du numéro </w:t>
      </w:r>
      <w:r w:rsidR="005C1FEB" w:rsidRPr="00CC7524">
        <w:rPr>
          <w:b/>
          <w:bCs/>
        </w:rPr>
        <w:t>9.6.1</w:t>
      </w:r>
      <w:r w:rsidR="005C1FEB" w:rsidRPr="00CC7524">
        <w:t>.</w:t>
      </w:r>
    </w:p>
    <w:p w14:paraId="1F7B8B31" w14:textId="07335296" w:rsidR="00F52E2C" w:rsidRPr="00CC7524" w:rsidRDefault="004D658D" w:rsidP="00D52A4B">
      <w:pPr>
        <w:spacing w:after="120"/>
      </w:pPr>
      <w:r w:rsidRPr="00CC7524">
        <w:t xml:space="preserve">Parallèlement, le Bureau a également publié plusieurs sections spéciales énumérant plusieurs administrations au titre </w:t>
      </w:r>
      <w:r w:rsidR="00084C0D" w:rsidRPr="00CC7524">
        <w:t xml:space="preserve">du </w:t>
      </w:r>
      <w:r w:rsidR="000C53BF" w:rsidRPr="00CC7524">
        <w:t>point</w:t>
      </w:r>
      <w:r w:rsidRPr="00CC7524">
        <w:t xml:space="preserve"> A.1.f.2 de l</w:t>
      </w:r>
      <w:r w:rsidR="005F45C0" w:rsidRPr="00CC7524">
        <w:t>'</w:t>
      </w:r>
      <w:r w:rsidRPr="00CC7524">
        <w:t>Annexe 2 de l</w:t>
      </w:r>
      <w:r w:rsidR="005F45C0" w:rsidRPr="00CC7524">
        <w:t>'</w:t>
      </w:r>
      <w:r w:rsidRPr="00CC7524">
        <w:t xml:space="preserve">Appendice </w:t>
      </w:r>
      <w:r w:rsidRPr="00CC7524">
        <w:rPr>
          <w:b/>
          <w:bCs/>
        </w:rPr>
        <w:t>4</w:t>
      </w:r>
      <w:r w:rsidRPr="00CC7524">
        <w:t xml:space="preserve">. </w:t>
      </w:r>
      <w:r w:rsidR="0002170F" w:rsidRPr="00CC7524">
        <w:t>Dans ces cas</w:t>
      </w:r>
      <w:r w:rsidRPr="00CC7524">
        <w:t xml:space="preserve">, </w:t>
      </w:r>
      <w:r w:rsidR="0002170F" w:rsidRPr="00CC7524">
        <w:t>l</w:t>
      </w:r>
      <w:r w:rsidR="005F45C0" w:rsidRPr="00CC7524">
        <w:t>'</w:t>
      </w:r>
      <w:r w:rsidRPr="00CC7524">
        <w:t xml:space="preserve">administration </w:t>
      </w:r>
      <w:r w:rsidR="0002170F" w:rsidRPr="00CC7524">
        <w:t>notificatrice a toujours été désignée</w:t>
      </w:r>
      <w:r w:rsidR="006B0DFF" w:rsidRPr="00CC7524">
        <w:t xml:space="preserve"> par </w:t>
      </w:r>
      <w:r w:rsidRPr="00CC7524">
        <w:t xml:space="preserve">XXX </w:t>
      </w:r>
      <w:r w:rsidR="006B0DFF" w:rsidRPr="00CC7524">
        <w:t xml:space="preserve">et </w:t>
      </w:r>
      <w:r w:rsidR="00D201FB" w:rsidRPr="00CC7524">
        <w:t xml:space="preserve">il </w:t>
      </w:r>
      <w:r w:rsidR="00E935E7">
        <w:t xml:space="preserve">n'était </w:t>
      </w:r>
      <w:r w:rsidR="00F24C70" w:rsidRPr="00CC7524">
        <w:t xml:space="preserve">pas question de besoins de </w:t>
      </w:r>
      <w:r w:rsidRPr="00CC7524">
        <w:t xml:space="preserve">coordination </w:t>
      </w:r>
      <w:r w:rsidR="006B0DFF" w:rsidRPr="00CC7524">
        <w:t>avec d</w:t>
      </w:r>
      <w:r w:rsidR="005F45C0" w:rsidRPr="00CC7524">
        <w:t>'</w:t>
      </w:r>
      <w:r w:rsidR="006B0DFF" w:rsidRPr="00CC7524">
        <w:t xml:space="preserve">autres réseaux à </w:t>
      </w:r>
      <w:r w:rsidRPr="00CC7524">
        <w:t xml:space="preserve">satellite </w:t>
      </w:r>
      <w:r w:rsidR="006B0DFF" w:rsidRPr="00CC7524">
        <w:t>de cette même administration</w:t>
      </w:r>
      <w:r w:rsidRPr="00CC7524">
        <w:t xml:space="preserve">. </w:t>
      </w:r>
      <w:r w:rsidR="006B0DFF" w:rsidRPr="00CC7524">
        <w:t>En d</w:t>
      </w:r>
      <w:r w:rsidR="005F45C0" w:rsidRPr="00CC7524">
        <w:t>'</w:t>
      </w:r>
      <w:r w:rsidR="006B0DFF" w:rsidRPr="00CC7524">
        <w:t>autres termes</w:t>
      </w:r>
      <w:r w:rsidRPr="00CC7524">
        <w:t xml:space="preserve">, </w:t>
      </w:r>
      <w:r w:rsidR="006B0DFF" w:rsidRPr="00CC7524">
        <w:t>le numéro</w:t>
      </w:r>
      <w:r w:rsidRPr="00CC7524">
        <w:t xml:space="preserve"> </w:t>
      </w:r>
      <w:r w:rsidRPr="00CC7524">
        <w:rPr>
          <w:b/>
          <w:bCs/>
        </w:rPr>
        <w:t>9.6.1</w:t>
      </w:r>
      <w:r w:rsidRPr="00CC7524">
        <w:t xml:space="preserve"> </w:t>
      </w:r>
      <w:r w:rsidR="00F24C70" w:rsidRPr="00CC7524">
        <w:t xml:space="preserve">n'était pas appliqué à </w:t>
      </w:r>
      <w:r w:rsidR="006B0DFF" w:rsidRPr="00CC7524">
        <w:t>ces cas</w:t>
      </w:r>
      <w:r w:rsidRPr="00CC7524">
        <w:t xml:space="preserve">. </w:t>
      </w:r>
      <w:r w:rsidR="006B0DFF" w:rsidRPr="00CC7524">
        <w:t xml:space="preserve">Cette </w:t>
      </w:r>
      <w:r w:rsidRPr="00CC7524">
        <w:t>appro</w:t>
      </w:r>
      <w:r w:rsidR="006B0DFF" w:rsidRPr="00CC7524">
        <w:t>che n</w:t>
      </w:r>
      <w:r w:rsidR="005F45C0" w:rsidRPr="00CC7524">
        <w:t>'</w:t>
      </w:r>
      <w:r w:rsidR="006B0DFF" w:rsidRPr="00CC7524">
        <w:t>ayant jamais été remise en cause par les administrations notificatrice</w:t>
      </w:r>
      <w:r w:rsidR="00DC599D" w:rsidRPr="00CC7524">
        <w:t>s</w:t>
      </w:r>
      <w:r w:rsidR="006B0DFF" w:rsidRPr="00CC7524">
        <w:t xml:space="preserve"> soumettant des fiches de notification pour </w:t>
      </w:r>
      <w:r w:rsidR="00DC599D" w:rsidRPr="00CC7524">
        <w:t>ces</w:t>
      </w:r>
      <w:r w:rsidR="006B0DFF" w:rsidRPr="00CC7524">
        <w:t xml:space="preserve"> réseaux à </w:t>
      </w:r>
      <w:r w:rsidRPr="00CC7524">
        <w:t xml:space="preserve">satellite, </w:t>
      </w:r>
      <w:r w:rsidR="006B0DFF" w:rsidRPr="00CC7524">
        <w:t xml:space="preserve">le </w:t>
      </w:r>
      <w:r w:rsidRPr="00CC7524">
        <w:t xml:space="preserve">Bureau </w:t>
      </w:r>
      <w:r w:rsidR="006B0DFF" w:rsidRPr="00CC7524">
        <w:t>a estimé que les administrations en étaient satisfaites</w:t>
      </w:r>
      <w:r w:rsidRPr="00CC7524">
        <w:t>.</w:t>
      </w:r>
    </w:p>
    <w:tbl>
      <w:tblPr>
        <w:tblStyle w:val="TableGrid"/>
        <w:tblW w:w="0" w:type="auto"/>
        <w:tblLook w:val="04A0" w:firstRow="1" w:lastRow="0" w:firstColumn="1" w:lastColumn="0" w:noHBand="0" w:noVBand="1"/>
      </w:tblPr>
      <w:tblGrid>
        <w:gridCol w:w="9629"/>
      </w:tblGrid>
      <w:tr w:rsidR="004D658D" w:rsidRPr="00CC7524" w14:paraId="1F9FF312" w14:textId="77777777" w:rsidTr="004D658D">
        <w:tc>
          <w:tcPr>
            <w:tcW w:w="9629" w:type="dxa"/>
          </w:tcPr>
          <w:p w14:paraId="78E26093" w14:textId="3E268EF7" w:rsidR="004D658D" w:rsidRPr="00CC7524" w:rsidRDefault="006B0DFF" w:rsidP="00D52A4B">
            <w:pPr>
              <w:spacing w:after="120"/>
            </w:pPr>
            <w:r w:rsidRPr="00CC7524">
              <w:t xml:space="preserve">Toutefois, étant donné que la comparaison des libellés du numéro </w:t>
            </w:r>
            <w:r w:rsidR="004D658D" w:rsidRPr="00CC7524">
              <w:rPr>
                <w:b/>
                <w:bCs/>
              </w:rPr>
              <w:t>9.6.1</w:t>
            </w:r>
            <w:r w:rsidR="004D658D" w:rsidRPr="00CC7524">
              <w:t xml:space="preserve"> </w:t>
            </w:r>
            <w:r w:rsidRPr="00CC7524">
              <w:t xml:space="preserve">et </w:t>
            </w:r>
            <w:r w:rsidR="00DC599D" w:rsidRPr="00CC7524">
              <w:t>du point</w:t>
            </w:r>
            <w:r w:rsidRPr="00CC7524">
              <w:t xml:space="preserve"> </w:t>
            </w:r>
            <w:r w:rsidR="004D658D" w:rsidRPr="00CC7524">
              <w:t xml:space="preserve">A.1.f.2 </w:t>
            </w:r>
            <w:r w:rsidRPr="00CC7524">
              <w:t>de l’</w:t>
            </w:r>
            <w:r w:rsidR="004D658D" w:rsidRPr="00CC7524">
              <w:t>Annex</w:t>
            </w:r>
            <w:r w:rsidRPr="00CC7524">
              <w:t>e</w:t>
            </w:r>
            <w:r w:rsidR="004D658D" w:rsidRPr="00CC7524">
              <w:t xml:space="preserve"> 2 </w:t>
            </w:r>
            <w:r w:rsidRPr="00CC7524">
              <w:t>de l’</w:t>
            </w:r>
            <w:r w:rsidR="004D658D" w:rsidRPr="00CC7524">
              <w:t>Appendi</w:t>
            </w:r>
            <w:r w:rsidRPr="00CC7524">
              <w:t>ce</w:t>
            </w:r>
            <w:r w:rsidR="004D658D" w:rsidRPr="00CC7524">
              <w:t xml:space="preserve"> </w:t>
            </w:r>
            <w:r w:rsidR="004D658D" w:rsidRPr="00CC7524">
              <w:rPr>
                <w:b/>
                <w:bCs/>
              </w:rPr>
              <w:t>4</w:t>
            </w:r>
            <w:r w:rsidR="004D658D" w:rsidRPr="00CC7524">
              <w:t xml:space="preserve"> </w:t>
            </w:r>
            <w:r w:rsidRPr="00CC7524">
              <w:t xml:space="preserve">peut </w:t>
            </w:r>
            <w:r w:rsidR="00C263C7" w:rsidRPr="00CC7524">
              <w:t>prêter à</w:t>
            </w:r>
            <w:r w:rsidRPr="00CC7524">
              <w:t xml:space="preserve"> confusion</w:t>
            </w:r>
            <w:r w:rsidR="004D658D" w:rsidRPr="00CC7524">
              <w:t xml:space="preserve">, </w:t>
            </w:r>
            <w:r w:rsidRPr="00CC7524">
              <w:t xml:space="preserve">la </w:t>
            </w:r>
            <w:r w:rsidR="004D658D" w:rsidRPr="00CC7524">
              <w:t>Conf</w:t>
            </w:r>
            <w:r w:rsidRPr="00CC7524">
              <w:t>é</w:t>
            </w:r>
            <w:r w:rsidR="004D658D" w:rsidRPr="00CC7524">
              <w:t xml:space="preserve">rence </w:t>
            </w:r>
            <w:r w:rsidRPr="00CC7524">
              <w:t xml:space="preserve">voudra peut-être modifier </w:t>
            </w:r>
            <w:r w:rsidR="00DC599D" w:rsidRPr="00CC7524">
              <w:t>le point</w:t>
            </w:r>
            <w:r w:rsidRPr="00CC7524">
              <w:t xml:space="preserve"> </w:t>
            </w:r>
            <w:r w:rsidR="004D658D" w:rsidRPr="00CC7524">
              <w:t xml:space="preserve">A.1.f.2 </w:t>
            </w:r>
            <w:r w:rsidRPr="00CC7524">
              <w:t>comme suit</w:t>
            </w:r>
            <w:r w:rsidR="004D658D" w:rsidRPr="00CC7524">
              <w:t xml:space="preserve">: «si la fiche est soumise </w:t>
            </w:r>
            <w:ins w:id="748" w:author="Walter, Loan" w:date="2019-09-23T09:05:00Z">
              <w:r w:rsidRPr="00CC7524">
                <w:t>par l’administration notificatrice</w:t>
              </w:r>
            </w:ins>
            <w:del w:id="749" w:author="Walter, Loan" w:date="2019-09-23T09:05:00Z">
              <w:r w:rsidR="004D658D" w:rsidRPr="00CC7524" w:rsidDel="006B0DFF">
                <w:delText>au nom d'un groupe d'administrations</w:delText>
              </w:r>
            </w:del>
            <w:ins w:id="750" w:author="Walter, Loan" w:date="2019-09-23T09:06:00Z">
              <w:r w:rsidRPr="00CC7524">
                <w:t xml:space="preserve"> avec d’autres administrations</w:t>
              </w:r>
            </w:ins>
            <w:r w:rsidR="004D658D" w:rsidRPr="00CC7524">
              <w:t xml:space="preserve">, les symboles de </w:t>
            </w:r>
            <w:del w:id="751" w:author="Cormier-Ribout, Kevin" w:date="2019-09-30T13:50:00Z">
              <w:r w:rsidR="004D658D" w:rsidRPr="00CC7524" w:rsidDel="00F24C70">
                <w:delText xml:space="preserve">chaque administration </w:delText>
              </w:r>
            </w:del>
            <w:del w:id="752" w:author="Gozel, Elsa" w:date="2019-09-17T16:14:00Z">
              <w:r w:rsidR="004D658D" w:rsidRPr="00CC7524" w:rsidDel="004D658D">
                <w:delText xml:space="preserve">du groupe soumettant les renseignements relatifs au réseau à satellite </w:delText>
              </w:r>
            </w:del>
            <w:ins w:id="753" w:author="Cormier-Ribout, Kevin" w:date="2019-09-30T13:51:00Z">
              <w:r w:rsidR="00F24C70" w:rsidRPr="00CC7524">
                <w:t xml:space="preserve">chacune des administrations </w:t>
              </w:r>
            </w:ins>
            <w:r w:rsidR="004D658D" w:rsidRPr="00CC7524">
              <w:t>(voir la Préface)».</w:t>
            </w:r>
          </w:p>
        </w:tc>
      </w:tr>
    </w:tbl>
    <w:p w14:paraId="63EB142F" w14:textId="16D7F3FC" w:rsidR="004D658D" w:rsidRPr="00CC7524" w:rsidRDefault="004D658D" w:rsidP="00D52A4B">
      <w:pPr>
        <w:pStyle w:val="Heading1"/>
        <w:rPr>
          <w:rFonts w:eastAsia="SimSun"/>
        </w:rPr>
      </w:pPr>
      <w:bookmarkStart w:id="754" w:name="_Toc20747378"/>
      <w:bookmarkStart w:id="755" w:name="_Toc20747434"/>
      <w:r w:rsidRPr="00CC7524">
        <w:rPr>
          <w:rFonts w:eastAsia="SimSun"/>
        </w:rPr>
        <w:lastRenderedPageBreak/>
        <w:t>2</w:t>
      </w:r>
      <w:r w:rsidRPr="00CC7524">
        <w:rPr>
          <w:rFonts w:eastAsia="SimSun"/>
        </w:rPr>
        <w:tab/>
      </w:r>
      <w:r w:rsidR="000C53BF" w:rsidRPr="00CC7524">
        <w:rPr>
          <w:rFonts w:eastAsia="SimSun"/>
        </w:rPr>
        <w:t>Points</w:t>
      </w:r>
      <w:r w:rsidR="0099748D" w:rsidRPr="00CC7524">
        <w:rPr>
          <w:rFonts w:eastAsia="SimSun"/>
        </w:rPr>
        <w:t xml:space="preserve"> </w:t>
      </w:r>
      <w:r w:rsidRPr="00CC7524">
        <w:rPr>
          <w:rFonts w:eastAsia="SimSun"/>
        </w:rPr>
        <w:t>B.4.b.2, B.4.b.3</w:t>
      </w:r>
      <w:r w:rsidR="0099748D" w:rsidRPr="00CC7524">
        <w:rPr>
          <w:rFonts w:eastAsia="SimSun"/>
        </w:rPr>
        <w:t xml:space="preserve"> et</w:t>
      </w:r>
      <w:r w:rsidRPr="00CC7524">
        <w:rPr>
          <w:rFonts w:eastAsia="SimSun"/>
        </w:rPr>
        <w:t xml:space="preserve"> B.4.b.4 </w:t>
      </w:r>
      <w:r w:rsidR="0099748D" w:rsidRPr="00CC7524">
        <w:rPr>
          <w:rFonts w:eastAsia="SimSun"/>
        </w:rPr>
        <w:t xml:space="preserve">requis pour les </w:t>
      </w:r>
      <w:r w:rsidR="009D76A1" w:rsidRPr="00CC7524">
        <w:rPr>
          <w:rFonts w:eastAsia="SimSun"/>
        </w:rPr>
        <w:t xml:space="preserve">stations spatiales non OSG assujetties à la </w:t>
      </w:r>
      <w:r w:rsidRPr="00CC7524">
        <w:rPr>
          <w:rFonts w:eastAsia="SimSun"/>
        </w:rPr>
        <w:t xml:space="preserve">coordination </w:t>
      </w:r>
      <w:r w:rsidR="009D76A1" w:rsidRPr="00CC7524">
        <w:rPr>
          <w:rFonts w:eastAsia="SimSun"/>
        </w:rPr>
        <w:t>au titre des numéros</w:t>
      </w:r>
      <w:r w:rsidRPr="00CC7524">
        <w:rPr>
          <w:rFonts w:eastAsia="SimSun"/>
        </w:rPr>
        <w:t xml:space="preserve"> 9.11A, 9.12 </w:t>
      </w:r>
      <w:r w:rsidR="009D76A1" w:rsidRPr="00CC7524">
        <w:rPr>
          <w:rFonts w:eastAsia="SimSun"/>
        </w:rPr>
        <w:t>ou</w:t>
      </w:r>
      <w:r w:rsidRPr="00CC7524">
        <w:rPr>
          <w:rFonts w:eastAsia="SimSun"/>
        </w:rPr>
        <w:t xml:space="preserve"> 9.12A</w:t>
      </w:r>
      <w:bookmarkEnd w:id="754"/>
      <w:bookmarkEnd w:id="755"/>
    </w:p>
    <w:p w14:paraId="4C723BA5" w14:textId="0C864A27" w:rsidR="004D658D" w:rsidRPr="00CC7524" w:rsidRDefault="004D658D" w:rsidP="00D52A4B">
      <w:pPr>
        <w:pStyle w:val="Heading2"/>
        <w:rPr>
          <w:rFonts w:eastAsia="SimSun"/>
        </w:rPr>
      </w:pPr>
      <w:bookmarkStart w:id="756" w:name="_Toc20747379"/>
      <w:bookmarkStart w:id="757" w:name="_Toc20747435"/>
      <w:r w:rsidRPr="00CC7524">
        <w:rPr>
          <w:rFonts w:eastAsia="SimSun"/>
        </w:rPr>
        <w:t>2.1</w:t>
      </w:r>
      <w:r w:rsidRPr="00CC7524">
        <w:rPr>
          <w:rFonts w:eastAsia="SimSun"/>
        </w:rPr>
        <w:tab/>
      </w:r>
      <w:r w:rsidR="000C53BF" w:rsidRPr="00CC7524">
        <w:rPr>
          <w:rFonts w:eastAsia="SimSun"/>
        </w:rPr>
        <w:t>Point</w:t>
      </w:r>
      <w:r w:rsidRPr="00CC7524">
        <w:rPr>
          <w:rFonts w:eastAsia="SimSun"/>
        </w:rPr>
        <w:t xml:space="preserve"> B.4.b.2 </w:t>
      </w:r>
      <w:r w:rsidR="00F24C70" w:rsidRPr="00CC7524">
        <w:rPr>
          <w:rFonts w:eastAsia="SimSun"/>
        </w:rPr>
        <w:t>–</w:t>
      </w:r>
      <w:r w:rsidR="000C53BF" w:rsidRPr="00CC7524">
        <w:rPr>
          <w:rFonts w:eastAsia="SimSun"/>
        </w:rPr>
        <w:t xml:space="preserve"> </w:t>
      </w:r>
      <w:r w:rsidR="00F24C70" w:rsidRPr="00CC7524">
        <w:rPr>
          <w:rFonts w:eastAsia="SimSun"/>
        </w:rPr>
        <w:t>G</w:t>
      </w:r>
      <w:r w:rsidR="000C53BF" w:rsidRPr="00CC7524">
        <w:rPr>
          <w:rFonts w:eastAsia="SimSun"/>
        </w:rPr>
        <w:t>ain d</w:t>
      </w:r>
      <w:r w:rsidR="005F45C0" w:rsidRPr="00CC7524">
        <w:rPr>
          <w:rFonts w:eastAsia="SimSun"/>
        </w:rPr>
        <w:t>'</w:t>
      </w:r>
      <w:r w:rsidR="000C53BF" w:rsidRPr="00CC7524">
        <w:rPr>
          <w:rFonts w:eastAsia="SimSun"/>
        </w:rPr>
        <w:t xml:space="preserve">antenne de </w:t>
      </w:r>
      <w:r w:rsidRPr="00CC7524">
        <w:rPr>
          <w:rFonts w:eastAsia="SimSun"/>
        </w:rPr>
        <w:t>satellite G(</w:t>
      </w:r>
      <w:proofErr w:type="spellStart"/>
      <w:r w:rsidRPr="00CC7524">
        <w:rPr>
          <w:rFonts w:eastAsia="SimSun"/>
        </w:rPr>
        <w:t>θe</w:t>
      </w:r>
      <w:proofErr w:type="spellEnd"/>
      <w:r w:rsidRPr="00CC7524">
        <w:rPr>
          <w:rFonts w:eastAsia="SimSun"/>
        </w:rPr>
        <w:t xml:space="preserve">) </w:t>
      </w:r>
      <w:r w:rsidR="000C53BF" w:rsidRPr="00CC7524">
        <w:rPr>
          <w:rFonts w:eastAsia="SimSun"/>
        </w:rPr>
        <w:t>en fonction de l</w:t>
      </w:r>
      <w:r w:rsidR="005F45C0" w:rsidRPr="00CC7524">
        <w:rPr>
          <w:rFonts w:eastAsia="SimSun"/>
        </w:rPr>
        <w:t>'</w:t>
      </w:r>
      <w:r w:rsidR="000C53BF" w:rsidRPr="00CC7524">
        <w:rPr>
          <w:rFonts w:eastAsia="SimSun"/>
        </w:rPr>
        <w:t>angle d</w:t>
      </w:r>
      <w:r w:rsidR="005F45C0" w:rsidRPr="00CC7524">
        <w:rPr>
          <w:rFonts w:eastAsia="SimSun"/>
        </w:rPr>
        <w:t>'</w:t>
      </w:r>
      <w:r w:rsidR="000C53BF" w:rsidRPr="00CC7524">
        <w:rPr>
          <w:rFonts w:eastAsia="SimSun"/>
        </w:rPr>
        <w:t xml:space="preserve">élévation </w:t>
      </w:r>
      <w:r w:rsidRPr="00CC7524">
        <w:rPr>
          <w:rFonts w:eastAsia="SimSun"/>
        </w:rPr>
        <w:t>(</w:t>
      </w:r>
      <w:proofErr w:type="spellStart"/>
      <w:r w:rsidRPr="00CC7524">
        <w:rPr>
          <w:rFonts w:eastAsia="SimSun"/>
        </w:rPr>
        <w:t>θe</w:t>
      </w:r>
      <w:proofErr w:type="spellEnd"/>
      <w:r w:rsidRPr="00CC7524">
        <w:rPr>
          <w:rFonts w:eastAsia="SimSun"/>
        </w:rPr>
        <w:t xml:space="preserve">) </w:t>
      </w:r>
      <w:r w:rsidR="000C53BF" w:rsidRPr="00CC7524">
        <w:rPr>
          <w:rFonts w:eastAsia="SimSun"/>
        </w:rPr>
        <w:t>en un point fixe sur la Terre</w:t>
      </w:r>
      <w:bookmarkEnd w:id="756"/>
      <w:bookmarkEnd w:id="757"/>
    </w:p>
    <w:p w14:paraId="55670A59" w14:textId="388CEF41" w:rsidR="004D658D" w:rsidRPr="00CC7524" w:rsidRDefault="000C53BF" w:rsidP="00D52A4B">
      <w:pPr>
        <w:rPr>
          <w:rFonts w:eastAsia="SimSun"/>
        </w:rPr>
      </w:pPr>
      <w:r w:rsidRPr="00CC7524">
        <w:rPr>
          <w:rFonts w:eastAsia="SimSun"/>
        </w:rPr>
        <w:t>Le Bureau constate que cet élément de données</w:t>
      </w:r>
      <w:r w:rsidR="004D658D" w:rsidRPr="00CC7524">
        <w:rPr>
          <w:rFonts w:eastAsia="SimSun"/>
        </w:rPr>
        <w:t xml:space="preserve"> </w:t>
      </w:r>
      <w:r w:rsidRPr="00CC7524">
        <w:rPr>
          <w:rFonts w:eastAsia="SimSun"/>
        </w:rPr>
        <w:t xml:space="preserve">présente des difficultés particulières à la fois pour les </w:t>
      </w:r>
      <w:r w:rsidR="004D658D" w:rsidRPr="00CC7524">
        <w:rPr>
          <w:rFonts w:eastAsia="SimSun"/>
        </w:rPr>
        <w:t>administrations</w:t>
      </w:r>
      <w:r w:rsidRPr="00CC7524">
        <w:rPr>
          <w:rFonts w:eastAsia="SimSun"/>
        </w:rPr>
        <w:t>,</w:t>
      </w:r>
      <w:r w:rsidR="004D658D" w:rsidRPr="00CC7524">
        <w:rPr>
          <w:rFonts w:eastAsia="SimSun"/>
        </w:rPr>
        <w:t xml:space="preserve"> </w:t>
      </w:r>
      <w:r w:rsidR="00F24C70" w:rsidRPr="00CC7524">
        <w:rPr>
          <w:rFonts w:eastAsia="SimSun"/>
        </w:rPr>
        <w:t xml:space="preserve">pour ce qui est de la compréhension du </w:t>
      </w:r>
      <w:r w:rsidRPr="00CC7524">
        <w:rPr>
          <w:rFonts w:eastAsia="SimSun"/>
        </w:rPr>
        <w:t xml:space="preserve">type de renseignements à soumettre au titre de ce point, et pour le </w:t>
      </w:r>
      <w:r w:rsidR="004D658D" w:rsidRPr="00CC7524">
        <w:rPr>
          <w:rFonts w:eastAsia="SimSun"/>
        </w:rPr>
        <w:t>Bureau</w:t>
      </w:r>
      <w:r w:rsidRPr="00CC7524">
        <w:rPr>
          <w:rFonts w:eastAsia="SimSun"/>
        </w:rPr>
        <w:t>,</w:t>
      </w:r>
      <w:r w:rsidR="004D658D" w:rsidRPr="00CC7524">
        <w:rPr>
          <w:rFonts w:eastAsia="SimSun"/>
        </w:rPr>
        <w:t xml:space="preserve"> </w:t>
      </w:r>
      <w:r w:rsidR="00F24C70" w:rsidRPr="00CC7524">
        <w:rPr>
          <w:rFonts w:eastAsia="SimSun"/>
        </w:rPr>
        <w:t xml:space="preserve">pour ce qui est de l'interprétation correcte de </w:t>
      </w:r>
      <w:r w:rsidRPr="00CC7524">
        <w:rPr>
          <w:rFonts w:eastAsia="SimSun"/>
        </w:rPr>
        <w:t>ces renseignements</w:t>
      </w:r>
      <w:r w:rsidR="004D658D" w:rsidRPr="00CC7524">
        <w:rPr>
          <w:rFonts w:eastAsia="SimSun"/>
        </w:rPr>
        <w:t>.</w:t>
      </w:r>
    </w:p>
    <w:p w14:paraId="6D04D744" w14:textId="2ED07521" w:rsidR="004D658D" w:rsidRPr="00CC7524" w:rsidRDefault="00DE2357" w:rsidP="00D52A4B">
      <w:pPr>
        <w:rPr>
          <w:rFonts w:eastAsia="SimSun"/>
        </w:rPr>
      </w:pPr>
      <w:r w:rsidRPr="00CC7524">
        <w:rPr>
          <w:rFonts w:eastAsia="SimSun"/>
        </w:rPr>
        <w:t>Plus particulièrement, dans le cas des antennes à faisceaux orientables</w:t>
      </w:r>
      <w:r w:rsidR="00AD475F" w:rsidRPr="00CC7524">
        <w:rPr>
          <w:rFonts w:eastAsia="SimSun"/>
        </w:rPr>
        <w:t xml:space="preserve"> </w:t>
      </w:r>
      <w:r w:rsidR="00F24C70" w:rsidRPr="00CC7524">
        <w:rPr>
          <w:rFonts w:eastAsia="SimSun"/>
        </w:rPr>
        <w:t xml:space="preserve">lorsque l'antenne peut pointer </w:t>
      </w:r>
      <w:r w:rsidR="00AD475F" w:rsidRPr="00CC7524">
        <w:rPr>
          <w:rFonts w:eastAsia="SimSun"/>
        </w:rPr>
        <w:t>vers n</w:t>
      </w:r>
      <w:r w:rsidR="005F45C0" w:rsidRPr="00CC7524">
        <w:rPr>
          <w:rFonts w:eastAsia="SimSun"/>
        </w:rPr>
        <w:t>'</w:t>
      </w:r>
      <w:r w:rsidR="00AD475F" w:rsidRPr="00CC7524">
        <w:rPr>
          <w:rFonts w:eastAsia="SimSun"/>
        </w:rPr>
        <w:t xml:space="preserve">importe quel point de la zone de service, les </w:t>
      </w:r>
      <w:r w:rsidR="004D658D" w:rsidRPr="00CC7524">
        <w:rPr>
          <w:rFonts w:eastAsia="SimSun"/>
        </w:rPr>
        <w:t xml:space="preserve">administrations </w:t>
      </w:r>
      <w:r w:rsidR="00AD475F" w:rsidRPr="00CC7524">
        <w:rPr>
          <w:rFonts w:eastAsia="SimSun"/>
        </w:rPr>
        <w:t>soumettent bien souvent</w:t>
      </w:r>
      <w:r w:rsidR="004D658D" w:rsidRPr="00CC7524">
        <w:rPr>
          <w:rFonts w:eastAsia="SimSun"/>
        </w:rPr>
        <w:t xml:space="preserve"> </w:t>
      </w:r>
      <w:r w:rsidR="00F24C70" w:rsidRPr="00CC7524">
        <w:rPr>
          <w:rFonts w:eastAsia="SimSun"/>
        </w:rPr>
        <w:t xml:space="preserve">différentes </w:t>
      </w:r>
      <w:r w:rsidR="004D658D" w:rsidRPr="00CC7524">
        <w:rPr>
          <w:rFonts w:eastAsia="SimSun"/>
        </w:rPr>
        <w:t>notes</w:t>
      </w:r>
      <w:r w:rsidR="00AD475F" w:rsidRPr="00CC7524">
        <w:rPr>
          <w:rFonts w:eastAsia="SimSun"/>
        </w:rPr>
        <w:t xml:space="preserve"> en indiquant qu</w:t>
      </w:r>
      <w:r w:rsidR="005F45C0" w:rsidRPr="00CC7524">
        <w:rPr>
          <w:rFonts w:eastAsia="SimSun"/>
        </w:rPr>
        <w:t>'</w:t>
      </w:r>
      <w:r w:rsidR="00AD475F" w:rsidRPr="00CC7524">
        <w:rPr>
          <w:rFonts w:eastAsia="SimSun"/>
        </w:rPr>
        <w:t xml:space="preserve">elles ne soumettent pas le diagramme correspondant car la valeur du </w:t>
      </w:r>
      <w:r w:rsidR="004D658D" w:rsidRPr="00CC7524">
        <w:rPr>
          <w:rFonts w:eastAsia="SimSun"/>
        </w:rPr>
        <w:t xml:space="preserve">gain </w:t>
      </w:r>
      <w:r w:rsidR="00AD475F" w:rsidRPr="00CC7524">
        <w:rPr>
          <w:rFonts w:eastAsia="SimSun"/>
        </w:rPr>
        <w:t xml:space="preserve">demeure </w:t>
      </w:r>
      <w:r w:rsidR="004D658D" w:rsidRPr="00CC7524">
        <w:rPr>
          <w:rFonts w:eastAsia="SimSun"/>
        </w:rPr>
        <w:t>constant</w:t>
      </w:r>
      <w:r w:rsidR="00AD475F" w:rsidRPr="00CC7524">
        <w:rPr>
          <w:rFonts w:eastAsia="SimSun"/>
        </w:rPr>
        <w:t>e</w:t>
      </w:r>
      <w:r w:rsidR="004D658D" w:rsidRPr="00CC7524">
        <w:rPr>
          <w:rFonts w:eastAsia="SimSun"/>
        </w:rPr>
        <w:t xml:space="preserve"> </w:t>
      </w:r>
      <w:r w:rsidR="00AD475F" w:rsidRPr="00CC7524">
        <w:rPr>
          <w:rFonts w:eastAsia="SimSun"/>
        </w:rPr>
        <w:t>ou en soumettant un diagramme avec une valeur de gain constante</w:t>
      </w:r>
      <w:r w:rsidR="004D658D" w:rsidRPr="00CC7524">
        <w:rPr>
          <w:rFonts w:eastAsia="SimSun"/>
        </w:rPr>
        <w:t>.</w:t>
      </w:r>
    </w:p>
    <w:p w14:paraId="6DC32ADC" w14:textId="06048223" w:rsidR="004D658D" w:rsidRPr="00CC7524" w:rsidRDefault="000A4149" w:rsidP="00D52A4B">
      <w:pPr>
        <w:rPr>
          <w:rFonts w:eastAsia="SimSun"/>
        </w:rPr>
      </w:pPr>
      <w:r w:rsidRPr="00CC7524">
        <w:rPr>
          <w:rFonts w:eastAsia="SimSun"/>
        </w:rPr>
        <w:t>Par ailleurs</w:t>
      </w:r>
      <w:r w:rsidR="004D658D" w:rsidRPr="00CC7524">
        <w:rPr>
          <w:rFonts w:eastAsia="SimSun"/>
        </w:rPr>
        <w:t xml:space="preserve">, </w:t>
      </w:r>
      <w:r w:rsidRPr="00CC7524">
        <w:rPr>
          <w:rFonts w:eastAsia="SimSun"/>
        </w:rPr>
        <w:t xml:space="preserve">le </w:t>
      </w:r>
      <w:r w:rsidR="004D658D" w:rsidRPr="00CC7524">
        <w:rPr>
          <w:rFonts w:eastAsia="SimSun"/>
        </w:rPr>
        <w:t xml:space="preserve">Bureau </w:t>
      </w:r>
      <w:r w:rsidRPr="00CC7524">
        <w:rPr>
          <w:rFonts w:eastAsia="SimSun"/>
        </w:rPr>
        <w:t>a eu le cas d</w:t>
      </w:r>
      <w:r w:rsidR="005F45C0" w:rsidRPr="00CC7524">
        <w:rPr>
          <w:rFonts w:eastAsia="SimSun"/>
        </w:rPr>
        <w:t>'</w:t>
      </w:r>
      <w:r w:rsidRPr="00CC7524">
        <w:rPr>
          <w:rFonts w:eastAsia="SimSun"/>
        </w:rPr>
        <w:t xml:space="preserve">une </w:t>
      </w:r>
      <w:r w:rsidR="004D658D" w:rsidRPr="00CC7524">
        <w:rPr>
          <w:rFonts w:eastAsia="SimSun"/>
        </w:rPr>
        <w:t xml:space="preserve">administration </w:t>
      </w:r>
      <w:r w:rsidRPr="00CC7524">
        <w:rPr>
          <w:rFonts w:eastAsia="SimSun"/>
        </w:rPr>
        <w:t xml:space="preserve">soumettant un </w:t>
      </w:r>
      <w:r w:rsidR="004D658D" w:rsidRPr="00CC7524">
        <w:rPr>
          <w:rFonts w:eastAsia="SimSun"/>
        </w:rPr>
        <w:t>diagram</w:t>
      </w:r>
      <w:r w:rsidRPr="00CC7524">
        <w:rPr>
          <w:rFonts w:eastAsia="SimSun"/>
        </w:rPr>
        <w:t>me</w:t>
      </w:r>
      <w:r w:rsidR="004D658D" w:rsidRPr="00CC7524">
        <w:rPr>
          <w:rFonts w:eastAsia="SimSun"/>
        </w:rPr>
        <w:t xml:space="preserve"> </w:t>
      </w:r>
      <w:r w:rsidRPr="00CC7524">
        <w:rPr>
          <w:rFonts w:eastAsia="SimSun"/>
        </w:rPr>
        <w:t>et précisant que, l</w:t>
      </w:r>
      <w:r w:rsidR="005F45C0" w:rsidRPr="00CC7524">
        <w:rPr>
          <w:rFonts w:eastAsia="SimSun"/>
        </w:rPr>
        <w:t>'</w:t>
      </w:r>
      <w:r w:rsidRPr="00CC7524">
        <w:rPr>
          <w:rFonts w:eastAsia="SimSun"/>
        </w:rPr>
        <w:t xml:space="preserve">antenne utilisée étant une </w:t>
      </w:r>
      <w:r w:rsidRPr="00CC7524">
        <w:rPr>
          <w:color w:val="000000"/>
        </w:rPr>
        <w:t>antenne réseau à commande de phase,</w:t>
      </w:r>
      <w:r w:rsidRPr="00CC7524">
        <w:rPr>
          <w:rFonts w:eastAsia="SimSun"/>
        </w:rPr>
        <w:t xml:space="preserve"> le gain d</w:t>
      </w:r>
      <w:r w:rsidR="005F45C0" w:rsidRPr="00CC7524">
        <w:rPr>
          <w:rFonts w:eastAsia="SimSun"/>
        </w:rPr>
        <w:t>'</w:t>
      </w:r>
      <w:r w:rsidRPr="00CC7524">
        <w:rPr>
          <w:rFonts w:eastAsia="SimSun"/>
        </w:rPr>
        <w:t xml:space="preserve">antenne </w:t>
      </w:r>
      <w:r w:rsidR="004D658D" w:rsidRPr="00CC7524">
        <w:rPr>
          <w:rFonts w:eastAsia="SimSun"/>
        </w:rPr>
        <w:t>maxim</w:t>
      </w:r>
      <w:r w:rsidR="00F24C70" w:rsidRPr="00CC7524">
        <w:rPr>
          <w:rFonts w:eastAsia="SimSun"/>
        </w:rPr>
        <w:t>al</w:t>
      </w:r>
      <w:r w:rsidR="004D658D" w:rsidRPr="00CC7524">
        <w:rPr>
          <w:rFonts w:eastAsia="SimSun"/>
        </w:rPr>
        <w:t xml:space="preserve"> </w:t>
      </w:r>
      <w:r w:rsidR="00F24C70" w:rsidRPr="00CC7524">
        <w:rPr>
          <w:rFonts w:eastAsia="SimSun"/>
        </w:rPr>
        <w:t xml:space="preserve">serait fonction </w:t>
      </w:r>
      <w:r w:rsidRPr="00CC7524">
        <w:rPr>
          <w:rFonts w:eastAsia="SimSun"/>
        </w:rPr>
        <w:t>de l</w:t>
      </w:r>
      <w:r w:rsidR="005F45C0" w:rsidRPr="00CC7524">
        <w:rPr>
          <w:rFonts w:eastAsia="SimSun"/>
        </w:rPr>
        <w:t>'</w:t>
      </w:r>
      <w:r w:rsidRPr="00CC7524">
        <w:rPr>
          <w:rFonts w:eastAsia="SimSun"/>
        </w:rPr>
        <w:t>angle d</w:t>
      </w:r>
      <w:r w:rsidR="005F45C0" w:rsidRPr="00CC7524">
        <w:rPr>
          <w:rFonts w:eastAsia="SimSun"/>
        </w:rPr>
        <w:t>'</w:t>
      </w:r>
      <w:r w:rsidRPr="00CC7524">
        <w:rPr>
          <w:rFonts w:eastAsia="SimSun"/>
        </w:rPr>
        <w:t>élévation</w:t>
      </w:r>
      <w:r w:rsidR="004D658D" w:rsidRPr="00CC7524">
        <w:rPr>
          <w:rFonts w:eastAsia="SimSun"/>
        </w:rPr>
        <w:t xml:space="preserve">. </w:t>
      </w:r>
      <w:r w:rsidRPr="00CC7524">
        <w:rPr>
          <w:rFonts w:eastAsia="SimSun"/>
        </w:rPr>
        <w:t>De façon générale</w:t>
      </w:r>
      <w:r w:rsidR="004D658D" w:rsidRPr="00CC7524">
        <w:rPr>
          <w:rFonts w:eastAsia="SimSun"/>
        </w:rPr>
        <w:t xml:space="preserve">, </w:t>
      </w:r>
      <w:r w:rsidRPr="00CC7524">
        <w:rPr>
          <w:rFonts w:eastAsia="SimSun"/>
        </w:rPr>
        <w:t xml:space="preserve">des renseignements différents sont soumis au titre du </w:t>
      </w:r>
      <w:r w:rsidR="00173D56" w:rsidRPr="00CC7524">
        <w:rPr>
          <w:rFonts w:eastAsia="SimSun"/>
        </w:rPr>
        <w:t>point</w:t>
      </w:r>
      <w:r w:rsidRPr="00CC7524">
        <w:rPr>
          <w:rFonts w:eastAsia="SimSun"/>
        </w:rPr>
        <w:t xml:space="preserve"> </w:t>
      </w:r>
      <w:r w:rsidR="004D658D" w:rsidRPr="00CC7524">
        <w:rPr>
          <w:rFonts w:eastAsia="SimSun"/>
        </w:rPr>
        <w:t>B.4.b.2.</w:t>
      </w:r>
    </w:p>
    <w:p w14:paraId="73502E22" w14:textId="695193F4" w:rsidR="004D658D" w:rsidRPr="00CC7524" w:rsidRDefault="00C30CF2" w:rsidP="00D52A4B">
      <w:pPr>
        <w:rPr>
          <w:rFonts w:eastAsia="SimSun"/>
        </w:rPr>
      </w:pPr>
      <w:r w:rsidRPr="00CC7524">
        <w:rPr>
          <w:rFonts w:eastAsia="SimSun"/>
        </w:rPr>
        <w:t>En outre</w:t>
      </w:r>
      <w:r w:rsidR="004D658D" w:rsidRPr="00CC7524">
        <w:rPr>
          <w:rFonts w:eastAsia="SimSun"/>
        </w:rPr>
        <w:t xml:space="preserve">, </w:t>
      </w:r>
      <w:r w:rsidRPr="00CC7524">
        <w:rPr>
          <w:rFonts w:eastAsia="SimSun"/>
        </w:rPr>
        <w:t xml:space="preserve">dans le cas des antennes à faisceaux fixes des systèmes </w:t>
      </w:r>
      <w:r w:rsidR="00F24C70" w:rsidRPr="00CC7524">
        <w:rPr>
          <w:rFonts w:eastAsia="SimSun"/>
        </w:rPr>
        <w:t xml:space="preserve">utilisant des </w:t>
      </w:r>
      <w:r w:rsidR="00AB68C8" w:rsidRPr="00CC7524">
        <w:rPr>
          <w:rFonts w:eastAsia="SimSun"/>
        </w:rPr>
        <w:t>orbite</w:t>
      </w:r>
      <w:r w:rsidR="00F24C70" w:rsidRPr="00CC7524">
        <w:rPr>
          <w:rFonts w:eastAsia="SimSun"/>
        </w:rPr>
        <w:t>s</w:t>
      </w:r>
      <w:r w:rsidR="00AB68C8" w:rsidRPr="00CC7524">
        <w:rPr>
          <w:rFonts w:eastAsia="SimSun"/>
        </w:rPr>
        <w:t xml:space="preserve"> dont l</w:t>
      </w:r>
      <w:r w:rsidR="005F45C0" w:rsidRPr="00CC7524">
        <w:rPr>
          <w:rFonts w:eastAsia="SimSun"/>
        </w:rPr>
        <w:t>'</w:t>
      </w:r>
      <w:r w:rsidR="00173D56" w:rsidRPr="00CC7524">
        <w:rPr>
          <w:rFonts w:eastAsia="SimSun"/>
        </w:rPr>
        <w:t>excentricité</w:t>
      </w:r>
      <w:r w:rsidR="00AB68C8" w:rsidRPr="00CC7524">
        <w:rPr>
          <w:rFonts w:eastAsia="SimSun"/>
        </w:rPr>
        <w:t xml:space="preserve"> est supérieure</w:t>
      </w:r>
      <w:r w:rsidR="004D658D" w:rsidRPr="00CC7524">
        <w:rPr>
          <w:rFonts w:eastAsia="SimSun"/>
        </w:rPr>
        <w:t xml:space="preserve"> </w:t>
      </w:r>
      <w:r w:rsidR="00AB68C8" w:rsidRPr="00CC7524">
        <w:rPr>
          <w:rFonts w:eastAsia="SimSun"/>
        </w:rPr>
        <w:t xml:space="preserve">à </w:t>
      </w:r>
      <w:r w:rsidR="004D658D" w:rsidRPr="00CC7524">
        <w:rPr>
          <w:rFonts w:eastAsia="SimSun"/>
        </w:rPr>
        <w:t xml:space="preserve">0, </w:t>
      </w:r>
      <w:r w:rsidR="00AB68C8" w:rsidRPr="00CC7524">
        <w:rPr>
          <w:rFonts w:eastAsia="SimSun"/>
        </w:rPr>
        <w:t>le gain de l</w:t>
      </w:r>
      <w:r w:rsidR="005F45C0" w:rsidRPr="00CC7524">
        <w:rPr>
          <w:rFonts w:eastAsia="SimSun"/>
        </w:rPr>
        <w:t>'</w:t>
      </w:r>
      <w:r w:rsidR="00AB68C8" w:rsidRPr="00CC7524">
        <w:rPr>
          <w:rFonts w:eastAsia="SimSun"/>
        </w:rPr>
        <w:t xml:space="preserve">antenne de satellite </w:t>
      </w:r>
      <w:r w:rsidR="00F24C70" w:rsidRPr="00CC7524">
        <w:rPr>
          <w:rFonts w:eastAsia="SimSun"/>
        </w:rPr>
        <w:t xml:space="preserve">serait </w:t>
      </w:r>
      <w:r w:rsidR="00AB68C8" w:rsidRPr="00CC7524">
        <w:rPr>
          <w:rFonts w:eastAsia="SimSun"/>
        </w:rPr>
        <w:t xml:space="preserve">aussi </w:t>
      </w:r>
      <w:r w:rsidR="00F24C70" w:rsidRPr="00CC7524">
        <w:rPr>
          <w:rFonts w:eastAsia="SimSun"/>
        </w:rPr>
        <w:t xml:space="preserve">fonction </w:t>
      </w:r>
      <w:r w:rsidR="00AB68C8" w:rsidRPr="00CC7524">
        <w:rPr>
          <w:rFonts w:eastAsia="SimSun"/>
        </w:rPr>
        <w:t>de l</w:t>
      </w:r>
      <w:r w:rsidR="005F45C0" w:rsidRPr="00CC7524">
        <w:rPr>
          <w:rFonts w:eastAsia="SimSun"/>
        </w:rPr>
        <w:t>'</w:t>
      </w:r>
      <w:r w:rsidR="00173D56" w:rsidRPr="00CC7524">
        <w:rPr>
          <w:rFonts w:eastAsia="SimSun"/>
        </w:rPr>
        <w:t>altitude</w:t>
      </w:r>
      <w:r w:rsidR="00AB68C8" w:rsidRPr="00CC7524">
        <w:rPr>
          <w:rFonts w:eastAsia="SimSun"/>
        </w:rPr>
        <w:t xml:space="preserve"> du </w:t>
      </w:r>
      <w:r w:rsidR="004D658D" w:rsidRPr="00CC7524">
        <w:rPr>
          <w:rFonts w:eastAsia="SimSun"/>
        </w:rPr>
        <w:t xml:space="preserve">satellite </w:t>
      </w:r>
      <w:r w:rsidR="00AB68C8" w:rsidRPr="00CC7524">
        <w:rPr>
          <w:rFonts w:eastAsia="SimSun"/>
        </w:rPr>
        <w:t>d</w:t>
      </w:r>
      <w:r w:rsidR="005F45C0" w:rsidRPr="00CC7524">
        <w:rPr>
          <w:rFonts w:eastAsia="SimSun"/>
        </w:rPr>
        <w:t>'</w:t>
      </w:r>
      <w:r w:rsidR="00AB68C8" w:rsidRPr="00CC7524">
        <w:rPr>
          <w:rFonts w:eastAsia="SimSun"/>
        </w:rPr>
        <w:t>émission, qui varie avec le temps</w:t>
      </w:r>
      <w:r w:rsidR="004D658D" w:rsidRPr="00CC7524">
        <w:rPr>
          <w:rFonts w:eastAsia="SimSun"/>
        </w:rPr>
        <w:t xml:space="preserve">. </w:t>
      </w:r>
      <w:r w:rsidR="00AB68C8" w:rsidRPr="00CC7524">
        <w:rPr>
          <w:rFonts w:eastAsia="SimSun"/>
        </w:rPr>
        <w:t>À cet égard</w:t>
      </w:r>
      <w:r w:rsidR="004D658D" w:rsidRPr="00CC7524">
        <w:rPr>
          <w:rFonts w:eastAsia="SimSun"/>
        </w:rPr>
        <w:t xml:space="preserve">, </w:t>
      </w:r>
      <w:r w:rsidR="00AB68C8" w:rsidRPr="00CC7524">
        <w:rPr>
          <w:rFonts w:eastAsia="SimSun"/>
        </w:rPr>
        <w:t>on ne sait pas bien pour quelle position précise du satellite ce gain d</w:t>
      </w:r>
      <w:r w:rsidR="005F45C0" w:rsidRPr="00CC7524">
        <w:rPr>
          <w:rFonts w:eastAsia="SimSun"/>
        </w:rPr>
        <w:t>'</w:t>
      </w:r>
      <w:r w:rsidR="00AB68C8" w:rsidRPr="00CC7524">
        <w:rPr>
          <w:rFonts w:eastAsia="SimSun"/>
        </w:rPr>
        <w:t xml:space="preserve">antenne est fourni. </w:t>
      </w:r>
    </w:p>
    <w:p w14:paraId="6606C410" w14:textId="75BC199F" w:rsidR="004D658D" w:rsidRPr="00CC7524" w:rsidRDefault="00AB68C8" w:rsidP="00D52A4B">
      <w:pPr>
        <w:rPr>
          <w:rFonts w:eastAsia="SimSun"/>
        </w:rPr>
      </w:pPr>
      <w:r w:rsidRPr="00CC7524">
        <w:rPr>
          <w:rFonts w:eastAsia="SimSun"/>
        </w:rPr>
        <w:t>De plus, l</w:t>
      </w:r>
      <w:r w:rsidR="005F45C0" w:rsidRPr="00CC7524">
        <w:rPr>
          <w:rFonts w:eastAsia="SimSun"/>
        </w:rPr>
        <w:t>'</w:t>
      </w:r>
      <w:r w:rsidRPr="00CC7524">
        <w:rPr>
          <w:rFonts w:eastAsia="SimSun"/>
        </w:rPr>
        <w:t>expression</w:t>
      </w:r>
      <w:r w:rsidR="004D658D" w:rsidRPr="00CC7524">
        <w:rPr>
          <w:rFonts w:eastAsia="SimSun"/>
        </w:rPr>
        <w:t xml:space="preserve"> </w:t>
      </w:r>
      <w:r w:rsidR="00845FD5" w:rsidRPr="00CC7524">
        <w:rPr>
          <w:rFonts w:eastAsia="SimSun"/>
        </w:rPr>
        <w:t>«</w:t>
      </w:r>
      <w:r w:rsidR="004D658D" w:rsidRPr="00CC7524">
        <w:rPr>
          <w:rFonts w:eastAsia="SimSun"/>
        </w:rPr>
        <w:t xml:space="preserve">point </w:t>
      </w:r>
      <w:r w:rsidRPr="00CC7524">
        <w:rPr>
          <w:rFonts w:eastAsia="SimSun"/>
        </w:rPr>
        <w:t>fixe sur la Terre</w:t>
      </w:r>
      <w:r w:rsidR="00845FD5" w:rsidRPr="00CC7524">
        <w:rPr>
          <w:rFonts w:eastAsia="SimSun"/>
        </w:rPr>
        <w:t>»</w:t>
      </w:r>
      <w:r w:rsidR="004D658D" w:rsidRPr="00CC7524">
        <w:rPr>
          <w:rFonts w:eastAsia="SimSun"/>
        </w:rPr>
        <w:t xml:space="preserve"> </w:t>
      </w:r>
      <w:r w:rsidR="002151BE" w:rsidRPr="00CC7524">
        <w:rPr>
          <w:rFonts w:eastAsia="SimSun"/>
        </w:rPr>
        <w:t>prête</w:t>
      </w:r>
      <w:r w:rsidRPr="00CC7524">
        <w:rPr>
          <w:rFonts w:eastAsia="SimSun"/>
        </w:rPr>
        <w:t xml:space="preserve"> à confusion car l</w:t>
      </w:r>
      <w:r w:rsidR="005F45C0" w:rsidRPr="00CC7524">
        <w:rPr>
          <w:rFonts w:eastAsia="SimSun"/>
        </w:rPr>
        <w:t>'</w:t>
      </w:r>
      <w:r w:rsidRPr="00CC7524">
        <w:rPr>
          <w:rFonts w:eastAsia="SimSun"/>
        </w:rPr>
        <w:t>élévation d</w:t>
      </w:r>
      <w:r w:rsidR="005F45C0" w:rsidRPr="00CC7524">
        <w:rPr>
          <w:rFonts w:eastAsia="SimSun"/>
        </w:rPr>
        <w:t>'</w:t>
      </w:r>
      <w:r w:rsidRPr="00CC7524">
        <w:rPr>
          <w:rFonts w:eastAsia="SimSun"/>
        </w:rPr>
        <w:t>un satellite</w:t>
      </w:r>
      <w:r w:rsidR="00C263C7" w:rsidRPr="00CC7524">
        <w:rPr>
          <w:rFonts w:eastAsia="SimSun"/>
        </w:rPr>
        <w:t xml:space="preserve"> non OSG</w:t>
      </w:r>
      <w:r w:rsidRPr="00CC7524">
        <w:rPr>
          <w:rFonts w:eastAsia="SimSun"/>
        </w:rPr>
        <w:t xml:space="preserve"> par rapport à n</w:t>
      </w:r>
      <w:r w:rsidR="005F45C0" w:rsidRPr="00CC7524">
        <w:rPr>
          <w:rFonts w:eastAsia="SimSun"/>
        </w:rPr>
        <w:t>'</w:t>
      </w:r>
      <w:r w:rsidRPr="00CC7524">
        <w:rPr>
          <w:rFonts w:eastAsia="SimSun"/>
        </w:rPr>
        <w:t xml:space="preserve">importe quel point fixe sur la Terre change en permanence à mesure </w:t>
      </w:r>
      <w:r w:rsidR="00C263C7" w:rsidRPr="00CC7524">
        <w:rPr>
          <w:rFonts w:eastAsia="SimSun"/>
        </w:rPr>
        <w:t>qu</w:t>
      </w:r>
      <w:r w:rsidR="005F45C0" w:rsidRPr="00CC7524">
        <w:rPr>
          <w:rFonts w:eastAsia="SimSun"/>
        </w:rPr>
        <w:t>'</w:t>
      </w:r>
      <w:r w:rsidR="00C263C7" w:rsidRPr="00CC7524">
        <w:rPr>
          <w:rFonts w:eastAsia="SimSun"/>
        </w:rPr>
        <w:t>il se déplace</w:t>
      </w:r>
      <w:r w:rsidR="004D658D" w:rsidRPr="00CC7524">
        <w:rPr>
          <w:rFonts w:eastAsia="SimSun"/>
        </w:rPr>
        <w:t>.</w:t>
      </w:r>
    </w:p>
    <w:p w14:paraId="6129746E" w14:textId="2CD0AAFF" w:rsidR="004D658D" w:rsidRPr="00CC7524" w:rsidRDefault="005F2AEA" w:rsidP="00D52A4B">
      <w:r w:rsidRPr="00CC7524">
        <w:t>La définition de l</w:t>
      </w:r>
      <w:r w:rsidR="005F45C0" w:rsidRPr="00CC7524">
        <w:t>'</w:t>
      </w:r>
      <w:r w:rsidRPr="00CC7524">
        <w:t>angle d</w:t>
      </w:r>
      <w:r w:rsidR="005F45C0" w:rsidRPr="00CC7524">
        <w:t>'</w:t>
      </w:r>
      <w:r w:rsidR="00173D56" w:rsidRPr="00CC7524">
        <w:t>élévation</w:t>
      </w:r>
      <w:r w:rsidR="004D658D" w:rsidRPr="00CC7524">
        <w:t xml:space="preserve"> </w:t>
      </w:r>
      <w:r w:rsidRPr="00CC7524">
        <w:t xml:space="preserve">tirée de la Recommandation UIT-R SM.1413 </w:t>
      </w:r>
      <w:r w:rsidR="004D658D" w:rsidRPr="00CC7524">
        <w:t xml:space="preserve">(réf. </w:t>
      </w:r>
      <w:proofErr w:type="spellStart"/>
      <w:r w:rsidR="004D658D" w:rsidRPr="00CC7524">
        <w:t>RDD</w:t>
      </w:r>
      <w:proofErr w:type="spellEnd"/>
      <w:r w:rsidR="004D658D" w:rsidRPr="00CC7524">
        <w:t>: S126b)</w:t>
      </w:r>
      <w:r w:rsidRPr="00CC7524">
        <w:t xml:space="preserve"> –</w:t>
      </w:r>
      <w:r w:rsidR="007A1641">
        <w:t> </w:t>
      </w:r>
      <w:r w:rsidR="004D658D" w:rsidRPr="00CC7524">
        <w:t>valeur angulaire mesurée dans le plan vertical par rapport à la direction du gain maximal vers le haut; nombre entier (compris entre –10 et 90), en degrés</w:t>
      </w:r>
      <w:r w:rsidRPr="00CC7524">
        <w:t xml:space="preserve"> –</w:t>
      </w:r>
      <w:r w:rsidR="004D658D" w:rsidRPr="00CC7524">
        <w:t xml:space="preserve"> </w:t>
      </w:r>
      <w:r w:rsidRPr="00CC7524">
        <w:t>suppose même qu</w:t>
      </w:r>
      <w:r w:rsidR="005F45C0" w:rsidRPr="00CC7524">
        <w:t>'</w:t>
      </w:r>
      <w:r w:rsidRPr="00CC7524">
        <w:t>il est possible d</w:t>
      </w:r>
      <w:r w:rsidR="005F45C0" w:rsidRPr="00CC7524">
        <w:t>'</w:t>
      </w:r>
      <w:r w:rsidRPr="00CC7524">
        <w:t>utiliser un angle d</w:t>
      </w:r>
      <w:r w:rsidR="005F45C0" w:rsidRPr="00CC7524">
        <w:t>'</w:t>
      </w:r>
      <w:r w:rsidRPr="00CC7524">
        <w:t xml:space="preserve">élévation </w:t>
      </w:r>
      <w:r w:rsidR="001A5D7F" w:rsidRPr="00CC7524">
        <w:t>centré sur</w:t>
      </w:r>
      <w:r w:rsidRPr="00CC7524">
        <w:t xml:space="preserve"> </w:t>
      </w:r>
      <w:r w:rsidR="00187364" w:rsidRPr="00CC7524">
        <w:t>le</w:t>
      </w:r>
      <w:r w:rsidRPr="00CC7524">
        <w:t xml:space="preserve"> </w:t>
      </w:r>
      <w:r w:rsidR="004D658D" w:rsidRPr="00CC7524">
        <w:t>satellite.</w:t>
      </w:r>
    </w:p>
    <w:p w14:paraId="61079D8E" w14:textId="0E1BB50B" w:rsidR="004D658D" w:rsidRPr="00CC7524" w:rsidRDefault="00BE18BB" w:rsidP="00D52A4B">
      <w:pPr>
        <w:rPr>
          <w:rFonts w:eastAsia="SimSun"/>
        </w:rPr>
      </w:pPr>
      <w:r w:rsidRPr="00CC7524">
        <w:rPr>
          <w:rFonts w:eastAsia="SimSun"/>
        </w:rPr>
        <w:t>Les renseignements fournis au titre de ce point étant très variés,</w:t>
      </w:r>
      <w:r w:rsidR="004D658D" w:rsidRPr="00CC7524">
        <w:rPr>
          <w:rFonts w:eastAsia="SimSun"/>
        </w:rPr>
        <w:t xml:space="preserve"> </w:t>
      </w:r>
      <w:r w:rsidRPr="00CC7524">
        <w:rPr>
          <w:rFonts w:eastAsia="SimSun"/>
        </w:rPr>
        <w:t xml:space="preserve">il est difficile de dégager une approche </w:t>
      </w:r>
      <w:r w:rsidR="00173D56" w:rsidRPr="00CC7524">
        <w:rPr>
          <w:rFonts w:eastAsia="SimSun"/>
        </w:rPr>
        <w:t>universelle</w:t>
      </w:r>
      <w:r w:rsidRPr="00CC7524">
        <w:rPr>
          <w:rFonts w:eastAsia="SimSun"/>
        </w:rPr>
        <w:t xml:space="preserve"> quant à leur utilisation </w:t>
      </w:r>
      <w:r w:rsidR="00446E32" w:rsidRPr="00CC7524">
        <w:rPr>
          <w:rFonts w:eastAsia="SimSun"/>
        </w:rPr>
        <w:t>dans le cadre d</w:t>
      </w:r>
      <w:r w:rsidR="005F45C0" w:rsidRPr="00CC7524">
        <w:rPr>
          <w:rFonts w:eastAsia="SimSun"/>
        </w:rPr>
        <w:t>'</w:t>
      </w:r>
      <w:r w:rsidR="00446E32" w:rsidRPr="00CC7524">
        <w:rPr>
          <w:rFonts w:eastAsia="SimSun"/>
        </w:rPr>
        <w:t>un examen réglementaire, par exemple au titre du numéro</w:t>
      </w:r>
      <w:r w:rsidR="004D658D" w:rsidRPr="00CC7524">
        <w:rPr>
          <w:rFonts w:eastAsia="SimSun"/>
        </w:rPr>
        <w:t xml:space="preserve"> 21.16.</w:t>
      </w:r>
    </w:p>
    <w:p w14:paraId="7C343E34" w14:textId="736DEE5E" w:rsidR="004D658D" w:rsidRPr="00CC7524" w:rsidRDefault="007D29E0" w:rsidP="00D52A4B">
      <w:pPr>
        <w:rPr>
          <w:rFonts w:eastAsia="SimSun"/>
        </w:rPr>
      </w:pPr>
      <w:r w:rsidRPr="00CC7524">
        <w:rPr>
          <w:rFonts w:eastAsia="SimSun"/>
        </w:rPr>
        <w:t>Le</w:t>
      </w:r>
      <w:r w:rsidR="004D658D" w:rsidRPr="00CC7524">
        <w:rPr>
          <w:rFonts w:eastAsia="SimSun"/>
        </w:rPr>
        <w:t xml:space="preserve"> Bureau </w:t>
      </w:r>
      <w:r w:rsidRPr="00CC7524">
        <w:rPr>
          <w:rFonts w:eastAsia="SimSun"/>
        </w:rPr>
        <w:t>envisage les différentes options ci-après pour</w:t>
      </w:r>
      <w:r w:rsidR="004D658D" w:rsidRPr="00CC7524">
        <w:rPr>
          <w:rFonts w:eastAsia="SimSun"/>
        </w:rPr>
        <w:t xml:space="preserve"> </w:t>
      </w:r>
      <w:r w:rsidRPr="00CC7524">
        <w:rPr>
          <w:rFonts w:eastAsia="SimSun"/>
        </w:rPr>
        <w:t>éclaircir cet élément de données</w:t>
      </w:r>
      <w:r w:rsidR="004D658D" w:rsidRPr="00CC7524">
        <w:rPr>
          <w:rFonts w:eastAsia="SimSun"/>
        </w:rPr>
        <w:t>:</w:t>
      </w:r>
    </w:p>
    <w:p w14:paraId="39FD3851" w14:textId="1BE42C19" w:rsidR="005C1FEB" w:rsidRPr="00CC7524" w:rsidRDefault="004D658D" w:rsidP="00D52A4B">
      <w:pPr>
        <w:pStyle w:val="enumlev1"/>
      </w:pPr>
      <w:r w:rsidRPr="00CC7524">
        <w:rPr>
          <w:rFonts w:eastAsia="SimSun"/>
        </w:rPr>
        <w:t>1)</w:t>
      </w:r>
      <w:r w:rsidRPr="00CC7524">
        <w:rPr>
          <w:rFonts w:eastAsia="SimSun"/>
        </w:rPr>
        <w:tab/>
      </w:r>
      <w:r w:rsidR="002151BE" w:rsidRPr="00CC7524">
        <w:rPr>
          <w:rFonts w:eastAsia="SimSun"/>
        </w:rPr>
        <w:t>Ne fournir</w:t>
      </w:r>
      <w:r w:rsidR="007D29E0" w:rsidRPr="00CC7524">
        <w:rPr>
          <w:rFonts w:eastAsia="SimSun"/>
        </w:rPr>
        <w:t xml:space="preserve"> </w:t>
      </w:r>
      <w:r w:rsidR="007D29E0" w:rsidRPr="00CC7524">
        <w:rPr>
          <w:rFonts w:eastAsia="SimSun"/>
          <w:i/>
          <w:iCs/>
        </w:rPr>
        <w:t>le gain d</w:t>
      </w:r>
      <w:r w:rsidR="005F45C0" w:rsidRPr="00CC7524">
        <w:rPr>
          <w:rFonts w:eastAsia="SimSun"/>
          <w:i/>
          <w:iCs/>
        </w:rPr>
        <w:t>'</w:t>
      </w:r>
      <w:r w:rsidR="007D29E0" w:rsidRPr="00CC7524">
        <w:rPr>
          <w:rFonts w:eastAsia="SimSun"/>
          <w:i/>
          <w:iCs/>
        </w:rPr>
        <w:t xml:space="preserve">antenne </w:t>
      </w:r>
      <w:r w:rsidR="002151BE" w:rsidRPr="00CC7524">
        <w:rPr>
          <w:rFonts w:eastAsia="SimSun"/>
          <w:i/>
          <w:iCs/>
        </w:rPr>
        <w:t xml:space="preserve">de </w:t>
      </w:r>
      <w:r w:rsidRPr="00CC7524">
        <w:rPr>
          <w:rFonts w:eastAsia="SimSun"/>
          <w:i/>
          <w:iCs/>
        </w:rPr>
        <w:t>satellite</w:t>
      </w:r>
      <w:r w:rsidR="002151BE" w:rsidRPr="00CC7524">
        <w:rPr>
          <w:rFonts w:eastAsia="SimSun"/>
          <w:i/>
          <w:iCs/>
        </w:rPr>
        <w:t xml:space="preserve"> </w:t>
      </w:r>
      <w:r w:rsidR="00187364" w:rsidRPr="00CC7524">
        <w:rPr>
          <w:rFonts w:eastAsia="SimSun"/>
          <w:i/>
          <w:iCs/>
        </w:rPr>
        <w:t xml:space="preserve">en </w:t>
      </w:r>
      <w:r w:rsidR="007D29E0" w:rsidRPr="00CC7524">
        <w:rPr>
          <w:rFonts w:eastAsia="SimSun"/>
          <w:i/>
          <w:iCs/>
        </w:rPr>
        <w:t>fonction de l</w:t>
      </w:r>
      <w:r w:rsidR="005F45C0" w:rsidRPr="00CC7524">
        <w:rPr>
          <w:rFonts w:eastAsia="SimSun"/>
          <w:i/>
          <w:iCs/>
        </w:rPr>
        <w:t>'</w:t>
      </w:r>
      <w:r w:rsidR="007D29E0" w:rsidRPr="00CC7524">
        <w:rPr>
          <w:rFonts w:eastAsia="SimSun"/>
          <w:i/>
          <w:iCs/>
        </w:rPr>
        <w:t>angle d</w:t>
      </w:r>
      <w:r w:rsidR="005F45C0" w:rsidRPr="00CC7524">
        <w:rPr>
          <w:rFonts w:eastAsia="SimSun"/>
          <w:i/>
          <w:iCs/>
        </w:rPr>
        <w:t>'</w:t>
      </w:r>
      <w:r w:rsidR="007D29E0" w:rsidRPr="00CC7524">
        <w:rPr>
          <w:rFonts w:eastAsia="SimSun"/>
          <w:i/>
          <w:iCs/>
        </w:rPr>
        <w:t>incidence (angle d</w:t>
      </w:r>
      <w:r w:rsidR="005F45C0" w:rsidRPr="00CC7524">
        <w:rPr>
          <w:rFonts w:eastAsia="SimSun"/>
          <w:i/>
          <w:iCs/>
        </w:rPr>
        <w:t>'</w:t>
      </w:r>
      <w:r w:rsidR="007D29E0" w:rsidRPr="00CC7524">
        <w:rPr>
          <w:rFonts w:eastAsia="SimSun"/>
          <w:i/>
          <w:iCs/>
        </w:rPr>
        <w:t>élévation) au-dessus du plan horizontal à la surface de la Terre</w:t>
      </w:r>
      <w:r w:rsidR="002151BE" w:rsidRPr="00CC7524">
        <w:rPr>
          <w:rFonts w:eastAsia="SimSun"/>
          <w:i/>
          <w:iCs/>
        </w:rPr>
        <w:t>,</w:t>
      </w:r>
      <w:r w:rsidR="007D29E0" w:rsidRPr="00CC7524">
        <w:rPr>
          <w:rFonts w:eastAsia="SimSun"/>
          <w:iCs/>
        </w:rPr>
        <w:t xml:space="preserve"> </w:t>
      </w:r>
      <w:r w:rsidR="002151BE" w:rsidRPr="00CC7524">
        <w:rPr>
          <w:rFonts w:eastAsia="SimSun"/>
          <w:iCs/>
        </w:rPr>
        <w:t xml:space="preserve">que </w:t>
      </w:r>
      <w:r w:rsidR="007D29E0" w:rsidRPr="00CC7524">
        <w:rPr>
          <w:rFonts w:eastAsia="SimSun"/>
          <w:iCs/>
        </w:rPr>
        <w:t>pour les faisceaux fixes et préciser qu</w:t>
      </w:r>
      <w:r w:rsidR="005F45C0" w:rsidRPr="00CC7524">
        <w:rPr>
          <w:rFonts w:eastAsia="SimSun"/>
          <w:iCs/>
        </w:rPr>
        <w:t>'</w:t>
      </w:r>
      <w:r w:rsidR="007D29E0" w:rsidRPr="00CC7524">
        <w:rPr>
          <w:rFonts w:eastAsia="SimSun"/>
          <w:iCs/>
        </w:rPr>
        <w:t xml:space="preserve">il </w:t>
      </w:r>
      <w:r w:rsidR="002151BE" w:rsidRPr="00CC7524">
        <w:rPr>
          <w:rFonts w:eastAsia="SimSun"/>
          <w:iCs/>
        </w:rPr>
        <w:t xml:space="preserve">doit correspondre </w:t>
      </w:r>
      <w:r w:rsidR="002151BE" w:rsidRPr="00CC7524">
        <w:rPr>
          <w:rFonts w:eastAsia="SimSun"/>
          <w:i/>
        </w:rPr>
        <w:t xml:space="preserve">à </w:t>
      </w:r>
      <w:r w:rsidR="0061012B" w:rsidRPr="00CC7524">
        <w:rPr>
          <w:rFonts w:eastAsia="SimSun"/>
          <w:i/>
        </w:rPr>
        <w:t>l</w:t>
      </w:r>
      <w:r w:rsidR="005F45C0" w:rsidRPr="00CC7524">
        <w:rPr>
          <w:rFonts w:eastAsia="SimSun"/>
          <w:i/>
        </w:rPr>
        <w:t>'</w:t>
      </w:r>
      <w:r w:rsidR="0061012B" w:rsidRPr="00CC7524">
        <w:rPr>
          <w:rFonts w:eastAsia="SimSun"/>
          <w:i/>
        </w:rPr>
        <w:t>altitude minimale de la station spatiale au</w:t>
      </w:r>
      <w:r w:rsidR="0061012B" w:rsidRPr="00CC7524">
        <w:rPr>
          <w:rFonts w:eastAsia="SimSun"/>
          <w:i/>
        </w:rPr>
        <w:noBreakHyphen/>
        <w:t>dessus de la surface de la Terre à laquelle n</w:t>
      </w:r>
      <w:r w:rsidR="005F45C0" w:rsidRPr="00CC7524">
        <w:rPr>
          <w:rFonts w:eastAsia="SimSun"/>
          <w:i/>
        </w:rPr>
        <w:t>'</w:t>
      </w:r>
      <w:r w:rsidR="0061012B" w:rsidRPr="00CC7524">
        <w:rPr>
          <w:rFonts w:eastAsia="SimSun"/>
          <w:i/>
        </w:rPr>
        <w:t>importe quel satellite émet</w:t>
      </w:r>
      <w:r w:rsidR="007D29E0" w:rsidRPr="00CC7524">
        <w:rPr>
          <w:rFonts w:eastAsia="SimSun"/>
        </w:rPr>
        <w:t>, qui fait l</w:t>
      </w:r>
      <w:r w:rsidR="005F45C0" w:rsidRPr="00CC7524">
        <w:rPr>
          <w:rFonts w:eastAsia="SimSun"/>
        </w:rPr>
        <w:t>'</w:t>
      </w:r>
      <w:r w:rsidR="007D29E0" w:rsidRPr="00CC7524">
        <w:rPr>
          <w:rFonts w:eastAsia="SimSun"/>
        </w:rPr>
        <w:t>objet d</w:t>
      </w:r>
      <w:r w:rsidR="005F45C0" w:rsidRPr="00CC7524">
        <w:rPr>
          <w:rFonts w:eastAsia="SimSun"/>
        </w:rPr>
        <w:t>'</w:t>
      </w:r>
      <w:r w:rsidR="007D29E0" w:rsidRPr="00CC7524">
        <w:rPr>
          <w:rFonts w:eastAsia="SimSun"/>
        </w:rPr>
        <w:t>une soumission au titre du point</w:t>
      </w:r>
      <w:r w:rsidR="0061012B" w:rsidRPr="00CC7524">
        <w:rPr>
          <w:rFonts w:eastAsia="SimSun"/>
        </w:rPr>
        <w:t xml:space="preserve"> A.4.b.4.f</w:t>
      </w:r>
    </w:p>
    <w:p w14:paraId="68807ECA" w14:textId="0817A29C" w:rsidR="005C1FEB" w:rsidRPr="00CC7524" w:rsidRDefault="0061012B" w:rsidP="00D52A4B">
      <w:pPr>
        <w:pStyle w:val="enumlev1"/>
        <w:spacing w:after="120"/>
      </w:pPr>
      <w:r w:rsidRPr="00CC7524">
        <w:t>2)</w:t>
      </w:r>
      <w:r w:rsidRPr="00CC7524">
        <w:tab/>
      </w:r>
      <w:r w:rsidR="008F5051" w:rsidRPr="00CC7524">
        <w:t>Procéder comme pour l</w:t>
      </w:r>
      <w:r w:rsidR="005F45C0" w:rsidRPr="00CC7524">
        <w:t>'</w:t>
      </w:r>
      <w:r w:rsidR="008F5051" w:rsidRPr="00CC7524">
        <w:t>option</w:t>
      </w:r>
      <w:r w:rsidRPr="00CC7524">
        <w:t xml:space="preserve"> 1</w:t>
      </w:r>
      <w:r w:rsidR="008F5051" w:rsidRPr="00CC7524">
        <w:t xml:space="preserve"> et introduire</w:t>
      </w:r>
      <w:r w:rsidR="00276760" w:rsidRPr="00CC7524">
        <w:t xml:space="preserve"> un nouvel </w:t>
      </w:r>
      <w:r w:rsidR="00173D56" w:rsidRPr="00CC7524">
        <w:t>élément</w:t>
      </w:r>
      <w:r w:rsidR="00276760" w:rsidRPr="00CC7524">
        <w:t xml:space="preserve"> de données pour les faisceaux orientables, qui </w:t>
      </w:r>
      <w:r w:rsidR="00F3356C" w:rsidRPr="00CC7524">
        <w:t>exprimerait</w:t>
      </w:r>
      <w:r w:rsidR="00276760" w:rsidRPr="00CC7524">
        <w:t xml:space="preserve"> </w:t>
      </w:r>
      <w:r w:rsidR="00276760" w:rsidRPr="00CC7524">
        <w:rPr>
          <w:i/>
          <w:iCs/>
        </w:rPr>
        <w:t>le gain d</w:t>
      </w:r>
      <w:r w:rsidR="005F45C0" w:rsidRPr="00CC7524">
        <w:rPr>
          <w:i/>
          <w:iCs/>
        </w:rPr>
        <w:t>'</w:t>
      </w:r>
      <w:r w:rsidR="00276760" w:rsidRPr="00CC7524">
        <w:rPr>
          <w:i/>
          <w:iCs/>
        </w:rPr>
        <w:t xml:space="preserve">antenne de satellite </w:t>
      </w:r>
      <w:r w:rsidR="00276760" w:rsidRPr="00CC7524">
        <w:rPr>
          <w:i/>
          <w:iCs/>
          <w:u w:val="single"/>
        </w:rPr>
        <w:t>maxim</w:t>
      </w:r>
      <w:r w:rsidR="00187364" w:rsidRPr="00CC7524">
        <w:rPr>
          <w:i/>
          <w:iCs/>
          <w:u w:val="single"/>
        </w:rPr>
        <w:t>al</w:t>
      </w:r>
      <w:r w:rsidRPr="00CC7524">
        <w:rPr>
          <w:i/>
          <w:iCs/>
        </w:rPr>
        <w:t xml:space="preserve"> </w:t>
      </w:r>
      <w:r w:rsidR="00276760" w:rsidRPr="00CC7524">
        <w:rPr>
          <w:i/>
          <w:iCs/>
        </w:rPr>
        <w:t>en fonction de l</w:t>
      </w:r>
      <w:r w:rsidR="005F45C0" w:rsidRPr="00CC7524">
        <w:rPr>
          <w:i/>
          <w:iCs/>
        </w:rPr>
        <w:t>'</w:t>
      </w:r>
      <w:r w:rsidR="00276760" w:rsidRPr="00CC7524">
        <w:rPr>
          <w:i/>
          <w:iCs/>
        </w:rPr>
        <w:t>angle d</w:t>
      </w:r>
      <w:r w:rsidR="005F45C0" w:rsidRPr="00CC7524">
        <w:rPr>
          <w:i/>
          <w:iCs/>
        </w:rPr>
        <w:t>'</w:t>
      </w:r>
      <w:r w:rsidR="00276760" w:rsidRPr="00CC7524">
        <w:rPr>
          <w:i/>
          <w:iCs/>
        </w:rPr>
        <w:t>incidence (angle d</w:t>
      </w:r>
      <w:r w:rsidR="005F45C0" w:rsidRPr="00CC7524">
        <w:rPr>
          <w:i/>
          <w:iCs/>
        </w:rPr>
        <w:t>'</w:t>
      </w:r>
      <w:r w:rsidR="00276760" w:rsidRPr="00CC7524">
        <w:rPr>
          <w:i/>
          <w:iCs/>
        </w:rPr>
        <w:t>élévation) au-dessus du plan horizontal à la surface de la Terre</w:t>
      </w:r>
      <w:r w:rsidR="00276760" w:rsidRPr="00CC7524">
        <w:t xml:space="preserve"> pour rendre compte d</w:t>
      </w:r>
      <w:r w:rsidR="005F45C0" w:rsidRPr="00CC7524">
        <w:t>'</w:t>
      </w:r>
      <w:r w:rsidR="00276760" w:rsidRPr="00CC7524">
        <w:t>une possible variation de la valeur d</w:t>
      </w:r>
      <w:r w:rsidR="00A51BFB" w:rsidRPr="00CC7524">
        <w:t>u gain d</w:t>
      </w:r>
      <w:r w:rsidR="005F45C0" w:rsidRPr="00CC7524">
        <w:t>'</w:t>
      </w:r>
      <w:r w:rsidR="00A51BFB" w:rsidRPr="00CC7524">
        <w:t>antenne maxim</w:t>
      </w:r>
      <w:r w:rsidR="00187364" w:rsidRPr="00CC7524">
        <w:t>al</w:t>
      </w:r>
      <w:r w:rsidR="00A51BFB" w:rsidRPr="00CC7524">
        <w:t xml:space="preserve"> en raison de l</w:t>
      </w:r>
      <w:r w:rsidR="005F45C0" w:rsidRPr="00CC7524">
        <w:t>'</w:t>
      </w:r>
      <w:r w:rsidR="00A51BFB" w:rsidRPr="00CC7524">
        <w:t>utilisation d</w:t>
      </w:r>
      <w:r w:rsidR="005F45C0" w:rsidRPr="00CC7524">
        <w:t>'</w:t>
      </w:r>
      <w:r w:rsidR="00A51BFB" w:rsidRPr="00CC7524">
        <w:t>antennes de réseau à commande de phase ou de faisceaux orientables</w:t>
      </w:r>
      <w:r w:rsidR="00A51BFB" w:rsidRPr="00CC7524">
        <w:rPr>
          <w:i/>
          <w:iCs/>
        </w:rPr>
        <w:t xml:space="preserve"> </w:t>
      </w:r>
      <w:r w:rsidR="00A51BFB" w:rsidRPr="00CC7524">
        <w:t>électroniquement.</w:t>
      </w:r>
    </w:p>
    <w:tbl>
      <w:tblPr>
        <w:tblStyle w:val="TableGrid"/>
        <w:tblW w:w="0" w:type="auto"/>
        <w:tblLook w:val="04A0" w:firstRow="1" w:lastRow="0" w:firstColumn="1" w:lastColumn="0" w:noHBand="0" w:noVBand="1"/>
      </w:tblPr>
      <w:tblGrid>
        <w:gridCol w:w="9629"/>
      </w:tblGrid>
      <w:tr w:rsidR="0061012B" w:rsidRPr="00CC7524" w14:paraId="3EF09BDC" w14:textId="77777777" w:rsidTr="0061012B">
        <w:tc>
          <w:tcPr>
            <w:tcW w:w="9629" w:type="dxa"/>
          </w:tcPr>
          <w:p w14:paraId="728DA49A" w14:textId="540590D2" w:rsidR="0061012B" w:rsidRPr="00CC7524" w:rsidRDefault="00A51BFB" w:rsidP="007A1641">
            <w:pPr>
              <w:spacing w:after="120" w:line="228" w:lineRule="auto"/>
            </w:pPr>
            <w:r w:rsidRPr="00CC7524">
              <w:lastRenderedPageBreak/>
              <w:t>La Conférence est invitée à donner des indications sur la façon dont cet élément de données doit être compris</w:t>
            </w:r>
            <w:r w:rsidR="0061012B" w:rsidRPr="00CC7524">
              <w:t>.</w:t>
            </w:r>
          </w:p>
        </w:tc>
      </w:tr>
    </w:tbl>
    <w:p w14:paraId="50A39AF1" w14:textId="0092C52B" w:rsidR="005C1FEB" w:rsidRPr="00CC7524" w:rsidRDefault="0015709F" w:rsidP="007A1641">
      <w:pPr>
        <w:spacing w:line="228" w:lineRule="auto"/>
      </w:pPr>
      <w:r w:rsidRPr="00CC7524">
        <w:t xml:space="preserve">Le Bureau considère que, pour ces deux options, il importe de fournir des </w:t>
      </w:r>
      <w:r w:rsidR="00F3356C" w:rsidRPr="00CC7524">
        <w:t xml:space="preserve">outils électroniques </w:t>
      </w:r>
      <w:r w:rsidRPr="00CC7524">
        <w:t>de saisie de ces renseignements, afin qu</w:t>
      </w:r>
      <w:r w:rsidR="00560625" w:rsidRPr="00CC7524">
        <w:t>'</w:t>
      </w:r>
      <w:r w:rsidRPr="00CC7524">
        <w:t xml:space="preserve">ils puissent être examinés au titre du numéro </w:t>
      </w:r>
      <w:r w:rsidR="0061012B" w:rsidRPr="00CC7524">
        <w:t>21.16.</w:t>
      </w:r>
    </w:p>
    <w:p w14:paraId="0FA8E00F" w14:textId="27A790B7" w:rsidR="00F52E2C" w:rsidRPr="00CC7524" w:rsidRDefault="0061012B" w:rsidP="007A1641">
      <w:pPr>
        <w:pStyle w:val="Heading2"/>
        <w:spacing w:line="228" w:lineRule="auto"/>
      </w:pPr>
      <w:bookmarkStart w:id="758" w:name="_Toc20747380"/>
      <w:bookmarkStart w:id="759" w:name="_Toc20747436"/>
      <w:r w:rsidRPr="00CC7524">
        <w:t>2.2</w:t>
      </w:r>
      <w:r w:rsidRPr="00CC7524">
        <w:tab/>
        <w:t>Point B.4.b.3</w:t>
      </w:r>
      <w:r w:rsidR="00675E94" w:rsidRPr="00CC7524">
        <w:t xml:space="preserve"> </w:t>
      </w:r>
      <w:r w:rsidR="00187364" w:rsidRPr="00CC7524">
        <w:t>– A</w:t>
      </w:r>
      <w:r w:rsidRPr="00CC7524">
        <w:t>ffaiblissement géométrique en fonction de l</w:t>
      </w:r>
      <w:r w:rsidR="00560625" w:rsidRPr="00CC7524">
        <w:t>'</w:t>
      </w:r>
      <w:r w:rsidRPr="00CC7524">
        <w:t>angle d</w:t>
      </w:r>
      <w:r w:rsidR="00560625" w:rsidRPr="00CC7524">
        <w:t>'</w:t>
      </w:r>
      <w:r w:rsidRPr="00CC7524">
        <w:t>élévation (à calculer au moyen de formules ou à indiquer sous forme graphique)</w:t>
      </w:r>
      <w:bookmarkEnd w:id="758"/>
      <w:bookmarkEnd w:id="759"/>
    </w:p>
    <w:p w14:paraId="2C85031B" w14:textId="69C95D3F" w:rsidR="0061012B" w:rsidRPr="00CC7524" w:rsidRDefault="00675E94" w:rsidP="007A1641">
      <w:pPr>
        <w:spacing w:line="228" w:lineRule="auto"/>
        <w:rPr>
          <w:rFonts w:eastAsia="SimSun"/>
        </w:rPr>
      </w:pPr>
      <w:r w:rsidRPr="00CC7524">
        <w:rPr>
          <w:rFonts w:eastAsia="SimSun"/>
        </w:rPr>
        <w:t xml:space="preserve">Le </w:t>
      </w:r>
      <w:r w:rsidR="0061012B" w:rsidRPr="00CC7524">
        <w:rPr>
          <w:rFonts w:eastAsia="SimSun"/>
        </w:rPr>
        <w:t>Bureau</w:t>
      </w:r>
      <w:r w:rsidRPr="00CC7524">
        <w:rPr>
          <w:rFonts w:eastAsia="SimSun"/>
        </w:rPr>
        <w:t xml:space="preserve"> estime que</w:t>
      </w:r>
      <w:r w:rsidR="0061012B" w:rsidRPr="00CC7524">
        <w:rPr>
          <w:rFonts w:eastAsia="SimSun"/>
        </w:rPr>
        <w:t xml:space="preserve">, </w:t>
      </w:r>
      <w:r w:rsidRPr="00CC7524">
        <w:rPr>
          <w:rFonts w:eastAsia="SimSun"/>
        </w:rPr>
        <w:t xml:space="preserve">contrairement au point </w:t>
      </w:r>
      <w:r w:rsidR="0061012B" w:rsidRPr="00CC7524">
        <w:rPr>
          <w:rFonts w:eastAsia="SimSun"/>
        </w:rPr>
        <w:t xml:space="preserve">B.4.b.2, </w:t>
      </w:r>
      <w:r w:rsidRPr="00CC7524">
        <w:rPr>
          <w:rFonts w:eastAsia="SimSun"/>
        </w:rPr>
        <w:t xml:space="preserve">cet élément de données </w:t>
      </w:r>
      <w:r w:rsidR="000255E0" w:rsidRPr="00CC7524">
        <w:rPr>
          <w:rFonts w:eastAsia="SimSun"/>
        </w:rPr>
        <w:t>pourrait ne fournir aucun renseignement supplémentaire jugé utile. En effet,</w:t>
      </w:r>
      <w:r w:rsidR="0061012B" w:rsidRPr="00CC7524">
        <w:rPr>
          <w:rFonts w:eastAsia="SimSun"/>
        </w:rPr>
        <w:t xml:space="preserve"> </w:t>
      </w:r>
      <w:r w:rsidR="000255E0" w:rsidRPr="00CC7524">
        <w:rPr>
          <w:rFonts w:eastAsia="SimSun"/>
        </w:rPr>
        <w:t>à partir d</w:t>
      </w:r>
      <w:r w:rsidR="00560625" w:rsidRPr="00CC7524">
        <w:rPr>
          <w:rFonts w:eastAsia="SimSun"/>
        </w:rPr>
        <w:t>'</w:t>
      </w:r>
      <w:r w:rsidR="000255E0" w:rsidRPr="00CC7524">
        <w:rPr>
          <w:rFonts w:eastAsia="SimSun"/>
        </w:rPr>
        <w:t xml:space="preserve">une altitude de </w:t>
      </w:r>
      <w:r w:rsidR="0061012B" w:rsidRPr="00CC7524">
        <w:rPr>
          <w:rFonts w:eastAsia="SimSun"/>
        </w:rPr>
        <w:t xml:space="preserve">satellite </w:t>
      </w:r>
      <w:r w:rsidR="000255E0" w:rsidRPr="00CC7524">
        <w:rPr>
          <w:rFonts w:eastAsia="SimSun"/>
        </w:rPr>
        <w:t>constante</w:t>
      </w:r>
      <w:r w:rsidR="0061012B" w:rsidRPr="00CC7524">
        <w:rPr>
          <w:rFonts w:eastAsia="SimSun"/>
        </w:rPr>
        <w:t xml:space="preserve">, </w:t>
      </w:r>
      <w:r w:rsidR="000255E0" w:rsidRPr="00CC7524">
        <w:rPr>
          <w:rFonts w:eastAsia="SimSun"/>
        </w:rPr>
        <w:t>qui est donnée par les paramètres de l</w:t>
      </w:r>
      <w:r w:rsidR="00560625" w:rsidRPr="00CC7524">
        <w:rPr>
          <w:rFonts w:eastAsia="SimSun"/>
        </w:rPr>
        <w:t>'</w:t>
      </w:r>
      <w:r w:rsidR="000255E0" w:rsidRPr="00CC7524">
        <w:rPr>
          <w:rFonts w:eastAsia="SimSun"/>
        </w:rPr>
        <w:t xml:space="preserve">orbite de </w:t>
      </w:r>
      <w:r w:rsidR="0061012B" w:rsidRPr="00CC7524">
        <w:rPr>
          <w:rFonts w:eastAsia="SimSun"/>
        </w:rPr>
        <w:t xml:space="preserve">satellite, </w:t>
      </w:r>
      <w:r w:rsidR="000255E0" w:rsidRPr="00CC7524">
        <w:rPr>
          <w:rFonts w:eastAsia="SimSun"/>
        </w:rPr>
        <w:t>il est possible de calculer précisément l</w:t>
      </w:r>
      <w:r w:rsidR="00560625" w:rsidRPr="00CC7524">
        <w:rPr>
          <w:rFonts w:eastAsia="SimSun"/>
        </w:rPr>
        <w:t>'</w:t>
      </w:r>
      <w:r w:rsidR="000255E0" w:rsidRPr="00CC7524">
        <w:rPr>
          <w:rFonts w:eastAsia="SimSun"/>
        </w:rPr>
        <w:t>affaiblissement géométrique en utilisant la formule correspondante</w:t>
      </w:r>
      <w:r w:rsidR="0061012B" w:rsidRPr="00CC7524">
        <w:rPr>
          <w:rFonts w:eastAsia="SimSun"/>
        </w:rPr>
        <w:t>.</w:t>
      </w:r>
    </w:p>
    <w:p w14:paraId="05D4E294" w14:textId="4DABFE52" w:rsidR="0061012B" w:rsidRPr="00CC7524" w:rsidRDefault="00AA214F" w:rsidP="007A1641">
      <w:pPr>
        <w:spacing w:line="228" w:lineRule="auto"/>
        <w:rPr>
          <w:rFonts w:eastAsia="SimSun"/>
        </w:rPr>
      </w:pPr>
      <w:r w:rsidRPr="00CC7524">
        <w:rPr>
          <w:rFonts w:eastAsia="SimSun"/>
        </w:rPr>
        <w:t>De plus</w:t>
      </w:r>
      <w:r w:rsidR="0061012B" w:rsidRPr="00CC7524">
        <w:rPr>
          <w:rFonts w:eastAsia="SimSun"/>
        </w:rPr>
        <w:t xml:space="preserve">, </w:t>
      </w:r>
      <w:r w:rsidRPr="00CC7524">
        <w:rPr>
          <w:rFonts w:eastAsia="SimSun"/>
        </w:rPr>
        <w:t xml:space="preserve">pour les systèmes </w:t>
      </w:r>
      <w:r w:rsidR="00187364" w:rsidRPr="00CC7524">
        <w:rPr>
          <w:rFonts w:eastAsia="SimSun"/>
        </w:rPr>
        <w:t xml:space="preserve">utilisant des </w:t>
      </w:r>
      <w:r w:rsidRPr="00CC7524">
        <w:rPr>
          <w:rFonts w:eastAsia="SimSun"/>
        </w:rPr>
        <w:t>orbite</w:t>
      </w:r>
      <w:r w:rsidR="00187364" w:rsidRPr="00CC7524">
        <w:rPr>
          <w:rFonts w:eastAsia="SimSun"/>
        </w:rPr>
        <w:t>s</w:t>
      </w:r>
      <w:r w:rsidRPr="00CC7524">
        <w:rPr>
          <w:rFonts w:eastAsia="SimSun"/>
        </w:rPr>
        <w:t xml:space="preserve"> dont l</w:t>
      </w:r>
      <w:r w:rsidR="00560625" w:rsidRPr="00CC7524">
        <w:rPr>
          <w:rFonts w:eastAsia="SimSun"/>
        </w:rPr>
        <w:t>'</w:t>
      </w:r>
      <w:r w:rsidRPr="00CC7524">
        <w:rPr>
          <w:rFonts w:eastAsia="SimSun"/>
        </w:rPr>
        <w:t xml:space="preserve">excentricité est supérieure à </w:t>
      </w:r>
      <w:r w:rsidR="0061012B" w:rsidRPr="00CC7524">
        <w:rPr>
          <w:rFonts w:eastAsia="SimSun"/>
        </w:rPr>
        <w:t xml:space="preserve">0, </w:t>
      </w:r>
      <w:r w:rsidRPr="00CC7524">
        <w:rPr>
          <w:rFonts w:eastAsia="SimSun"/>
        </w:rPr>
        <w:t>l</w:t>
      </w:r>
      <w:r w:rsidR="00560625" w:rsidRPr="00CC7524">
        <w:rPr>
          <w:rFonts w:eastAsia="SimSun"/>
        </w:rPr>
        <w:t>'</w:t>
      </w:r>
      <w:r w:rsidRPr="00CC7524">
        <w:rPr>
          <w:rFonts w:eastAsia="SimSun"/>
        </w:rPr>
        <w:t>affaiblissement géo</w:t>
      </w:r>
      <w:r w:rsidR="00F3356C" w:rsidRPr="00CC7524">
        <w:rPr>
          <w:rFonts w:eastAsia="SimSun"/>
        </w:rPr>
        <w:t>métri</w:t>
      </w:r>
      <w:r w:rsidRPr="00CC7524">
        <w:rPr>
          <w:rFonts w:eastAsia="SimSun"/>
        </w:rPr>
        <w:t>que serait également fonction de l</w:t>
      </w:r>
      <w:r w:rsidR="00560625" w:rsidRPr="00CC7524">
        <w:rPr>
          <w:rFonts w:eastAsia="SimSun"/>
        </w:rPr>
        <w:t>'</w:t>
      </w:r>
      <w:r w:rsidRPr="00CC7524">
        <w:rPr>
          <w:rFonts w:eastAsia="SimSun"/>
        </w:rPr>
        <w:t>altitude du satellite d</w:t>
      </w:r>
      <w:r w:rsidR="00560625" w:rsidRPr="00CC7524">
        <w:rPr>
          <w:rFonts w:eastAsia="SimSun"/>
        </w:rPr>
        <w:t>'</w:t>
      </w:r>
      <w:r w:rsidRPr="00CC7524">
        <w:rPr>
          <w:rFonts w:eastAsia="SimSun"/>
        </w:rPr>
        <w:t>émission, qui varie avec le temps</w:t>
      </w:r>
      <w:r w:rsidR="0061012B" w:rsidRPr="00CC7524">
        <w:rPr>
          <w:rFonts w:eastAsia="SimSun"/>
        </w:rPr>
        <w:t xml:space="preserve">. </w:t>
      </w:r>
      <w:r w:rsidRPr="00CC7524">
        <w:rPr>
          <w:rFonts w:eastAsia="SimSun"/>
        </w:rPr>
        <w:t>Cependant</w:t>
      </w:r>
      <w:r w:rsidR="0061012B" w:rsidRPr="00CC7524">
        <w:rPr>
          <w:rFonts w:eastAsia="SimSun"/>
        </w:rPr>
        <w:t xml:space="preserve">, </w:t>
      </w:r>
      <w:r w:rsidRPr="00CC7524">
        <w:rPr>
          <w:rFonts w:eastAsia="SimSun"/>
        </w:rPr>
        <w:t>le libellé actuel ne permet pas de fournir ces renseignements</w:t>
      </w:r>
      <w:r w:rsidR="0061012B" w:rsidRPr="00CC7524">
        <w:rPr>
          <w:rFonts w:eastAsia="SimSun"/>
        </w:rPr>
        <w:t>.</w:t>
      </w:r>
    </w:p>
    <w:p w14:paraId="5304EAFB" w14:textId="53BE30FE" w:rsidR="0061012B" w:rsidRPr="00CC7524" w:rsidRDefault="00AA214F" w:rsidP="007A1641">
      <w:pPr>
        <w:spacing w:after="120" w:line="228" w:lineRule="auto"/>
        <w:rPr>
          <w:rFonts w:eastAsia="SimSun"/>
        </w:rPr>
      </w:pPr>
      <w:r w:rsidRPr="00CC7524">
        <w:rPr>
          <w:rFonts w:eastAsia="SimSun"/>
        </w:rPr>
        <w:t>Par ailleurs</w:t>
      </w:r>
      <w:r w:rsidR="0061012B" w:rsidRPr="00CC7524">
        <w:rPr>
          <w:rFonts w:eastAsia="SimSun"/>
        </w:rPr>
        <w:t xml:space="preserve">, </w:t>
      </w:r>
      <w:r w:rsidRPr="00CC7524">
        <w:rPr>
          <w:rFonts w:eastAsia="SimSun"/>
        </w:rPr>
        <w:t xml:space="preserve">le </w:t>
      </w:r>
      <w:r w:rsidR="0061012B" w:rsidRPr="00CC7524">
        <w:rPr>
          <w:rFonts w:eastAsia="SimSun"/>
        </w:rPr>
        <w:t xml:space="preserve">Bureau </w:t>
      </w:r>
      <w:r w:rsidRPr="00CC7524">
        <w:rPr>
          <w:rFonts w:eastAsia="SimSun"/>
        </w:rPr>
        <w:t>a remarqué que, dans certains cas, la valeur de l</w:t>
      </w:r>
      <w:r w:rsidR="00560625" w:rsidRPr="00CC7524">
        <w:rPr>
          <w:rFonts w:eastAsia="SimSun"/>
        </w:rPr>
        <w:t>'</w:t>
      </w:r>
      <w:r w:rsidRPr="00CC7524">
        <w:rPr>
          <w:rFonts w:eastAsia="SimSun"/>
        </w:rPr>
        <w:t xml:space="preserve">affaiblissement </w:t>
      </w:r>
      <w:r w:rsidR="006C03FA" w:rsidRPr="00CC7524">
        <w:rPr>
          <w:rFonts w:eastAsia="SimSun"/>
        </w:rPr>
        <w:t>géométrique</w:t>
      </w:r>
      <w:r w:rsidRPr="00CC7524">
        <w:rPr>
          <w:rFonts w:eastAsia="SimSun"/>
        </w:rPr>
        <w:t xml:space="preserve"> soumise ne correspondait pas à celle calculée</w:t>
      </w:r>
      <w:r w:rsidR="0061012B" w:rsidRPr="00CC7524">
        <w:rPr>
          <w:rFonts w:eastAsia="SimSun"/>
        </w:rPr>
        <w:t xml:space="preserve">. </w:t>
      </w:r>
      <w:r w:rsidRPr="00CC7524">
        <w:rPr>
          <w:rFonts w:eastAsia="SimSun"/>
        </w:rPr>
        <w:t>On ne sait alors pas bien quelle valeur utiliser aux fins de l</w:t>
      </w:r>
      <w:r w:rsidR="00560625" w:rsidRPr="00CC7524">
        <w:rPr>
          <w:rFonts w:eastAsia="SimSun"/>
        </w:rPr>
        <w:t>'</w:t>
      </w:r>
      <w:r w:rsidRPr="00CC7524">
        <w:rPr>
          <w:rFonts w:eastAsia="SimSun"/>
        </w:rPr>
        <w:t>analyse des brouillages ou de l</w:t>
      </w:r>
      <w:r w:rsidR="00560625" w:rsidRPr="00CC7524">
        <w:rPr>
          <w:rFonts w:eastAsia="SimSun"/>
        </w:rPr>
        <w:t>'</w:t>
      </w:r>
      <w:r w:rsidRPr="00CC7524">
        <w:rPr>
          <w:rFonts w:eastAsia="SimSun"/>
        </w:rPr>
        <w:t xml:space="preserve">examen au titre du numéro </w:t>
      </w:r>
      <w:r w:rsidR="0061012B" w:rsidRPr="00CC7524">
        <w:rPr>
          <w:rFonts w:eastAsia="SimSun"/>
        </w:rPr>
        <w:t>21.16.</w:t>
      </w:r>
    </w:p>
    <w:tbl>
      <w:tblPr>
        <w:tblStyle w:val="TableGrid"/>
        <w:tblW w:w="0" w:type="auto"/>
        <w:tblLook w:val="04A0" w:firstRow="1" w:lastRow="0" w:firstColumn="1" w:lastColumn="0" w:noHBand="0" w:noVBand="1"/>
      </w:tblPr>
      <w:tblGrid>
        <w:gridCol w:w="9629"/>
      </w:tblGrid>
      <w:tr w:rsidR="0061012B" w:rsidRPr="00CC7524" w14:paraId="6542864E" w14:textId="77777777" w:rsidTr="0061012B">
        <w:tc>
          <w:tcPr>
            <w:tcW w:w="9629" w:type="dxa"/>
          </w:tcPr>
          <w:p w14:paraId="3023B77A" w14:textId="2BC20B6C" w:rsidR="0061012B" w:rsidRPr="00CC7524" w:rsidRDefault="00072F82" w:rsidP="007A1641">
            <w:pPr>
              <w:spacing w:after="120" w:line="228" w:lineRule="auto"/>
              <w:rPr>
                <w:rFonts w:eastAsia="SimSun"/>
              </w:rPr>
            </w:pPr>
            <w:r w:rsidRPr="00CC7524">
              <w:rPr>
                <w:rFonts w:eastAsia="SimSun"/>
              </w:rPr>
              <w:t>Par conséquent</w:t>
            </w:r>
            <w:r w:rsidR="0061012B" w:rsidRPr="00CC7524">
              <w:rPr>
                <w:rFonts w:eastAsia="SimSun"/>
              </w:rPr>
              <w:t xml:space="preserve">, </w:t>
            </w:r>
            <w:r w:rsidRPr="00CC7524">
              <w:rPr>
                <w:rFonts w:eastAsia="SimSun"/>
              </w:rPr>
              <w:t xml:space="preserve">le </w:t>
            </w:r>
            <w:r w:rsidR="0061012B" w:rsidRPr="00CC7524">
              <w:rPr>
                <w:rFonts w:eastAsia="SimSun"/>
              </w:rPr>
              <w:t xml:space="preserve">Bureau </w:t>
            </w:r>
            <w:r w:rsidRPr="00CC7524">
              <w:rPr>
                <w:rFonts w:eastAsia="SimSun"/>
              </w:rPr>
              <w:t>considère que cet élément de données n</w:t>
            </w:r>
            <w:r w:rsidR="00560625" w:rsidRPr="00CC7524">
              <w:rPr>
                <w:rFonts w:eastAsia="SimSun"/>
              </w:rPr>
              <w:t>'</w:t>
            </w:r>
            <w:r w:rsidRPr="00CC7524">
              <w:rPr>
                <w:rFonts w:eastAsia="SimSun"/>
              </w:rPr>
              <w:t>est pas indispensable et pourrait</w:t>
            </w:r>
            <w:r w:rsidR="001E03FE" w:rsidRPr="00CC7524">
              <w:rPr>
                <w:rFonts w:eastAsia="SimSun"/>
              </w:rPr>
              <w:t xml:space="preserve"> être contradictoire</w:t>
            </w:r>
            <w:r w:rsidR="0061012B" w:rsidRPr="00CC7524">
              <w:rPr>
                <w:rFonts w:eastAsia="SimSun"/>
              </w:rPr>
              <w:t xml:space="preserve">. </w:t>
            </w:r>
            <w:r w:rsidR="001E03FE" w:rsidRPr="00CC7524">
              <w:rPr>
                <w:rFonts w:eastAsia="SimSun"/>
              </w:rPr>
              <w:t>La Conférence est invitée à envisager de supprimer cet élément de données de l</w:t>
            </w:r>
            <w:r w:rsidR="00560625" w:rsidRPr="00CC7524">
              <w:rPr>
                <w:rFonts w:eastAsia="SimSun"/>
              </w:rPr>
              <w:t>'</w:t>
            </w:r>
            <w:r w:rsidR="001E03FE" w:rsidRPr="00CC7524">
              <w:rPr>
                <w:rFonts w:eastAsia="SimSun"/>
              </w:rPr>
              <w:t>Appendice 4 du RR</w:t>
            </w:r>
            <w:r w:rsidR="0061012B" w:rsidRPr="00CC7524">
              <w:rPr>
                <w:rFonts w:eastAsia="SimSun"/>
              </w:rPr>
              <w:t>.</w:t>
            </w:r>
          </w:p>
        </w:tc>
      </w:tr>
    </w:tbl>
    <w:p w14:paraId="61CCD447" w14:textId="209A856E" w:rsidR="0061012B" w:rsidRPr="00CC7524" w:rsidRDefault="0061012B" w:rsidP="007A1641">
      <w:pPr>
        <w:pStyle w:val="Heading2"/>
        <w:spacing w:line="228" w:lineRule="auto"/>
        <w:rPr>
          <w:rFonts w:eastAsia="SimSun"/>
        </w:rPr>
      </w:pPr>
      <w:bookmarkStart w:id="760" w:name="_Toc20747381"/>
      <w:bookmarkStart w:id="761" w:name="_Toc20747437"/>
      <w:r w:rsidRPr="00CC7524">
        <w:rPr>
          <w:rFonts w:eastAsia="SimSun"/>
        </w:rPr>
        <w:t>2.3</w:t>
      </w:r>
      <w:r w:rsidRPr="00CC7524">
        <w:rPr>
          <w:rFonts w:eastAsia="SimSun"/>
        </w:rPr>
        <w:tab/>
      </w:r>
      <w:r w:rsidR="00276B26" w:rsidRPr="00CC7524">
        <w:rPr>
          <w:rFonts w:eastAsia="SimSun"/>
        </w:rPr>
        <w:t>Point</w:t>
      </w:r>
      <w:r w:rsidRPr="00CC7524">
        <w:rPr>
          <w:rFonts w:eastAsia="SimSun"/>
        </w:rPr>
        <w:t xml:space="preserve"> B.4.b.4 </w:t>
      </w:r>
      <w:r w:rsidR="00187364" w:rsidRPr="00CC7524">
        <w:rPr>
          <w:rFonts w:eastAsia="SimSun"/>
        </w:rPr>
        <w:t>– V</w:t>
      </w:r>
      <w:r w:rsidR="00276B26" w:rsidRPr="00CC7524">
        <w:rPr>
          <w:rFonts w:eastAsia="SimSun"/>
        </w:rPr>
        <w:t>aleur de crête de la</w:t>
      </w:r>
      <w:r w:rsidRPr="00CC7524">
        <w:rPr>
          <w:rFonts w:eastAsia="SimSun"/>
        </w:rPr>
        <w:t xml:space="preserve"> </w:t>
      </w:r>
      <w:r w:rsidR="00276B26" w:rsidRPr="00CC7524">
        <w:rPr>
          <w:rFonts w:eastAsia="SimSun"/>
        </w:rPr>
        <w:t>p</w:t>
      </w:r>
      <w:r w:rsidRPr="00CC7524">
        <w:rPr>
          <w:rFonts w:eastAsia="SimSun"/>
        </w:rPr>
        <w:t>.i.r.</w:t>
      </w:r>
      <w:r w:rsidR="00276B26" w:rsidRPr="00CC7524">
        <w:rPr>
          <w:rFonts w:eastAsia="SimSun"/>
        </w:rPr>
        <w:t>e</w:t>
      </w:r>
      <w:r w:rsidR="007A1641">
        <w:rPr>
          <w:rFonts w:eastAsia="SimSun"/>
        </w:rPr>
        <w:t>.</w:t>
      </w:r>
      <w:r w:rsidR="00187364" w:rsidRPr="00CC7524">
        <w:rPr>
          <w:rFonts w:eastAsia="SimSun"/>
        </w:rPr>
        <w:t xml:space="preserve"> du faisceau</w:t>
      </w:r>
      <w:bookmarkEnd w:id="760"/>
      <w:bookmarkEnd w:id="761"/>
    </w:p>
    <w:p w14:paraId="09F897D0" w14:textId="0F6AC417" w:rsidR="0061012B" w:rsidRPr="00CC7524" w:rsidRDefault="00276B26" w:rsidP="007A1641">
      <w:pPr>
        <w:spacing w:line="228" w:lineRule="auto"/>
        <w:rPr>
          <w:rFonts w:eastAsia="SimSun"/>
        </w:rPr>
      </w:pPr>
      <w:r w:rsidRPr="00CC7524">
        <w:rPr>
          <w:rFonts w:eastAsia="SimSun"/>
        </w:rPr>
        <w:t xml:space="preserve">Il est question de </w:t>
      </w:r>
      <w:r w:rsidR="0061012B" w:rsidRPr="00CC7524">
        <w:rPr>
          <w:rFonts w:eastAsia="SimSun"/>
        </w:rPr>
        <w:t xml:space="preserve">4 </w:t>
      </w:r>
      <w:r w:rsidRPr="00CC7524">
        <w:rPr>
          <w:rFonts w:eastAsia="SimSun"/>
        </w:rPr>
        <w:t>éléments de données</w:t>
      </w:r>
      <w:r w:rsidR="0061012B" w:rsidRPr="00CC7524">
        <w:rPr>
          <w:rFonts w:eastAsia="SimSun"/>
        </w:rPr>
        <w:t>:</w:t>
      </w:r>
    </w:p>
    <w:p w14:paraId="54FB5A98" w14:textId="77777777" w:rsidR="0061012B" w:rsidRPr="00CC7524" w:rsidRDefault="0061012B" w:rsidP="007A1641">
      <w:pPr>
        <w:pStyle w:val="enumlev1"/>
        <w:spacing w:line="228" w:lineRule="auto"/>
      </w:pPr>
      <w:r w:rsidRPr="00CC7524">
        <w:t>B.4.b.4.a</w:t>
      </w:r>
      <w:r w:rsidRPr="00CC7524">
        <w:tab/>
        <w:t>la valeur de crête maximale de la p.i.r.e./4 kHz</w:t>
      </w:r>
    </w:p>
    <w:p w14:paraId="49CF565B" w14:textId="77777777" w:rsidR="0061012B" w:rsidRPr="00CC7524" w:rsidRDefault="0061012B" w:rsidP="007A1641">
      <w:pPr>
        <w:pStyle w:val="enumlev1"/>
        <w:spacing w:line="228" w:lineRule="auto"/>
      </w:pPr>
      <w:r w:rsidRPr="00CC7524">
        <w:t>B.4.b.4.b</w:t>
      </w:r>
      <w:r w:rsidRPr="00CC7524">
        <w:tab/>
        <w:t>la valeur de crête moyenne de la p.i.r.e./4 kHz</w:t>
      </w:r>
    </w:p>
    <w:p w14:paraId="3230B26F" w14:textId="77777777" w:rsidR="0061012B" w:rsidRPr="00CC7524" w:rsidRDefault="0061012B" w:rsidP="007A1641">
      <w:pPr>
        <w:pStyle w:val="enumlev1"/>
        <w:spacing w:line="228" w:lineRule="auto"/>
      </w:pPr>
      <w:r w:rsidRPr="00CC7524">
        <w:t>B.4.b.4.c</w:t>
      </w:r>
      <w:r w:rsidRPr="00CC7524">
        <w:tab/>
        <w:t>la valeur de crête maximale de la p.i.r.e./1 MHz</w:t>
      </w:r>
    </w:p>
    <w:p w14:paraId="23E4B91E" w14:textId="113A09D8" w:rsidR="0061012B" w:rsidRPr="00CC7524" w:rsidRDefault="0061012B" w:rsidP="007A1641">
      <w:pPr>
        <w:pStyle w:val="enumlev1"/>
        <w:spacing w:line="228" w:lineRule="auto"/>
      </w:pPr>
      <w:r w:rsidRPr="00CC7524">
        <w:t>B.4.b.4.d</w:t>
      </w:r>
      <w:r w:rsidRPr="00CC7524">
        <w:tab/>
        <w:t>la valeur de crête moyenne de la p.i.r.e./1 MHz</w:t>
      </w:r>
    </w:p>
    <w:p w14:paraId="28105DDA" w14:textId="21E047DF" w:rsidR="0061012B" w:rsidRPr="00CC7524" w:rsidRDefault="00041968" w:rsidP="007A1641">
      <w:pPr>
        <w:spacing w:line="228" w:lineRule="auto"/>
        <w:rPr>
          <w:rFonts w:eastAsia="SimSun"/>
        </w:rPr>
      </w:pPr>
      <w:r w:rsidRPr="00CC7524">
        <w:rPr>
          <w:rFonts w:eastAsia="SimSun"/>
        </w:rPr>
        <w:t xml:space="preserve">Tous ces éléments ont été introduits dans la </w:t>
      </w:r>
      <w:r w:rsidR="0061012B" w:rsidRPr="00CC7524">
        <w:rPr>
          <w:rFonts w:eastAsia="SimSun"/>
        </w:rPr>
        <w:t>R</w:t>
      </w:r>
      <w:r w:rsidRPr="00CC7524">
        <w:rPr>
          <w:rFonts w:eastAsia="SimSun"/>
        </w:rPr>
        <w:t>é</w:t>
      </w:r>
      <w:r w:rsidR="0061012B" w:rsidRPr="00CC7524">
        <w:rPr>
          <w:rFonts w:eastAsia="SimSun"/>
        </w:rPr>
        <w:t xml:space="preserve">solution 46 </w:t>
      </w:r>
      <w:r w:rsidRPr="00CC7524">
        <w:rPr>
          <w:rFonts w:eastAsia="SimSun"/>
        </w:rPr>
        <w:t>à la CAMR</w:t>
      </w:r>
      <w:r w:rsidR="0061012B" w:rsidRPr="00CC7524">
        <w:rPr>
          <w:rFonts w:eastAsia="SimSun"/>
        </w:rPr>
        <w:t>-92</w:t>
      </w:r>
      <w:r w:rsidRPr="00CC7524">
        <w:rPr>
          <w:rFonts w:eastAsia="SimSun"/>
        </w:rPr>
        <w:t>; le Bureau n</w:t>
      </w:r>
      <w:r w:rsidR="00560625" w:rsidRPr="00CC7524">
        <w:rPr>
          <w:rFonts w:eastAsia="SimSun"/>
        </w:rPr>
        <w:t>'</w:t>
      </w:r>
      <w:r w:rsidRPr="00CC7524">
        <w:rPr>
          <w:rFonts w:eastAsia="SimSun"/>
        </w:rPr>
        <w:t>a toutefois pas</w:t>
      </w:r>
      <w:r w:rsidR="0061012B" w:rsidRPr="00CC7524">
        <w:rPr>
          <w:rFonts w:eastAsia="SimSun"/>
        </w:rPr>
        <w:t xml:space="preserve"> </w:t>
      </w:r>
      <w:r w:rsidRPr="00CC7524">
        <w:rPr>
          <w:rFonts w:eastAsia="SimSun"/>
        </w:rPr>
        <w:t>été en mesure de déterminer le contexte précis se rapportant à ces éléments de données et la façon dont ces renseignements devraient être calculés/</w:t>
      </w:r>
      <w:r w:rsidR="00187364" w:rsidRPr="00CC7524">
        <w:rPr>
          <w:rFonts w:eastAsia="SimSun"/>
        </w:rPr>
        <w:t xml:space="preserve">identifiés </w:t>
      </w:r>
      <w:r w:rsidRPr="00CC7524">
        <w:rPr>
          <w:rFonts w:eastAsia="SimSun"/>
        </w:rPr>
        <w:t xml:space="preserve">par les </w:t>
      </w:r>
      <w:r w:rsidR="0061012B" w:rsidRPr="00CC7524">
        <w:rPr>
          <w:rFonts w:eastAsia="SimSun"/>
        </w:rPr>
        <w:t xml:space="preserve">administrations. </w:t>
      </w:r>
      <w:r w:rsidRPr="00CC7524">
        <w:rPr>
          <w:rFonts w:eastAsia="SimSun"/>
        </w:rPr>
        <w:t>D</w:t>
      </w:r>
      <w:r w:rsidR="00560625" w:rsidRPr="00CC7524">
        <w:rPr>
          <w:rFonts w:eastAsia="SimSun"/>
        </w:rPr>
        <w:t>'</w:t>
      </w:r>
      <w:r w:rsidRPr="00CC7524">
        <w:rPr>
          <w:rFonts w:eastAsia="SimSun"/>
        </w:rPr>
        <w:t>un autre côté, le Bureau reçoit des demandes d</w:t>
      </w:r>
      <w:r w:rsidR="00560625" w:rsidRPr="00CC7524">
        <w:rPr>
          <w:rFonts w:eastAsia="SimSun"/>
        </w:rPr>
        <w:t>'</w:t>
      </w:r>
      <w:r w:rsidRPr="00CC7524">
        <w:rPr>
          <w:rFonts w:eastAsia="SimSun"/>
        </w:rPr>
        <w:t>a</w:t>
      </w:r>
      <w:r w:rsidR="0061012B" w:rsidRPr="00CC7524">
        <w:rPr>
          <w:rFonts w:eastAsia="SimSun"/>
        </w:rPr>
        <w:t xml:space="preserve">dministrations </w:t>
      </w:r>
      <w:r w:rsidRPr="00CC7524">
        <w:rPr>
          <w:rFonts w:eastAsia="SimSun"/>
        </w:rPr>
        <w:t>l</w:t>
      </w:r>
      <w:r w:rsidR="00560625" w:rsidRPr="00CC7524">
        <w:rPr>
          <w:rFonts w:eastAsia="SimSun"/>
        </w:rPr>
        <w:t>'</w:t>
      </w:r>
      <w:r w:rsidRPr="00CC7524">
        <w:rPr>
          <w:rFonts w:eastAsia="SimSun"/>
        </w:rPr>
        <w:t xml:space="preserve">invitant à expliquer la différence entre </w:t>
      </w:r>
      <w:r w:rsidR="005F45C0" w:rsidRPr="00CC7524">
        <w:rPr>
          <w:rFonts w:eastAsia="SimSun"/>
        </w:rPr>
        <w:t>«</w:t>
      </w:r>
      <w:r w:rsidRPr="00CC7524">
        <w:t>la valeur de crête maximale</w:t>
      </w:r>
      <w:r w:rsidR="005F45C0" w:rsidRPr="00CC7524">
        <w:t>»</w:t>
      </w:r>
      <w:r w:rsidR="0061012B" w:rsidRPr="00CC7524">
        <w:rPr>
          <w:rFonts w:eastAsia="SimSun"/>
        </w:rPr>
        <w:t xml:space="preserve"> </w:t>
      </w:r>
      <w:r w:rsidRPr="00CC7524">
        <w:rPr>
          <w:rFonts w:eastAsia="SimSun"/>
        </w:rPr>
        <w:t xml:space="preserve">et </w:t>
      </w:r>
      <w:r w:rsidR="005F45C0" w:rsidRPr="00CC7524">
        <w:rPr>
          <w:rFonts w:eastAsia="SimSun"/>
        </w:rPr>
        <w:t>«</w:t>
      </w:r>
      <w:r w:rsidR="0002035A" w:rsidRPr="00CC7524">
        <w:rPr>
          <w:rFonts w:eastAsia="SimSun"/>
        </w:rPr>
        <w:t>la valeur de crête moyenne</w:t>
      </w:r>
      <w:r w:rsidR="005F45C0" w:rsidRPr="00CC7524">
        <w:rPr>
          <w:rFonts w:eastAsia="SimSun"/>
        </w:rPr>
        <w:t>»</w:t>
      </w:r>
      <w:r w:rsidR="0002035A" w:rsidRPr="00CC7524">
        <w:rPr>
          <w:rFonts w:eastAsia="SimSun"/>
        </w:rPr>
        <w:t xml:space="preserve"> et la façon de calculer une valeur moyenne</w:t>
      </w:r>
      <w:r w:rsidR="0061012B" w:rsidRPr="00CC7524">
        <w:rPr>
          <w:rFonts w:eastAsia="SimSun"/>
        </w:rPr>
        <w:t>.</w:t>
      </w:r>
    </w:p>
    <w:p w14:paraId="16ED3B61" w14:textId="5C3CB328" w:rsidR="0061012B" w:rsidRPr="00CC7524" w:rsidRDefault="009854FD" w:rsidP="007A1641">
      <w:pPr>
        <w:spacing w:line="228" w:lineRule="auto"/>
        <w:rPr>
          <w:rFonts w:eastAsia="SimSun"/>
        </w:rPr>
      </w:pPr>
      <w:r w:rsidRPr="00CC7524">
        <w:rPr>
          <w:rFonts w:eastAsia="SimSun"/>
        </w:rPr>
        <w:t xml:space="preserve">On trouve dans la </w:t>
      </w:r>
      <w:r w:rsidR="0061012B" w:rsidRPr="00CC7524">
        <w:rPr>
          <w:rFonts w:eastAsia="SimSun"/>
        </w:rPr>
        <w:t>Recomm</w:t>
      </w:r>
      <w:r w:rsidRPr="00CC7524">
        <w:rPr>
          <w:rFonts w:eastAsia="SimSun"/>
        </w:rPr>
        <w:t>a</w:t>
      </w:r>
      <w:r w:rsidR="0061012B" w:rsidRPr="00CC7524">
        <w:rPr>
          <w:rFonts w:eastAsia="SimSun"/>
        </w:rPr>
        <w:t>ndation</w:t>
      </w:r>
      <w:r w:rsidRPr="00CC7524">
        <w:rPr>
          <w:rFonts w:eastAsia="SimSun"/>
        </w:rPr>
        <w:t xml:space="preserve"> UIT-R </w:t>
      </w:r>
      <w:r w:rsidR="0061012B" w:rsidRPr="00CC7524">
        <w:rPr>
          <w:rFonts w:eastAsia="SimSun"/>
        </w:rPr>
        <w:t xml:space="preserve">SM.1413 </w:t>
      </w:r>
      <w:r w:rsidRPr="00CC7524">
        <w:rPr>
          <w:rFonts w:eastAsia="SimSun"/>
        </w:rPr>
        <w:t>les définitions respectives suivantes</w:t>
      </w:r>
      <w:r w:rsidR="0061012B" w:rsidRPr="00CC7524">
        <w:rPr>
          <w:rFonts w:eastAsia="SimSun"/>
        </w:rPr>
        <w:t>:</w:t>
      </w:r>
    </w:p>
    <w:p w14:paraId="122F85AF" w14:textId="5F4482E4" w:rsidR="0061012B" w:rsidRPr="00CC7524" w:rsidRDefault="009854FD" w:rsidP="007A1641">
      <w:pPr>
        <w:spacing w:line="228" w:lineRule="auto"/>
      </w:pPr>
      <w:proofErr w:type="gramStart"/>
      <w:r w:rsidRPr="00CC7524">
        <w:t>p</w:t>
      </w:r>
      <w:r w:rsidR="00667A62" w:rsidRPr="00CC7524">
        <w:t>uissance</w:t>
      </w:r>
      <w:proofErr w:type="gramEnd"/>
      <w:r w:rsidR="00667A62" w:rsidRPr="00CC7524">
        <w:t xml:space="preserve"> isotrope rayonnée équivalente maximale du Beam (faisceau) (valeur moyenne sur 4</w:t>
      </w:r>
      <w:r w:rsidRPr="00CC7524">
        <w:t> </w:t>
      </w:r>
      <w:r w:rsidR="00667A62" w:rsidRPr="00CC7524">
        <w:t>kHz</w:t>
      </w:r>
      <w:r w:rsidRPr="00CC7524">
        <w:t>/1</w:t>
      </w:r>
      <w:r w:rsidR="007A1641">
        <w:t> </w:t>
      </w:r>
      <w:r w:rsidRPr="00CC7524">
        <w:t>MHz</w:t>
      </w:r>
      <w:r w:rsidR="00667A62" w:rsidRPr="00CC7524">
        <w:t>)</w:t>
      </w:r>
      <w:r w:rsidR="005F45C0" w:rsidRPr="00CC7524">
        <w:t>;</w:t>
      </w:r>
    </w:p>
    <w:p w14:paraId="59C6E907" w14:textId="22CE7C2F" w:rsidR="0061012B" w:rsidRPr="00CC7524" w:rsidRDefault="009854FD" w:rsidP="007A1641">
      <w:pPr>
        <w:spacing w:line="228" w:lineRule="auto"/>
      </w:pPr>
      <w:proofErr w:type="gramStart"/>
      <w:r w:rsidRPr="00CC7524">
        <w:t>p</w:t>
      </w:r>
      <w:r w:rsidR="00667A62" w:rsidRPr="00CC7524">
        <w:t>uissance</w:t>
      </w:r>
      <w:proofErr w:type="gramEnd"/>
      <w:r w:rsidR="00667A62" w:rsidRPr="00CC7524">
        <w:t xml:space="preserve"> isotrope rayonnée équivalente moyenne du Beam (faisceau) (valeur moyenne sur </w:t>
      </w:r>
      <w:r w:rsidRPr="00CC7524">
        <w:t>4 kHz/1</w:t>
      </w:r>
      <w:r w:rsidR="007A1641">
        <w:t> </w:t>
      </w:r>
      <w:r w:rsidRPr="00CC7524">
        <w:t>MHz</w:t>
      </w:r>
      <w:r w:rsidR="00667A62" w:rsidRPr="00CC7524">
        <w:t>).</w:t>
      </w:r>
    </w:p>
    <w:p w14:paraId="2F106E2B" w14:textId="558F2772" w:rsidR="0061012B" w:rsidRPr="00CC7524" w:rsidRDefault="00264C26" w:rsidP="007A1641">
      <w:pPr>
        <w:spacing w:after="120" w:line="228" w:lineRule="auto"/>
      </w:pPr>
      <w:r w:rsidRPr="00CC7524">
        <w:t>On ne sait pas bien si la moyenne doit être calculée</w:t>
      </w:r>
      <w:r w:rsidR="00667A62" w:rsidRPr="00CC7524">
        <w:t xml:space="preserve"> </w:t>
      </w:r>
      <w:r w:rsidRPr="00CC7524">
        <w:t>pour un domaine temporel ou</w:t>
      </w:r>
      <w:r w:rsidR="00667A62" w:rsidRPr="00CC7524">
        <w:t xml:space="preserve"> </w:t>
      </w:r>
      <w:r w:rsidRPr="00CC7524">
        <w:t>un domaine spectral ou à partir de toutes les valeurs de crête de la p.i.r.e. émise</w:t>
      </w:r>
      <w:r w:rsidR="00667A62" w:rsidRPr="00CC7524">
        <w:t xml:space="preserve">. </w:t>
      </w:r>
      <w:r w:rsidRPr="00CC7524">
        <w:t xml:space="preserve">De la même manière, </w:t>
      </w:r>
      <w:r w:rsidR="00F40349" w:rsidRPr="00CC7524">
        <w:t xml:space="preserve">dans </w:t>
      </w:r>
      <w:r w:rsidR="00187364" w:rsidRPr="00CC7524">
        <w:t xml:space="preserve">la Règle de procédure relative au </w:t>
      </w:r>
      <w:r w:rsidRPr="00CC7524">
        <w:t>numéro</w:t>
      </w:r>
      <w:r w:rsidR="00667A62" w:rsidRPr="00CC7524">
        <w:t xml:space="preserve"> </w:t>
      </w:r>
      <w:r w:rsidR="00667A62" w:rsidRPr="00CC7524">
        <w:rPr>
          <w:b/>
          <w:bCs/>
        </w:rPr>
        <w:t>5.364</w:t>
      </w:r>
      <w:r w:rsidR="00F40349" w:rsidRPr="00CC7524">
        <w:t xml:space="preserve">, la valeur de crête </w:t>
      </w:r>
      <w:r w:rsidR="006C03FA" w:rsidRPr="00CC7524">
        <w:t>(</w:t>
      </w:r>
      <w:r w:rsidR="00F40349" w:rsidRPr="00CC7524">
        <w:t>maximale</w:t>
      </w:r>
      <w:r w:rsidR="006C03FA" w:rsidRPr="00CC7524">
        <w:t>)</w:t>
      </w:r>
      <w:r w:rsidR="00F40349" w:rsidRPr="00CC7524">
        <w:t xml:space="preserve"> </w:t>
      </w:r>
      <w:r w:rsidR="00187364" w:rsidRPr="00CC7524">
        <w:t xml:space="preserve">de la </w:t>
      </w:r>
      <w:r w:rsidR="00F40349" w:rsidRPr="00CC7524">
        <w:t>p</w:t>
      </w:r>
      <w:r w:rsidR="00667A62" w:rsidRPr="00CC7524">
        <w:t>.i.r.</w:t>
      </w:r>
      <w:r w:rsidR="00F40349" w:rsidRPr="00CC7524">
        <w:t>e</w:t>
      </w:r>
      <w:r w:rsidR="00E935E7">
        <w:t>.</w:t>
      </w:r>
      <w:r w:rsidR="00667A62" w:rsidRPr="00CC7524">
        <w:t xml:space="preserve"> </w:t>
      </w:r>
      <w:r w:rsidR="00F40349" w:rsidRPr="00CC7524">
        <w:t>est définie comme étant calculée à partir de la densité maximale de puissance de l</w:t>
      </w:r>
      <w:r w:rsidR="00560625" w:rsidRPr="00CC7524">
        <w:t>'</w:t>
      </w:r>
      <w:r w:rsidR="00F40349" w:rsidRPr="00CC7524">
        <w:t>assignation, et la valeur de crête</w:t>
      </w:r>
      <w:r w:rsidR="001A475E" w:rsidRPr="00CC7524">
        <w:t xml:space="preserve"> moyenne à partir d</w:t>
      </w:r>
      <w:r w:rsidR="00560625" w:rsidRPr="00CC7524">
        <w:t>'</w:t>
      </w:r>
      <w:r w:rsidR="001A475E" w:rsidRPr="00CC7524">
        <w:t>une densité de p.i.r.e</w:t>
      </w:r>
      <w:r w:rsidR="00667A62" w:rsidRPr="00CC7524">
        <w:t xml:space="preserve">. </w:t>
      </w:r>
      <w:r w:rsidR="001A475E" w:rsidRPr="00CC7524">
        <w:t>moyenne spectrale de l</w:t>
      </w:r>
      <w:r w:rsidR="00560625" w:rsidRPr="00CC7524">
        <w:t>'</w:t>
      </w:r>
      <w:r w:rsidR="001A475E" w:rsidRPr="00CC7524">
        <w:t>assignation</w:t>
      </w:r>
      <w:r w:rsidR="00667A62" w:rsidRPr="00CC7524">
        <w:t xml:space="preserve">. </w:t>
      </w:r>
      <w:r w:rsidR="001A475E" w:rsidRPr="00CC7524">
        <w:t xml:space="preserve">Celle-ci est obtenue en divisant la puissance totale par la largeur de bande nécessaire </w:t>
      </w:r>
      <w:r w:rsidR="00187364" w:rsidRPr="00CC7524">
        <w:t xml:space="preserve">et </w:t>
      </w:r>
      <w:r w:rsidR="001A475E" w:rsidRPr="00CC7524">
        <w:t xml:space="preserve">multipliée par </w:t>
      </w:r>
      <w:r w:rsidR="00667A62" w:rsidRPr="00CC7524">
        <w:t>4</w:t>
      </w:r>
      <w:r w:rsidR="007A1641">
        <w:t> </w:t>
      </w:r>
      <w:r w:rsidR="00667A62" w:rsidRPr="00CC7524">
        <w:t>kHz (</w:t>
      </w:r>
      <w:r w:rsidR="001A475E" w:rsidRPr="00CC7524">
        <w:t>ou</w:t>
      </w:r>
      <w:r w:rsidR="007A1641">
        <w:t> </w:t>
      </w:r>
      <w:r w:rsidR="00667A62" w:rsidRPr="00CC7524">
        <w:t>1 MHz).</w:t>
      </w:r>
    </w:p>
    <w:tbl>
      <w:tblPr>
        <w:tblStyle w:val="TableGrid"/>
        <w:tblW w:w="0" w:type="auto"/>
        <w:tblLook w:val="04A0" w:firstRow="1" w:lastRow="0" w:firstColumn="1" w:lastColumn="0" w:noHBand="0" w:noVBand="1"/>
      </w:tblPr>
      <w:tblGrid>
        <w:gridCol w:w="9629"/>
      </w:tblGrid>
      <w:tr w:rsidR="00667A62" w:rsidRPr="00CC7524" w14:paraId="4268D140" w14:textId="77777777" w:rsidTr="00667A62">
        <w:tc>
          <w:tcPr>
            <w:tcW w:w="9629" w:type="dxa"/>
          </w:tcPr>
          <w:p w14:paraId="517C8BEC" w14:textId="78206F5C" w:rsidR="00667A62" w:rsidRPr="00CC7524" w:rsidRDefault="000B6625" w:rsidP="00D52A4B">
            <w:pPr>
              <w:spacing w:after="120"/>
            </w:pPr>
            <w:r w:rsidRPr="00CC7524">
              <w:lastRenderedPageBreak/>
              <w:t>À partir de cette définition de la p</w:t>
            </w:r>
            <w:r w:rsidR="00667A62" w:rsidRPr="00CC7524">
              <w:t>.i.r.</w:t>
            </w:r>
            <w:r w:rsidRPr="00CC7524">
              <w:t>e. moyenne, le</w:t>
            </w:r>
            <w:r w:rsidR="00667A62" w:rsidRPr="00CC7524">
              <w:t xml:space="preserve"> Bureau </w:t>
            </w:r>
            <w:r w:rsidRPr="00CC7524">
              <w:t>souhaite obtenir confirmation que</w:t>
            </w:r>
            <w:r w:rsidR="00667A62" w:rsidRPr="00CC7524">
              <w:t>:</w:t>
            </w:r>
          </w:p>
          <w:p w14:paraId="03CBFB2A" w14:textId="5CAF32E5" w:rsidR="00667A62" w:rsidRPr="00CC7524" w:rsidRDefault="00667A62" w:rsidP="00D52A4B">
            <w:pPr>
              <w:pStyle w:val="enumlev1"/>
            </w:pPr>
            <w:r w:rsidRPr="00CC7524">
              <w:t>1)</w:t>
            </w:r>
            <w:r w:rsidRPr="00CC7524">
              <w:tab/>
            </w:r>
            <w:r w:rsidR="000B6625" w:rsidRPr="00CC7524">
              <w:t xml:space="preserve">Pour </w:t>
            </w:r>
            <w:r w:rsidR="00892F06" w:rsidRPr="00CC7524">
              <w:t>calculer</w:t>
            </w:r>
            <w:r w:rsidR="000B6625" w:rsidRPr="00CC7524">
              <w:t xml:space="preserve"> la valeur de crête </w:t>
            </w:r>
            <w:r w:rsidR="006C03FA" w:rsidRPr="00CC7524">
              <w:t xml:space="preserve">maximale </w:t>
            </w:r>
            <w:r w:rsidR="00187364" w:rsidRPr="00CC7524">
              <w:t xml:space="preserve">de la </w:t>
            </w:r>
            <w:r w:rsidR="000B6625" w:rsidRPr="00CC7524">
              <w:t>p</w:t>
            </w:r>
            <w:r w:rsidRPr="00CC7524">
              <w:t>.i.r.</w:t>
            </w:r>
            <w:r w:rsidR="000B6625" w:rsidRPr="00CC7524">
              <w:t>e</w:t>
            </w:r>
            <w:r w:rsidR="00892F06" w:rsidRPr="00CC7524">
              <w:t>.</w:t>
            </w:r>
            <w:r w:rsidR="00187364" w:rsidRPr="00CC7524">
              <w:t xml:space="preserve"> du faisceau</w:t>
            </w:r>
            <w:r w:rsidRPr="00CC7524">
              <w:t xml:space="preserve">, </w:t>
            </w:r>
            <w:r w:rsidR="00892F06" w:rsidRPr="00CC7524">
              <w:t xml:space="preserve">il convient de multiplier la </w:t>
            </w:r>
            <w:r w:rsidR="006C03FA" w:rsidRPr="00CC7524">
              <w:t xml:space="preserve">valeur maximale de la </w:t>
            </w:r>
            <w:r w:rsidR="00892F06" w:rsidRPr="00CC7524">
              <w:t xml:space="preserve">densité spectrale de puissance </w:t>
            </w:r>
            <w:r w:rsidR="004864FB" w:rsidRPr="00CC7524">
              <w:t>d</w:t>
            </w:r>
            <w:r w:rsidR="00560625" w:rsidRPr="00CC7524">
              <w:t>'</w:t>
            </w:r>
            <w:r w:rsidR="004864FB" w:rsidRPr="00CC7524">
              <w:t>émission</w:t>
            </w:r>
            <w:r w:rsidR="00892F06" w:rsidRPr="00CC7524">
              <w:t xml:space="preserve"> par la largeur de bande de référence</w:t>
            </w:r>
            <w:r w:rsidRPr="00CC7524">
              <w:t>.</w:t>
            </w:r>
          </w:p>
          <w:p w14:paraId="6E97DC7A" w14:textId="7FC33438" w:rsidR="00667A62" w:rsidRPr="00CC7524" w:rsidRDefault="00667A62" w:rsidP="00D52A4B">
            <w:pPr>
              <w:pStyle w:val="enumlev1"/>
            </w:pPr>
            <w:r w:rsidRPr="00CC7524">
              <w:t>2)</w:t>
            </w:r>
            <w:r w:rsidRPr="00CC7524">
              <w:tab/>
            </w:r>
            <w:r w:rsidR="00892F06" w:rsidRPr="00CC7524">
              <w:t xml:space="preserve">Pour calculer la valeur de crête moyenne </w:t>
            </w:r>
            <w:r w:rsidR="00187364" w:rsidRPr="00CC7524">
              <w:t>de la p.i.r.e. du faisceau</w:t>
            </w:r>
            <w:r w:rsidR="00892F06" w:rsidRPr="00CC7524">
              <w:t>,</w:t>
            </w:r>
            <w:r w:rsidRPr="00CC7524">
              <w:t xml:space="preserve"> </w:t>
            </w:r>
            <w:r w:rsidR="00892F06" w:rsidRPr="00CC7524">
              <w:t xml:space="preserve">il convient de diviser la valeur </w:t>
            </w:r>
            <w:r w:rsidR="00EA0FA6" w:rsidRPr="00CC7524">
              <w:t>maximale</w:t>
            </w:r>
            <w:r w:rsidR="00892F06" w:rsidRPr="00CC7524">
              <w:t xml:space="preserve"> de la puissance en crête totale </w:t>
            </w:r>
            <w:r w:rsidR="004864FB" w:rsidRPr="00CC7524">
              <w:t>d</w:t>
            </w:r>
            <w:r w:rsidR="00560625" w:rsidRPr="00CC7524">
              <w:t>'</w:t>
            </w:r>
            <w:r w:rsidR="004864FB" w:rsidRPr="00CC7524">
              <w:t>émission</w:t>
            </w:r>
            <w:r w:rsidRPr="00CC7524">
              <w:t xml:space="preserve"> </w:t>
            </w:r>
            <w:r w:rsidR="00892F06" w:rsidRPr="00CC7524">
              <w:t>par la largeur de bande d</w:t>
            </w:r>
            <w:r w:rsidR="00560625" w:rsidRPr="00CC7524">
              <w:t>'</w:t>
            </w:r>
            <w:r w:rsidR="00892F06" w:rsidRPr="00CC7524">
              <w:t>é</w:t>
            </w:r>
            <w:r w:rsidRPr="00CC7524">
              <w:t xml:space="preserve">mission </w:t>
            </w:r>
            <w:r w:rsidR="00892F06" w:rsidRPr="00CC7524">
              <w:t>et de la multiplier par la largeur de bande de référence</w:t>
            </w:r>
            <w:r w:rsidRPr="00CC7524">
              <w:t>.</w:t>
            </w:r>
          </w:p>
          <w:p w14:paraId="7A5C4FA8" w14:textId="502384CB" w:rsidR="00667A62" w:rsidRPr="00CC7524" w:rsidRDefault="00A55F4B" w:rsidP="00D52A4B">
            <w:pPr>
              <w:spacing w:after="120"/>
            </w:pPr>
            <w:r w:rsidRPr="00CC7524">
              <w:t>À défaut</w:t>
            </w:r>
            <w:r w:rsidR="00667A62" w:rsidRPr="00CC7524">
              <w:t xml:space="preserve">, </w:t>
            </w:r>
            <w:r w:rsidRPr="00CC7524">
              <w:t xml:space="preserve">le </w:t>
            </w:r>
            <w:r w:rsidR="00667A62" w:rsidRPr="00CC7524">
              <w:t xml:space="preserve">Bureau </w:t>
            </w:r>
            <w:r w:rsidRPr="00CC7524">
              <w:t>souhaite savoir si ces éléments sont toujours jugés utiles</w:t>
            </w:r>
            <w:r w:rsidR="00EA0FA6" w:rsidRPr="00CC7524">
              <w:t xml:space="preserve"> et doivent être </w:t>
            </w:r>
            <w:r w:rsidR="00257237" w:rsidRPr="00CC7524">
              <w:t>conservés</w:t>
            </w:r>
            <w:r w:rsidRPr="00CC7524">
              <w:t xml:space="preserve"> ou </w:t>
            </w:r>
            <w:r w:rsidR="00257237" w:rsidRPr="00CC7524">
              <w:t>s</w:t>
            </w:r>
            <w:r w:rsidR="00560625" w:rsidRPr="00CC7524">
              <w:t>'</w:t>
            </w:r>
            <w:r w:rsidRPr="00CC7524">
              <w:t xml:space="preserve">ils </w:t>
            </w:r>
            <w:r w:rsidR="00257237" w:rsidRPr="00CC7524">
              <w:t>ne sont plus pertinents</w:t>
            </w:r>
            <w:r w:rsidR="00EA0FA6" w:rsidRPr="00CC7524">
              <w:t xml:space="preserve"> et doivent être</w:t>
            </w:r>
            <w:r w:rsidR="00257237" w:rsidRPr="00CC7524">
              <w:t xml:space="preserve"> supprimés.</w:t>
            </w:r>
          </w:p>
        </w:tc>
      </w:tr>
    </w:tbl>
    <w:p w14:paraId="64568532" w14:textId="06D4036E" w:rsidR="00667A62" w:rsidRPr="00CC7524" w:rsidRDefault="00667A62" w:rsidP="00D52A4B">
      <w:pPr>
        <w:pStyle w:val="Heading1"/>
      </w:pPr>
      <w:bookmarkStart w:id="762" w:name="_Toc20747382"/>
      <w:bookmarkStart w:id="763" w:name="_Toc20747438"/>
      <w:r w:rsidRPr="00CC7524">
        <w:t>3</w:t>
      </w:r>
      <w:r w:rsidRPr="00CC7524">
        <w:tab/>
        <w:t>Point A.17.d</w:t>
      </w:r>
      <w:bookmarkEnd w:id="762"/>
      <w:bookmarkEnd w:id="763"/>
    </w:p>
    <w:p w14:paraId="2BD1AE86" w14:textId="650021C9" w:rsidR="00667A62" w:rsidRPr="00CC7524" w:rsidRDefault="00667A62" w:rsidP="00D52A4B">
      <w:r w:rsidRPr="00CC7524">
        <w:t xml:space="preserve">La CMR-15 a modifié le point A.17.d concernant la soumission de la puissance surfacique moyenne rayonnée à la surface de la Terre par un détecteur </w:t>
      </w:r>
      <w:proofErr w:type="spellStart"/>
      <w:r w:rsidRPr="00CC7524">
        <w:t>spatioporté</w:t>
      </w:r>
      <w:proofErr w:type="spellEnd"/>
      <w:r w:rsidRPr="00CC7524">
        <w:t xml:space="preserve"> pour la bande de fréquences 9 900</w:t>
      </w:r>
      <w:r w:rsidRPr="00CC7524">
        <w:noBreakHyphen/>
        <w:t>10 400 MHz dans le cas d</w:t>
      </w:r>
      <w:r w:rsidR="00560625" w:rsidRPr="00CC7524">
        <w:t>'</w:t>
      </w:r>
      <w:r w:rsidRPr="00CC7524">
        <w:t>un système à satellites fonctionnant dans le service d</w:t>
      </w:r>
      <w:r w:rsidR="00560625" w:rsidRPr="00CC7524">
        <w:t>'</w:t>
      </w:r>
      <w:r w:rsidRPr="00CC7524">
        <w:t xml:space="preserve">exploration de la Terre par satellite (active) tel que défini dans le Tableau </w:t>
      </w:r>
      <w:r w:rsidRPr="00CC7524">
        <w:rPr>
          <w:b/>
          <w:bCs/>
        </w:rPr>
        <w:t>21-4</w:t>
      </w:r>
      <w:r w:rsidRPr="00CC7524">
        <w:t xml:space="preserve">. </w:t>
      </w:r>
      <w:r w:rsidR="005F45C0" w:rsidRPr="00CC7524">
        <w:t>Étant</w:t>
      </w:r>
      <w:r w:rsidRPr="00CC7524">
        <w:t xml:space="preserve"> donné que les limites dépendent des angles d</w:t>
      </w:r>
      <w:r w:rsidR="00560625" w:rsidRPr="00CC7524">
        <w:t>'</w:t>
      </w:r>
      <w:r w:rsidRPr="00CC7524">
        <w:t>arrivée, la puissance surfacique moyenne doit être fournie pour chaque angle d</w:t>
      </w:r>
      <w:r w:rsidR="00560625" w:rsidRPr="00CC7524">
        <w:t>'</w:t>
      </w:r>
      <w:r w:rsidRPr="00CC7524">
        <w:t>arrivée. La formule définissant la puissance surfacique moyenne définie dans le Tableau </w:t>
      </w:r>
      <w:r w:rsidRPr="00CC7524">
        <w:rPr>
          <w:b/>
          <w:bCs/>
        </w:rPr>
        <w:t>21</w:t>
      </w:r>
      <w:r w:rsidRPr="00CC7524">
        <w:rPr>
          <w:b/>
          <w:bCs/>
        </w:rPr>
        <w:noBreakHyphen/>
        <w:t>4</w:t>
      </w:r>
      <w:r w:rsidRPr="00CC7524">
        <w:t xml:space="preserve"> est indiquée au numéro </w:t>
      </w:r>
      <w:r w:rsidRPr="00CC7524">
        <w:rPr>
          <w:b/>
          <w:bCs/>
        </w:rPr>
        <w:t>21.16.8</w:t>
      </w:r>
      <w:r w:rsidRPr="00CC7524">
        <w:t>. Le Bureau peut calculer la puissance surfacique moyenne sur la base des angles d</w:t>
      </w:r>
      <w:r w:rsidR="00560625" w:rsidRPr="00CC7524">
        <w:t>'</w:t>
      </w:r>
      <w:r w:rsidRPr="00CC7524">
        <w:t>arrivée si les renseignements relatifs à la largeur de bande nécessaire (point C.7a), qui ne sont pas exigés actuellement pour les détecteurs actifs ou passifs, sont soumis. Les renseignements relatifs à la largeur de bande nécessaire doivent également être fournis pour permettre au Bureau d</w:t>
      </w:r>
      <w:r w:rsidR="00560625" w:rsidRPr="00CC7524">
        <w:t>'</w:t>
      </w:r>
      <w:r w:rsidRPr="00CC7524">
        <w:t>examiner la conformité des assignations de fréquence soumises relativement au numéro </w:t>
      </w:r>
      <w:r w:rsidRPr="00CC7524">
        <w:rPr>
          <w:b/>
          <w:bCs/>
        </w:rPr>
        <w:t>5.474A</w:t>
      </w:r>
      <w:r w:rsidRPr="00CC7524">
        <w:t>.</w:t>
      </w:r>
    </w:p>
    <w:p w14:paraId="2621183B" w14:textId="12664182" w:rsidR="00667A62" w:rsidRPr="00CC7524" w:rsidRDefault="006B3586" w:rsidP="00D52A4B">
      <w:r w:rsidRPr="00CC7524">
        <w:t xml:space="preserve">Comme énoncé </w:t>
      </w:r>
      <w:r w:rsidR="00187364" w:rsidRPr="00CC7524">
        <w:t xml:space="preserve">dans la </w:t>
      </w:r>
      <w:r w:rsidRPr="00CC7524">
        <w:t>Règle de procédure</w:t>
      </w:r>
      <w:r w:rsidR="00187364" w:rsidRPr="00CC7524">
        <w:t xml:space="preserve"> relative au point </w:t>
      </w:r>
      <w:r w:rsidR="00187364" w:rsidRPr="00DF2588">
        <w:t>A.17.d</w:t>
      </w:r>
      <w:r w:rsidRPr="00DF2588">
        <w:t>,</w:t>
      </w:r>
      <w:r w:rsidR="00667A62" w:rsidRPr="00CC7524">
        <w:t xml:space="preserve"> les administrations </w:t>
      </w:r>
      <w:r w:rsidR="00187364" w:rsidRPr="00CC7524">
        <w:t xml:space="preserve">doivent </w:t>
      </w:r>
      <w:r w:rsidR="00667A62" w:rsidRPr="00CC7524">
        <w:t>fournir, en plus des caractéristiques pertinentes énumérées dans l</w:t>
      </w:r>
      <w:r w:rsidR="00560625" w:rsidRPr="00CC7524">
        <w:t>'</w:t>
      </w:r>
      <w:r w:rsidR="00667A62" w:rsidRPr="00CC7524">
        <w:t xml:space="preserve">Appendice </w:t>
      </w:r>
      <w:r w:rsidR="00667A62" w:rsidRPr="00CC7524">
        <w:rPr>
          <w:b/>
          <w:bCs/>
        </w:rPr>
        <w:t>4</w:t>
      </w:r>
      <w:r w:rsidR="00667A62" w:rsidRPr="00CC7524">
        <w:t>, les renseignements relatifs à la largeur de bande d</w:t>
      </w:r>
      <w:r w:rsidR="00560625" w:rsidRPr="00CC7524">
        <w:t>'</w:t>
      </w:r>
      <w:r w:rsidR="00667A62" w:rsidRPr="00CC7524">
        <w:t xml:space="preserve">émission SAR au titre du point C.7.a (largeur de bande nécessaire) pour les </w:t>
      </w:r>
      <w:r w:rsidR="00187364" w:rsidRPr="00CC7524">
        <w:t xml:space="preserve">capteurs </w:t>
      </w:r>
      <w:r w:rsidR="00667A62" w:rsidRPr="00CC7524">
        <w:t>actifs fonctionnant dans le service d</w:t>
      </w:r>
      <w:r w:rsidR="00560625" w:rsidRPr="00CC7524">
        <w:t>'</w:t>
      </w:r>
      <w:r w:rsidR="00667A62" w:rsidRPr="00CC7524">
        <w:t xml:space="preserve">exploration de la Terre par satellite (active) dans la bande de fréquences 9 900-10 400 MHz, au lieu de soumettre la puissance surfacique moyenne. Le Bureau tiendra alors compte de cet élément de données </w:t>
      </w:r>
      <w:r w:rsidR="005C2A96" w:rsidRPr="00CC7524">
        <w:t xml:space="preserve">ultérieurement </w:t>
      </w:r>
      <w:r w:rsidR="00667A62" w:rsidRPr="00CC7524">
        <w:t>lorsqu</w:t>
      </w:r>
      <w:r w:rsidR="00560625" w:rsidRPr="00CC7524">
        <w:t>'</w:t>
      </w:r>
      <w:r w:rsidR="00667A62" w:rsidRPr="00CC7524">
        <w:t>il procédera à l</w:t>
      </w:r>
      <w:r w:rsidR="00560625" w:rsidRPr="00CC7524">
        <w:t>'</w:t>
      </w:r>
      <w:r w:rsidR="00667A62" w:rsidRPr="00CC7524">
        <w:t xml:space="preserve">examen au titre du numéro </w:t>
      </w:r>
      <w:r w:rsidR="00667A62" w:rsidRPr="00CC7524">
        <w:rPr>
          <w:b/>
          <w:bCs/>
        </w:rPr>
        <w:t>11.31</w:t>
      </w:r>
      <w:r w:rsidR="00667A62" w:rsidRPr="00CC7524">
        <w:t xml:space="preserve"> du Règlement des radiocommunications.</w:t>
      </w:r>
    </w:p>
    <w:p w14:paraId="22479A10" w14:textId="77EBDCB5" w:rsidR="008F6F13" w:rsidRPr="00CC7524" w:rsidRDefault="005C2A96" w:rsidP="00D52A4B">
      <w:pPr>
        <w:rPr>
          <w:rFonts w:asciiTheme="majorBidi" w:eastAsia="SimSun" w:hAnsiTheme="majorBidi" w:cstheme="majorBidi"/>
        </w:rPr>
      </w:pPr>
      <w:r w:rsidRPr="00CC7524">
        <w:rPr>
          <w:rFonts w:asciiTheme="majorBidi" w:eastAsia="SimSun" w:hAnsiTheme="majorBidi" w:cstheme="majorBidi"/>
        </w:rPr>
        <w:t>A</w:t>
      </w:r>
      <w:r w:rsidR="006B3586" w:rsidRPr="00CC7524">
        <w:rPr>
          <w:rFonts w:asciiTheme="majorBidi" w:eastAsia="SimSun" w:hAnsiTheme="majorBidi" w:cstheme="majorBidi"/>
        </w:rPr>
        <w:t>fin d</w:t>
      </w:r>
      <w:r w:rsidR="00560625" w:rsidRPr="00CC7524">
        <w:rPr>
          <w:rFonts w:asciiTheme="majorBidi" w:eastAsia="SimSun" w:hAnsiTheme="majorBidi" w:cstheme="majorBidi"/>
        </w:rPr>
        <w:t>'</w:t>
      </w:r>
      <w:r w:rsidR="006B3586" w:rsidRPr="00CC7524">
        <w:rPr>
          <w:rFonts w:asciiTheme="majorBidi" w:eastAsia="SimSun" w:hAnsiTheme="majorBidi" w:cstheme="majorBidi"/>
        </w:rPr>
        <w:t xml:space="preserve">aider les </w:t>
      </w:r>
      <w:r w:rsidR="008F6F13" w:rsidRPr="00CC7524">
        <w:rPr>
          <w:rFonts w:asciiTheme="majorBidi" w:eastAsia="SimSun" w:hAnsiTheme="majorBidi" w:cstheme="majorBidi"/>
        </w:rPr>
        <w:t>administration</w:t>
      </w:r>
      <w:r w:rsidR="006B3586" w:rsidRPr="00CC7524">
        <w:rPr>
          <w:rFonts w:asciiTheme="majorBidi" w:eastAsia="SimSun" w:hAnsiTheme="majorBidi" w:cstheme="majorBidi"/>
        </w:rPr>
        <w:t>s</w:t>
      </w:r>
      <w:r w:rsidR="008F6F13" w:rsidRPr="00CC7524">
        <w:rPr>
          <w:rFonts w:asciiTheme="majorBidi" w:eastAsia="SimSun" w:hAnsiTheme="majorBidi" w:cstheme="majorBidi"/>
        </w:rPr>
        <w:t xml:space="preserve"> </w:t>
      </w:r>
      <w:r w:rsidR="006B3586" w:rsidRPr="00CC7524">
        <w:rPr>
          <w:rFonts w:asciiTheme="majorBidi" w:eastAsia="SimSun" w:hAnsiTheme="majorBidi" w:cstheme="majorBidi"/>
        </w:rPr>
        <w:t xml:space="preserve">à satisfaire </w:t>
      </w:r>
      <w:r w:rsidRPr="00CC7524">
        <w:rPr>
          <w:rFonts w:asciiTheme="majorBidi" w:eastAsia="SimSun" w:hAnsiTheme="majorBidi" w:cstheme="majorBidi"/>
        </w:rPr>
        <w:t xml:space="preserve">à </w:t>
      </w:r>
      <w:r w:rsidR="006B3586" w:rsidRPr="00CC7524">
        <w:rPr>
          <w:rFonts w:asciiTheme="majorBidi" w:eastAsia="SimSun" w:hAnsiTheme="majorBidi" w:cstheme="majorBidi"/>
        </w:rPr>
        <w:t>cette obligation</w:t>
      </w:r>
      <w:r w:rsidR="008F6F13" w:rsidRPr="00CC7524">
        <w:rPr>
          <w:rFonts w:asciiTheme="majorBidi" w:eastAsia="SimSun" w:hAnsiTheme="majorBidi" w:cstheme="majorBidi"/>
        </w:rPr>
        <w:t xml:space="preserve">, </w:t>
      </w:r>
      <w:r w:rsidR="006B3586" w:rsidRPr="00CC7524">
        <w:rPr>
          <w:rFonts w:asciiTheme="majorBidi" w:eastAsia="SimSun" w:hAnsiTheme="majorBidi" w:cstheme="majorBidi"/>
        </w:rPr>
        <w:t xml:space="preserve">le </w:t>
      </w:r>
      <w:r w:rsidR="008F6F13" w:rsidRPr="00CC7524">
        <w:rPr>
          <w:rFonts w:asciiTheme="majorBidi" w:eastAsia="SimSun" w:hAnsiTheme="majorBidi" w:cstheme="majorBidi"/>
        </w:rPr>
        <w:t xml:space="preserve">Bureau </w:t>
      </w:r>
      <w:r w:rsidRPr="00CC7524">
        <w:rPr>
          <w:rFonts w:asciiTheme="majorBidi" w:eastAsia="SimSun" w:hAnsiTheme="majorBidi" w:cstheme="majorBidi"/>
        </w:rPr>
        <w:t>s</w:t>
      </w:r>
      <w:r w:rsidR="00560625" w:rsidRPr="00CC7524">
        <w:rPr>
          <w:rFonts w:asciiTheme="majorBidi" w:eastAsia="SimSun" w:hAnsiTheme="majorBidi" w:cstheme="majorBidi"/>
        </w:rPr>
        <w:t>'</w:t>
      </w:r>
      <w:r w:rsidRPr="00CC7524">
        <w:rPr>
          <w:rFonts w:asciiTheme="majorBidi" w:eastAsia="SimSun" w:hAnsiTheme="majorBidi" w:cstheme="majorBidi"/>
        </w:rPr>
        <w:t xml:space="preserve">est ensuite </w:t>
      </w:r>
      <w:r w:rsidR="002D2711" w:rsidRPr="00CC7524">
        <w:rPr>
          <w:rFonts w:asciiTheme="majorBidi" w:eastAsia="SimSun" w:hAnsiTheme="majorBidi" w:cstheme="majorBidi"/>
        </w:rPr>
        <w:t>emplo</w:t>
      </w:r>
      <w:r w:rsidRPr="00CC7524">
        <w:rPr>
          <w:rFonts w:asciiTheme="majorBidi" w:eastAsia="SimSun" w:hAnsiTheme="majorBidi" w:cstheme="majorBidi"/>
        </w:rPr>
        <w:t>yé</w:t>
      </w:r>
      <w:r w:rsidR="002D2711" w:rsidRPr="00CC7524">
        <w:rPr>
          <w:rFonts w:asciiTheme="majorBidi" w:eastAsia="SimSun" w:hAnsiTheme="majorBidi" w:cstheme="majorBidi"/>
        </w:rPr>
        <w:t xml:space="preserve"> à </w:t>
      </w:r>
      <w:r w:rsidR="006B3586" w:rsidRPr="00CC7524">
        <w:rPr>
          <w:rFonts w:asciiTheme="majorBidi" w:eastAsia="SimSun" w:hAnsiTheme="majorBidi" w:cstheme="majorBidi"/>
        </w:rPr>
        <w:t>améliore</w:t>
      </w:r>
      <w:r w:rsidR="002D2711" w:rsidRPr="00CC7524">
        <w:rPr>
          <w:rFonts w:asciiTheme="majorBidi" w:eastAsia="SimSun" w:hAnsiTheme="majorBidi" w:cstheme="majorBidi"/>
        </w:rPr>
        <w:t>r</w:t>
      </w:r>
      <w:r w:rsidR="006B3586" w:rsidRPr="00CC7524">
        <w:rPr>
          <w:rFonts w:asciiTheme="majorBidi" w:eastAsia="SimSun" w:hAnsiTheme="majorBidi" w:cstheme="majorBidi"/>
        </w:rPr>
        <w:t xml:space="preserve"> le logiciel </w:t>
      </w:r>
      <w:proofErr w:type="spellStart"/>
      <w:r w:rsidR="008F6F13" w:rsidRPr="00CC7524">
        <w:rPr>
          <w:rFonts w:asciiTheme="majorBidi" w:eastAsia="SimSun" w:hAnsiTheme="majorBidi" w:cstheme="majorBidi"/>
        </w:rPr>
        <w:t>SpaceCap</w:t>
      </w:r>
      <w:proofErr w:type="spellEnd"/>
      <w:r w:rsidR="008F6F13" w:rsidRPr="00CC7524">
        <w:rPr>
          <w:rFonts w:asciiTheme="majorBidi" w:eastAsia="SimSun" w:hAnsiTheme="majorBidi" w:cstheme="majorBidi"/>
        </w:rPr>
        <w:t xml:space="preserve"> </w:t>
      </w:r>
      <w:r w:rsidR="00EF44D3" w:rsidRPr="00CC7524">
        <w:rPr>
          <w:rFonts w:asciiTheme="majorBidi" w:eastAsia="SimSun" w:hAnsiTheme="majorBidi" w:cstheme="majorBidi"/>
        </w:rPr>
        <w:t>pour qu</w:t>
      </w:r>
      <w:r w:rsidR="00560625" w:rsidRPr="00CC7524">
        <w:rPr>
          <w:rFonts w:asciiTheme="majorBidi" w:eastAsia="SimSun" w:hAnsiTheme="majorBidi" w:cstheme="majorBidi"/>
        </w:rPr>
        <w:t>'</w:t>
      </w:r>
      <w:r w:rsidR="00EF44D3" w:rsidRPr="00CC7524">
        <w:rPr>
          <w:rFonts w:asciiTheme="majorBidi" w:eastAsia="SimSun" w:hAnsiTheme="majorBidi" w:cstheme="majorBidi"/>
        </w:rPr>
        <w:t>il</w:t>
      </w:r>
      <w:r w:rsidR="002D2711" w:rsidRPr="00CC7524">
        <w:rPr>
          <w:rFonts w:asciiTheme="majorBidi" w:eastAsia="SimSun" w:hAnsiTheme="majorBidi" w:cstheme="majorBidi"/>
        </w:rPr>
        <w:t xml:space="preserve"> soit possible de fournir ces renseignements lors de la soumission de la demande de </w:t>
      </w:r>
      <w:r w:rsidR="008F6F13" w:rsidRPr="00CC7524">
        <w:rPr>
          <w:rFonts w:asciiTheme="majorBidi" w:eastAsia="SimSun" w:hAnsiTheme="majorBidi" w:cstheme="majorBidi"/>
        </w:rPr>
        <w:t xml:space="preserve">coordination </w:t>
      </w:r>
      <w:r w:rsidR="002D2711" w:rsidRPr="00CC7524">
        <w:rPr>
          <w:rFonts w:asciiTheme="majorBidi" w:eastAsia="SimSun" w:hAnsiTheme="majorBidi" w:cstheme="majorBidi"/>
        </w:rPr>
        <w:t xml:space="preserve">et de la </w:t>
      </w:r>
      <w:r w:rsidR="008F6F13" w:rsidRPr="00CC7524">
        <w:rPr>
          <w:rFonts w:asciiTheme="majorBidi" w:eastAsia="SimSun" w:hAnsiTheme="majorBidi" w:cstheme="majorBidi"/>
        </w:rPr>
        <w:t>notification.</w:t>
      </w:r>
    </w:p>
    <w:p w14:paraId="5EB68273" w14:textId="3ACF0933" w:rsidR="00667A62" w:rsidRPr="00CC7524" w:rsidRDefault="003B04F1" w:rsidP="00D52A4B">
      <w:r w:rsidRPr="00CC7524">
        <w:rPr>
          <w:rFonts w:asciiTheme="majorBidi" w:eastAsia="SimSun" w:hAnsiTheme="majorBidi" w:cstheme="majorBidi"/>
          <w:szCs w:val="24"/>
        </w:rPr>
        <w:t>Au vu de ce qui précède</w:t>
      </w:r>
      <w:r w:rsidR="008F6F13" w:rsidRPr="00CC7524">
        <w:rPr>
          <w:rFonts w:asciiTheme="majorBidi" w:eastAsia="SimSun" w:hAnsiTheme="majorBidi" w:cstheme="majorBidi"/>
          <w:szCs w:val="24"/>
        </w:rPr>
        <w:t xml:space="preserve">, </w:t>
      </w:r>
      <w:r w:rsidRPr="00CC7524">
        <w:rPr>
          <w:rFonts w:asciiTheme="majorBidi" w:eastAsia="SimSun" w:hAnsiTheme="majorBidi" w:cstheme="majorBidi"/>
          <w:szCs w:val="24"/>
        </w:rPr>
        <w:t xml:space="preserve">le </w:t>
      </w:r>
      <w:r w:rsidR="008F6F13" w:rsidRPr="00CC7524">
        <w:rPr>
          <w:rFonts w:asciiTheme="majorBidi" w:eastAsia="SimSun" w:hAnsiTheme="majorBidi" w:cstheme="majorBidi"/>
          <w:szCs w:val="24"/>
        </w:rPr>
        <w:t xml:space="preserve">Bureau </w:t>
      </w:r>
      <w:r w:rsidRPr="00CC7524">
        <w:rPr>
          <w:rFonts w:asciiTheme="majorBidi" w:eastAsia="SimSun" w:hAnsiTheme="majorBidi" w:cstheme="majorBidi"/>
          <w:szCs w:val="24"/>
        </w:rPr>
        <w:t>suggère à la</w:t>
      </w:r>
      <w:r w:rsidR="008F6F13" w:rsidRPr="00CC7524">
        <w:rPr>
          <w:rFonts w:asciiTheme="majorBidi" w:eastAsia="SimSun" w:hAnsiTheme="majorBidi" w:cstheme="majorBidi"/>
          <w:szCs w:val="24"/>
        </w:rPr>
        <w:t xml:space="preserve"> Conf</w:t>
      </w:r>
      <w:r w:rsidRPr="00CC7524">
        <w:rPr>
          <w:rFonts w:asciiTheme="majorBidi" w:eastAsia="SimSun" w:hAnsiTheme="majorBidi" w:cstheme="majorBidi"/>
          <w:szCs w:val="24"/>
        </w:rPr>
        <w:t>é</w:t>
      </w:r>
      <w:r w:rsidR="008F6F13" w:rsidRPr="00CC7524">
        <w:rPr>
          <w:rFonts w:asciiTheme="majorBidi" w:eastAsia="SimSun" w:hAnsiTheme="majorBidi" w:cstheme="majorBidi"/>
          <w:szCs w:val="24"/>
        </w:rPr>
        <w:t xml:space="preserve">rence </w:t>
      </w:r>
      <w:r w:rsidRPr="00CC7524">
        <w:rPr>
          <w:rFonts w:asciiTheme="majorBidi" w:eastAsia="SimSun" w:hAnsiTheme="majorBidi" w:cstheme="majorBidi"/>
          <w:szCs w:val="24"/>
        </w:rPr>
        <w:t>de faire figurer lesdits renseignements dans l</w:t>
      </w:r>
      <w:r w:rsidR="00560625" w:rsidRPr="00CC7524">
        <w:rPr>
          <w:rFonts w:asciiTheme="majorBidi" w:eastAsia="SimSun" w:hAnsiTheme="majorBidi" w:cstheme="majorBidi"/>
          <w:szCs w:val="24"/>
        </w:rPr>
        <w:t>'</w:t>
      </w:r>
      <w:r w:rsidR="008F6F13" w:rsidRPr="00CC7524">
        <w:rPr>
          <w:rFonts w:asciiTheme="majorBidi" w:eastAsia="SimSun" w:hAnsiTheme="majorBidi" w:cstheme="majorBidi"/>
          <w:szCs w:val="24"/>
        </w:rPr>
        <w:t>Appendi</w:t>
      </w:r>
      <w:r w:rsidRPr="00CC7524">
        <w:rPr>
          <w:rFonts w:asciiTheme="majorBidi" w:eastAsia="SimSun" w:hAnsiTheme="majorBidi" w:cstheme="majorBidi"/>
          <w:szCs w:val="24"/>
        </w:rPr>
        <w:t>ce</w:t>
      </w:r>
      <w:r w:rsidR="008F6F13" w:rsidRPr="00CC7524">
        <w:rPr>
          <w:rFonts w:asciiTheme="majorBidi" w:eastAsia="SimSun" w:hAnsiTheme="majorBidi" w:cstheme="majorBidi"/>
          <w:szCs w:val="24"/>
        </w:rPr>
        <w:t xml:space="preserve"> </w:t>
      </w:r>
      <w:r w:rsidR="008F6F13" w:rsidRPr="00DF2588">
        <w:rPr>
          <w:rFonts w:asciiTheme="majorBidi" w:eastAsia="SimSun" w:hAnsiTheme="majorBidi" w:cstheme="majorBidi"/>
          <w:b/>
          <w:bCs/>
          <w:szCs w:val="24"/>
        </w:rPr>
        <w:t>4</w:t>
      </w:r>
      <w:r w:rsidR="008F6F13" w:rsidRPr="00CC7524">
        <w:rPr>
          <w:rFonts w:asciiTheme="majorBidi" w:eastAsia="SimSun" w:hAnsiTheme="majorBidi" w:cstheme="majorBidi"/>
          <w:szCs w:val="24"/>
        </w:rPr>
        <w:t xml:space="preserve"> </w:t>
      </w:r>
      <w:r w:rsidRPr="00CC7524">
        <w:rPr>
          <w:rFonts w:asciiTheme="majorBidi" w:eastAsia="SimSun" w:hAnsiTheme="majorBidi" w:cstheme="majorBidi"/>
          <w:bCs/>
          <w:szCs w:val="24"/>
        </w:rPr>
        <w:t>du Règlement des radiocommunications</w:t>
      </w:r>
      <w:r w:rsidR="008F6F13" w:rsidRPr="00CC7524">
        <w:rPr>
          <w:rFonts w:asciiTheme="majorBidi" w:eastAsia="SimSun" w:hAnsiTheme="majorBidi" w:cstheme="majorBidi"/>
          <w:bCs/>
          <w:szCs w:val="24"/>
        </w:rPr>
        <w:t xml:space="preserve">. </w:t>
      </w:r>
      <w:r w:rsidR="00633FE4" w:rsidRPr="00CC7524">
        <w:rPr>
          <w:rFonts w:asciiTheme="majorBidi" w:eastAsia="SimSun" w:hAnsiTheme="majorBidi" w:cstheme="majorBidi"/>
          <w:bCs/>
          <w:szCs w:val="24"/>
        </w:rPr>
        <w:t xml:space="preserve">À cet égard, on pourrait modifier le point </w:t>
      </w:r>
      <w:r w:rsidR="008F6F13" w:rsidRPr="00CC7524">
        <w:rPr>
          <w:rFonts w:asciiTheme="majorBidi" w:eastAsia="SimSun" w:hAnsiTheme="majorBidi" w:cstheme="majorBidi"/>
          <w:bCs/>
          <w:szCs w:val="24"/>
        </w:rPr>
        <w:t xml:space="preserve">A.17.d </w:t>
      </w:r>
      <w:r w:rsidR="00633FE4" w:rsidRPr="00CC7524">
        <w:rPr>
          <w:rFonts w:asciiTheme="majorBidi" w:eastAsia="SimSun" w:hAnsiTheme="majorBidi" w:cstheme="majorBidi"/>
          <w:bCs/>
          <w:szCs w:val="24"/>
        </w:rPr>
        <w:t>comme suit</w:t>
      </w:r>
      <w:r w:rsidR="008F6F13" w:rsidRPr="00CC7524">
        <w:rPr>
          <w:rFonts w:asciiTheme="majorBidi" w:eastAsia="SimSun" w:hAnsiTheme="majorBidi" w:cstheme="majorBidi"/>
          <w:bCs/>
          <w:szCs w:val="24"/>
        </w:rPr>
        <w:t>:</w:t>
      </w:r>
    </w:p>
    <w:p w14:paraId="07563C7A" w14:textId="587D65BA" w:rsidR="00667A62" w:rsidRPr="00CC7524" w:rsidRDefault="005F45C0" w:rsidP="00D52A4B">
      <w:r w:rsidRPr="00CC7524">
        <w:t>«</w:t>
      </w:r>
      <w:proofErr w:type="gramStart"/>
      <w:r w:rsidR="00AA65F7" w:rsidRPr="00CC7524">
        <w:t>l</w:t>
      </w:r>
      <w:r w:rsidR="00C97F77" w:rsidRPr="00CC7524">
        <w:t>a</w:t>
      </w:r>
      <w:proofErr w:type="gramEnd"/>
      <w:r w:rsidR="00C97F77" w:rsidRPr="00CC7524">
        <w:t xml:space="preserve"> puissance surfacique moyenne rayonnée à la surface de la Terre par un détecteur </w:t>
      </w:r>
      <w:proofErr w:type="spellStart"/>
      <w:r w:rsidR="00C97F77" w:rsidRPr="00CC7524">
        <w:t>spatioporté</w:t>
      </w:r>
      <w:proofErr w:type="spellEnd"/>
      <w:r w:rsidR="00C97F77" w:rsidRPr="00CC7524">
        <w:t xml:space="preserve">, comme indiqué au numéro </w:t>
      </w:r>
      <w:r w:rsidR="00C97F77" w:rsidRPr="00CC7524">
        <w:rPr>
          <w:b/>
          <w:bCs/>
        </w:rPr>
        <w:t>5.549A</w:t>
      </w:r>
      <w:r w:rsidR="00C97F77" w:rsidRPr="00CC7524">
        <w:t xml:space="preserve"> pour la bande de fréquences 35,5-36 GHz</w:t>
      </w:r>
      <w:ins w:id="764" w:author="Gozel, Elsa" w:date="2019-09-18T08:18:00Z">
        <w:r w:rsidR="00C97F77" w:rsidRPr="00CC7524">
          <w:t xml:space="preserve"> ou la largeur de bande d'émission SAR au titre du point C.7.a (largeur de bande nécessaire) pour les </w:t>
        </w:r>
      </w:ins>
      <w:ins w:id="765" w:author="Cormier-Ribout, Kevin" w:date="2019-09-30T14:03:00Z">
        <w:r w:rsidR="00187364" w:rsidRPr="00CC7524">
          <w:t xml:space="preserve">capteurs </w:t>
        </w:r>
      </w:ins>
      <w:ins w:id="766" w:author="Gozel, Elsa" w:date="2019-09-18T08:18:00Z">
        <w:r w:rsidR="00C97F77" w:rsidRPr="00CC7524">
          <w:t>actifs fonctionnant dans le service d'exploration de la Terre par satellite (active)</w:t>
        </w:r>
      </w:ins>
      <w:ins w:id="767" w:author="Walter, Loan" w:date="2019-09-23T11:53:00Z">
        <w:r w:rsidR="00862675" w:rsidRPr="00CC7524">
          <w:t xml:space="preserve"> pour calculer la </w:t>
        </w:r>
        <w:r w:rsidR="00F0718C" w:rsidRPr="00CC7524">
          <w:t>puissance surfacique moyenne</w:t>
        </w:r>
      </w:ins>
      <w:ins w:id="768" w:author="Walter, Loan" w:date="2019-09-23T11:54:00Z">
        <w:r w:rsidR="00F0718C" w:rsidRPr="00CC7524">
          <w:t>, comme indiqué</w:t>
        </w:r>
      </w:ins>
      <w:r w:rsidR="00C97F77" w:rsidRPr="00CC7524">
        <w:t xml:space="preserve"> dans le Tableau 21-4 pour la bande de fréquences 9</w:t>
      </w:r>
      <w:r w:rsidR="00560625" w:rsidRPr="00CC7524">
        <w:t> </w:t>
      </w:r>
      <w:r w:rsidR="00C97F77" w:rsidRPr="00CC7524">
        <w:t>900</w:t>
      </w:r>
      <w:r w:rsidR="00560625" w:rsidRPr="00CC7524">
        <w:noBreakHyphen/>
      </w:r>
      <w:r w:rsidR="00C97F77" w:rsidRPr="00CC7524">
        <w:t>10</w:t>
      </w:r>
      <w:r w:rsidR="00560625" w:rsidRPr="00CC7524">
        <w:t> </w:t>
      </w:r>
      <w:r w:rsidR="00C97F77" w:rsidRPr="00CC7524">
        <w:t>400 MHz.</w:t>
      </w:r>
    </w:p>
    <w:p w14:paraId="232AD099" w14:textId="5A9BFB7F" w:rsidR="00C97F77" w:rsidRPr="00CC7524" w:rsidRDefault="00560625" w:rsidP="00D52A4B">
      <w:r w:rsidRPr="00CC7524">
        <w:t>À</w:t>
      </w:r>
      <w:r w:rsidR="00C97F77" w:rsidRPr="00CC7524">
        <w:t xml:space="preserve"> fournir uniquement pour les systèmes à satellites fonctionnant</w:t>
      </w:r>
    </w:p>
    <w:p w14:paraId="3C9148BC" w14:textId="77777777" w:rsidR="00C97F77" w:rsidRPr="00CC7524" w:rsidRDefault="00C97F77" w:rsidP="00D52A4B">
      <w:pPr>
        <w:pStyle w:val="enumlev1"/>
      </w:pPr>
      <w:r w:rsidRPr="00CC7524">
        <w:t>•</w:t>
      </w:r>
      <w:r w:rsidRPr="00CC7524">
        <w:tab/>
        <w:t>dans le service d'exploration de la Terre par satellite (active) ou le service de recherche spatiale (active) dans la bande de fréquences 35,5-36 GHz</w:t>
      </w:r>
    </w:p>
    <w:p w14:paraId="3FF78B8C" w14:textId="327C4E67" w:rsidR="00667A62" w:rsidRPr="00CC7524" w:rsidRDefault="00C97F77" w:rsidP="00D52A4B">
      <w:pPr>
        <w:pStyle w:val="enumlev1"/>
      </w:pPr>
      <w:r w:rsidRPr="00CC7524">
        <w:lastRenderedPageBreak/>
        <w:t>•</w:t>
      </w:r>
      <w:r w:rsidRPr="00CC7524">
        <w:tab/>
        <w:t>dans le service d'exploration de la Terre par satellite (active) dans la bande de fréquences 9 900 10 400 MHz</w:t>
      </w:r>
      <w:r w:rsidR="00CC7524" w:rsidRPr="00CC7524">
        <w:t>»</w:t>
      </w:r>
    </w:p>
    <w:p w14:paraId="3E08F894" w14:textId="3A473894" w:rsidR="00C97F77" w:rsidRPr="00CC7524" w:rsidRDefault="00C97F77" w:rsidP="00D52A4B">
      <w:pPr>
        <w:pStyle w:val="Heading1"/>
      </w:pPr>
      <w:bookmarkStart w:id="769" w:name="_Toc20747383"/>
      <w:bookmarkStart w:id="770" w:name="_Toc20747439"/>
      <w:r w:rsidRPr="00CC7524">
        <w:t>4</w:t>
      </w:r>
      <w:r w:rsidRPr="00CC7524">
        <w:tab/>
        <w:t xml:space="preserve">Nouvelle </w:t>
      </w:r>
      <w:r w:rsidR="003C25AC" w:rsidRPr="00CC7524">
        <w:t>s</w:t>
      </w:r>
      <w:r w:rsidRPr="00CC7524">
        <w:t>ection de l'Appendice 4 du RR</w:t>
      </w:r>
      <w:bookmarkEnd w:id="769"/>
      <w:bookmarkEnd w:id="770"/>
    </w:p>
    <w:p w14:paraId="02A915E9" w14:textId="1EB42378" w:rsidR="00C97F77" w:rsidRPr="00CC7524" w:rsidRDefault="003C25AC" w:rsidP="00D52A4B">
      <w:r w:rsidRPr="00CC7524">
        <w:t>Voir le</w:t>
      </w:r>
      <w:r w:rsidR="00C97F77" w:rsidRPr="00CC7524">
        <w:t xml:space="preserve"> § 3.3.1.5 </w:t>
      </w:r>
      <w:r w:rsidRPr="00CC7524">
        <w:t xml:space="preserve">relatif à la </w:t>
      </w:r>
      <w:r w:rsidR="00C97F77" w:rsidRPr="00CC7524">
        <w:t>R</w:t>
      </w:r>
      <w:r w:rsidRPr="00CC7524">
        <w:t>é</w:t>
      </w:r>
      <w:r w:rsidR="00C97F77" w:rsidRPr="00CC7524">
        <w:t xml:space="preserve">solution </w:t>
      </w:r>
      <w:r w:rsidR="00C97F77" w:rsidRPr="00566816">
        <w:rPr>
          <w:b/>
          <w:bCs/>
        </w:rPr>
        <w:t>49</w:t>
      </w:r>
      <w:r w:rsidR="00C97F77" w:rsidRPr="00CC7524">
        <w:t xml:space="preserve"> </w:t>
      </w:r>
      <w:r w:rsidRPr="00CC7524">
        <w:t>pour de plus amples informations sur la justification de cette nouvelle section</w:t>
      </w:r>
      <w:r w:rsidR="00C97F77" w:rsidRPr="00CC7524">
        <w:t>.</w:t>
      </w:r>
    </w:p>
    <w:p w14:paraId="75E91CA6" w14:textId="77777777" w:rsidR="00C97F77" w:rsidRPr="00CC7524" w:rsidRDefault="00C97F77" w:rsidP="00D52A4B">
      <w:pPr>
        <w:sectPr w:rsidR="00C97F77" w:rsidRPr="00CC7524" w:rsidSect="003146C4">
          <w:pgSz w:w="11907" w:h="16840" w:code="9"/>
          <w:pgMar w:top="1418" w:right="1134" w:bottom="1418" w:left="1134" w:header="720" w:footer="720" w:gutter="0"/>
          <w:paperSrc w:first="15" w:other="15"/>
          <w:cols w:space="720"/>
          <w:docGrid w:linePitch="326"/>
        </w:sectPr>
      </w:pPr>
    </w:p>
    <w:tbl>
      <w:tblPr>
        <w:tblW w:w="14486" w:type="dxa"/>
        <w:jc w:val="center"/>
        <w:tblLayout w:type="fixed"/>
        <w:tblLook w:val="04A0" w:firstRow="1" w:lastRow="0" w:firstColumn="1" w:lastColumn="0" w:noHBand="0" w:noVBand="1"/>
      </w:tblPr>
      <w:tblGrid>
        <w:gridCol w:w="1148"/>
        <w:gridCol w:w="7832"/>
        <w:gridCol w:w="270"/>
        <w:gridCol w:w="270"/>
        <w:gridCol w:w="10"/>
        <w:gridCol w:w="260"/>
        <w:gridCol w:w="6"/>
        <w:gridCol w:w="984"/>
        <w:gridCol w:w="10"/>
        <w:gridCol w:w="252"/>
        <w:gridCol w:w="8"/>
        <w:gridCol w:w="271"/>
        <w:gridCol w:w="995"/>
        <w:gridCol w:w="806"/>
        <w:gridCol w:w="21"/>
        <w:gridCol w:w="971"/>
        <w:gridCol w:w="372"/>
      </w:tblGrid>
      <w:tr w:rsidR="00C97F77" w:rsidRPr="00CC7524" w14:paraId="207BF3F5" w14:textId="77777777" w:rsidTr="001A4166">
        <w:trPr>
          <w:trHeight w:val="3000"/>
          <w:tblHeader/>
          <w:jc w:val="center"/>
        </w:trPr>
        <w:tc>
          <w:tcPr>
            <w:tcW w:w="1148"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033CB5D9" w14:textId="77777777" w:rsidR="00C97F77" w:rsidRPr="00CC7524" w:rsidRDefault="00C97F77" w:rsidP="00D52A4B">
            <w:pPr>
              <w:jc w:val="center"/>
              <w:rPr>
                <w:rFonts w:asciiTheme="majorBidi" w:hAnsiTheme="majorBidi"/>
                <w:b/>
                <w:bCs/>
                <w:sz w:val="16"/>
                <w:szCs w:val="16"/>
              </w:rPr>
            </w:pPr>
            <w:r w:rsidRPr="00CC7524">
              <w:rPr>
                <w:rFonts w:asciiTheme="majorBidi" w:hAnsiTheme="majorBidi"/>
                <w:b/>
                <w:bCs/>
                <w:sz w:val="16"/>
                <w:szCs w:val="16"/>
              </w:rPr>
              <w:lastRenderedPageBreak/>
              <w:t>Points de l'Appendice</w:t>
            </w:r>
          </w:p>
        </w:tc>
        <w:tc>
          <w:tcPr>
            <w:tcW w:w="7832" w:type="dxa"/>
            <w:tcBorders>
              <w:top w:val="single" w:sz="12" w:space="0" w:color="auto"/>
              <w:left w:val="double" w:sz="6" w:space="0" w:color="auto"/>
              <w:bottom w:val="single" w:sz="12" w:space="0" w:color="auto"/>
              <w:right w:val="double" w:sz="4" w:space="0" w:color="auto"/>
            </w:tcBorders>
            <w:vAlign w:val="center"/>
            <w:hideMark/>
          </w:tcPr>
          <w:p w14:paraId="4B18EA8C" w14:textId="77777777" w:rsidR="00C97F77" w:rsidRPr="00CC7524" w:rsidRDefault="00C97F77" w:rsidP="00D52A4B">
            <w:pPr>
              <w:jc w:val="center"/>
              <w:rPr>
                <w:rFonts w:asciiTheme="majorBidi" w:hAnsiTheme="majorBidi"/>
                <w:b/>
                <w:bCs/>
                <w:i/>
                <w:iCs/>
                <w:sz w:val="16"/>
                <w:szCs w:val="16"/>
              </w:rPr>
            </w:pPr>
            <w:r w:rsidRPr="00CC7524">
              <w:rPr>
                <w:rFonts w:asciiTheme="majorBidi" w:hAnsiTheme="majorBidi"/>
                <w:b/>
                <w:bCs/>
                <w:i/>
                <w:iCs/>
                <w:sz w:val="16"/>
                <w:szCs w:val="16"/>
              </w:rPr>
              <w:t>E – Renseignements relatifs à la procédure administrative du principe de diligence due</w:t>
            </w:r>
          </w:p>
        </w:tc>
        <w:tc>
          <w:tcPr>
            <w:tcW w:w="270" w:type="dxa"/>
            <w:tcBorders>
              <w:top w:val="single" w:sz="12" w:space="0" w:color="auto"/>
              <w:left w:val="double" w:sz="4" w:space="0" w:color="auto"/>
              <w:bottom w:val="single" w:sz="4" w:space="0" w:color="auto"/>
              <w:right w:val="single" w:sz="4" w:space="0" w:color="auto"/>
            </w:tcBorders>
            <w:textDirection w:val="btLr"/>
            <w:vAlign w:val="center"/>
          </w:tcPr>
          <w:p w14:paraId="15EAD6DA" w14:textId="77777777" w:rsidR="00C97F77" w:rsidRPr="00CC7524" w:rsidRDefault="00C97F77" w:rsidP="00D52A4B">
            <w:pPr>
              <w:spacing w:before="40" w:after="40"/>
              <w:jc w:val="center"/>
              <w:rPr>
                <w:rFonts w:asciiTheme="majorBidi" w:hAnsiTheme="majorBidi"/>
                <w:b/>
                <w:bCs/>
                <w:sz w:val="16"/>
                <w:szCs w:val="16"/>
              </w:rPr>
            </w:pPr>
          </w:p>
        </w:tc>
        <w:tc>
          <w:tcPr>
            <w:tcW w:w="270" w:type="dxa"/>
            <w:tcBorders>
              <w:top w:val="single" w:sz="12" w:space="0" w:color="auto"/>
              <w:left w:val="nil"/>
              <w:bottom w:val="single" w:sz="4" w:space="0" w:color="auto"/>
              <w:right w:val="single" w:sz="4" w:space="0" w:color="auto"/>
            </w:tcBorders>
            <w:textDirection w:val="btLr"/>
            <w:vAlign w:val="center"/>
          </w:tcPr>
          <w:p w14:paraId="6D413971" w14:textId="77777777" w:rsidR="00C97F77" w:rsidRPr="00CC7524" w:rsidRDefault="00C97F77" w:rsidP="00D52A4B">
            <w:pPr>
              <w:spacing w:before="0" w:after="40"/>
              <w:jc w:val="center"/>
              <w:rPr>
                <w:rFonts w:asciiTheme="majorBidi" w:hAnsiTheme="majorBidi"/>
                <w:b/>
                <w:bCs/>
                <w:sz w:val="16"/>
                <w:szCs w:val="16"/>
              </w:rPr>
            </w:pPr>
          </w:p>
        </w:tc>
        <w:tc>
          <w:tcPr>
            <w:tcW w:w="270" w:type="dxa"/>
            <w:gridSpan w:val="2"/>
            <w:tcBorders>
              <w:top w:val="single" w:sz="12" w:space="0" w:color="auto"/>
              <w:left w:val="nil"/>
              <w:bottom w:val="single" w:sz="4" w:space="0" w:color="auto"/>
              <w:right w:val="single" w:sz="4" w:space="0" w:color="auto"/>
            </w:tcBorders>
            <w:textDirection w:val="btLr"/>
            <w:vAlign w:val="center"/>
          </w:tcPr>
          <w:p w14:paraId="7A45927E" w14:textId="77777777" w:rsidR="00C97F77" w:rsidRPr="00CC7524" w:rsidRDefault="00C97F77" w:rsidP="00D52A4B">
            <w:pPr>
              <w:spacing w:before="0" w:after="40"/>
              <w:jc w:val="center"/>
              <w:rPr>
                <w:rFonts w:asciiTheme="majorBidi" w:hAnsiTheme="majorBidi"/>
                <w:b/>
                <w:bCs/>
                <w:sz w:val="16"/>
                <w:szCs w:val="16"/>
              </w:rPr>
            </w:pPr>
          </w:p>
        </w:tc>
        <w:tc>
          <w:tcPr>
            <w:tcW w:w="990" w:type="dxa"/>
            <w:gridSpan w:val="2"/>
            <w:tcBorders>
              <w:top w:val="single" w:sz="12" w:space="0" w:color="auto"/>
              <w:left w:val="nil"/>
              <w:bottom w:val="single" w:sz="4" w:space="0" w:color="auto"/>
              <w:right w:val="single" w:sz="4" w:space="0" w:color="auto"/>
            </w:tcBorders>
            <w:textDirection w:val="btLr"/>
            <w:vAlign w:val="center"/>
            <w:hideMark/>
          </w:tcPr>
          <w:p w14:paraId="5A11E215" w14:textId="77777777" w:rsidR="00C97F77" w:rsidRPr="00CC7524" w:rsidRDefault="00C97F77" w:rsidP="00D52A4B">
            <w:pPr>
              <w:spacing w:before="0" w:after="40"/>
              <w:jc w:val="center"/>
              <w:rPr>
                <w:rFonts w:asciiTheme="majorBidi" w:hAnsiTheme="majorBidi"/>
                <w:b/>
                <w:bCs/>
                <w:sz w:val="16"/>
                <w:szCs w:val="16"/>
              </w:rPr>
            </w:pPr>
            <w:r w:rsidRPr="00CC7524">
              <w:rPr>
                <w:b/>
                <w:bCs/>
                <w:sz w:val="16"/>
                <w:szCs w:val="16"/>
                <w:lang w:eastAsia="zh-CN"/>
              </w:rPr>
              <w:t>Notification ou coordination d'un réseau à satellite géostationnaire (y compris les fonctions d'exploitation spatiale au titre de l'Article 2A des Appendices 30 ou 30A)</w:t>
            </w:r>
          </w:p>
        </w:tc>
        <w:tc>
          <w:tcPr>
            <w:tcW w:w="270" w:type="dxa"/>
            <w:gridSpan w:val="3"/>
            <w:tcBorders>
              <w:top w:val="single" w:sz="12" w:space="0" w:color="auto"/>
              <w:left w:val="nil"/>
              <w:bottom w:val="single" w:sz="4" w:space="0" w:color="auto"/>
              <w:right w:val="single" w:sz="4" w:space="0" w:color="auto"/>
            </w:tcBorders>
            <w:textDirection w:val="btLr"/>
            <w:vAlign w:val="center"/>
          </w:tcPr>
          <w:p w14:paraId="7B1B38A3" w14:textId="77777777" w:rsidR="00C97F77" w:rsidRPr="00CC7524" w:rsidRDefault="00C97F77" w:rsidP="00D52A4B">
            <w:pPr>
              <w:spacing w:before="0" w:after="40"/>
              <w:jc w:val="center"/>
              <w:rPr>
                <w:rFonts w:asciiTheme="majorBidi" w:hAnsiTheme="majorBidi"/>
                <w:b/>
                <w:bCs/>
                <w:sz w:val="16"/>
                <w:szCs w:val="16"/>
              </w:rPr>
            </w:pPr>
          </w:p>
        </w:tc>
        <w:tc>
          <w:tcPr>
            <w:tcW w:w="271" w:type="dxa"/>
            <w:tcBorders>
              <w:top w:val="single" w:sz="12" w:space="0" w:color="auto"/>
              <w:left w:val="nil"/>
              <w:bottom w:val="single" w:sz="4" w:space="0" w:color="auto"/>
              <w:right w:val="single" w:sz="4" w:space="0" w:color="auto"/>
            </w:tcBorders>
            <w:textDirection w:val="btLr"/>
            <w:vAlign w:val="center"/>
          </w:tcPr>
          <w:p w14:paraId="5E58AC77" w14:textId="77777777" w:rsidR="00C97F77" w:rsidRPr="00CC7524" w:rsidRDefault="00C97F77" w:rsidP="00D52A4B">
            <w:pPr>
              <w:spacing w:before="0" w:after="40"/>
              <w:jc w:val="center"/>
              <w:rPr>
                <w:rFonts w:asciiTheme="majorBidi" w:hAnsiTheme="majorBidi"/>
                <w:b/>
                <w:bCs/>
                <w:sz w:val="16"/>
                <w:szCs w:val="16"/>
                <w:highlight w:val="cyan"/>
              </w:rPr>
            </w:pPr>
          </w:p>
        </w:tc>
        <w:tc>
          <w:tcPr>
            <w:tcW w:w="995" w:type="dxa"/>
            <w:tcBorders>
              <w:top w:val="single" w:sz="12" w:space="0" w:color="auto"/>
              <w:left w:val="nil"/>
              <w:bottom w:val="single" w:sz="4" w:space="0" w:color="auto"/>
              <w:right w:val="single" w:sz="4" w:space="0" w:color="auto"/>
            </w:tcBorders>
            <w:textDirection w:val="btLr"/>
            <w:hideMark/>
          </w:tcPr>
          <w:p w14:paraId="0ADD36C3" w14:textId="77777777" w:rsidR="00C97F77" w:rsidRPr="00CC7524" w:rsidRDefault="00C97F77" w:rsidP="00D52A4B">
            <w:pPr>
              <w:spacing w:before="0" w:after="40"/>
              <w:jc w:val="center"/>
              <w:rPr>
                <w:rFonts w:asciiTheme="majorBidi" w:hAnsiTheme="majorBidi"/>
                <w:b/>
                <w:bCs/>
                <w:sz w:val="16"/>
                <w:szCs w:val="16"/>
                <w:highlight w:val="green"/>
              </w:rPr>
            </w:pPr>
            <w:r w:rsidRPr="00CC7524">
              <w:rPr>
                <w:b/>
                <w:bCs/>
                <w:sz w:val="16"/>
                <w:szCs w:val="16"/>
                <w:lang w:eastAsia="zh-CN"/>
              </w:rPr>
              <w:t xml:space="preserve">Fiche de notification pour un réseau à satellite du service de radiodiffusion par satellite au titre de l'Appendice 30 </w:t>
            </w:r>
            <w:r w:rsidRPr="00CC7524">
              <w:rPr>
                <w:b/>
                <w:bCs/>
                <w:sz w:val="16"/>
                <w:szCs w:val="16"/>
                <w:lang w:eastAsia="zh-CN"/>
              </w:rPr>
              <w:br/>
              <w:t>(Articles 4 et 5)</w:t>
            </w:r>
          </w:p>
        </w:tc>
        <w:tc>
          <w:tcPr>
            <w:tcW w:w="806" w:type="dxa"/>
            <w:tcBorders>
              <w:top w:val="single" w:sz="12" w:space="0" w:color="auto"/>
              <w:left w:val="nil"/>
              <w:bottom w:val="single" w:sz="4" w:space="0" w:color="auto"/>
              <w:right w:val="single" w:sz="4" w:space="0" w:color="auto"/>
            </w:tcBorders>
            <w:textDirection w:val="btLr"/>
            <w:vAlign w:val="center"/>
            <w:hideMark/>
          </w:tcPr>
          <w:p w14:paraId="638A8F09" w14:textId="77777777" w:rsidR="00C97F77" w:rsidRPr="00CC7524" w:rsidRDefault="00C97F77" w:rsidP="00D52A4B">
            <w:pPr>
              <w:spacing w:before="0" w:after="40"/>
              <w:jc w:val="center"/>
              <w:rPr>
                <w:rFonts w:asciiTheme="majorBidi" w:hAnsiTheme="majorBidi"/>
                <w:b/>
                <w:bCs/>
                <w:sz w:val="16"/>
                <w:szCs w:val="16"/>
                <w:highlight w:val="green"/>
              </w:rPr>
            </w:pPr>
            <w:r w:rsidRPr="00CC7524">
              <w:rPr>
                <w:b/>
                <w:bCs/>
                <w:sz w:val="16"/>
                <w:szCs w:val="16"/>
                <w:lang w:eastAsia="zh-CN"/>
              </w:rPr>
              <w:t>Fiche de notification pour un réseau à satellite (liaison de connexion) au titre de l'Appendice 30A (Articles 4 et 5)</w:t>
            </w:r>
          </w:p>
        </w:tc>
        <w:tc>
          <w:tcPr>
            <w:tcW w:w="992" w:type="dxa"/>
            <w:gridSpan w:val="2"/>
            <w:tcBorders>
              <w:top w:val="single" w:sz="12" w:space="0" w:color="auto"/>
              <w:left w:val="nil"/>
              <w:bottom w:val="single" w:sz="4" w:space="0" w:color="auto"/>
              <w:right w:val="double" w:sz="6" w:space="0" w:color="auto"/>
            </w:tcBorders>
            <w:textDirection w:val="btLr"/>
            <w:vAlign w:val="center"/>
            <w:hideMark/>
          </w:tcPr>
          <w:p w14:paraId="559E2EF3" w14:textId="77777777" w:rsidR="00C97F77" w:rsidRPr="00CC7524" w:rsidRDefault="00C97F77" w:rsidP="00D52A4B">
            <w:pPr>
              <w:spacing w:before="0" w:after="40"/>
              <w:jc w:val="center"/>
              <w:rPr>
                <w:rFonts w:asciiTheme="majorBidi" w:hAnsiTheme="majorBidi"/>
                <w:b/>
                <w:bCs/>
                <w:sz w:val="16"/>
                <w:szCs w:val="16"/>
              </w:rPr>
            </w:pPr>
            <w:r w:rsidRPr="00CC7524">
              <w:rPr>
                <w:b/>
                <w:bCs/>
                <w:sz w:val="16"/>
                <w:szCs w:val="16"/>
                <w:lang w:eastAsia="zh-CN"/>
              </w:rPr>
              <w:t>Fiche de notification pour un réseau à satellite du service fixe par satellite au titre de l'Appendice 30B (Articles 6 et 8)</w:t>
            </w:r>
          </w:p>
        </w:tc>
        <w:tc>
          <w:tcPr>
            <w:tcW w:w="372" w:type="dxa"/>
            <w:tcBorders>
              <w:top w:val="single" w:sz="12" w:space="0" w:color="auto"/>
              <w:left w:val="double" w:sz="6" w:space="0" w:color="auto"/>
              <w:bottom w:val="single" w:sz="4" w:space="0" w:color="auto"/>
              <w:right w:val="single" w:sz="12" w:space="0" w:color="auto"/>
            </w:tcBorders>
            <w:textDirection w:val="btLr"/>
            <w:vAlign w:val="center"/>
          </w:tcPr>
          <w:p w14:paraId="307C0296" w14:textId="77777777" w:rsidR="00C97F77" w:rsidRPr="00CC7524" w:rsidRDefault="00C97F77" w:rsidP="00D52A4B">
            <w:pPr>
              <w:spacing w:before="0"/>
              <w:jc w:val="center"/>
              <w:rPr>
                <w:rFonts w:asciiTheme="majorBidi" w:hAnsiTheme="majorBidi"/>
                <w:b/>
                <w:bCs/>
                <w:sz w:val="16"/>
                <w:szCs w:val="16"/>
              </w:rPr>
            </w:pPr>
          </w:p>
        </w:tc>
      </w:tr>
      <w:tr w:rsidR="00C97F77" w:rsidRPr="00CC7524" w14:paraId="5F96AE73" w14:textId="77777777" w:rsidTr="001A4166">
        <w:trPr>
          <w:jc w:val="center"/>
        </w:trPr>
        <w:tc>
          <w:tcPr>
            <w:tcW w:w="1148" w:type="dxa"/>
            <w:tcBorders>
              <w:top w:val="single" w:sz="12" w:space="0" w:color="auto"/>
              <w:left w:val="single" w:sz="12" w:space="0" w:color="auto"/>
              <w:bottom w:val="single" w:sz="4" w:space="0" w:color="auto"/>
              <w:right w:val="double" w:sz="6" w:space="0" w:color="auto"/>
            </w:tcBorders>
          </w:tcPr>
          <w:p w14:paraId="4E4AD213"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p>
        </w:tc>
        <w:tc>
          <w:tcPr>
            <w:tcW w:w="7832" w:type="dxa"/>
            <w:tcBorders>
              <w:top w:val="single" w:sz="12" w:space="0" w:color="auto"/>
              <w:left w:val="nil"/>
              <w:bottom w:val="single" w:sz="4" w:space="0" w:color="auto"/>
              <w:right w:val="single" w:sz="4" w:space="0" w:color="auto"/>
            </w:tcBorders>
          </w:tcPr>
          <w:p w14:paraId="2769F51A"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i/>
                <w:iCs/>
                <w:sz w:val="18"/>
                <w:szCs w:val="18"/>
                <w:lang w:eastAsia="zh-CN"/>
              </w:rPr>
            </w:pPr>
            <w:r w:rsidRPr="00CC7524">
              <w:rPr>
                <w:rFonts w:asciiTheme="majorBidi" w:hAnsiTheme="majorBidi"/>
                <w:i/>
                <w:iCs/>
                <w:sz w:val="18"/>
                <w:szCs w:val="18"/>
                <w:lang w:eastAsia="zh-CN"/>
              </w:rPr>
              <w:t xml:space="preserve">Les renseignements relatifs à la procédure administrative du principe de diligence due sont requis uniquement pour la notification d'un réseau à satellite du service fixe par satellite, du service mobile par satellite ou du service de radiodiffusion par satellite. Dans le cas d'un réseau à satellite notifié avant la mise en service des assignations, ces renseignements peuvent être fournis lors de la soumission de la notification ou au moment de la confirmation de la mise en service </w:t>
            </w:r>
          </w:p>
        </w:tc>
        <w:tc>
          <w:tcPr>
            <w:tcW w:w="270" w:type="dxa"/>
            <w:tcBorders>
              <w:top w:val="single" w:sz="4" w:space="0" w:color="auto"/>
              <w:left w:val="single" w:sz="4" w:space="0" w:color="auto"/>
              <w:bottom w:val="single" w:sz="4" w:space="0" w:color="auto"/>
            </w:tcBorders>
            <w:shd w:val="clear" w:color="000000" w:fill="C0C0C0"/>
          </w:tcPr>
          <w:p w14:paraId="26ECA3E3" w14:textId="77777777" w:rsidR="00C97F77" w:rsidRPr="00CC7524" w:rsidRDefault="00C97F77" w:rsidP="00D52A4B">
            <w:pPr>
              <w:spacing w:before="40" w:after="40"/>
              <w:jc w:val="both"/>
              <w:rPr>
                <w:rFonts w:asciiTheme="majorBidi" w:hAnsiTheme="majorBidi"/>
                <w:b/>
                <w:bCs/>
                <w:sz w:val="18"/>
                <w:szCs w:val="18"/>
              </w:rPr>
            </w:pPr>
          </w:p>
        </w:tc>
        <w:tc>
          <w:tcPr>
            <w:tcW w:w="280" w:type="dxa"/>
            <w:gridSpan w:val="2"/>
            <w:tcBorders>
              <w:top w:val="single" w:sz="4" w:space="0" w:color="auto"/>
              <w:bottom w:val="single" w:sz="4" w:space="0" w:color="auto"/>
            </w:tcBorders>
            <w:shd w:val="clear" w:color="000000" w:fill="C0C0C0"/>
          </w:tcPr>
          <w:p w14:paraId="5F581334" w14:textId="77777777" w:rsidR="00C97F77" w:rsidRPr="00CC7524" w:rsidRDefault="00C97F77" w:rsidP="00D52A4B">
            <w:pPr>
              <w:spacing w:before="40" w:after="40"/>
              <w:jc w:val="both"/>
              <w:rPr>
                <w:rFonts w:asciiTheme="majorBidi" w:hAnsiTheme="majorBidi"/>
                <w:b/>
                <w:bCs/>
                <w:sz w:val="18"/>
                <w:szCs w:val="18"/>
              </w:rPr>
            </w:pPr>
          </w:p>
        </w:tc>
        <w:tc>
          <w:tcPr>
            <w:tcW w:w="266" w:type="dxa"/>
            <w:gridSpan w:val="2"/>
            <w:tcBorders>
              <w:top w:val="single" w:sz="4" w:space="0" w:color="auto"/>
              <w:bottom w:val="single" w:sz="4" w:space="0" w:color="auto"/>
            </w:tcBorders>
            <w:shd w:val="clear" w:color="000000" w:fill="C0C0C0"/>
          </w:tcPr>
          <w:p w14:paraId="50E5A6A1" w14:textId="77777777" w:rsidR="00C97F77" w:rsidRPr="00CC7524" w:rsidRDefault="00C97F77" w:rsidP="00D52A4B">
            <w:pPr>
              <w:spacing w:before="40" w:after="40"/>
              <w:jc w:val="both"/>
              <w:rPr>
                <w:rFonts w:asciiTheme="majorBidi" w:hAnsiTheme="majorBidi"/>
                <w:b/>
                <w:bCs/>
                <w:sz w:val="18"/>
                <w:szCs w:val="18"/>
              </w:rPr>
            </w:pPr>
          </w:p>
        </w:tc>
        <w:tc>
          <w:tcPr>
            <w:tcW w:w="994" w:type="dxa"/>
            <w:gridSpan w:val="2"/>
            <w:tcBorders>
              <w:top w:val="single" w:sz="4" w:space="0" w:color="auto"/>
              <w:bottom w:val="single" w:sz="4" w:space="0" w:color="auto"/>
            </w:tcBorders>
            <w:shd w:val="clear" w:color="000000" w:fill="C0C0C0"/>
          </w:tcPr>
          <w:p w14:paraId="1536482E" w14:textId="77777777" w:rsidR="00C97F77" w:rsidRPr="00CC7524" w:rsidRDefault="00C97F77" w:rsidP="00D52A4B">
            <w:pPr>
              <w:spacing w:before="40" w:after="40"/>
              <w:jc w:val="both"/>
              <w:rPr>
                <w:rFonts w:asciiTheme="majorBidi" w:hAnsiTheme="majorBidi"/>
                <w:b/>
                <w:bCs/>
                <w:sz w:val="18"/>
                <w:szCs w:val="18"/>
              </w:rPr>
            </w:pPr>
          </w:p>
        </w:tc>
        <w:tc>
          <w:tcPr>
            <w:tcW w:w="252" w:type="dxa"/>
            <w:tcBorders>
              <w:top w:val="single" w:sz="4" w:space="0" w:color="auto"/>
              <w:bottom w:val="single" w:sz="4" w:space="0" w:color="auto"/>
            </w:tcBorders>
            <w:shd w:val="clear" w:color="000000" w:fill="C0C0C0"/>
          </w:tcPr>
          <w:p w14:paraId="5E7BD072" w14:textId="77777777" w:rsidR="00C97F77" w:rsidRPr="00CC7524" w:rsidRDefault="00C97F77" w:rsidP="00D52A4B">
            <w:pPr>
              <w:spacing w:before="40" w:after="40"/>
              <w:jc w:val="both"/>
              <w:rPr>
                <w:rFonts w:asciiTheme="majorBidi" w:hAnsiTheme="majorBidi"/>
                <w:b/>
                <w:bCs/>
                <w:sz w:val="18"/>
                <w:szCs w:val="18"/>
              </w:rPr>
            </w:pPr>
          </w:p>
        </w:tc>
        <w:tc>
          <w:tcPr>
            <w:tcW w:w="279" w:type="dxa"/>
            <w:gridSpan w:val="2"/>
            <w:tcBorders>
              <w:top w:val="single" w:sz="4" w:space="0" w:color="auto"/>
              <w:bottom w:val="single" w:sz="4" w:space="0" w:color="auto"/>
            </w:tcBorders>
            <w:shd w:val="clear" w:color="000000" w:fill="C0C0C0"/>
          </w:tcPr>
          <w:p w14:paraId="4EF8870C" w14:textId="77777777" w:rsidR="00C97F77" w:rsidRPr="00CC7524" w:rsidRDefault="00C97F77" w:rsidP="00D52A4B">
            <w:pPr>
              <w:spacing w:before="40" w:after="40"/>
              <w:jc w:val="both"/>
              <w:rPr>
                <w:rFonts w:asciiTheme="majorBidi" w:hAnsiTheme="majorBidi"/>
                <w:b/>
                <w:bCs/>
                <w:sz w:val="18"/>
                <w:szCs w:val="18"/>
              </w:rPr>
            </w:pPr>
          </w:p>
        </w:tc>
        <w:tc>
          <w:tcPr>
            <w:tcW w:w="995" w:type="dxa"/>
            <w:tcBorders>
              <w:top w:val="single" w:sz="4" w:space="0" w:color="auto"/>
              <w:bottom w:val="single" w:sz="4" w:space="0" w:color="auto"/>
            </w:tcBorders>
            <w:shd w:val="clear" w:color="000000" w:fill="C0C0C0"/>
          </w:tcPr>
          <w:p w14:paraId="2F61A4D6" w14:textId="77777777" w:rsidR="00C97F77" w:rsidRPr="00CC7524" w:rsidRDefault="00C97F77" w:rsidP="00D52A4B">
            <w:pPr>
              <w:spacing w:before="40" w:after="40"/>
              <w:jc w:val="both"/>
              <w:rPr>
                <w:rFonts w:asciiTheme="majorBidi" w:hAnsiTheme="majorBidi"/>
                <w:b/>
                <w:bCs/>
                <w:sz w:val="18"/>
                <w:szCs w:val="18"/>
              </w:rPr>
            </w:pPr>
          </w:p>
        </w:tc>
        <w:tc>
          <w:tcPr>
            <w:tcW w:w="827" w:type="dxa"/>
            <w:gridSpan w:val="2"/>
            <w:tcBorders>
              <w:top w:val="single" w:sz="4" w:space="0" w:color="auto"/>
              <w:bottom w:val="single" w:sz="4" w:space="0" w:color="auto"/>
            </w:tcBorders>
            <w:shd w:val="clear" w:color="000000" w:fill="C0C0C0"/>
          </w:tcPr>
          <w:p w14:paraId="4FFD788A" w14:textId="77777777" w:rsidR="00C97F77" w:rsidRPr="00CC7524" w:rsidRDefault="00C97F77" w:rsidP="00D52A4B">
            <w:pPr>
              <w:spacing w:before="40" w:after="40"/>
              <w:jc w:val="both"/>
              <w:rPr>
                <w:rFonts w:asciiTheme="majorBidi" w:hAnsiTheme="majorBidi"/>
                <w:b/>
                <w:bCs/>
                <w:sz w:val="18"/>
                <w:szCs w:val="18"/>
              </w:rPr>
            </w:pPr>
          </w:p>
        </w:tc>
        <w:tc>
          <w:tcPr>
            <w:tcW w:w="971" w:type="dxa"/>
            <w:tcBorders>
              <w:top w:val="single" w:sz="4" w:space="0" w:color="auto"/>
              <w:bottom w:val="single" w:sz="4" w:space="0" w:color="auto"/>
              <w:right w:val="double" w:sz="6" w:space="0" w:color="auto"/>
            </w:tcBorders>
            <w:shd w:val="clear" w:color="000000" w:fill="C0C0C0"/>
          </w:tcPr>
          <w:p w14:paraId="4A0614F5" w14:textId="77777777" w:rsidR="00C97F77" w:rsidRPr="00CC7524" w:rsidRDefault="00C97F77" w:rsidP="00D52A4B">
            <w:pPr>
              <w:spacing w:before="40" w:after="40"/>
              <w:jc w:val="both"/>
              <w:rPr>
                <w:rFonts w:asciiTheme="majorBidi" w:hAnsiTheme="majorBidi"/>
                <w:b/>
                <w:bCs/>
                <w:sz w:val="18"/>
                <w:szCs w:val="18"/>
              </w:rPr>
            </w:pPr>
          </w:p>
        </w:tc>
        <w:tc>
          <w:tcPr>
            <w:tcW w:w="372" w:type="dxa"/>
            <w:tcBorders>
              <w:top w:val="single" w:sz="4" w:space="0" w:color="auto"/>
              <w:left w:val="nil"/>
              <w:bottom w:val="single" w:sz="4" w:space="0" w:color="auto"/>
              <w:right w:val="single" w:sz="4" w:space="0" w:color="auto"/>
            </w:tcBorders>
            <w:shd w:val="clear" w:color="000000" w:fill="C0C0C0"/>
            <w:vAlign w:val="center"/>
          </w:tcPr>
          <w:p w14:paraId="665ED823"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13CE5823" w14:textId="77777777" w:rsidTr="001A4166">
        <w:trPr>
          <w:jc w:val="center"/>
        </w:trPr>
        <w:tc>
          <w:tcPr>
            <w:tcW w:w="1148" w:type="dxa"/>
            <w:tcBorders>
              <w:top w:val="single" w:sz="12" w:space="0" w:color="auto"/>
              <w:left w:val="single" w:sz="12" w:space="0" w:color="auto"/>
              <w:bottom w:val="single" w:sz="4" w:space="0" w:color="auto"/>
              <w:right w:val="double" w:sz="6" w:space="0" w:color="auto"/>
            </w:tcBorders>
            <w:hideMark/>
          </w:tcPr>
          <w:p w14:paraId="32AF55A8"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r w:rsidRPr="00CC7524">
              <w:rPr>
                <w:rFonts w:asciiTheme="majorBidi" w:hAnsiTheme="majorBidi"/>
                <w:b/>
                <w:bCs/>
                <w:sz w:val="18"/>
                <w:szCs w:val="18"/>
                <w:lang w:eastAsia="zh-CN"/>
              </w:rPr>
              <w:t>E.1</w:t>
            </w:r>
          </w:p>
        </w:tc>
        <w:tc>
          <w:tcPr>
            <w:tcW w:w="7832" w:type="dxa"/>
            <w:tcBorders>
              <w:top w:val="single" w:sz="12" w:space="0" w:color="auto"/>
              <w:left w:val="nil"/>
              <w:bottom w:val="single" w:sz="4" w:space="0" w:color="auto"/>
              <w:right w:val="double" w:sz="4" w:space="0" w:color="auto"/>
            </w:tcBorders>
            <w:hideMark/>
          </w:tcPr>
          <w:p w14:paraId="0B75ECBF"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r w:rsidRPr="00CC7524">
              <w:rPr>
                <w:rFonts w:asciiTheme="majorBidi" w:hAnsiTheme="majorBidi"/>
                <w:b/>
                <w:bCs/>
                <w:sz w:val="18"/>
                <w:szCs w:val="18"/>
                <w:lang w:eastAsia="zh-CN"/>
              </w:rPr>
              <w:t>IDENTITÉ DU RÉSEAU À SATELLITE</w:t>
            </w:r>
          </w:p>
        </w:tc>
        <w:tc>
          <w:tcPr>
            <w:tcW w:w="5134" w:type="dxa"/>
            <w:gridSpan w:val="14"/>
            <w:tcBorders>
              <w:top w:val="single" w:sz="12" w:space="0" w:color="auto"/>
              <w:left w:val="double" w:sz="4" w:space="0" w:color="auto"/>
              <w:bottom w:val="single" w:sz="4" w:space="0" w:color="auto"/>
              <w:right w:val="double" w:sz="6" w:space="0" w:color="auto"/>
            </w:tcBorders>
            <w:shd w:val="clear" w:color="000000" w:fill="C0C0C0"/>
          </w:tcPr>
          <w:p w14:paraId="4607FF47" w14:textId="77777777" w:rsidR="00C97F77" w:rsidRPr="00CC7524" w:rsidRDefault="00C97F77" w:rsidP="00D52A4B">
            <w:pPr>
              <w:spacing w:before="40" w:after="40"/>
              <w:jc w:val="both"/>
              <w:rPr>
                <w:rFonts w:asciiTheme="majorBidi" w:hAnsiTheme="majorBidi"/>
                <w:b/>
                <w:bCs/>
                <w:sz w:val="18"/>
                <w:szCs w:val="18"/>
              </w:rPr>
            </w:pPr>
          </w:p>
        </w:tc>
        <w:tc>
          <w:tcPr>
            <w:tcW w:w="372" w:type="dxa"/>
            <w:tcBorders>
              <w:top w:val="single" w:sz="12" w:space="0" w:color="auto"/>
              <w:left w:val="nil"/>
              <w:bottom w:val="single" w:sz="4" w:space="0" w:color="auto"/>
              <w:right w:val="single" w:sz="12" w:space="0" w:color="auto"/>
            </w:tcBorders>
            <w:shd w:val="clear" w:color="000000" w:fill="C0C0C0"/>
            <w:vAlign w:val="center"/>
          </w:tcPr>
          <w:p w14:paraId="3BD920DB"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37367D29" w14:textId="77777777" w:rsidTr="001A4166">
        <w:trPr>
          <w:jc w:val="center"/>
        </w:trPr>
        <w:tc>
          <w:tcPr>
            <w:tcW w:w="1148" w:type="dxa"/>
            <w:tcBorders>
              <w:top w:val="nil"/>
              <w:left w:val="single" w:sz="12" w:space="0" w:color="auto"/>
              <w:bottom w:val="single" w:sz="4" w:space="0" w:color="auto"/>
              <w:right w:val="double" w:sz="6" w:space="0" w:color="auto"/>
            </w:tcBorders>
            <w:hideMark/>
          </w:tcPr>
          <w:p w14:paraId="6E1803BD"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E.1.a</w:t>
            </w:r>
          </w:p>
        </w:tc>
        <w:tc>
          <w:tcPr>
            <w:tcW w:w="7832" w:type="dxa"/>
            <w:tcBorders>
              <w:top w:val="nil"/>
              <w:left w:val="nil"/>
              <w:bottom w:val="single" w:sz="4" w:space="0" w:color="auto"/>
              <w:right w:val="double" w:sz="4" w:space="0" w:color="auto"/>
            </w:tcBorders>
            <w:hideMark/>
          </w:tcPr>
          <w:p w14:paraId="2A545F60" w14:textId="77777777" w:rsidR="00C97F77" w:rsidRPr="00CC7524" w:rsidRDefault="00C97F77" w:rsidP="00D52A4B">
            <w:pPr>
              <w:spacing w:before="40" w:after="40"/>
              <w:ind w:left="170"/>
              <w:jc w:val="both"/>
              <w:rPr>
                <w:sz w:val="18"/>
                <w:szCs w:val="18"/>
              </w:rPr>
            </w:pPr>
            <w:r w:rsidRPr="00CC7524">
              <w:rPr>
                <w:sz w:val="18"/>
                <w:szCs w:val="18"/>
              </w:rPr>
              <w:t xml:space="preserve">Référence à l'identité du réseau à satellite </w:t>
            </w:r>
          </w:p>
        </w:tc>
        <w:tc>
          <w:tcPr>
            <w:tcW w:w="270" w:type="dxa"/>
            <w:tcBorders>
              <w:top w:val="nil"/>
              <w:left w:val="double" w:sz="4" w:space="0" w:color="auto"/>
              <w:bottom w:val="single" w:sz="4" w:space="0" w:color="auto"/>
              <w:right w:val="single" w:sz="4" w:space="0" w:color="auto"/>
            </w:tcBorders>
            <w:vAlign w:val="center"/>
          </w:tcPr>
          <w:p w14:paraId="01DBA724"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62A7CB92"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nil"/>
              <w:bottom w:val="single" w:sz="4" w:space="0" w:color="auto"/>
              <w:right w:val="single" w:sz="4" w:space="0" w:color="auto"/>
            </w:tcBorders>
            <w:vAlign w:val="center"/>
          </w:tcPr>
          <w:p w14:paraId="5A39826C"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nil"/>
              <w:bottom w:val="single" w:sz="4" w:space="0" w:color="auto"/>
              <w:right w:val="single" w:sz="4" w:space="0" w:color="auto"/>
            </w:tcBorders>
            <w:vAlign w:val="center"/>
            <w:hideMark/>
          </w:tcPr>
          <w:p w14:paraId="6B4D46AB"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nil"/>
              <w:bottom w:val="single" w:sz="4" w:space="0" w:color="auto"/>
              <w:right w:val="single" w:sz="4" w:space="0" w:color="auto"/>
            </w:tcBorders>
            <w:vAlign w:val="center"/>
          </w:tcPr>
          <w:p w14:paraId="0E9CFB5F"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nil"/>
              <w:bottom w:val="single" w:sz="4" w:space="0" w:color="auto"/>
              <w:right w:val="single" w:sz="4" w:space="0" w:color="auto"/>
            </w:tcBorders>
            <w:vAlign w:val="center"/>
          </w:tcPr>
          <w:p w14:paraId="376418B2"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nil"/>
              <w:bottom w:val="single" w:sz="4" w:space="0" w:color="auto"/>
              <w:right w:val="single" w:sz="4" w:space="0" w:color="auto"/>
            </w:tcBorders>
            <w:vAlign w:val="center"/>
          </w:tcPr>
          <w:p w14:paraId="16142C73"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nil"/>
              <w:bottom w:val="single" w:sz="4" w:space="0" w:color="auto"/>
              <w:right w:val="single" w:sz="4" w:space="0" w:color="auto"/>
            </w:tcBorders>
            <w:vAlign w:val="center"/>
          </w:tcPr>
          <w:p w14:paraId="1EF9EBB4"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nil"/>
              <w:bottom w:val="single" w:sz="4" w:space="0" w:color="auto"/>
              <w:right w:val="double" w:sz="6" w:space="0" w:color="auto"/>
            </w:tcBorders>
            <w:vAlign w:val="center"/>
          </w:tcPr>
          <w:p w14:paraId="74D42D82"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14:paraId="0AE2BB42"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32DD1757" w14:textId="77777777" w:rsidTr="001A4166">
        <w:trPr>
          <w:jc w:val="center"/>
        </w:trPr>
        <w:tc>
          <w:tcPr>
            <w:tcW w:w="1148" w:type="dxa"/>
            <w:tcBorders>
              <w:top w:val="nil"/>
              <w:left w:val="single" w:sz="12" w:space="0" w:color="auto"/>
              <w:bottom w:val="single" w:sz="4" w:space="0" w:color="000000"/>
              <w:right w:val="double" w:sz="6" w:space="0" w:color="auto"/>
            </w:tcBorders>
            <w:hideMark/>
          </w:tcPr>
          <w:p w14:paraId="406C71D9"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E.1.b</w:t>
            </w:r>
          </w:p>
        </w:tc>
        <w:tc>
          <w:tcPr>
            <w:tcW w:w="7832" w:type="dxa"/>
            <w:tcBorders>
              <w:top w:val="nil"/>
              <w:left w:val="nil"/>
              <w:right w:val="double" w:sz="4" w:space="0" w:color="auto"/>
            </w:tcBorders>
          </w:tcPr>
          <w:p w14:paraId="1B587783" w14:textId="77777777" w:rsidR="00C97F77" w:rsidRPr="00CC7524" w:rsidRDefault="00C97F77" w:rsidP="00D52A4B">
            <w:pPr>
              <w:spacing w:before="40" w:after="40"/>
              <w:ind w:left="170"/>
              <w:jc w:val="both"/>
              <w:rPr>
                <w:sz w:val="18"/>
                <w:szCs w:val="18"/>
              </w:rPr>
            </w:pPr>
            <w:r w:rsidRPr="00CC7524">
              <w:rPr>
                <w:sz w:val="18"/>
                <w:szCs w:val="18"/>
              </w:rPr>
              <w:t>Référence au groupe d'assignations de fréquence notifiées au titre de l'</w:t>
            </w:r>
            <w:r w:rsidRPr="00CC7524">
              <w:rPr>
                <w:rFonts w:eastAsiaTheme="minorEastAsia"/>
                <w:sz w:val="18"/>
                <w:szCs w:val="18"/>
              </w:rPr>
              <w:t>Article 11</w:t>
            </w:r>
          </w:p>
        </w:tc>
        <w:tc>
          <w:tcPr>
            <w:tcW w:w="270" w:type="dxa"/>
            <w:tcBorders>
              <w:top w:val="nil"/>
              <w:left w:val="double" w:sz="4" w:space="0" w:color="auto"/>
              <w:bottom w:val="single" w:sz="4" w:space="0" w:color="000000"/>
              <w:right w:val="single" w:sz="4" w:space="0" w:color="auto"/>
            </w:tcBorders>
            <w:vAlign w:val="center"/>
          </w:tcPr>
          <w:p w14:paraId="2BEDA2B9"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56886DA5"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single" w:sz="4" w:space="0" w:color="auto"/>
              <w:bottom w:val="single" w:sz="4" w:space="0" w:color="000000"/>
              <w:right w:val="single" w:sz="4" w:space="0" w:color="auto"/>
            </w:tcBorders>
            <w:vAlign w:val="center"/>
          </w:tcPr>
          <w:p w14:paraId="4AE335FF"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single" w:sz="4" w:space="0" w:color="auto"/>
              <w:bottom w:val="single" w:sz="4" w:space="0" w:color="000000"/>
              <w:right w:val="single" w:sz="4" w:space="0" w:color="auto"/>
            </w:tcBorders>
            <w:vAlign w:val="center"/>
            <w:hideMark/>
          </w:tcPr>
          <w:p w14:paraId="099B566D"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270" w:type="dxa"/>
            <w:gridSpan w:val="3"/>
            <w:tcBorders>
              <w:top w:val="nil"/>
              <w:left w:val="single" w:sz="4" w:space="0" w:color="auto"/>
              <w:bottom w:val="single" w:sz="4" w:space="0" w:color="000000"/>
              <w:right w:val="single" w:sz="4" w:space="0" w:color="auto"/>
            </w:tcBorders>
            <w:vAlign w:val="center"/>
          </w:tcPr>
          <w:p w14:paraId="274F3E75"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single" w:sz="4" w:space="0" w:color="auto"/>
              <w:bottom w:val="single" w:sz="4" w:space="0" w:color="000000"/>
              <w:right w:val="single" w:sz="4" w:space="0" w:color="auto"/>
            </w:tcBorders>
            <w:vAlign w:val="center"/>
          </w:tcPr>
          <w:p w14:paraId="261BE473"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single" w:sz="4" w:space="0" w:color="auto"/>
              <w:bottom w:val="single" w:sz="4" w:space="0" w:color="000000"/>
              <w:right w:val="single" w:sz="4" w:space="0" w:color="auto"/>
            </w:tcBorders>
            <w:vAlign w:val="center"/>
            <w:hideMark/>
          </w:tcPr>
          <w:p w14:paraId="1717D05E"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single" w:sz="4" w:space="0" w:color="000000"/>
              <w:right w:val="single" w:sz="4" w:space="0" w:color="auto"/>
            </w:tcBorders>
            <w:vAlign w:val="center"/>
            <w:hideMark/>
          </w:tcPr>
          <w:p w14:paraId="07A16FA8"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single" w:sz="4" w:space="0" w:color="000000"/>
              <w:right w:val="double" w:sz="6" w:space="0" w:color="auto"/>
            </w:tcBorders>
            <w:vAlign w:val="center"/>
            <w:hideMark/>
          </w:tcPr>
          <w:p w14:paraId="57453AC6"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15ECA75B"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724C2229" w14:textId="77777777" w:rsidTr="001A4166">
        <w:trPr>
          <w:jc w:val="center"/>
        </w:trPr>
        <w:tc>
          <w:tcPr>
            <w:tcW w:w="1148" w:type="dxa"/>
            <w:tcBorders>
              <w:top w:val="nil"/>
              <w:left w:val="single" w:sz="12" w:space="0" w:color="auto"/>
              <w:bottom w:val="single" w:sz="4" w:space="0" w:color="auto"/>
              <w:right w:val="double" w:sz="6" w:space="0" w:color="auto"/>
            </w:tcBorders>
            <w:hideMark/>
          </w:tcPr>
          <w:p w14:paraId="66D530CE"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E.1.c</w:t>
            </w:r>
          </w:p>
        </w:tc>
        <w:tc>
          <w:tcPr>
            <w:tcW w:w="7832" w:type="dxa"/>
            <w:tcBorders>
              <w:top w:val="single" w:sz="4" w:space="0" w:color="auto"/>
              <w:left w:val="nil"/>
              <w:bottom w:val="single" w:sz="4" w:space="0" w:color="auto"/>
              <w:right w:val="double" w:sz="4" w:space="0" w:color="auto"/>
            </w:tcBorders>
          </w:tcPr>
          <w:p w14:paraId="1BBE44A0" w14:textId="77777777" w:rsidR="00C97F77" w:rsidRPr="00CC7524" w:rsidRDefault="00C97F77" w:rsidP="00D52A4B">
            <w:pPr>
              <w:spacing w:before="40" w:after="40"/>
              <w:ind w:left="170"/>
              <w:jc w:val="both"/>
              <w:rPr>
                <w:sz w:val="18"/>
                <w:szCs w:val="18"/>
              </w:rPr>
            </w:pPr>
            <w:r w:rsidRPr="00CC7524">
              <w:rPr>
                <w:sz w:val="18"/>
                <w:szCs w:val="18"/>
              </w:rPr>
              <w:t>Nom du satellite</w:t>
            </w:r>
          </w:p>
        </w:tc>
        <w:tc>
          <w:tcPr>
            <w:tcW w:w="270" w:type="dxa"/>
            <w:tcBorders>
              <w:top w:val="nil"/>
              <w:left w:val="double" w:sz="4" w:space="0" w:color="auto"/>
              <w:bottom w:val="single" w:sz="4" w:space="0" w:color="auto"/>
              <w:right w:val="single" w:sz="4" w:space="0" w:color="auto"/>
            </w:tcBorders>
            <w:vAlign w:val="center"/>
          </w:tcPr>
          <w:p w14:paraId="6D5B7647"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68D57EEC"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nil"/>
              <w:bottom w:val="single" w:sz="4" w:space="0" w:color="auto"/>
              <w:right w:val="single" w:sz="4" w:space="0" w:color="auto"/>
            </w:tcBorders>
            <w:vAlign w:val="center"/>
          </w:tcPr>
          <w:p w14:paraId="61730AC2"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nil"/>
              <w:bottom w:val="single" w:sz="4" w:space="0" w:color="auto"/>
              <w:right w:val="single" w:sz="4" w:space="0" w:color="auto"/>
            </w:tcBorders>
            <w:vAlign w:val="center"/>
            <w:hideMark/>
          </w:tcPr>
          <w:p w14:paraId="1570AB51"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270" w:type="dxa"/>
            <w:gridSpan w:val="3"/>
            <w:tcBorders>
              <w:top w:val="nil"/>
              <w:left w:val="nil"/>
              <w:bottom w:val="single" w:sz="4" w:space="0" w:color="auto"/>
              <w:right w:val="single" w:sz="4" w:space="0" w:color="auto"/>
            </w:tcBorders>
            <w:vAlign w:val="center"/>
          </w:tcPr>
          <w:p w14:paraId="1E68F90D"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nil"/>
              <w:bottom w:val="single" w:sz="4" w:space="0" w:color="auto"/>
              <w:right w:val="single" w:sz="4" w:space="0" w:color="auto"/>
            </w:tcBorders>
            <w:vAlign w:val="center"/>
          </w:tcPr>
          <w:p w14:paraId="3C272B29"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nil"/>
              <w:bottom w:val="single" w:sz="4" w:space="0" w:color="auto"/>
              <w:right w:val="single" w:sz="4" w:space="0" w:color="auto"/>
            </w:tcBorders>
            <w:vAlign w:val="center"/>
            <w:hideMark/>
          </w:tcPr>
          <w:p w14:paraId="45AF89A7"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806" w:type="dxa"/>
            <w:tcBorders>
              <w:top w:val="nil"/>
              <w:left w:val="nil"/>
              <w:bottom w:val="single" w:sz="4" w:space="0" w:color="auto"/>
              <w:right w:val="single" w:sz="4" w:space="0" w:color="auto"/>
            </w:tcBorders>
            <w:vAlign w:val="center"/>
            <w:hideMark/>
          </w:tcPr>
          <w:p w14:paraId="7A40A9A0"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992" w:type="dxa"/>
            <w:gridSpan w:val="2"/>
            <w:tcBorders>
              <w:top w:val="nil"/>
              <w:left w:val="nil"/>
              <w:bottom w:val="single" w:sz="4" w:space="0" w:color="auto"/>
              <w:right w:val="double" w:sz="6" w:space="0" w:color="auto"/>
            </w:tcBorders>
            <w:vAlign w:val="center"/>
            <w:hideMark/>
          </w:tcPr>
          <w:p w14:paraId="1DB856CA"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14:paraId="43E63A01"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525C5FBB" w14:textId="77777777" w:rsidTr="001A4166">
        <w:trPr>
          <w:cantSplit/>
          <w:trHeight w:val="83"/>
          <w:jc w:val="center"/>
        </w:trPr>
        <w:tc>
          <w:tcPr>
            <w:tcW w:w="1148" w:type="dxa"/>
            <w:tcBorders>
              <w:top w:val="single" w:sz="4" w:space="0" w:color="auto"/>
              <w:left w:val="single" w:sz="12" w:space="0" w:color="auto"/>
              <w:bottom w:val="single" w:sz="4" w:space="0" w:color="auto"/>
              <w:right w:val="double" w:sz="6" w:space="0" w:color="auto"/>
            </w:tcBorders>
            <w:hideMark/>
          </w:tcPr>
          <w:p w14:paraId="442F4F37" w14:textId="77777777" w:rsidR="00C97F77" w:rsidRPr="00CC7524" w:rsidRDefault="00C97F77" w:rsidP="00D52A4B">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r w:rsidRPr="00CC7524">
              <w:rPr>
                <w:rFonts w:asciiTheme="majorBidi" w:hAnsiTheme="majorBidi"/>
                <w:b/>
                <w:bCs/>
                <w:sz w:val="18"/>
                <w:szCs w:val="18"/>
                <w:lang w:eastAsia="zh-CN"/>
              </w:rPr>
              <w:t>E.2</w:t>
            </w:r>
          </w:p>
        </w:tc>
        <w:tc>
          <w:tcPr>
            <w:tcW w:w="7832" w:type="dxa"/>
            <w:tcBorders>
              <w:top w:val="single" w:sz="4" w:space="0" w:color="auto"/>
              <w:left w:val="nil"/>
              <w:bottom w:val="single" w:sz="4" w:space="0" w:color="auto"/>
              <w:right w:val="double" w:sz="4" w:space="0" w:color="auto"/>
            </w:tcBorders>
            <w:hideMark/>
          </w:tcPr>
          <w:p w14:paraId="65FEDBD4" w14:textId="77777777" w:rsidR="00C97F77" w:rsidRPr="00CC7524" w:rsidRDefault="00C97F77" w:rsidP="00D52A4B">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r w:rsidRPr="00CC7524">
              <w:rPr>
                <w:rFonts w:asciiTheme="majorBidi" w:hAnsiTheme="majorBidi"/>
                <w:b/>
                <w:bCs/>
                <w:sz w:val="18"/>
                <w:szCs w:val="18"/>
                <w:lang w:eastAsia="zh-CN"/>
              </w:rPr>
              <w:t xml:space="preserve">CONSTRUCTEUR DE L'ENGIN SPATIAL </w:t>
            </w:r>
          </w:p>
        </w:tc>
        <w:tc>
          <w:tcPr>
            <w:tcW w:w="5134" w:type="dxa"/>
            <w:gridSpan w:val="14"/>
            <w:tcBorders>
              <w:top w:val="single" w:sz="4" w:space="0" w:color="auto"/>
              <w:left w:val="double" w:sz="4" w:space="0" w:color="auto"/>
              <w:bottom w:val="single" w:sz="4" w:space="0" w:color="auto"/>
              <w:right w:val="double" w:sz="6" w:space="0" w:color="auto"/>
            </w:tcBorders>
            <w:shd w:val="clear" w:color="000000" w:fill="C0C0C0"/>
            <w:vAlign w:val="center"/>
          </w:tcPr>
          <w:p w14:paraId="7D442E9A" w14:textId="77777777" w:rsidR="00C97F77" w:rsidRPr="00CC7524" w:rsidRDefault="00C97F77" w:rsidP="00D52A4B">
            <w:pPr>
              <w:keepNext/>
              <w:spacing w:before="40" w:after="40"/>
              <w:jc w:val="center"/>
              <w:rPr>
                <w:rFonts w:asciiTheme="majorBidi" w:hAnsiTheme="majorBidi"/>
                <w:b/>
                <w:bCs/>
                <w:sz w:val="18"/>
                <w:szCs w:val="18"/>
              </w:rPr>
            </w:pPr>
          </w:p>
        </w:tc>
        <w:tc>
          <w:tcPr>
            <w:tcW w:w="372" w:type="dxa"/>
            <w:tcBorders>
              <w:top w:val="single" w:sz="4" w:space="0" w:color="auto"/>
              <w:left w:val="nil"/>
              <w:bottom w:val="single" w:sz="4" w:space="0" w:color="auto"/>
              <w:right w:val="single" w:sz="12" w:space="0" w:color="auto"/>
            </w:tcBorders>
            <w:shd w:val="clear" w:color="000000" w:fill="C0C0C0"/>
            <w:vAlign w:val="center"/>
          </w:tcPr>
          <w:p w14:paraId="3BBCBAF0" w14:textId="77777777" w:rsidR="00C97F77" w:rsidRPr="00CC7524" w:rsidRDefault="00C97F77" w:rsidP="00D52A4B">
            <w:pPr>
              <w:keepNext/>
              <w:spacing w:before="40" w:after="40"/>
              <w:jc w:val="center"/>
              <w:rPr>
                <w:rFonts w:asciiTheme="majorBidi" w:hAnsiTheme="majorBidi"/>
                <w:b/>
                <w:bCs/>
                <w:sz w:val="18"/>
                <w:szCs w:val="18"/>
              </w:rPr>
            </w:pPr>
          </w:p>
        </w:tc>
      </w:tr>
      <w:tr w:rsidR="00C97F77" w:rsidRPr="00CC7524" w14:paraId="4032EAAB" w14:textId="77777777" w:rsidTr="001A4166">
        <w:trPr>
          <w:cantSplit/>
          <w:jc w:val="center"/>
        </w:trPr>
        <w:tc>
          <w:tcPr>
            <w:tcW w:w="1148" w:type="dxa"/>
            <w:tcBorders>
              <w:top w:val="nil"/>
              <w:left w:val="single" w:sz="12" w:space="0" w:color="auto"/>
              <w:bottom w:val="single" w:sz="4" w:space="0" w:color="000000"/>
              <w:right w:val="double" w:sz="6" w:space="0" w:color="auto"/>
            </w:tcBorders>
            <w:shd w:val="clear" w:color="000000" w:fill="auto"/>
            <w:hideMark/>
          </w:tcPr>
          <w:p w14:paraId="3CD15AE8" w14:textId="77777777" w:rsidR="00C97F77" w:rsidRPr="00CC7524" w:rsidRDefault="00C97F77" w:rsidP="00D52A4B">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E.2.a</w:t>
            </w:r>
          </w:p>
        </w:tc>
        <w:tc>
          <w:tcPr>
            <w:tcW w:w="7832" w:type="dxa"/>
            <w:tcBorders>
              <w:top w:val="single" w:sz="4" w:space="0" w:color="auto"/>
              <w:left w:val="nil"/>
              <w:right w:val="double" w:sz="4" w:space="0" w:color="auto"/>
            </w:tcBorders>
            <w:hideMark/>
          </w:tcPr>
          <w:p w14:paraId="4699452E" w14:textId="77777777" w:rsidR="00C97F77" w:rsidRPr="00CC7524" w:rsidRDefault="00C97F77" w:rsidP="00D52A4B">
            <w:pPr>
              <w:spacing w:before="40" w:after="40"/>
              <w:ind w:left="170"/>
              <w:jc w:val="both"/>
              <w:rPr>
                <w:sz w:val="18"/>
                <w:szCs w:val="18"/>
              </w:rPr>
            </w:pPr>
            <w:r w:rsidRPr="00CC7524">
              <w:rPr>
                <w:sz w:val="18"/>
                <w:szCs w:val="18"/>
              </w:rPr>
              <w:t xml:space="preserve">Nom du constructeur de l'engin spatial </w:t>
            </w:r>
          </w:p>
        </w:tc>
        <w:tc>
          <w:tcPr>
            <w:tcW w:w="270" w:type="dxa"/>
            <w:tcBorders>
              <w:top w:val="nil"/>
              <w:left w:val="double" w:sz="4" w:space="0" w:color="auto"/>
              <w:bottom w:val="single" w:sz="4" w:space="0" w:color="000000"/>
              <w:right w:val="single" w:sz="4" w:space="0" w:color="auto"/>
            </w:tcBorders>
            <w:vAlign w:val="center"/>
          </w:tcPr>
          <w:p w14:paraId="00FFD9D2" w14:textId="77777777" w:rsidR="00C97F77" w:rsidRPr="00CC7524" w:rsidRDefault="00C97F77" w:rsidP="00D52A4B">
            <w:pPr>
              <w:keepNext/>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7253F42D" w14:textId="77777777" w:rsidR="00C97F77" w:rsidRPr="00CC7524" w:rsidRDefault="00C97F77" w:rsidP="00D52A4B">
            <w:pPr>
              <w:keepNext/>
              <w:spacing w:before="40" w:after="40"/>
              <w:jc w:val="center"/>
              <w:rPr>
                <w:rFonts w:asciiTheme="majorBidi" w:hAnsiTheme="majorBidi"/>
                <w:b/>
                <w:bCs/>
                <w:sz w:val="18"/>
                <w:szCs w:val="18"/>
              </w:rPr>
            </w:pPr>
          </w:p>
        </w:tc>
        <w:tc>
          <w:tcPr>
            <w:tcW w:w="270" w:type="dxa"/>
            <w:gridSpan w:val="2"/>
            <w:tcBorders>
              <w:top w:val="nil"/>
              <w:left w:val="single" w:sz="4" w:space="0" w:color="auto"/>
              <w:bottom w:val="single" w:sz="4" w:space="0" w:color="000000"/>
              <w:right w:val="single" w:sz="4" w:space="0" w:color="auto"/>
            </w:tcBorders>
            <w:vAlign w:val="center"/>
          </w:tcPr>
          <w:p w14:paraId="19CB469B" w14:textId="77777777" w:rsidR="00C97F77" w:rsidRPr="00CC7524" w:rsidRDefault="00C97F77" w:rsidP="00D52A4B">
            <w:pPr>
              <w:keepNext/>
              <w:spacing w:before="40" w:after="40"/>
              <w:jc w:val="center"/>
              <w:rPr>
                <w:rFonts w:asciiTheme="majorBidi" w:hAnsiTheme="majorBidi"/>
                <w:b/>
                <w:bCs/>
                <w:sz w:val="18"/>
                <w:szCs w:val="18"/>
              </w:rPr>
            </w:pPr>
          </w:p>
        </w:tc>
        <w:tc>
          <w:tcPr>
            <w:tcW w:w="990" w:type="dxa"/>
            <w:gridSpan w:val="2"/>
            <w:tcBorders>
              <w:top w:val="nil"/>
              <w:left w:val="single" w:sz="4" w:space="0" w:color="auto"/>
              <w:bottom w:val="single" w:sz="4" w:space="0" w:color="000000"/>
              <w:right w:val="single" w:sz="4" w:space="0" w:color="auto"/>
            </w:tcBorders>
            <w:vAlign w:val="center"/>
            <w:hideMark/>
          </w:tcPr>
          <w:p w14:paraId="266068AD"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single" w:sz="4" w:space="0" w:color="auto"/>
              <w:bottom w:val="single" w:sz="4" w:space="0" w:color="000000"/>
              <w:right w:val="single" w:sz="4" w:space="0" w:color="auto"/>
            </w:tcBorders>
            <w:vAlign w:val="center"/>
          </w:tcPr>
          <w:p w14:paraId="5B9C6972" w14:textId="77777777" w:rsidR="00C97F77" w:rsidRPr="00CC7524" w:rsidRDefault="00C97F77" w:rsidP="00D52A4B">
            <w:pPr>
              <w:keepNext/>
              <w:spacing w:before="40" w:after="40"/>
              <w:jc w:val="center"/>
              <w:rPr>
                <w:rFonts w:asciiTheme="majorBidi" w:hAnsiTheme="majorBidi"/>
                <w:b/>
                <w:bCs/>
                <w:sz w:val="18"/>
                <w:szCs w:val="18"/>
              </w:rPr>
            </w:pPr>
          </w:p>
        </w:tc>
        <w:tc>
          <w:tcPr>
            <w:tcW w:w="271" w:type="dxa"/>
            <w:tcBorders>
              <w:top w:val="nil"/>
              <w:left w:val="single" w:sz="4" w:space="0" w:color="auto"/>
              <w:bottom w:val="single" w:sz="4" w:space="0" w:color="000000"/>
              <w:right w:val="single" w:sz="4" w:space="0" w:color="auto"/>
            </w:tcBorders>
            <w:vAlign w:val="center"/>
          </w:tcPr>
          <w:p w14:paraId="1A8627E3" w14:textId="77777777" w:rsidR="00C97F77" w:rsidRPr="00CC7524" w:rsidRDefault="00C97F77" w:rsidP="00D52A4B">
            <w:pPr>
              <w:keepNext/>
              <w:spacing w:before="40" w:after="40"/>
              <w:jc w:val="center"/>
              <w:rPr>
                <w:rFonts w:asciiTheme="majorBidi" w:hAnsiTheme="majorBidi"/>
                <w:b/>
                <w:bCs/>
                <w:sz w:val="18"/>
                <w:szCs w:val="18"/>
              </w:rPr>
            </w:pPr>
          </w:p>
        </w:tc>
        <w:tc>
          <w:tcPr>
            <w:tcW w:w="995" w:type="dxa"/>
            <w:tcBorders>
              <w:top w:val="nil"/>
              <w:left w:val="single" w:sz="4" w:space="0" w:color="auto"/>
              <w:bottom w:val="single" w:sz="4" w:space="0" w:color="000000"/>
              <w:right w:val="single" w:sz="4" w:space="0" w:color="auto"/>
            </w:tcBorders>
            <w:vAlign w:val="center"/>
            <w:hideMark/>
          </w:tcPr>
          <w:p w14:paraId="27B4F167"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single" w:sz="4" w:space="0" w:color="000000"/>
              <w:right w:val="single" w:sz="4" w:space="0" w:color="auto"/>
            </w:tcBorders>
            <w:vAlign w:val="center"/>
            <w:hideMark/>
          </w:tcPr>
          <w:p w14:paraId="639DD043"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single" w:sz="4" w:space="0" w:color="000000"/>
              <w:right w:val="double" w:sz="6" w:space="0" w:color="auto"/>
            </w:tcBorders>
            <w:vAlign w:val="center"/>
            <w:hideMark/>
          </w:tcPr>
          <w:p w14:paraId="384B7DFF"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432D6971" w14:textId="77777777" w:rsidR="00C97F77" w:rsidRPr="00CC7524" w:rsidRDefault="00C97F77" w:rsidP="00D52A4B">
            <w:pPr>
              <w:keepNext/>
              <w:spacing w:before="40" w:after="40"/>
              <w:jc w:val="center"/>
              <w:rPr>
                <w:rFonts w:asciiTheme="majorBidi" w:hAnsiTheme="majorBidi"/>
                <w:b/>
                <w:bCs/>
                <w:sz w:val="18"/>
                <w:szCs w:val="18"/>
              </w:rPr>
            </w:pPr>
          </w:p>
        </w:tc>
      </w:tr>
      <w:tr w:rsidR="00C97F77" w:rsidRPr="00CC7524" w14:paraId="42638FB7" w14:textId="77777777" w:rsidTr="001A4166">
        <w:trPr>
          <w:cantSplit/>
          <w:jc w:val="center"/>
        </w:trPr>
        <w:tc>
          <w:tcPr>
            <w:tcW w:w="1148" w:type="dxa"/>
            <w:tcBorders>
              <w:top w:val="nil"/>
              <w:left w:val="single" w:sz="12" w:space="0" w:color="auto"/>
              <w:bottom w:val="single" w:sz="4" w:space="0" w:color="auto"/>
              <w:right w:val="double" w:sz="6" w:space="0" w:color="auto"/>
            </w:tcBorders>
            <w:shd w:val="clear" w:color="000000" w:fill="auto"/>
          </w:tcPr>
          <w:p w14:paraId="7C617B0F" w14:textId="77777777" w:rsidR="00C97F77" w:rsidRPr="00CC7524" w:rsidRDefault="00C97F77" w:rsidP="00D52A4B">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E.2.b</w:t>
            </w:r>
          </w:p>
        </w:tc>
        <w:tc>
          <w:tcPr>
            <w:tcW w:w="7832" w:type="dxa"/>
            <w:tcBorders>
              <w:top w:val="single" w:sz="4" w:space="0" w:color="auto"/>
              <w:left w:val="nil"/>
              <w:bottom w:val="single" w:sz="4" w:space="0" w:color="auto"/>
              <w:right w:val="double" w:sz="4" w:space="0" w:color="auto"/>
            </w:tcBorders>
          </w:tcPr>
          <w:p w14:paraId="42BADF97" w14:textId="77777777" w:rsidR="00C97F77" w:rsidRPr="00CC7524" w:rsidRDefault="00C97F77" w:rsidP="00D52A4B">
            <w:pPr>
              <w:spacing w:before="40" w:after="40"/>
              <w:ind w:left="170"/>
              <w:jc w:val="both"/>
              <w:rPr>
                <w:sz w:val="18"/>
                <w:szCs w:val="18"/>
              </w:rPr>
            </w:pPr>
            <w:r w:rsidRPr="00CC7524">
              <w:rPr>
                <w:sz w:val="18"/>
                <w:szCs w:val="18"/>
              </w:rPr>
              <w:t xml:space="preserve">Date d'exécution du contrat </w:t>
            </w:r>
          </w:p>
        </w:tc>
        <w:tc>
          <w:tcPr>
            <w:tcW w:w="270" w:type="dxa"/>
            <w:tcBorders>
              <w:top w:val="nil"/>
              <w:left w:val="double" w:sz="4" w:space="0" w:color="auto"/>
              <w:bottom w:val="single" w:sz="4" w:space="0" w:color="auto"/>
              <w:right w:val="single" w:sz="4" w:space="0" w:color="auto"/>
            </w:tcBorders>
            <w:vAlign w:val="center"/>
          </w:tcPr>
          <w:p w14:paraId="1620887D" w14:textId="77777777" w:rsidR="00C97F77" w:rsidRPr="00CC7524" w:rsidRDefault="00C97F77" w:rsidP="00D52A4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7920D4B6" w14:textId="77777777" w:rsidR="00C97F77" w:rsidRPr="00CC7524" w:rsidRDefault="00C97F77" w:rsidP="00D52A4B">
            <w:pPr>
              <w:keepNext/>
              <w:spacing w:before="40" w:after="40"/>
              <w:jc w:val="center"/>
              <w:rPr>
                <w:rFonts w:asciiTheme="majorBidi" w:hAnsiTheme="majorBidi"/>
                <w:b/>
                <w:bCs/>
                <w:sz w:val="18"/>
                <w:szCs w:val="18"/>
              </w:rPr>
            </w:pPr>
          </w:p>
        </w:tc>
        <w:tc>
          <w:tcPr>
            <w:tcW w:w="270" w:type="dxa"/>
            <w:gridSpan w:val="2"/>
            <w:tcBorders>
              <w:top w:val="nil"/>
              <w:left w:val="nil"/>
              <w:bottom w:val="single" w:sz="4" w:space="0" w:color="auto"/>
              <w:right w:val="single" w:sz="4" w:space="0" w:color="auto"/>
            </w:tcBorders>
            <w:vAlign w:val="center"/>
          </w:tcPr>
          <w:p w14:paraId="7B8D37E2" w14:textId="77777777" w:rsidR="00C97F77" w:rsidRPr="00CC7524" w:rsidRDefault="00C97F77" w:rsidP="00D52A4B">
            <w:pPr>
              <w:keepNext/>
              <w:spacing w:before="40" w:after="40"/>
              <w:jc w:val="center"/>
              <w:rPr>
                <w:rFonts w:asciiTheme="majorBidi" w:hAnsiTheme="majorBidi"/>
                <w:b/>
                <w:bCs/>
                <w:sz w:val="18"/>
                <w:szCs w:val="18"/>
              </w:rPr>
            </w:pPr>
          </w:p>
        </w:tc>
        <w:tc>
          <w:tcPr>
            <w:tcW w:w="990" w:type="dxa"/>
            <w:gridSpan w:val="2"/>
            <w:tcBorders>
              <w:top w:val="nil"/>
              <w:left w:val="nil"/>
              <w:bottom w:val="single" w:sz="4" w:space="0" w:color="auto"/>
              <w:right w:val="single" w:sz="4" w:space="0" w:color="auto"/>
            </w:tcBorders>
            <w:vAlign w:val="center"/>
          </w:tcPr>
          <w:p w14:paraId="73A5DD59"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nil"/>
              <w:bottom w:val="single" w:sz="4" w:space="0" w:color="auto"/>
              <w:right w:val="single" w:sz="4" w:space="0" w:color="auto"/>
            </w:tcBorders>
            <w:vAlign w:val="center"/>
          </w:tcPr>
          <w:p w14:paraId="3D29901A" w14:textId="77777777" w:rsidR="00C97F77" w:rsidRPr="00CC7524" w:rsidRDefault="00C97F77" w:rsidP="00D52A4B">
            <w:pPr>
              <w:keepNext/>
              <w:spacing w:before="40" w:after="40"/>
              <w:jc w:val="center"/>
              <w:rPr>
                <w:rFonts w:asciiTheme="majorBidi" w:hAnsiTheme="majorBidi"/>
                <w:b/>
                <w:bCs/>
                <w:sz w:val="18"/>
                <w:szCs w:val="18"/>
              </w:rPr>
            </w:pPr>
          </w:p>
        </w:tc>
        <w:tc>
          <w:tcPr>
            <w:tcW w:w="271" w:type="dxa"/>
            <w:tcBorders>
              <w:top w:val="nil"/>
              <w:left w:val="nil"/>
              <w:bottom w:val="single" w:sz="4" w:space="0" w:color="auto"/>
              <w:right w:val="single" w:sz="4" w:space="0" w:color="auto"/>
            </w:tcBorders>
            <w:vAlign w:val="center"/>
          </w:tcPr>
          <w:p w14:paraId="7E89F727" w14:textId="77777777" w:rsidR="00C97F77" w:rsidRPr="00CC7524" w:rsidRDefault="00C97F77" w:rsidP="00D52A4B">
            <w:pPr>
              <w:keepNext/>
              <w:spacing w:before="40" w:after="40"/>
              <w:jc w:val="center"/>
              <w:rPr>
                <w:rFonts w:asciiTheme="majorBidi" w:hAnsiTheme="majorBidi"/>
                <w:b/>
                <w:bCs/>
                <w:sz w:val="18"/>
                <w:szCs w:val="18"/>
              </w:rPr>
            </w:pPr>
          </w:p>
        </w:tc>
        <w:tc>
          <w:tcPr>
            <w:tcW w:w="995" w:type="dxa"/>
            <w:tcBorders>
              <w:top w:val="nil"/>
              <w:left w:val="nil"/>
              <w:bottom w:val="single" w:sz="4" w:space="0" w:color="auto"/>
              <w:right w:val="single" w:sz="4" w:space="0" w:color="auto"/>
            </w:tcBorders>
            <w:vAlign w:val="center"/>
          </w:tcPr>
          <w:p w14:paraId="0DDB9ED6"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806" w:type="dxa"/>
            <w:tcBorders>
              <w:top w:val="nil"/>
              <w:left w:val="nil"/>
              <w:bottom w:val="single" w:sz="4" w:space="0" w:color="auto"/>
              <w:right w:val="single" w:sz="4" w:space="0" w:color="auto"/>
            </w:tcBorders>
            <w:vAlign w:val="center"/>
          </w:tcPr>
          <w:p w14:paraId="3D694166"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992" w:type="dxa"/>
            <w:gridSpan w:val="2"/>
            <w:tcBorders>
              <w:top w:val="nil"/>
              <w:left w:val="nil"/>
              <w:bottom w:val="single" w:sz="4" w:space="0" w:color="auto"/>
              <w:right w:val="double" w:sz="6" w:space="0" w:color="auto"/>
            </w:tcBorders>
            <w:vAlign w:val="center"/>
          </w:tcPr>
          <w:p w14:paraId="09FEAEBD"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372" w:type="dxa"/>
            <w:tcBorders>
              <w:top w:val="nil"/>
              <w:left w:val="nil"/>
              <w:bottom w:val="single" w:sz="4" w:space="0" w:color="auto"/>
              <w:right w:val="single" w:sz="12" w:space="0" w:color="auto"/>
            </w:tcBorders>
            <w:vAlign w:val="center"/>
          </w:tcPr>
          <w:p w14:paraId="0A82437C" w14:textId="77777777" w:rsidR="00C97F77" w:rsidRPr="00CC7524" w:rsidRDefault="00C97F77" w:rsidP="00D52A4B">
            <w:pPr>
              <w:keepNext/>
              <w:spacing w:before="40" w:after="40"/>
              <w:jc w:val="center"/>
              <w:rPr>
                <w:rFonts w:asciiTheme="majorBidi" w:hAnsiTheme="majorBidi"/>
                <w:b/>
                <w:bCs/>
                <w:sz w:val="18"/>
                <w:szCs w:val="18"/>
              </w:rPr>
            </w:pPr>
          </w:p>
        </w:tc>
      </w:tr>
      <w:tr w:rsidR="00C97F77" w:rsidRPr="00CC7524" w14:paraId="269EE3CB" w14:textId="77777777" w:rsidTr="001A4166">
        <w:trPr>
          <w:cantSplit/>
          <w:jc w:val="center"/>
        </w:trPr>
        <w:tc>
          <w:tcPr>
            <w:tcW w:w="1148" w:type="dxa"/>
            <w:tcBorders>
              <w:top w:val="nil"/>
              <w:left w:val="single" w:sz="12" w:space="0" w:color="auto"/>
              <w:bottom w:val="single" w:sz="4" w:space="0" w:color="auto"/>
              <w:right w:val="double" w:sz="6" w:space="0" w:color="auto"/>
            </w:tcBorders>
            <w:shd w:val="clear" w:color="000000" w:fill="auto"/>
          </w:tcPr>
          <w:p w14:paraId="008D24A5" w14:textId="77777777" w:rsidR="00C97F77" w:rsidRPr="00CC7524" w:rsidRDefault="00C97F77" w:rsidP="00D52A4B">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E.2.c</w:t>
            </w:r>
          </w:p>
        </w:tc>
        <w:tc>
          <w:tcPr>
            <w:tcW w:w="7832" w:type="dxa"/>
            <w:tcBorders>
              <w:top w:val="single" w:sz="4" w:space="0" w:color="auto"/>
              <w:left w:val="nil"/>
              <w:bottom w:val="single" w:sz="4" w:space="0" w:color="auto"/>
              <w:right w:val="double" w:sz="4" w:space="0" w:color="auto"/>
            </w:tcBorders>
          </w:tcPr>
          <w:p w14:paraId="41C37428" w14:textId="77777777" w:rsidR="00C97F77" w:rsidRPr="00CC7524" w:rsidRDefault="00C97F77" w:rsidP="00D52A4B">
            <w:pPr>
              <w:spacing w:before="40" w:after="40"/>
              <w:ind w:left="170"/>
              <w:jc w:val="both"/>
              <w:rPr>
                <w:sz w:val="18"/>
                <w:szCs w:val="18"/>
              </w:rPr>
            </w:pPr>
            <w:r w:rsidRPr="00CC7524">
              <w:rPr>
                <w:sz w:val="18"/>
                <w:szCs w:val="18"/>
              </w:rPr>
              <w:t>Date de début de la «fenêtre de livraison contractuelle»</w:t>
            </w:r>
          </w:p>
        </w:tc>
        <w:tc>
          <w:tcPr>
            <w:tcW w:w="270" w:type="dxa"/>
            <w:tcBorders>
              <w:top w:val="nil"/>
              <w:left w:val="double" w:sz="4" w:space="0" w:color="auto"/>
              <w:bottom w:val="single" w:sz="4" w:space="0" w:color="auto"/>
              <w:right w:val="single" w:sz="4" w:space="0" w:color="auto"/>
            </w:tcBorders>
            <w:vAlign w:val="center"/>
          </w:tcPr>
          <w:p w14:paraId="024BEE70" w14:textId="77777777" w:rsidR="00C97F77" w:rsidRPr="00CC7524" w:rsidRDefault="00C97F77" w:rsidP="00D52A4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3606FDB4" w14:textId="77777777" w:rsidR="00C97F77" w:rsidRPr="00CC7524" w:rsidRDefault="00C97F77" w:rsidP="00D52A4B">
            <w:pPr>
              <w:keepNext/>
              <w:spacing w:before="40" w:after="40"/>
              <w:jc w:val="center"/>
              <w:rPr>
                <w:rFonts w:asciiTheme="majorBidi" w:hAnsiTheme="majorBidi"/>
                <w:b/>
                <w:bCs/>
                <w:sz w:val="18"/>
                <w:szCs w:val="18"/>
              </w:rPr>
            </w:pPr>
          </w:p>
        </w:tc>
        <w:tc>
          <w:tcPr>
            <w:tcW w:w="270" w:type="dxa"/>
            <w:gridSpan w:val="2"/>
            <w:tcBorders>
              <w:top w:val="nil"/>
              <w:left w:val="nil"/>
              <w:bottom w:val="single" w:sz="4" w:space="0" w:color="auto"/>
              <w:right w:val="single" w:sz="4" w:space="0" w:color="auto"/>
            </w:tcBorders>
            <w:vAlign w:val="center"/>
          </w:tcPr>
          <w:p w14:paraId="453FB304" w14:textId="77777777" w:rsidR="00C97F77" w:rsidRPr="00CC7524" w:rsidRDefault="00C97F77" w:rsidP="00D52A4B">
            <w:pPr>
              <w:keepNext/>
              <w:spacing w:before="40" w:after="40"/>
              <w:jc w:val="center"/>
              <w:rPr>
                <w:rFonts w:asciiTheme="majorBidi" w:hAnsiTheme="majorBidi"/>
                <w:b/>
                <w:bCs/>
                <w:sz w:val="18"/>
                <w:szCs w:val="18"/>
              </w:rPr>
            </w:pPr>
          </w:p>
        </w:tc>
        <w:tc>
          <w:tcPr>
            <w:tcW w:w="990" w:type="dxa"/>
            <w:gridSpan w:val="2"/>
            <w:tcBorders>
              <w:top w:val="nil"/>
              <w:left w:val="nil"/>
              <w:bottom w:val="single" w:sz="4" w:space="0" w:color="auto"/>
              <w:right w:val="single" w:sz="4" w:space="0" w:color="auto"/>
            </w:tcBorders>
            <w:vAlign w:val="center"/>
          </w:tcPr>
          <w:p w14:paraId="37C37C04"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nil"/>
              <w:bottom w:val="single" w:sz="4" w:space="0" w:color="auto"/>
              <w:right w:val="single" w:sz="4" w:space="0" w:color="auto"/>
            </w:tcBorders>
            <w:vAlign w:val="center"/>
          </w:tcPr>
          <w:p w14:paraId="61797DF1" w14:textId="77777777" w:rsidR="00C97F77" w:rsidRPr="00CC7524" w:rsidRDefault="00C97F77" w:rsidP="00D52A4B">
            <w:pPr>
              <w:keepNext/>
              <w:spacing w:before="40" w:after="40"/>
              <w:jc w:val="center"/>
              <w:rPr>
                <w:rFonts w:asciiTheme="majorBidi" w:hAnsiTheme="majorBidi"/>
                <w:b/>
                <w:bCs/>
                <w:sz w:val="18"/>
                <w:szCs w:val="18"/>
              </w:rPr>
            </w:pPr>
          </w:p>
        </w:tc>
        <w:tc>
          <w:tcPr>
            <w:tcW w:w="271" w:type="dxa"/>
            <w:tcBorders>
              <w:top w:val="nil"/>
              <w:left w:val="nil"/>
              <w:bottom w:val="single" w:sz="4" w:space="0" w:color="auto"/>
              <w:right w:val="single" w:sz="4" w:space="0" w:color="auto"/>
            </w:tcBorders>
            <w:vAlign w:val="center"/>
          </w:tcPr>
          <w:p w14:paraId="0CE17440" w14:textId="77777777" w:rsidR="00C97F77" w:rsidRPr="00CC7524" w:rsidRDefault="00C97F77" w:rsidP="00D52A4B">
            <w:pPr>
              <w:keepNext/>
              <w:spacing w:before="40" w:after="40"/>
              <w:jc w:val="center"/>
              <w:rPr>
                <w:rFonts w:asciiTheme="majorBidi" w:hAnsiTheme="majorBidi"/>
                <w:b/>
                <w:bCs/>
                <w:sz w:val="18"/>
                <w:szCs w:val="18"/>
              </w:rPr>
            </w:pPr>
          </w:p>
        </w:tc>
        <w:tc>
          <w:tcPr>
            <w:tcW w:w="995" w:type="dxa"/>
            <w:tcBorders>
              <w:top w:val="nil"/>
              <w:left w:val="nil"/>
              <w:bottom w:val="single" w:sz="4" w:space="0" w:color="auto"/>
              <w:right w:val="single" w:sz="4" w:space="0" w:color="auto"/>
            </w:tcBorders>
            <w:vAlign w:val="center"/>
          </w:tcPr>
          <w:p w14:paraId="40356BBB"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nil"/>
              <w:bottom w:val="single" w:sz="4" w:space="0" w:color="auto"/>
              <w:right w:val="single" w:sz="4" w:space="0" w:color="auto"/>
            </w:tcBorders>
            <w:vAlign w:val="center"/>
          </w:tcPr>
          <w:p w14:paraId="5C72AC6A"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nil"/>
              <w:bottom w:val="single" w:sz="4" w:space="0" w:color="auto"/>
              <w:right w:val="double" w:sz="6" w:space="0" w:color="auto"/>
            </w:tcBorders>
            <w:vAlign w:val="center"/>
          </w:tcPr>
          <w:p w14:paraId="364D434A" w14:textId="77777777" w:rsidR="00C97F77" w:rsidRPr="00CC7524" w:rsidRDefault="00C97F77" w:rsidP="00D52A4B">
            <w:pPr>
              <w:keepNext/>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14:paraId="4D1B2D1F" w14:textId="77777777" w:rsidR="00C97F77" w:rsidRPr="00CC7524" w:rsidRDefault="00C97F77" w:rsidP="00D52A4B">
            <w:pPr>
              <w:keepNext/>
              <w:spacing w:before="40" w:after="40"/>
              <w:jc w:val="center"/>
              <w:rPr>
                <w:rFonts w:asciiTheme="majorBidi" w:hAnsiTheme="majorBidi"/>
                <w:b/>
                <w:bCs/>
                <w:sz w:val="18"/>
                <w:szCs w:val="18"/>
              </w:rPr>
            </w:pPr>
          </w:p>
        </w:tc>
      </w:tr>
      <w:tr w:rsidR="00C97F77" w:rsidRPr="00CC7524" w14:paraId="4A3B8D9C" w14:textId="77777777" w:rsidTr="001A4166">
        <w:trPr>
          <w:cantSplit/>
          <w:jc w:val="center"/>
        </w:trPr>
        <w:tc>
          <w:tcPr>
            <w:tcW w:w="1148" w:type="dxa"/>
            <w:tcBorders>
              <w:top w:val="nil"/>
              <w:left w:val="single" w:sz="12" w:space="0" w:color="auto"/>
              <w:bottom w:val="single" w:sz="4" w:space="0" w:color="auto"/>
              <w:right w:val="double" w:sz="6" w:space="0" w:color="auto"/>
            </w:tcBorders>
            <w:shd w:val="clear" w:color="000000" w:fill="auto"/>
          </w:tcPr>
          <w:p w14:paraId="38959AF1" w14:textId="77777777" w:rsidR="00C97F77" w:rsidRPr="00CC7524" w:rsidDel="00D945ED" w:rsidRDefault="00C97F77" w:rsidP="00D52A4B">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E.2.d</w:t>
            </w:r>
          </w:p>
        </w:tc>
        <w:tc>
          <w:tcPr>
            <w:tcW w:w="7832" w:type="dxa"/>
            <w:tcBorders>
              <w:top w:val="single" w:sz="4" w:space="0" w:color="auto"/>
              <w:left w:val="nil"/>
              <w:bottom w:val="single" w:sz="4" w:space="0" w:color="auto"/>
              <w:right w:val="double" w:sz="4" w:space="0" w:color="auto"/>
            </w:tcBorders>
          </w:tcPr>
          <w:p w14:paraId="5E65F23B" w14:textId="77777777" w:rsidR="00C97F77" w:rsidRPr="00CC7524" w:rsidRDefault="00C97F77" w:rsidP="00D52A4B">
            <w:pPr>
              <w:spacing w:before="40" w:after="40"/>
              <w:ind w:left="170"/>
              <w:jc w:val="both"/>
              <w:rPr>
                <w:sz w:val="18"/>
                <w:szCs w:val="18"/>
              </w:rPr>
            </w:pPr>
            <w:r w:rsidRPr="00CC7524">
              <w:rPr>
                <w:sz w:val="18"/>
                <w:szCs w:val="18"/>
              </w:rPr>
              <w:t>Date de fin de la «fenêtre de livraison contractuelle»</w:t>
            </w:r>
          </w:p>
        </w:tc>
        <w:tc>
          <w:tcPr>
            <w:tcW w:w="270" w:type="dxa"/>
            <w:tcBorders>
              <w:top w:val="nil"/>
              <w:left w:val="double" w:sz="4" w:space="0" w:color="auto"/>
              <w:bottom w:val="single" w:sz="4" w:space="0" w:color="auto"/>
              <w:right w:val="single" w:sz="4" w:space="0" w:color="auto"/>
            </w:tcBorders>
            <w:vAlign w:val="center"/>
          </w:tcPr>
          <w:p w14:paraId="080AA3BE" w14:textId="77777777" w:rsidR="00C97F77" w:rsidRPr="00CC7524" w:rsidRDefault="00C97F77" w:rsidP="00D52A4B">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1B386F7E" w14:textId="77777777" w:rsidR="00C97F77" w:rsidRPr="00CC7524" w:rsidRDefault="00C97F77" w:rsidP="00D52A4B">
            <w:pPr>
              <w:keepNext/>
              <w:spacing w:before="40" w:after="40"/>
              <w:jc w:val="center"/>
              <w:rPr>
                <w:rFonts w:asciiTheme="majorBidi" w:hAnsiTheme="majorBidi"/>
                <w:b/>
                <w:bCs/>
                <w:sz w:val="18"/>
                <w:szCs w:val="18"/>
              </w:rPr>
            </w:pPr>
          </w:p>
        </w:tc>
        <w:tc>
          <w:tcPr>
            <w:tcW w:w="270" w:type="dxa"/>
            <w:gridSpan w:val="2"/>
            <w:tcBorders>
              <w:top w:val="nil"/>
              <w:left w:val="nil"/>
              <w:bottom w:val="single" w:sz="4" w:space="0" w:color="auto"/>
              <w:right w:val="single" w:sz="4" w:space="0" w:color="auto"/>
            </w:tcBorders>
            <w:vAlign w:val="center"/>
          </w:tcPr>
          <w:p w14:paraId="5F19E27A" w14:textId="77777777" w:rsidR="00C97F77" w:rsidRPr="00CC7524" w:rsidRDefault="00C97F77" w:rsidP="00D52A4B">
            <w:pPr>
              <w:keepNext/>
              <w:spacing w:before="40" w:after="40"/>
              <w:jc w:val="center"/>
              <w:rPr>
                <w:rFonts w:asciiTheme="majorBidi" w:hAnsiTheme="majorBidi"/>
                <w:b/>
                <w:bCs/>
                <w:sz w:val="18"/>
                <w:szCs w:val="18"/>
              </w:rPr>
            </w:pPr>
          </w:p>
        </w:tc>
        <w:tc>
          <w:tcPr>
            <w:tcW w:w="990" w:type="dxa"/>
            <w:gridSpan w:val="2"/>
            <w:tcBorders>
              <w:top w:val="nil"/>
              <w:left w:val="nil"/>
              <w:bottom w:val="single" w:sz="4" w:space="0" w:color="auto"/>
              <w:right w:val="single" w:sz="4" w:space="0" w:color="auto"/>
            </w:tcBorders>
            <w:vAlign w:val="center"/>
          </w:tcPr>
          <w:p w14:paraId="7F125AE0"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nil"/>
              <w:bottom w:val="single" w:sz="4" w:space="0" w:color="auto"/>
              <w:right w:val="single" w:sz="4" w:space="0" w:color="auto"/>
            </w:tcBorders>
            <w:vAlign w:val="center"/>
          </w:tcPr>
          <w:p w14:paraId="7E354D8A"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nil"/>
              <w:bottom w:val="single" w:sz="4" w:space="0" w:color="auto"/>
              <w:right w:val="single" w:sz="4" w:space="0" w:color="auto"/>
            </w:tcBorders>
            <w:vAlign w:val="center"/>
          </w:tcPr>
          <w:p w14:paraId="5DECA53C"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nil"/>
              <w:bottom w:val="single" w:sz="4" w:space="0" w:color="auto"/>
              <w:right w:val="single" w:sz="4" w:space="0" w:color="auto"/>
            </w:tcBorders>
            <w:vAlign w:val="center"/>
          </w:tcPr>
          <w:p w14:paraId="5A8BE39C"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nil"/>
              <w:bottom w:val="single" w:sz="4" w:space="0" w:color="auto"/>
              <w:right w:val="single" w:sz="4" w:space="0" w:color="auto"/>
            </w:tcBorders>
            <w:vAlign w:val="center"/>
          </w:tcPr>
          <w:p w14:paraId="43A7B854"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nil"/>
              <w:bottom w:val="single" w:sz="4" w:space="0" w:color="auto"/>
              <w:right w:val="double" w:sz="6" w:space="0" w:color="auto"/>
            </w:tcBorders>
            <w:vAlign w:val="center"/>
          </w:tcPr>
          <w:p w14:paraId="1457547F"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14:paraId="755147C7" w14:textId="77777777" w:rsidR="00C97F77" w:rsidRPr="00CC7524" w:rsidRDefault="00C97F77" w:rsidP="00D52A4B">
            <w:pPr>
              <w:keepNext/>
              <w:spacing w:before="40" w:after="40"/>
              <w:jc w:val="center"/>
              <w:rPr>
                <w:rFonts w:asciiTheme="majorBidi" w:hAnsiTheme="majorBidi"/>
                <w:b/>
                <w:bCs/>
                <w:sz w:val="18"/>
                <w:szCs w:val="18"/>
              </w:rPr>
            </w:pPr>
          </w:p>
        </w:tc>
      </w:tr>
      <w:tr w:rsidR="00C97F77" w:rsidRPr="00CC7524" w14:paraId="111AD837" w14:textId="77777777" w:rsidTr="001A4166">
        <w:trPr>
          <w:cantSplit/>
          <w:jc w:val="center"/>
        </w:trPr>
        <w:tc>
          <w:tcPr>
            <w:tcW w:w="1148" w:type="dxa"/>
            <w:tcBorders>
              <w:top w:val="nil"/>
              <w:left w:val="single" w:sz="12" w:space="0" w:color="auto"/>
              <w:bottom w:val="single" w:sz="4" w:space="0" w:color="auto"/>
              <w:right w:val="double" w:sz="6" w:space="0" w:color="auto"/>
            </w:tcBorders>
            <w:shd w:val="clear" w:color="000000" w:fill="FFFFFF"/>
            <w:hideMark/>
          </w:tcPr>
          <w:p w14:paraId="69B47E4C"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E.2.e</w:t>
            </w:r>
          </w:p>
        </w:tc>
        <w:tc>
          <w:tcPr>
            <w:tcW w:w="7832" w:type="dxa"/>
            <w:tcBorders>
              <w:top w:val="nil"/>
              <w:left w:val="nil"/>
              <w:bottom w:val="single" w:sz="4" w:space="0" w:color="auto"/>
              <w:right w:val="double" w:sz="4" w:space="0" w:color="auto"/>
            </w:tcBorders>
            <w:hideMark/>
          </w:tcPr>
          <w:p w14:paraId="4C5E27A3" w14:textId="77777777" w:rsidR="00C97F77" w:rsidRPr="00CC7524" w:rsidRDefault="00C97F77" w:rsidP="00D52A4B">
            <w:pPr>
              <w:spacing w:before="40" w:after="40"/>
              <w:ind w:left="170"/>
              <w:jc w:val="both"/>
              <w:rPr>
                <w:sz w:val="18"/>
                <w:szCs w:val="18"/>
              </w:rPr>
            </w:pPr>
            <w:r w:rsidRPr="00CC7524">
              <w:rPr>
                <w:sz w:val="18"/>
                <w:szCs w:val="18"/>
              </w:rPr>
              <w:t xml:space="preserve">Nombres de satellites achetés </w:t>
            </w:r>
          </w:p>
        </w:tc>
        <w:tc>
          <w:tcPr>
            <w:tcW w:w="270" w:type="dxa"/>
            <w:tcBorders>
              <w:top w:val="nil"/>
              <w:left w:val="double" w:sz="4" w:space="0" w:color="auto"/>
              <w:bottom w:val="single" w:sz="4" w:space="0" w:color="auto"/>
              <w:right w:val="single" w:sz="4" w:space="0" w:color="auto"/>
            </w:tcBorders>
            <w:vAlign w:val="center"/>
          </w:tcPr>
          <w:p w14:paraId="532385FC"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14D7F25C"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nil"/>
              <w:bottom w:val="single" w:sz="4" w:space="0" w:color="auto"/>
              <w:right w:val="single" w:sz="4" w:space="0" w:color="auto"/>
            </w:tcBorders>
            <w:vAlign w:val="center"/>
          </w:tcPr>
          <w:p w14:paraId="3B7976C8"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nil"/>
              <w:bottom w:val="single" w:sz="4" w:space="0" w:color="auto"/>
              <w:right w:val="single" w:sz="4" w:space="0" w:color="auto"/>
            </w:tcBorders>
            <w:vAlign w:val="center"/>
            <w:hideMark/>
          </w:tcPr>
          <w:p w14:paraId="3DCEBBCF"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270" w:type="dxa"/>
            <w:gridSpan w:val="3"/>
            <w:tcBorders>
              <w:top w:val="nil"/>
              <w:left w:val="nil"/>
              <w:bottom w:val="single" w:sz="4" w:space="0" w:color="auto"/>
              <w:right w:val="single" w:sz="4" w:space="0" w:color="auto"/>
            </w:tcBorders>
            <w:vAlign w:val="center"/>
          </w:tcPr>
          <w:p w14:paraId="3F07D648"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nil"/>
              <w:bottom w:val="single" w:sz="4" w:space="0" w:color="auto"/>
              <w:right w:val="single" w:sz="4" w:space="0" w:color="auto"/>
            </w:tcBorders>
            <w:vAlign w:val="center"/>
          </w:tcPr>
          <w:p w14:paraId="2AB45915"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nil"/>
              <w:bottom w:val="single" w:sz="4" w:space="0" w:color="auto"/>
              <w:right w:val="single" w:sz="4" w:space="0" w:color="auto"/>
            </w:tcBorders>
            <w:vAlign w:val="center"/>
            <w:hideMark/>
          </w:tcPr>
          <w:p w14:paraId="63CA34B2"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806" w:type="dxa"/>
            <w:tcBorders>
              <w:top w:val="nil"/>
              <w:left w:val="nil"/>
              <w:bottom w:val="single" w:sz="4" w:space="0" w:color="auto"/>
              <w:right w:val="single" w:sz="4" w:space="0" w:color="auto"/>
            </w:tcBorders>
            <w:vAlign w:val="center"/>
            <w:hideMark/>
          </w:tcPr>
          <w:p w14:paraId="5F548819"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992" w:type="dxa"/>
            <w:gridSpan w:val="2"/>
            <w:tcBorders>
              <w:top w:val="nil"/>
              <w:left w:val="nil"/>
              <w:bottom w:val="single" w:sz="4" w:space="0" w:color="auto"/>
              <w:right w:val="double" w:sz="6" w:space="0" w:color="auto"/>
            </w:tcBorders>
            <w:vAlign w:val="center"/>
            <w:hideMark/>
          </w:tcPr>
          <w:p w14:paraId="48F61574"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 +</w:t>
            </w:r>
          </w:p>
        </w:tc>
        <w:tc>
          <w:tcPr>
            <w:tcW w:w="372" w:type="dxa"/>
            <w:tcBorders>
              <w:top w:val="nil"/>
              <w:left w:val="nil"/>
              <w:bottom w:val="single" w:sz="4" w:space="0" w:color="auto"/>
              <w:right w:val="single" w:sz="12" w:space="0" w:color="auto"/>
            </w:tcBorders>
            <w:vAlign w:val="center"/>
          </w:tcPr>
          <w:p w14:paraId="23A1CBF9"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592E29B2" w14:textId="77777777" w:rsidTr="001A4166">
        <w:trPr>
          <w:cantSplit/>
          <w:jc w:val="center"/>
        </w:trPr>
        <w:tc>
          <w:tcPr>
            <w:tcW w:w="1148" w:type="dxa"/>
            <w:tcBorders>
              <w:top w:val="nil"/>
              <w:left w:val="single" w:sz="12" w:space="0" w:color="auto"/>
              <w:bottom w:val="single" w:sz="4" w:space="0" w:color="auto"/>
              <w:right w:val="double" w:sz="6" w:space="0" w:color="auto"/>
            </w:tcBorders>
            <w:hideMark/>
          </w:tcPr>
          <w:p w14:paraId="4DE577C4" w14:textId="77777777" w:rsidR="00C97F77" w:rsidRPr="00CC7524" w:rsidRDefault="00C97F77" w:rsidP="00D52A4B">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eastAsia="zh-CN"/>
              </w:rPr>
            </w:pPr>
            <w:r w:rsidRPr="00CC7524">
              <w:rPr>
                <w:rFonts w:asciiTheme="majorBidi" w:hAnsiTheme="majorBidi"/>
                <w:b/>
                <w:bCs/>
                <w:sz w:val="18"/>
                <w:szCs w:val="18"/>
                <w:lang w:eastAsia="zh-CN"/>
              </w:rPr>
              <w:t>E.3</w:t>
            </w:r>
          </w:p>
        </w:tc>
        <w:tc>
          <w:tcPr>
            <w:tcW w:w="7832" w:type="dxa"/>
            <w:tcBorders>
              <w:top w:val="nil"/>
              <w:left w:val="nil"/>
              <w:bottom w:val="single" w:sz="4" w:space="0" w:color="auto"/>
              <w:right w:val="double" w:sz="4" w:space="0" w:color="auto"/>
            </w:tcBorders>
            <w:hideMark/>
          </w:tcPr>
          <w:p w14:paraId="77308679" w14:textId="77777777" w:rsidR="00C97F77" w:rsidRPr="00CC7524" w:rsidRDefault="00C97F77" w:rsidP="00D52A4B">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rPr>
            </w:pPr>
            <w:r w:rsidRPr="00CC7524">
              <w:rPr>
                <w:rFonts w:asciiTheme="majorBidi" w:hAnsiTheme="majorBidi"/>
                <w:b/>
                <w:bCs/>
                <w:sz w:val="18"/>
                <w:szCs w:val="18"/>
                <w:lang w:eastAsia="zh-CN"/>
              </w:rPr>
              <w:t>FOURNISSEUR DES SERVICES DE LANCEMENT</w:t>
            </w:r>
          </w:p>
        </w:tc>
        <w:tc>
          <w:tcPr>
            <w:tcW w:w="5134" w:type="dxa"/>
            <w:gridSpan w:val="14"/>
            <w:tcBorders>
              <w:top w:val="nil"/>
              <w:left w:val="double" w:sz="4" w:space="0" w:color="auto"/>
              <w:bottom w:val="single" w:sz="4" w:space="0" w:color="auto"/>
              <w:right w:val="double" w:sz="6" w:space="0" w:color="auto"/>
            </w:tcBorders>
            <w:shd w:val="clear" w:color="000000" w:fill="C0C0C0"/>
            <w:vAlign w:val="center"/>
          </w:tcPr>
          <w:p w14:paraId="1BA3BBDB" w14:textId="77777777" w:rsidR="00C97F77" w:rsidRPr="00CC7524" w:rsidRDefault="00C97F77" w:rsidP="00D52A4B">
            <w:pPr>
              <w:keepNext/>
              <w:spacing w:before="40" w:after="40"/>
              <w:jc w:val="center"/>
              <w:rPr>
                <w:rFonts w:asciiTheme="majorBidi" w:hAnsiTheme="majorBidi"/>
                <w:b/>
                <w:bCs/>
                <w:sz w:val="18"/>
                <w:szCs w:val="18"/>
              </w:rPr>
            </w:pPr>
          </w:p>
        </w:tc>
        <w:tc>
          <w:tcPr>
            <w:tcW w:w="372" w:type="dxa"/>
            <w:tcBorders>
              <w:top w:val="nil"/>
              <w:left w:val="nil"/>
              <w:bottom w:val="single" w:sz="4" w:space="0" w:color="auto"/>
              <w:right w:val="single" w:sz="12" w:space="0" w:color="auto"/>
            </w:tcBorders>
            <w:shd w:val="clear" w:color="000000" w:fill="C0C0C0"/>
            <w:vAlign w:val="center"/>
          </w:tcPr>
          <w:p w14:paraId="736A899C" w14:textId="77777777" w:rsidR="00C97F77" w:rsidRPr="00CC7524" w:rsidRDefault="00C97F77" w:rsidP="00D52A4B">
            <w:pPr>
              <w:keepNext/>
              <w:spacing w:before="40" w:after="40"/>
              <w:jc w:val="center"/>
              <w:rPr>
                <w:rFonts w:asciiTheme="majorBidi" w:hAnsiTheme="majorBidi"/>
                <w:b/>
                <w:bCs/>
                <w:sz w:val="18"/>
                <w:szCs w:val="18"/>
              </w:rPr>
            </w:pPr>
          </w:p>
        </w:tc>
      </w:tr>
      <w:tr w:rsidR="00C97F77" w:rsidRPr="00CC7524" w14:paraId="5E04A3A6" w14:textId="77777777" w:rsidTr="001A4166">
        <w:trPr>
          <w:cantSplit/>
          <w:jc w:val="center"/>
        </w:trPr>
        <w:tc>
          <w:tcPr>
            <w:tcW w:w="1148" w:type="dxa"/>
            <w:tcBorders>
              <w:top w:val="nil"/>
              <w:left w:val="single" w:sz="12" w:space="0" w:color="auto"/>
              <w:bottom w:val="single" w:sz="4" w:space="0" w:color="000000"/>
              <w:right w:val="double" w:sz="6" w:space="0" w:color="auto"/>
            </w:tcBorders>
            <w:shd w:val="clear" w:color="000000" w:fill="auto"/>
            <w:hideMark/>
          </w:tcPr>
          <w:p w14:paraId="5B026D9A"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E.3.a</w:t>
            </w:r>
          </w:p>
        </w:tc>
        <w:tc>
          <w:tcPr>
            <w:tcW w:w="7832" w:type="dxa"/>
            <w:tcBorders>
              <w:top w:val="single" w:sz="4" w:space="0" w:color="auto"/>
              <w:left w:val="nil"/>
              <w:bottom w:val="single" w:sz="4" w:space="0" w:color="auto"/>
              <w:right w:val="double" w:sz="4" w:space="0" w:color="auto"/>
            </w:tcBorders>
            <w:hideMark/>
          </w:tcPr>
          <w:p w14:paraId="073381EB" w14:textId="77777777" w:rsidR="00C97F77" w:rsidRPr="00CC7524" w:rsidRDefault="00C97F77" w:rsidP="00D52A4B">
            <w:pPr>
              <w:spacing w:before="40" w:after="40"/>
              <w:ind w:left="170"/>
              <w:jc w:val="both"/>
              <w:rPr>
                <w:sz w:val="18"/>
                <w:szCs w:val="18"/>
              </w:rPr>
            </w:pPr>
            <w:r w:rsidRPr="00CC7524">
              <w:rPr>
                <w:sz w:val="18"/>
                <w:szCs w:val="18"/>
              </w:rPr>
              <w:t xml:space="preserve">Nom du fournisseur du lanceur </w:t>
            </w:r>
          </w:p>
        </w:tc>
        <w:tc>
          <w:tcPr>
            <w:tcW w:w="270" w:type="dxa"/>
            <w:tcBorders>
              <w:top w:val="nil"/>
              <w:left w:val="double" w:sz="4" w:space="0" w:color="auto"/>
              <w:bottom w:val="single" w:sz="4" w:space="0" w:color="000000"/>
              <w:right w:val="single" w:sz="4" w:space="0" w:color="auto"/>
            </w:tcBorders>
            <w:vAlign w:val="center"/>
          </w:tcPr>
          <w:p w14:paraId="5E0BC719"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04E1E2CD"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single" w:sz="4" w:space="0" w:color="auto"/>
              <w:bottom w:val="single" w:sz="4" w:space="0" w:color="000000"/>
              <w:right w:val="single" w:sz="4" w:space="0" w:color="auto"/>
            </w:tcBorders>
            <w:vAlign w:val="center"/>
          </w:tcPr>
          <w:p w14:paraId="68C68858"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single" w:sz="4" w:space="0" w:color="auto"/>
              <w:bottom w:val="single" w:sz="4" w:space="0" w:color="000000"/>
              <w:right w:val="single" w:sz="4" w:space="0" w:color="auto"/>
            </w:tcBorders>
            <w:vAlign w:val="center"/>
            <w:hideMark/>
          </w:tcPr>
          <w:p w14:paraId="236988D0"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single" w:sz="4" w:space="0" w:color="auto"/>
              <w:bottom w:val="single" w:sz="4" w:space="0" w:color="000000"/>
              <w:right w:val="single" w:sz="4" w:space="0" w:color="auto"/>
            </w:tcBorders>
            <w:vAlign w:val="center"/>
          </w:tcPr>
          <w:p w14:paraId="22B25C2C"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single" w:sz="4" w:space="0" w:color="auto"/>
              <w:bottom w:val="single" w:sz="4" w:space="0" w:color="000000"/>
              <w:right w:val="single" w:sz="4" w:space="0" w:color="auto"/>
            </w:tcBorders>
            <w:vAlign w:val="center"/>
          </w:tcPr>
          <w:p w14:paraId="2F86B7D6"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single" w:sz="4" w:space="0" w:color="auto"/>
              <w:bottom w:val="single" w:sz="4" w:space="0" w:color="000000"/>
              <w:right w:val="single" w:sz="4" w:space="0" w:color="auto"/>
            </w:tcBorders>
            <w:vAlign w:val="center"/>
            <w:hideMark/>
          </w:tcPr>
          <w:p w14:paraId="5E475AE4"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single" w:sz="4" w:space="0" w:color="000000"/>
              <w:right w:val="single" w:sz="4" w:space="0" w:color="auto"/>
            </w:tcBorders>
            <w:vAlign w:val="center"/>
            <w:hideMark/>
          </w:tcPr>
          <w:p w14:paraId="7276C7F9"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single" w:sz="4" w:space="0" w:color="000000"/>
              <w:right w:val="double" w:sz="6" w:space="0" w:color="auto"/>
            </w:tcBorders>
            <w:vAlign w:val="center"/>
            <w:hideMark/>
          </w:tcPr>
          <w:p w14:paraId="51E291EB"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7C04C4F3"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5B08410F" w14:textId="77777777" w:rsidTr="001A4166">
        <w:trPr>
          <w:cantSplit/>
          <w:jc w:val="center"/>
        </w:trPr>
        <w:tc>
          <w:tcPr>
            <w:tcW w:w="1148" w:type="dxa"/>
            <w:tcBorders>
              <w:top w:val="nil"/>
              <w:left w:val="single" w:sz="12" w:space="0" w:color="auto"/>
              <w:bottom w:val="single" w:sz="4" w:space="0" w:color="000000"/>
              <w:right w:val="double" w:sz="6" w:space="0" w:color="auto"/>
            </w:tcBorders>
            <w:shd w:val="clear" w:color="000000" w:fill="auto"/>
          </w:tcPr>
          <w:p w14:paraId="7306FD6E"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E.3.b</w:t>
            </w:r>
          </w:p>
        </w:tc>
        <w:tc>
          <w:tcPr>
            <w:tcW w:w="7832" w:type="dxa"/>
            <w:tcBorders>
              <w:top w:val="single" w:sz="4" w:space="0" w:color="auto"/>
              <w:left w:val="nil"/>
              <w:bottom w:val="single" w:sz="4" w:space="0" w:color="auto"/>
              <w:right w:val="double" w:sz="4" w:space="0" w:color="auto"/>
            </w:tcBorders>
          </w:tcPr>
          <w:p w14:paraId="6E3554E7" w14:textId="77777777" w:rsidR="00C97F77" w:rsidRPr="00CC7524" w:rsidRDefault="00C97F77" w:rsidP="00D52A4B">
            <w:pPr>
              <w:spacing w:before="40" w:after="40"/>
              <w:ind w:left="170"/>
              <w:jc w:val="both"/>
              <w:rPr>
                <w:sz w:val="18"/>
                <w:szCs w:val="18"/>
              </w:rPr>
            </w:pPr>
            <w:r w:rsidRPr="00CC7524">
              <w:rPr>
                <w:sz w:val="18"/>
                <w:szCs w:val="18"/>
              </w:rPr>
              <w:t xml:space="preserve">Date d'exécution du contrat </w:t>
            </w:r>
          </w:p>
        </w:tc>
        <w:tc>
          <w:tcPr>
            <w:tcW w:w="270" w:type="dxa"/>
            <w:tcBorders>
              <w:top w:val="nil"/>
              <w:left w:val="double" w:sz="4" w:space="0" w:color="auto"/>
              <w:bottom w:val="single" w:sz="4" w:space="0" w:color="000000"/>
              <w:right w:val="single" w:sz="4" w:space="0" w:color="auto"/>
            </w:tcBorders>
            <w:vAlign w:val="center"/>
          </w:tcPr>
          <w:p w14:paraId="0F070A26"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1C1CFA65"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single" w:sz="4" w:space="0" w:color="auto"/>
              <w:bottom w:val="single" w:sz="4" w:space="0" w:color="000000"/>
              <w:right w:val="single" w:sz="4" w:space="0" w:color="auto"/>
            </w:tcBorders>
            <w:vAlign w:val="center"/>
          </w:tcPr>
          <w:p w14:paraId="1EBEBD13"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single" w:sz="4" w:space="0" w:color="auto"/>
              <w:bottom w:val="single" w:sz="4" w:space="0" w:color="000000"/>
              <w:right w:val="single" w:sz="4" w:space="0" w:color="auto"/>
            </w:tcBorders>
            <w:vAlign w:val="center"/>
          </w:tcPr>
          <w:p w14:paraId="16684737"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single" w:sz="4" w:space="0" w:color="auto"/>
              <w:bottom w:val="single" w:sz="4" w:space="0" w:color="000000"/>
              <w:right w:val="single" w:sz="4" w:space="0" w:color="auto"/>
            </w:tcBorders>
            <w:vAlign w:val="center"/>
          </w:tcPr>
          <w:p w14:paraId="3980BD22"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single" w:sz="4" w:space="0" w:color="auto"/>
              <w:bottom w:val="single" w:sz="4" w:space="0" w:color="000000"/>
              <w:right w:val="single" w:sz="4" w:space="0" w:color="auto"/>
            </w:tcBorders>
            <w:vAlign w:val="center"/>
          </w:tcPr>
          <w:p w14:paraId="1AE48504"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single" w:sz="4" w:space="0" w:color="auto"/>
              <w:bottom w:val="single" w:sz="4" w:space="0" w:color="000000"/>
              <w:right w:val="single" w:sz="4" w:space="0" w:color="auto"/>
            </w:tcBorders>
            <w:vAlign w:val="center"/>
          </w:tcPr>
          <w:p w14:paraId="4BCF9EC1"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single" w:sz="4" w:space="0" w:color="000000"/>
              <w:right w:val="single" w:sz="4" w:space="0" w:color="auto"/>
            </w:tcBorders>
            <w:vAlign w:val="center"/>
          </w:tcPr>
          <w:p w14:paraId="770A23B5"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single" w:sz="4" w:space="0" w:color="000000"/>
              <w:right w:val="double" w:sz="6" w:space="0" w:color="auto"/>
            </w:tcBorders>
            <w:vAlign w:val="center"/>
          </w:tcPr>
          <w:p w14:paraId="5B08CF89"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7C0EB37A"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14CBEF20" w14:textId="77777777" w:rsidTr="001A4166">
        <w:trPr>
          <w:cantSplit/>
          <w:jc w:val="center"/>
        </w:trPr>
        <w:tc>
          <w:tcPr>
            <w:tcW w:w="1148" w:type="dxa"/>
            <w:tcBorders>
              <w:top w:val="nil"/>
              <w:left w:val="single" w:sz="12" w:space="0" w:color="auto"/>
              <w:bottom w:val="single" w:sz="4" w:space="0" w:color="000000"/>
              <w:right w:val="double" w:sz="6" w:space="0" w:color="auto"/>
            </w:tcBorders>
            <w:shd w:val="clear" w:color="000000" w:fill="auto"/>
          </w:tcPr>
          <w:p w14:paraId="66B4D276"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E.3.c</w:t>
            </w:r>
          </w:p>
        </w:tc>
        <w:tc>
          <w:tcPr>
            <w:tcW w:w="7832" w:type="dxa"/>
            <w:tcBorders>
              <w:top w:val="single" w:sz="4" w:space="0" w:color="auto"/>
              <w:left w:val="nil"/>
              <w:bottom w:val="single" w:sz="4" w:space="0" w:color="auto"/>
              <w:right w:val="double" w:sz="4" w:space="0" w:color="auto"/>
            </w:tcBorders>
          </w:tcPr>
          <w:p w14:paraId="41FAD5EE" w14:textId="77777777" w:rsidR="00C97F77" w:rsidRPr="00CC7524" w:rsidRDefault="00C97F77" w:rsidP="00D52A4B">
            <w:pPr>
              <w:spacing w:before="40" w:after="40"/>
              <w:ind w:left="170"/>
              <w:jc w:val="both"/>
              <w:rPr>
                <w:sz w:val="18"/>
                <w:szCs w:val="18"/>
              </w:rPr>
            </w:pPr>
            <w:r w:rsidRPr="00CC7524">
              <w:rPr>
                <w:sz w:val="18"/>
                <w:szCs w:val="18"/>
              </w:rPr>
              <w:t xml:space="preserve">Date de lancement ou de livraison sur orbite </w:t>
            </w:r>
          </w:p>
          <w:p w14:paraId="4EEDD5DD" w14:textId="77777777" w:rsidR="00C97F77" w:rsidRPr="00CC7524" w:rsidRDefault="00C97F77" w:rsidP="00D52A4B">
            <w:pPr>
              <w:spacing w:before="40" w:after="40"/>
              <w:ind w:left="571"/>
              <w:jc w:val="both"/>
              <w:rPr>
                <w:sz w:val="18"/>
                <w:szCs w:val="18"/>
              </w:rPr>
            </w:pPr>
            <w:r w:rsidRPr="00CC7524">
              <w:rPr>
                <w:sz w:val="18"/>
                <w:szCs w:val="18"/>
              </w:rPr>
              <w:t xml:space="preserve">Requis uniquement si les renseignements relatifs à la procédure administrative du principe de diligence due sont fournis au moment de la confirmation de la mise en service </w:t>
            </w:r>
          </w:p>
        </w:tc>
        <w:tc>
          <w:tcPr>
            <w:tcW w:w="270" w:type="dxa"/>
            <w:tcBorders>
              <w:top w:val="nil"/>
              <w:left w:val="double" w:sz="4" w:space="0" w:color="auto"/>
              <w:bottom w:val="single" w:sz="4" w:space="0" w:color="000000"/>
              <w:right w:val="single" w:sz="4" w:space="0" w:color="auto"/>
            </w:tcBorders>
            <w:vAlign w:val="center"/>
          </w:tcPr>
          <w:p w14:paraId="1532674A"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49B139DB"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single" w:sz="4" w:space="0" w:color="auto"/>
              <w:bottom w:val="single" w:sz="4" w:space="0" w:color="000000"/>
              <w:right w:val="single" w:sz="4" w:space="0" w:color="auto"/>
            </w:tcBorders>
            <w:vAlign w:val="center"/>
          </w:tcPr>
          <w:p w14:paraId="2F055456"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single" w:sz="4" w:space="0" w:color="auto"/>
              <w:bottom w:val="single" w:sz="4" w:space="0" w:color="000000"/>
              <w:right w:val="single" w:sz="4" w:space="0" w:color="auto"/>
            </w:tcBorders>
            <w:vAlign w:val="center"/>
          </w:tcPr>
          <w:p w14:paraId="7A812F8B"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single" w:sz="4" w:space="0" w:color="auto"/>
              <w:bottom w:val="single" w:sz="4" w:space="0" w:color="000000"/>
              <w:right w:val="single" w:sz="4" w:space="0" w:color="auto"/>
            </w:tcBorders>
            <w:vAlign w:val="center"/>
          </w:tcPr>
          <w:p w14:paraId="4909F290"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single" w:sz="4" w:space="0" w:color="auto"/>
              <w:bottom w:val="single" w:sz="4" w:space="0" w:color="000000"/>
              <w:right w:val="single" w:sz="4" w:space="0" w:color="auto"/>
            </w:tcBorders>
            <w:vAlign w:val="center"/>
          </w:tcPr>
          <w:p w14:paraId="1DAB5CF3"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single" w:sz="4" w:space="0" w:color="auto"/>
              <w:bottom w:val="single" w:sz="4" w:space="0" w:color="000000"/>
              <w:right w:val="single" w:sz="4" w:space="0" w:color="auto"/>
            </w:tcBorders>
            <w:vAlign w:val="center"/>
          </w:tcPr>
          <w:p w14:paraId="52199990"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single" w:sz="4" w:space="0" w:color="000000"/>
              <w:right w:val="single" w:sz="4" w:space="0" w:color="auto"/>
            </w:tcBorders>
            <w:vAlign w:val="center"/>
          </w:tcPr>
          <w:p w14:paraId="3B25077F"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single" w:sz="4" w:space="0" w:color="000000"/>
              <w:right w:val="double" w:sz="6" w:space="0" w:color="auto"/>
            </w:tcBorders>
            <w:vAlign w:val="center"/>
          </w:tcPr>
          <w:p w14:paraId="169D7957"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3244CF28"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4FC93C02" w14:textId="77777777" w:rsidTr="001A4166">
        <w:trPr>
          <w:cantSplit/>
          <w:jc w:val="center"/>
        </w:trPr>
        <w:tc>
          <w:tcPr>
            <w:tcW w:w="1148" w:type="dxa"/>
            <w:tcBorders>
              <w:top w:val="nil"/>
              <w:left w:val="single" w:sz="12" w:space="0" w:color="auto"/>
              <w:bottom w:val="single" w:sz="4" w:space="0" w:color="000000"/>
              <w:right w:val="double" w:sz="6" w:space="0" w:color="auto"/>
            </w:tcBorders>
            <w:shd w:val="clear" w:color="000000" w:fill="auto"/>
          </w:tcPr>
          <w:p w14:paraId="6EA15DF0"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E.3.d</w:t>
            </w:r>
          </w:p>
        </w:tc>
        <w:tc>
          <w:tcPr>
            <w:tcW w:w="7832" w:type="dxa"/>
            <w:tcBorders>
              <w:top w:val="single" w:sz="4" w:space="0" w:color="auto"/>
              <w:left w:val="nil"/>
              <w:bottom w:val="single" w:sz="4" w:space="0" w:color="auto"/>
              <w:right w:val="double" w:sz="4" w:space="0" w:color="auto"/>
            </w:tcBorders>
          </w:tcPr>
          <w:p w14:paraId="3F9DACAF" w14:textId="77777777" w:rsidR="00C97F77" w:rsidRPr="00CC7524" w:rsidRDefault="00C97F77" w:rsidP="00D52A4B">
            <w:pPr>
              <w:spacing w:before="40" w:after="40"/>
              <w:ind w:left="170"/>
              <w:jc w:val="both"/>
              <w:rPr>
                <w:sz w:val="18"/>
                <w:szCs w:val="18"/>
              </w:rPr>
            </w:pPr>
            <w:r w:rsidRPr="00CC7524">
              <w:rPr>
                <w:sz w:val="18"/>
                <w:szCs w:val="18"/>
              </w:rPr>
              <w:t xml:space="preserve">Date de début de la fenêtre de livraison ou de lancement sur orbite </w:t>
            </w:r>
          </w:p>
          <w:p w14:paraId="1EF69004" w14:textId="77777777" w:rsidR="00C97F77" w:rsidRPr="00CC7524" w:rsidRDefault="00C97F77" w:rsidP="00D52A4B">
            <w:pPr>
              <w:spacing w:before="40" w:after="40"/>
              <w:ind w:left="571"/>
              <w:jc w:val="both"/>
              <w:rPr>
                <w:sz w:val="18"/>
                <w:szCs w:val="18"/>
              </w:rPr>
            </w:pPr>
            <w:r w:rsidRPr="00CC7524">
              <w:rPr>
                <w:sz w:val="18"/>
                <w:szCs w:val="18"/>
              </w:rPr>
              <w:t xml:space="preserve">Requis uniquement si les renseignements relatifs à la procédure administrative du principe de diligence due sont fournis avant la mise en service </w:t>
            </w:r>
          </w:p>
        </w:tc>
        <w:tc>
          <w:tcPr>
            <w:tcW w:w="270" w:type="dxa"/>
            <w:tcBorders>
              <w:top w:val="nil"/>
              <w:left w:val="double" w:sz="4" w:space="0" w:color="auto"/>
              <w:bottom w:val="single" w:sz="4" w:space="0" w:color="000000"/>
              <w:right w:val="single" w:sz="4" w:space="0" w:color="auto"/>
            </w:tcBorders>
            <w:vAlign w:val="center"/>
          </w:tcPr>
          <w:p w14:paraId="73FFA624"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3195B83A"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single" w:sz="4" w:space="0" w:color="auto"/>
              <w:bottom w:val="single" w:sz="4" w:space="0" w:color="000000"/>
              <w:right w:val="single" w:sz="4" w:space="0" w:color="auto"/>
            </w:tcBorders>
            <w:vAlign w:val="center"/>
          </w:tcPr>
          <w:p w14:paraId="57C95A5E"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single" w:sz="4" w:space="0" w:color="auto"/>
              <w:bottom w:val="single" w:sz="4" w:space="0" w:color="000000"/>
              <w:right w:val="single" w:sz="4" w:space="0" w:color="auto"/>
            </w:tcBorders>
            <w:vAlign w:val="center"/>
          </w:tcPr>
          <w:p w14:paraId="629CA50F"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single" w:sz="4" w:space="0" w:color="auto"/>
              <w:bottom w:val="single" w:sz="4" w:space="0" w:color="000000"/>
              <w:right w:val="single" w:sz="4" w:space="0" w:color="auto"/>
            </w:tcBorders>
            <w:vAlign w:val="center"/>
          </w:tcPr>
          <w:p w14:paraId="2E751348"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single" w:sz="4" w:space="0" w:color="auto"/>
              <w:bottom w:val="single" w:sz="4" w:space="0" w:color="000000"/>
              <w:right w:val="single" w:sz="4" w:space="0" w:color="auto"/>
            </w:tcBorders>
            <w:vAlign w:val="center"/>
          </w:tcPr>
          <w:p w14:paraId="5C717B09"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single" w:sz="4" w:space="0" w:color="auto"/>
              <w:bottom w:val="single" w:sz="4" w:space="0" w:color="000000"/>
              <w:right w:val="single" w:sz="4" w:space="0" w:color="auto"/>
            </w:tcBorders>
            <w:vAlign w:val="center"/>
          </w:tcPr>
          <w:p w14:paraId="0889E5DC"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single" w:sz="4" w:space="0" w:color="000000"/>
              <w:right w:val="single" w:sz="4" w:space="0" w:color="auto"/>
            </w:tcBorders>
            <w:vAlign w:val="center"/>
          </w:tcPr>
          <w:p w14:paraId="2D43D761"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single" w:sz="4" w:space="0" w:color="000000"/>
              <w:right w:val="double" w:sz="6" w:space="0" w:color="auto"/>
            </w:tcBorders>
            <w:vAlign w:val="center"/>
          </w:tcPr>
          <w:p w14:paraId="1EAA6F65"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0B80304A"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391535EB" w14:textId="77777777" w:rsidTr="001A4166">
        <w:trPr>
          <w:cantSplit/>
          <w:jc w:val="center"/>
        </w:trPr>
        <w:tc>
          <w:tcPr>
            <w:tcW w:w="1148" w:type="dxa"/>
            <w:tcBorders>
              <w:top w:val="nil"/>
              <w:left w:val="single" w:sz="12" w:space="0" w:color="auto"/>
              <w:bottom w:val="single" w:sz="4" w:space="0" w:color="000000"/>
              <w:right w:val="double" w:sz="6" w:space="0" w:color="auto"/>
            </w:tcBorders>
            <w:shd w:val="clear" w:color="000000" w:fill="auto"/>
          </w:tcPr>
          <w:p w14:paraId="760FEA3F" w14:textId="77777777" w:rsidR="00C97F77" w:rsidRPr="00CC7524" w:rsidDel="00D945ED"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lastRenderedPageBreak/>
              <w:t>E.3.e</w:t>
            </w:r>
          </w:p>
        </w:tc>
        <w:tc>
          <w:tcPr>
            <w:tcW w:w="7832" w:type="dxa"/>
            <w:tcBorders>
              <w:top w:val="single" w:sz="4" w:space="0" w:color="auto"/>
              <w:left w:val="nil"/>
              <w:bottom w:val="single" w:sz="4" w:space="0" w:color="auto"/>
              <w:right w:val="double" w:sz="4" w:space="0" w:color="auto"/>
            </w:tcBorders>
          </w:tcPr>
          <w:p w14:paraId="5B9A64B4" w14:textId="77777777" w:rsidR="00C97F77" w:rsidRPr="00CC7524" w:rsidRDefault="00C97F77" w:rsidP="00D52A4B">
            <w:pPr>
              <w:spacing w:before="40" w:after="40"/>
              <w:ind w:left="170"/>
              <w:jc w:val="both"/>
              <w:rPr>
                <w:sz w:val="18"/>
                <w:szCs w:val="18"/>
              </w:rPr>
            </w:pPr>
            <w:r w:rsidRPr="00CC7524">
              <w:rPr>
                <w:sz w:val="18"/>
                <w:szCs w:val="18"/>
              </w:rPr>
              <w:t xml:space="preserve">Date de fin de la fenêtre de livraison ou de lancement sur orbite </w:t>
            </w:r>
          </w:p>
          <w:p w14:paraId="4D1623EF" w14:textId="77777777" w:rsidR="00C97F77" w:rsidRPr="00CC7524" w:rsidRDefault="00C97F77" w:rsidP="00D52A4B">
            <w:pPr>
              <w:spacing w:before="40" w:after="40"/>
              <w:ind w:left="571"/>
              <w:jc w:val="both"/>
              <w:rPr>
                <w:sz w:val="18"/>
                <w:szCs w:val="18"/>
              </w:rPr>
            </w:pPr>
            <w:r w:rsidRPr="00CC7524">
              <w:rPr>
                <w:sz w:val="18"/>
                <w:szCs w:val="18"/>
              </w:rPr>
              <w:t xml:space="preserve">Requis uniquement si les renseignements relatifs à la procédure administrative du principe de diligence due sont fournis avant la mise en service </w:t>
            </w:r>
          </w:p>
        </w:tc>
        <w:tc>
          <w:tcPr>
            <w:tcW w:w="270" w:type="dxa"/>
            <w:tcBorders>
              <w:top w:val="nil"/>
              <w:left w:val="double" w:sz="4" w:space="0" w:color="auto"/>
              <w:bottom w:val="single" w:sz="4" w:space="0" w:color="000000"/>
              <w:right w:val="single" w:sz="4" w:space="0" w:color="auto"/>
            </w:tcBorders>
            <w:vAlign w:val="center"/>
          </w:tcPr>
          <w:p w14:paraId="656D59CB"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2F1AB603"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single" w:sz="4" w:space="0" w:color="auto"/>
              <w:bottom w:val="single" w:sz="4" w:space="0" w:color="000000"/>
              <w:right w:val="single" w:sz="4" w:space="0" w:color="auto"/>
            </w:tcBorders>
            <w:vAlign w:val="center"/>
          </w:tcPr>
          <w:p w14:paraId="2EC54ED5"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single" w:sz="4" w:space="0" w:color="auto"/>
              <w:bottom w:val="single" w:sz="4" w:space="0" w:color="000000"/>
              <w:right w:val="single" w:sz="4" w:space="0" w:color="auto"/>
            </w:tcBorders>
            <w:vAlign w:val="center"/>
          </w:tcPr>
          <w:p w14:paraId="626E0EA1"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single" w:sz="4" w:space="0" w:color="auto"/>
              <w:bottom w:val="single" w:sz="4" w:space="0" w:color="000000"/>
              <w:right w:val="single" w:sz="4" w:space="0" w:color="auto"/>
            </w:tcBorders>
            <w:vAlign w:val="center"/>
          </w:tcPr>
          <w:p w14:paraId="33341ABE"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single" w:sz="4" w:space="0" w:color="auto"/>
              <w:bottom w:val="single" w:sz="4" w:space="0" w:color="000000"/>
              <w:right w:val="single" w:sz="4" w:space="0" w:color="auto"/>
            </w:tcBorders>
            <w:vAlign w:val="center"/>
          </w:tcPr>
          <w:p w14:paraId="70F2C635"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single" w:sz="4" w:space="0" w:color="auto"/>
              <w:bottom w:val="single" w:sz="4" w:space="0" w:color="000000"/>
              <w:right w:val="single" w:sz="4" w:space="0" w:color="auto"/>
            </w:tcBorders>
            <w:vAlign w:val="center"/>
          </w:tcPr>
          <w:p w14:paraId="2CAAE1A1"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single" w:sz="4" w:space="0" w:color="000000"/>
              <w:right w:val="single" w:sz="4" w:space="0" w:color="auto"/>
            </w:tcBorders>
            <w:vAlign w:val="center"/>
          </w:tcPr>
          <w:p w14:paraId="329EB96D"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single" w:sz="4" w:space="0" w:color="000000"/>
              <w:right w:val="double" w:sz="6" w:space="0" w:color="auto"/>
            </w:tcBorders>
            <w:vAlign w:val="center"/>
          </w:tcPr>
          <w:p w14:paraId="0E3C5F92"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3D2B16C4"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4E653942" w14:textId="77777777" w:rsidTr="001A4166">
        <w:trPr>
          <w:cantSplit/>
          <w:jc w:val="center"/>
        </w:trPr>
        <w:tc>
          <w:tcPr>
            <w:tcW w:w="1148" w:type="dxa"/>
            <w:tcBorders>
              <w:top w:val="nil"/>
              <w:left w:val="single" w:sz="12" w:space="0" w:color="auto"/>
              <w:bottom w:val="single" w:sz="4" w:space="0" w:color="000000"/>
              <w:right w:val="double" w:sz="6" w:space="0" w:color="auto"/>
            </w:tcBorders>
            <w:shd w:val="clear" w:color="000000" w:fill="auto"/>
          </w:tcPr>
          <w:p w14:paraId="7DC2549B"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E.3.f</w:t>
            </w:r>
          </w:p>
        </w:tc>
        <w:tc>
          <w:tcPr>
            <w:tcW w:w="7832" w:type="dxa"/>
            <w:tcBorders>
              <w:top w:val="single" w:sz="4" w:space="0" w:color="auto"/>
              <w:left w:val="nil"/>
              <w:bottom w:val="single" w:sz="4" w:space="0" w:color="auto"/>
              <w:right w:val="double" w:sz="4" w:space="0" w:color="auto"/>
            </w:tcBorders>
          </w:tcPr>
          <w:p w14:paraId="2334AF27" w14:textId="77777777" w:rsidR="00C97F77" w:rsidRPr="00CC7524" w:rsidRDefault="00C97F77" w:rsidP="00D52A4B">
            <w:pPr>
              <w:spacing w:before="40" w:after="40"/>
              <w:ind w:left="170"/>
              <w:jc w:val="both"/>
              <w:rPr>
                <w:sz w:val="18"/>
                <w:szCs w:val="18"/>
              </w:rPr>
            </w:pPr>
            <w:r w:rsidRPr="00CC7524">
              <w:rPr>
                <w:sz w:val="18"/>
                <w:szCs w:val="18"/>
              </w:rPr>
              <w:t xml:space="preserve">Nom du lanceur </w:t>
            </w:r>
          </w:p>
        </w:tc>
        <w:tc>
          <w:tcPr>
            <w:tcW w:w="270" w:type="dxa"/>
            <w:tcBorders>
              <w:top w:val="nil"/>
              <w:left w:val="double" w:sz="4" w:space="0" w:color="auto"/>
              <w:bottom w:val="single" w:sz="4" w:space="0" w:color="000000"/>
              <w:right w:val="single" w:sz="4" w:space="0" w:color="auto"/>
            </w:tcBorders>
            <w:vAlign w:val="center"/>
          </w:tcPr>
          <w:p w14:paraId="373033ED"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4F44CCE2"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single" w:sz="4" w:space="0" w:color="auto"/>
              <w:bottom w:val="single" w:sz="4" w:space="0" w:color="000000"/>
              <w:right w:val="single" w:sz="4" w:space="0" w:color="auto"/>
            </w:tcBorders>
            <w:vAlign w:val="center"/>
          </w:tcPr>
          <w:p w14:paraId="1D74E660"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single" w:sz="4" w:space="0" w:color="auto"/>
              <w:bottom w:val="single" w:sz="4" w:space="0" w:color="000000"/>
              <w:right w:val="single" w:sz="4" w:space="0" w:color="auto"/>
            </w:tcBorders>
            <w:vAlign w:val="center"/>
          </w:tcPr>
          <w:p w14:paraId="28B6B669"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single" w:sz="4" w:space="0" w:color="auto"/>
              <w:bottom w:val="single" w:sz="4" w:space="0" w:color="000000"/>
              <w:right w:val="single" w:sz="4" w:space="0" w:color="auto"/>
            </w:tcBorders>
            <w:vAlign w:val="center"/>
          </w:tcPr>
          <w:p w14:paraId="0480A334"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single" w:sz="4" w:space="0" w:color="auto"/>
              <w:bottom w:val="single" w:sz="4" w:space="0" w:color="000000"/>
              <w:right w:val="single" w:sz="4" w:space="0" w:color="auto"/>
            </w:tcBorders>
            <w:vAlign w:val="center"/>
          </w:tcPr>
          <w:p w14:paraId="5601B930"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single" w:sz="4" w:space="0" w:color="auto"/>
              <w:bottom w:val="single" w:sz="4" w:space="0" w:color="000000"/>
              <w:right w:val="single" w:sz="4" w:space="0" w:color="auto"/>
            </w:tcBorders>
            <w:vAlign w:val="center"/>
          </w:tcPr>
          <w:p w14:paraId="1B2A423A"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single" w:sz="4" w:space="0" w:color="000000"/>
              <w:right w:val="single" w:sz="4" w:space="0" w:color="auto"/>
            </w:tcBorders>
            <w:vAlign w:val="center"/>
          </w:tcPr>
          <w:p w14:paraId="3F3B721A"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single" w:sz="4" w:space="0" w:color="000000"/>
              <w:right w:val="double" w:sz="6" w:space="0" w:color="auto"/>
            </w:tcBorders>
            <w:vAlign w:val="center"/>
          </w:tcPr>
          <w:p w14:paraId="669530C6"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047D1A43"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417A6E75" w14:textId="77777777" w:rsidTr="001A4166">
        <w:trPr>
          <w:cantSplit/>
          <w:jc w:val="center"/>
        </w:trPr>
        <w:tc>
          <w:tcPr>
            <w:tcW w:w="1148" w:type="dxa"/>
            <w:tcBorders>
              <w:top w:val="nil"/>
              <w:left w:val="single" w:sz="12" w:space="0" w:color="auto"/>
              <w:bottom w:val="nil"/>
              <w:right w:val="double" w:sz="6" w:space="0" w:color="auto"/>
            </w:tcBorders>
            <w:shd w:val="clear" w:color="000000" w:fill="auto"/>
            <w:hideMark/>
          </w:tcPr>
          <w:p w14:paraId="1C52664E" w14:textId="77777777" w:rsidR="00C97F77" w:rsidRPr="00CC7524"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E.3.g</w:t>
            </w:r>
          </w:p>
        </w:tc>
        <w:tc>
          <w:tcPr>
            <w:tcW w:w="7832" w:type="dxa"/>
            <w:tcBorders>
              <w:top w:val="single" w:sz="4" w:space="0" w:color="auto"/>
              <w:left w:val="nil"/>
              <w:bottom w:val="single" w:sz="4" w:space="0" w:color="auto"/>
              <w:right w:val="double" w:sz="4" w:space="0" w:color="auto"/>
            </w:tcBorders>
            <w:hideMark/>
          </w:tcPr>
          <w:p w14:paraId="202B8333" w14:textId="77777777" w:rsidR="00C97F77" w:rsidRPr="00CC7524" w:rsidRDefault="00C97F77" w:rsidP="00D52A4B">
            <w:pPr>
              <w:spacing w:before="40" w:after="40"/>
              <w:ind w:left="170"/>
              <w:jc w:val="both"/>
              <w:rPr>
                <w:sz w:val="18"/>
                <w:szCs w:val="18"/>
              </w:rPr>
            </w:pPr>
            <w:r w:rsidRPr="00CC7524">
              <w:rPr>
                <w:sz w:val="18"/>
                <w:szCs w:val="18"/>
              </w:rPr>
              <w:t xml:space="preserve">Nom de l'installation de lancement. </w:t>
            </w:r>
          </w:p>
        </w:tc>
        <w:tc>
          <w:tcPr>
            <w:tcW w:w="270" w:type="dxa"/>
            <w:tcBorders>
              <w:top w:val="nil"/>
              <w:left w:val="double" w:sz="4" w:space="0" w:color="auto"/>
              <w:bottom w:val="nil"/>
              <w:right w:val="single" w:sz="4" w:space="0" w:color="auto"/>
            </w:tcBorders>
            <w:vAlign w:val="center"/>
          </w:tcPr>
          <w:p w14:paraId="4054EC3B"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single" w:sz="4" w:space="0" w:color="auto"/>
              <w:bottom w:val="nil"/>
              <w:right w:val="single" w:sz="4" w:space="0" w:color="auto"/>
            </w:tcBorders>
            <w:vAlign w:val="center"/>
          </w:tcPr>
          <w:p w14:paraId="14F76FD3"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single" w:sz="4" w:space="0" w:color="auto"/>
              <w:bottom w:val="nil"/>
              <w:right w:val="single" w:sz="4" w:space="0" w:color="auto"/>
            </w:tcBorders>
            <w:vAlign w:val="center"/>
          </w:tcPr>
          <w:p w14:paraId="7389A3B4"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single" w:sz="4" w:space="0" w:color="auto"/>
              <w:bottom w:val="nil"/>
              <w:right w:val="single" w:sz="4" w:space="0" w:color="auto"/>
            </w:tcBorders>
            <w:vAlign w:val="center"/>
            <w:hideMark/>
          </w:tcPr>
          <w:p w14:paraId="025A171F"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single" w:sz="4" w:space="0" w:color="auto"/>
              <w:bottom w:val="nil"/>
              <w:right w:val="single" w:sz="4" w:space="0" w:color="auto"/>
            </w:tcBorders>
            <w:vAlign w:val="center"/>
          </w:tcPr>
          <w:p w14:paraId="5535B4EF"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single" w:sz="4" w:space="0" w:color="auto"/>
              <w:bottom w:val="nil"/>
              <w:right w:val="single" w:sz="4" w:space="0" w:color="auto"/>
            </w:tcBorders>
            <w:vAlign w:val="center"/>
          </w:tcPr>
          <w:p w14:paraId="086B2945"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single" w:sz="4" w:space="0" w:color="auto"/>
              <w:bottom w:val="nil"/>
              <w:right w:val="single" w:sz="4" w:space="0" w:color="auto"/>
            </w:tcBorders>
            <w:vAlign w:val="center"/>
            <w:hideMark/>
          </w:tcPr>
          <w:p w14:paraId="121AEA86"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nil"/>
              <w:right w:val="single" w:sz="4" w:space="0" w:color="auto"/>
            </w:tcBorders>
            <w:vAlign w:val="center"/>
            <w:hideMark/>
          </w:tcPr>
          <w:p w14:paraId="2DA3E1D6"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nil"/>
              <w:right w:val="double" w:sz="6" w:space="0" w:color="auto"/>
            </w:tcBorders>
            <w:vAlign w:val="center"/>
            <w:hideMark/>
          </w:tcPr>
          <w:p w14:paraId="031B8957"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nil"/>
              <w:right w:val="single" w:sz="12" w:space="0" w:color="auto"/>
            </w:tcBorders>
            <w:vAlign w:val="center"/>
          </w:tcPr>
          <w:p w14:paraId="527083BB" w14:textId="77777777" w:rsidR="00C97F77" w:rsidRPr="00CC7524" w:rsidRDefault="00C97F77" w:rsidP="00D52A4B">
            <w:pPr>
              <w:spacing w:before="40" w:after="40"/>
              <w:jc w:val="center"/>
              <w:rPr>
                <w:rFonts w:asciiTheme="majorBidi" w:hAnsiTheme="majorBidi"/>
                <w:b/>
                <w:bCs/>
                <w:sz w:val="18"/>
                <w:szCs w:val="18"/>
              </w:rPr>
            </w:pPr>
          </w:p>
        </w:tc>
      </w:tr>
      <w:tr w:rsidR="00C97F77" w:rsidRPr="00CC7524" w14:paraId="070B18C9" w14:textId="77777777" w:rsidTr="001A4166">
        <w:trPr>
          <w:cantSplit/>
          <w:jc w:val="center"/>
        </w:trPr>
        <w:tc>
          <w:tcPr>
            <w:tcW w:w="1148" w:type="dxa"/>
            <w:tcBorders>
              <w:top w:val="nil"/>
              <w:left w:val="single" w:sz="12" w:space="0" w:color="auto"/>
              <w:bottom w:val="single" w:sz="4" w:space="0" w:color="000000"/>
              <w:right w:val="double" w:sz="6" w:space="0" w:color="auto"/>
            </w:tcBorders>
            <w:shd w:val="clear" w:color="000000" w:fill="auto"/>
          </w:tcPr>
          <w:p w14:paraId="10EC60F6" w14:textId="77777777" w:rsidR="00C97F77" w:rsidRPr="00CC7524" w:rsidDel="00D945ED" w:rsidRDefault="00C97F77" w:rsidP="00D52A4B">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CC7524">
              <w:rPr>
                <w:rFonts w:asciiTheme="majorBidi" w:hAnsiTheme="majorBidi"/>
                <w:sz w:val="18"/>
                <w:szCs w:val="18"/>
                <w:lang w:eastAsia="zh-CN"/>
              </w:rPr>
              <w:t>E.3.h</w:t>
            </w:r>
          </w:p>
        </w:tc>
        <w:tc>
          <w:tcPr>
            <w:tcW w:w="7832" w:type="dxa"/>
            <w:tcBorders>
              <w:top w:val="single" w:sz="4" w:space="0" w:color="auto"/>
              <w:left w:val="nil"/>
              <w:bottom w:val="single" w:sz="4" w:space="0" w:color="auto"/>
              <w:right w:val="double" w:sz="4" w:space="0" w:color="auto"/>
            </w:tcBorders>
          </w:tcPr>
          <w:p w14:paraId="57508AC4" w14:textId="77777777" w:rsidR="00C97F77" w:rsidRPr="00CC7524" w:rsidRDefault="00C97F77" w:rsidP="00D52A4B">
            <w:pPr>
              <w:spacing w:before="40" w:after="40"/>
              <w:ind w:left="170"/>
              <w:jc w:val="both"/>
              <w:rPr>
                <w:sz w:val="18"/>
                <w:szCs w:val="18"/>
              </w:rPr>
            </w:pPr>
            <w:r w:rsidRPr="00CC7524">
              <w:rPr>
                <w:sz w:val="18"/>
                <w:szCs w:val="18"/>
              </w:rPr>
              <w:t xml:space="preserve">Emplacement de l'installation de lancement. </w:t>
            </w:r>
          </w:p>
        </w:tc>
        <w:tc>
          <w:tcPr>
            <w:tcW w:w="270" w:type="dxa"/>
            <w:tcBorders>
              <w:top w:val="nil"/>
              <w:left w:val="double" w:sz="4" w:space="0" w:color="auto"/>
              <w:bottom w:val="single" w:sz="4" w:space="0" w:color="000000"/>
              <w:right w:val="single" w:sz="4" w:space="0" w:color="auto"/>
            </w:tcBorders>
            <w:vAlign w:val="center"/>
          </w:tcPr>
          <w:p w14:paraId="47E87365" w14:textId="77777777" w:rsidR="00C97F77" w:rsidRPr="00CC7524" w:rsidRDefault="00C97F77" w:rsidP="00D52A4B">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3B9FBCA3" w14:textId="77777777" w:rsidR="00C97F77" w:rsidRPr="00CC7524" w:rsidRDefault="00C97F77" w:rsidP="00D52A4B">
            <w:pPr>
              <w:spacing w:before="40" w:after="40"/>
              <w:jc w:val="center"/>
              <w:rPr>
                <w:rFonts w:asciiTheme="majorBidi" w:hAnsiTheme="majorBidi"/>
                <w:b/>
                <w:bCs/>
                <w:sz w:val="18"/>
                <w:szCs w:val="18"/>
              </w:rPr>
            </w:pPr>
          </w:p>
        </w:tc>
        <w:tc>
          <w:tcPr>
            <w:tcW w:w="270" w:type="dxa"/>
            <w:gridSpan w:val="2"/>
            <w:tcBorders>
              <w:top w:val="nil"/>
              <w:left w:val="single" w:sz="4" w:space="0" w:color="auto"/>
              <w:bottom w:val="single" w:sz="4" w:space="0" w:color="000000"/>
              <w:right w:val="single" w:sz="4" w:space="0" w:color="auto"/>
            </w:tcBorders>
            <w:vAlign w:val="center"/>
          </w:tcPr>
          <w:p w14:paraId="7A1495F9" w14:textId="77777777" w:rsidR="00C97F77" w:rsidRPr="00CC7524" w:rsidRDefault="00C97F77" w:rsidP="00D52A4B">
            <w:pPr>
              <w:spacing w:before="40" w:after="40"/>
              <w:jc w:val="center"/>
              <w:rPr>
                <w:rFonts w:asciiTheme="majorBidi" w:hAnsiTheme="majorBidi"/>
                <w:b/>
                <w:bCs/>
                <w:sz w:val="18"/>
                <w:szCs w:val="18"/>
              </w:rPr>
            </w:pPr>
          </w:p>
        </w:tc>
        <w:tc>
          <w:tcPr>
            <w:tcW w:w="990" w:type="dxa"/>
            <w:gridSpan w:val="2"/>
            <w:tcBorders>
              <w:top w:val="nil"/>
              <w:left w:val="single" w:sz="4" w:space="0" w:color="auto"/>
              <w:bottom w:val="single" w:sz="4" w:space="0" w:color="000000"/>
              <w:right w:val="single" w:sz="4" w:space="0" w:color="auto"/>
            </w:tcBorders>
            <w:vAlign w:val="center"/>
          </w:tcPr>
          <w:p w14:paraId="02CA6CB8"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270" w:type="dxa"/>
            <w:gridSpan w:val="3"/>
            <w:tcBorders>
              <w:top w:val="nil"/>
              <w:left w:val="single" w:sz="4" w:space="0" w:color="auto"/>
              <w:bottom w:val="single" w:sz="4" w:space="0" w:color="000000"/>
              <w:right w:val="single" w:sz="4" w:space="0" w:color="auto"/>
            </w:tcBorders>
            <w:vAlign w:val="center"/>
          </w:tcPr>
          <w:p w14:paraId="2AB97AAE" w14:textId="77777777" w:rsidR="00C97F77" w:rsidRPr="00CC7524" w:rsidRDefault="00C97F77" w:rsidP="00D52A4B">
            <w:pPr>
              <w:spacing w:before="40" w:after="40"/>
              <w:jc w:val="center"/>
              <w:rPr>
                <w:rFonts w:asciiTheme="majorBidi" w:hAnsiTheme="majorBidi"/>
                <w:b/>
                <w:bCs/>
                <w:sz w:val="18"/>
                <w:szCs w:val="18"/>
              </w:rPr>
            </w:pPr>
          </w:p>
        </w:tc>
        <w:tc>
          <w:tcPr>
            <w:tcW w:w="271" w:type="dxa"/>
            <w:tcBorders>
              <w:top w:val="nil"/>
              <w:left w:val="single" w:sz="4" w:space="0" w:color="auto"/>
              <w:bottom w:val="single" w:sz="4" w:space="0" w:color="000000"/>
              <w:right w:val="single" w:sz="4" w:space="0" w:color="auto"/>
            </w:tcBorders>
            <w:vAlign w:val="center"/>
          </w:tcPr>
          <w:p w14:paraId="28A422A8" w14:textId="77777777" w:rsidR="00C97F77" w:rsidRPr="00CC7524" w:rsidRDefault="00C97F77" w:rsidP="00D52A4B">
            <w:pPr>
              <w:spacing w:before="40" w:after="40"/>
              <w:jc w:val="center"/>
              <w:rPr>
                <w:rFonts w:asciiTheme="majorBidi" w:hAnsiTheme="majorBidi"/>
                <w:b/>
                <w:bCs/>
                <w:sz w:val="18"/>
                <w:szCs w:val="18"/>
              </w:rPr>
            </w:pPr>
          </w:p>
        </w:tc>
        <w:tc>
          <w:tcPr>
            <w:tcW w:w="995" w:type="dxa"/>
            <w:tcBorders>
              <w:top w:val="nil"/>
              <w:left w:val="single" w:sz="4" w:space="0" w:color="auto"/>
              <w:bottom w:val="single" w:sz="4" w:space="0" w:color="000000"/>
              <w:right w:val="single" w:sz="4" w:space="0" w:color="auto"/>
            </w:tcBorders>
            <w:vAlign w:val="center"/>
          </w:tcPr>
          <w:p w14:paraId="3BD24F6A"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806" w:type="dxa"/>
            <w:tcBorders>
              <w:top w:val="nil"/>
              <w:left w:val="single" w:sz="4" w:space="0" w:color="auto"/>
              <w:bottom w:val="single" w:sz="4" w:space="0" w:color="000000"/>
              <w:right w:val="single" w:sz="4" w:space="0" w:color="auto"/>
            </w:tcBorders>
            <w:vAlign w:val="center"/>
          </w:tcPr>
          <w:p w14:paraId="0E3D5AD2"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992" w:type="dxa"/>
            <w:gridSpan w:val="2"/>
            <w:tcBorders>
              <w:top w:val="nil"/>
              <w:left w:val="single" w:sz="4" w:space="0" w:color="auto"/>
              <w:bottom w:val="single" w:sz="4" w:space="0" w:color="000000"/>
              <w:right w:val="double" w:sz="6" w:space="0" w:color="auto"/>
            </w:tcBorders>
            <w:vAlign w:val="center"/>
          </w:tcPr>
          <w:p w14:paraId="62D1DE70" w14:textId="77777777" w:rsidR="00C97F77" w:rsidRPr="00CC7524" w:rsidRDefault="00C97F77" w:rsidP="00D52A4B">
            <w:pPr>
              <w:spacing w:before="40" w:after="40"/>
              <w:jc w:val="center"/>
              <w:rPr>
                <w:rFonts w:asciiTheme="majorBidi" w:hAnsiTheme="majorBidi"/>
                <w:b/>
                <w:bCs/>
                <w:sz w:val="18"/>
                <w:szCs w:val="18"/>
              </w:rPr>
            </w:pPr>
            <w:r w:rsidRPr="00CC7524">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284F58B6" w14:textId="77777777" w:rsidR="00C97F77" w:rsidRPr="00CC7524" w:rsidRDefault="00C97F77" w:rsidP="00D52A4B">
            <w:pPr>
              <w:spacing w:before="40" w:after="40"/>
              <w:jc w:val="center"/>
              <w:rPr>
                <w:rFonts w:asciiTheme="majorBidi" w:hAnsiTheme="majorBidi"/>
                <w:b/>
                <w:bCs/>
                <w:sz w:val="18"/>
                <w:szCs w:val="18"/>
              </w:rPr>
            </w:pPr>
          </w:p>
        </w:tc>
      </w:tr>
    </w:tbl>
    <w:p w14:paraId="110FB1DB" w14:textId="77777777" w:rsidR="00C97F77" w:rsidRPr="00CC7524" w:rsidRDefault="00C97F77" w:rsidP="00D52A4B">
      <w:pPr>
        <w:sectPr w:rsidR="00C97F77" w:rsidRPr="00CC7524" w:rsidSect="00C97F77">
          <w:pgSz w:w="16840" w:h="11907" w:orient="landscape" w:code="9"/>
          <w:pgMar w:top="1134" w:right="1418" w:bottom="1134" w:left="1418" w:header="720" w:footer="720" w:gutter="0"/>
          <w:paperSrc w:first="15" w:other="15"/>
          <w:cols w:space="720"/>
          <w:docGrid w:linePitch="326"/>
        </w:sectPr>
      </w:pPr>
    </w:p>
    <w:p w14:paraId="24F18478" w14:textId="007D59C0" w:rsidR="00C97F77" w:rsidRPr="00CC7524" w:rsidRDefault="00C97F77" w:rsidP="00D52A4B">
      <w:pPr>
        <w:pStyle w:val="Heading1"/>
      </w:pPr>
      <w:bookmarkStart w:id="771" w:name="_Toc20747384"/>
      <w:bookmarkStart w:id="772" w:name="_Toc20747440"/>
      <w:r w:rsidRPr="00CC7524">
        <w:lastRenderedPageBreak/>
        <w:t>5</w:t>
      </w:r>
      <w:r w:rsidRPr="00CC7524">
        <w:tab/>
      </w:r>
      <w:r w:rsidR="003C25AC" w:rsidRPr="00CC7524">
        <w:t>Incohérences</w:t>
      </w:r>
      <w:bookmarkEnd w:id="771"/>
      <w:bookmarkEnd w:id="772"/>
    </w:p>
    <w:p w14:paraId="541A9497" w14:textId="22D29BC7" w:rsidR="00C97F77" w:rsidRDefault="003C25AC" w:rsidP="00D52A4B">
      <w:r w:rsidRPr="00CC7524">
        <w:t>Le</w:t>
      </w:r>
      <w:r w:rsidR="00C97F77" w:rsidRPr="00CC7524">
        <w:t xml:space="preserve"> </w:t>
      </w:r>
      <w:r w:rsidR="00EF44D3" w:rsidRPr="00CC7524">
        <w:t>document ci</w:t>
      </w:r>
      <w:r w:rsidRPr="00CC7524">
        <w:t xml:space="preserve">-joint </w:t>
      </w:r>
      <w:r w:rsidR="00C97F77" w:rsidRPr="00CC7524">
        <w:t>(</w:t>
      </w:r>
      <w:r w:rsidRPr="00CC7524">
        <w:t xml:space="preserve">au format </w:t>
      </w:r>
      <w:r w:rsidR="00C97F77" w:rsidRPr="00CC7524">
        <w:t xml:space="preserve">A3 </w:t>
      </w:r>
      <w:r w:rsidRPr="00CC7524">
        <w:t>pour pouvoir afficher les propositions et leur justification</w:t>
      </w:r>
      <w:r w:rsidR="00C97F77" w:rsidRPr="00CC7524">
        <w:t xml:space="preserve">) </w:t>
      </w:r>
      <w:r w:rsidRPr="00CC7524">
        <w:t>énumère un certain nombre d</w:t>
      </w:r>
      <w:r w:rsidR="00AF7D59">
        <w:t>'</w:t>
      </w:r>
      <w:r w:rsidRPr="00CC7524">
        <w:t>incohérences au sujet de l</w:t>
      </w:r>
      <w:r w:rsidR="00AF7D59">
        <w:t>'</w:t>
      </w:r>
      <w:r w:rsidR="00C97F77" w:rsidRPr="00CC7524">
        <w:t>Annex</w:t>
      </w:r>
      <w:r w:rsidRPr="00CC7524">
        <w:t>e</w:t>
      </w:r>
      <w:r w:rsidR="00C97F77" w:rsidRPr="00CC7524">
        <w:t xml:space="preserve"> 2 </w:t>
      </w:r>
      <w:r w:rsidRPr="00CC7524">
        <w:t>de l</w:t>
      </w:r>
      <w:r w:rsidR="00AF7D59">
        <w:t>'</w:t>
      </w:r>
      <w:r w:rsidR="00C97F77" w:rsidRPr="00CC7524">
        <w:t>Appendi</w:t>
      </w:r>
      <w:r w:rsidRPr="00CC7524">
        <w:t>ce</w:t>
      </w:r>
      <w:r w:rsidR="00C97F77" w:rsidRPr="00CC7524">
        <w:t xml:space="preserve"> </w:t>
      </w:r>
      <w:r w:rsidR="00C97F77" w:rsidRPr="00CC7524">
        <w:rPr>
          <w:b/>
          <w:bCs/>
        </w:rPr>
        <w:t>4</w:t>
      </w:r>
      <w:r w:rsidR="00C97F77" w:rsidRPr="00CC7524">
        <w:t>.</w:t>
      </w:r>
    </w:p>
    <w:p w14:paraId="04AEE09C" w14:textId="77777777" w:rsidR="00C13B1E" w:rsidRPr="00CC7524" w:rsidRDefault="00C13B1E" w:rsidP="00D52A4B"/>
    <w:bookmarkStart w:id="773" w:name="_MON_1632222564"/>
    <w:bookmarkEnd w:id="773"/>
    <w:p w14:paraId="533FB6AF" w14:textId="1C2C4C51" w:rsidR="00C97F77" w:rsidRPr="00CC7524" w:rsidRDefault="00001EC4" w:rsidP="00D52A4B">
      <w:r>
        <w:object w:dxaOrig="1544" w:dyaOrig="998" w14:anchorId="2C0B918D">
          <v:shape id="_x0000_i1046" type="#_x0000_t75" style="width:77.25pt;height:50.25pt" o:ole="">
            <v:imagedata r:id="rId37" o:title=""/>
          </v:shape>
          <o:OLEObject Type="Embed" ProgID="Word.Document.12" ShapeID="_x0000_i1046" DrawAspect="Icon" ObjectID="_1632222748" r:id="rId38">
            <o:FieldCodes>\s</o:FieldCodes>
          </o:OLEObject>
        </w:object>
      </w:r>
      <w:bookmarkStart w:id="774" w:name="_GoBack"/>
      <w:bookmarkEnd w:id="774"/>
    </w:p>
    <w:p w14:paraId="59E5234E" w14:textId="77777777" w:rsidR="00C97F77" w:rsidRPr="00CC7524" w:rsidRDefault="00C97F77" w:rsidP="00D52A4B">
      <w:pPr>
        <w:pStyle w:val="Reasons"/>
      </w:pPr>
    </w:p>
    <w:p w14:paraId="475491E6" w14:textId="5278A26D" w:rsidR="00C97F77" w:rsidRPr="00CC7524" w:rsidRDefault="00C97F77" w:rsidP="00D52A4B">
      <w:pPr>
        <w:jc w:val="center"/>
      </w:pPr>
      <w:r w:rsidRPr="00CC7524">
        <w:t>______________</w:t>
      </w:r>
    </w:p>
    <w:sectPr w:rsidR="00C97F77" w:rsidRPr="00CC7524" w:rsidSect="00C97F77">
      <w:pgSz w:w="11907" w:h="16840"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7ECC" w14:textId="77777777" w:rsidR="00C13B1E" w:rsidRDefault="00C13B1E">
      <w:r>
        <w:separator/>
      </w:r>
    </w:p>
  </w:endnote>
  <w:endnote w:type="continuationSeparator" w:id="0">
    <w:p w14:paraId="06F34D3D" w14:textId="77777777" w:rsidR="00C13B1E" w:rsidRDefault="00C1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Droid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C263" w14:textId="4E7BB0C2" w:rsidR="00C13B1E" w:rsidRDefault="00C13B1E">
    <w:pPr>
      <w:rPr>
        <w:lang w:val="en-US"/>
      </w:rPr>
    </w:pPr>
    <w:r>
      <w:fldChar w:fldCharType="begin"/>
    </w:r>
    <w:r>
      <w:rPr>
        <w:lang w:val="en-US"/>
      </w:rPr>
      <w:instrText xml:space="preserve"> FILENAME \p  \* MERGEFORMAT </w:instrText>
    </w:r>
    <w:r>
      <w:fldChar w:fldCharType="separate"/>
    </w:r>
    <w:r>
      <w:rPr>
        <w:noProof/>
        <w:lang w:val="en-US"/>
      </w:rPr>
      <w:t>P:\FRA\ITU-R\CONF-R\CMR19\000\004ADD02F.docx</w:t>
    </w:r>
    <w:r>
      <w:fldChar w:fldCharType="end"/>
    </w:r>
    <w:r>
      <w:rPr>
        <w:lang w:val="en-US"/>
      </w:rPr>
      <w:tab/>
    </w:r>
    <w:r>
      <w:fldChar w:fldCharType="begin"/>
    </w:r>
    <w:r>
      <w:instrText xml:space="preserve"> SAVEDATE \@ DD.MM.YY </w:instrText>
    </w:r>
    <w:r>
      <w:fldChar w:fldCharType="separate"/>
    </w:r>
    <w:r>
      <w:rPr>
        <w:noProof/>
      </w:rPr>
      <w:t>10.10.19</w:t>
    </w:r>
    <w:r>
      <w:fldChar w:fldCharType="end"/>
    </w:r>
    <w:r>
      <w:rPr>
        <w:lang w:val="en-US"/>
      </w:rPr>
      <w:tab/>
    </w:r>
    <w:r>
      <w:fldChar w:fldCharType="begin"/>
    </w:r>
    <w:r>
      <w:instrText xml:space="preserve"> PRINTDATE \@ DD.MM.YY </w:instrText>
    </w:r>
    <w:r>
      <w:fldChar w:fldCharType="separate"/>
    </w:r>
    <w:r>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E52C" w14:textId="674383D8" w:rsidR="00C13B1E" w:rsidRPr="00632864" w:rsidRDefault="00C13B1E" w:rsidP="003E5E3D">
    <w:pPr>
      <w:pStyle w:val="Footer"/>
      <w:rPr>
        <w:lang w:val="en-US"/>
      </w:rPr>
    </w:pPr>
    <w:r>
      <w:fldChar w:fldCharType="begin"/>
    </w:r>
    <w:r>
      <w:rPr>
        <w:lang w:val="en-US"/>
      </w:rPr>
      <w:instrText xml:space="preserve"> FILENAME \p  \* MERGEFORMAT </w:instrText>
    </w:r>
    <w:r>
      <w:fldChar w:fldCharType="separate"/>
    </w:r>
    <w:r>
      <w:rPr>
        <w:lang w:val="en-US"/>
      </w:rPr>
      <w:t>P:\FRA\ITU-R\CONF-R\CMR19\000\004ADD02F.docx</w:t>
    </w:r>
    <w:r>
      <w:fldChar w:fldCharType="end"/>
    </w:r>
    <w:r w:rsidRPr="00632864">
      <w:rPr>
        <w:lang w:val="en-US"/>
      </w:rPr>
      <w:t xml:space="preserve"> </w:t>
    </w:r>
    <w:r>
      <w:rPr>
        <w:lang w:val="en-US"/>
      </w:rPr>
      <w:t>(460701)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FFB9" w14:textId="5B57E6CF" w:rsidR="00C13B1E" w:rsidRPr="00632864" w:rsidRDefault="00C13B1E" w:rsidP="003E5E3D">
    <w:pPr>
      <w:pStyle w:val="Footer"/>
      <w:rPr>
        <w:lang w:val="en-US"/>
      </w:rPr>
    </w:pPr>
    <w:r>
      <w:fldChar w:fldCharType="begin"/>
    </w:r>
    <w:r>
      <w:rPr>
        <w:lang w:val="en-US"/>
      </w:rPr>
      <w:instrText xml:space="preserve"> FILENAME \p  \* MERGEFORMAT </w:instrText>
    </w:r>
    <w:r>
      <w:fldChar w:fldCharType="separate"/>
    </w:r>
    <w:r>
      <w:rPr>
        <w:lang w:val="en-US"/>
      </w:rPr>
      <w:t>P:\FRA\ITU-R\CONF-R\CMR19\000\004ADD02F.docx</w:t>
    </w:r>
    <w:r>
      <w:fldChar w:fldCharType="end"/>
    </w:r>
    <w:r w:rsidRPr="00632864">
      <w:rPr>
        <w:lang w:val="en-US"/>
      </w:rPr>
      <w:t xml:space="preserve"> </w:t>
    </w:r>
    <w:r>
      <w:rPr>
        <w:lang w:val="en-US"/>
      </w:rPr>
      <w:t>(460701)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64E5" w14:textId="77777777" w:rsidR="00C13B1E" w:rsidRDefault="00C13B1E">
      <w:r>
        <w:rPr>
          <w:b/>
        </w:rPr>
        <w:t>_______________</w:t>
      </w:r>
    </w:p>
  </w:footnote>
  <w:footnote w:type="continuationSeparator" w:id="0">
    <w:p w14:paraId="4D24CB46" w14:textId="77777777" w:rsidR="00C13B1E" w:rsidRDefault="00C13B1E">
      <w:r>
        <w:continuationSeparator/>
      </w:r>
    </w:p>
  </w:footnote>
  <w:footnote w:id="1">
    <w:p w14:paraId="38AB1129" w14:textId="17F19E34" w:rsidR="00C13B1E" w:rsidRPr="005E0E1E" w:rsidRDefault="00C13B1E" w:rsidP="00D52A4B">
      <w:pPr>
        <w:pStyle w:val="FootnoteText"/>
        <w:rPr>
          <w:lang w:val="fr-CH"/>
        </w:rPr>
      </w:pPr>
      <w:r w:rsidRPr="007B0828">
        <w:rPr>
          <w:rStyle w:val="FootnoteReference"/>
        </w:rPr>
        <w:footnoteRef/>
      </w:r>
      <w:r w:rsidRPr="005E0E1E">
        <w:rPr>
          <w:lang w:val="fr-CH"/>
        </w:rPr>
        <w:tab/>
      </w:r>
      <w:r w:rsidRPr="005E0E1E">
        <w:rPr>
          <w:i/>
          <w:iCs/>
          <w:lang w:val="fr-CH"/>
        </w:rPr>
        <w:t>Note rédactionnelle: il convient de ne pas tenir compte de la modification lo</w:t>
      </w:r>
      <w:r>
        <w:rPr>
          <w:i/>
          <w:iCs/>
          <w:lang w:val="fr-CH"/>
        </w:rPr>
        <w:t>rsque la suppression du texte</w:t>
      </w:r>
      <w:r w:rsidRPr="005E0E1E">
        <w:rPr>
          <w:i/>
          <w:iCs/>
          <w:lang w:val="fr-CH"/>
        </w:rPr>
        <w:t xml:space="preserve"> </w:t>
      </w:r>
      <w:r>
        <w:rPr>
          <w:i/>
          <w:iCs/>
          <w:lang w:val="fr-CH"/>
        </w:rPr>
        <w:t xml:space="preserve">faisant référence à une date antérieure est approuvée au titre du point </w:t>
      </w:r>
      <w:r w:rsidRPr="005E0E1E">
        <w:rPr>
          <w:i/>
          <w:iCs/>
          <w:lang w:val="fr-CH"/>
        </w:rPr>
        <w:t xml:space="preserve">2.2.3 </w:t>
      </w:r>
      <w:r>
        <w:rPr>
          <w:i/>
          <w:iCs/>
          <w:lang w:val="fr-CH"/>
        </w:rPr>
        <w:t>«Dispositions obsolètes».</w:t>
      </w:r>
    </w:p>
  </w:footnote>
  <w:footnote w:id="2">
    <w:p w14:paraId="2A52F1C7" w14:textId="77777777" w:rsidR="00C13B1E" w:rsidRDefault="00C13B1E" w:rsidP="00D52A4B">
      <w:pPr>
        <w:pStyle w:val="FootnoteText"/>
        <w:rPr>
          <w:lang w:val="fr-CH"/>
        </w:rPr>
      </w:pPr>
      <w:r>
        <w:rPr>
          <w:rStyle w:val="FootnoteReference"/>
        </w:rPr>
        <w:t>29</w:t>
      </w:r>
      <w:r>
        <w:tab/>
      </w:r>
      <w:r>
        <w:rPr>
          <w:lang w:val="fr-CH"/>
        </w:rPr>
        <w:t xml:space="preserve">Les dispositions de la Résolution </w:t>
      </w:r>
      <w:r>
        <w:rPr>
          <w:b/>
          <w:bCs/>
        </w:rPr>
        <w:t>33</w:t>
      </w:r>
      <w:r>
        <w:rPr>
          <w:b/>
          <w:bCs/>
          <w:lang w:val="fr-CH"/>
        </w:rPr>
        <w:t xml:space="preserve"> (Rév.CMR</w:t>
      </w:r>
      <w:r>
        <w:rPr>
          <w:b/>
          <w:bCs/>
          <w:lang w:val="fr-CH"/>
        </w:rPr>
        <w:noBreakHyphen/>
        <w:t>97)</w:t>
      </w:r>
      <w:r w:rsidRPr="0007231A">
        <w:rPr>
          <w:position w:val="6"/>
          <w:sz w:val="16"/>
          <w:szCs w:val="16"/>
          <w:lang w:val="fr-CH"/>
        </w:rPr>
        <w:t>*</w:t>
      </w:r>
      <w:r>
        <w:rPr>
          <w:lang w:val="fr-CH"/>
        </w:rPr>
        <w:t xml:space="preserve"> s'appliquent aux stations spatiales du service de radiodiffusion par satellite pour lesquelles les renseignements pour la publication anticipée ou la demande de coordination ont été reçus par le Bureau avant le 1er janvier 1999.</w:t>
      </w:r>
    </w:p>
    <w:p w14:paraId="4B12341D" w14:textId="77777777" w:rsidR="00C13B1E" w:rsidRPr="00930845" w:rsidRDefault="00C13B1E" w:rsidP="00D52A4B">
      <w:pPr>
        <w:pStyle w:val="FootnoteText"/>
        <w:tabs>
          <w:tab w:val="left" w:pos="567"/>
        </w:tabs>
        <w:rPr>
          <w:lang w:val="fr-CH"/>
        </w:rPr>
      </w:pPr>
      <w:r>
        <w:rPr>
          <w:position w:val="6"/>
          <w:sz w:val="16"/>
          <w:szCs w:val="16"/>
          <w:lang w:val="fr-CH"/>
        </w:rPr>
        <w:tab/>
      </w:r>
      <w:r w:rsidRPr="0007231A">
        <w:rPr>
          <w:position w:val="6"/>
          <w:sz w:val="16"/>
          <w:szCs w:val="16"/>
          <w:lang w:val="fr-CH"/>
        </w:rPr>
        <w:t>*</w:t>
      </w:r>
      <w:r>
        <w:rPr>
          <w:lang w:val="fr-CH"/>
        </w:rPr>
        <w:tab/>
      </w:r>
      <w:r w:rsidRPr="0007231A">
        <w:rPr>
          <w:i/>
          <w:iCs/>
          <w:lang w:val="fr-CH"/>
        </w:rPr>
        <w:t>Note du Secrétariat</w:t>
      </w:r>
      <w:r w:rsidRPr="004F685F">
        <w:rPr>
          <w:lang w:val="fr-CH"/>
        </w:rPr>
        <w:t>:</w:t>
      </w:r>
      <w:r>
        <w:rPr>
          <w:lang w:val="fr-CH"/>
        </w:rPr>
        <w:t xml:space="preserve"> Cette Résolution a été révisée par la CMR-03 et par la CMR-15.</w:t>
      </w:r>
    </w:p>
  </w:footnote>
  <w:footnote w:id="3">
    <w:p w14:paraId="249C3DF0" w14:textId="77777777" w:rsidR="00C13B1E" w:rsidRPr="005E1BA3" w:rsidRDefault="00C13B1E" w:rsidP="00D52A4B">
      <w:pPr>
        <w:pStyle w:val="FootnoteText"/>
        <w:rPr>
          <w:lang w:val="fr-CH"/>
        </w:rPr>
      </w:pPr>
      <w:r w:rsidRPr="005E1BA3">
        <w:rPr>
          <w:rStyle w:val="FootnoteReference"/>
          <w:lang w:val="fr-CH"/>
        </w:rPr>
        <w:t>1</w:t>
      </w:r>
      <w:r w:rsidRPr="005E1BA3">
        <w:rPr>
          <w:lang w:val="fr-CH"/>
        </w:rPr>
        <w:t xml:space="preserve"> </w:t>
      </w:r>
      <w:r w:rsidRPr="005E1BA3">
        <w:rPr>
          <w:lang w:val="fr-CH"/>
        </w:rPr>
        <w:tab/>
      </w:r>
      <w:r>
        <w:rPr>
          <w:color w:val="000000"/>
        </w:rPr>
        <w:t>La présente Résolution ne s'applique pas aux réseaux à satellite ou aux systèmes à satellites du service de radiodiffusion par satellite dans la bande de fréquences 21,4-22 GHz dans les Régions 1 et 3.</w:t>
      </w:r>
      <w:r>
        <w:rPr>
          <w:lang w:val="fr-CH"/>
        </w:rPr>
        <w:t xml:space="preserve"> </w:t>
      </w:r>
    </w:p>
  </w:footnote>
  <w:footnote w:id="4">
    <w:p w14:paraId="1900D743" w14:textId="77777777" w:rsidR="00C13B1E" w:rsidRPr="006822C3" w:rsidRDefault="00C13B1E" w:rsidP="00D52A4B">
      <w:pPr>
        <w:pStyle w:val="FootnoteText"/>
        <w:rPr>
          <w:lang w:val="fr-CH"/>
        </w:rPr>
      </w:pPr>
      <w:r>
        <w:rPr>
          <w:rStyle w:val="FootnoteReference"/>
        </w:rPr>
        <w:t>2</w:t>
      </w:r>
      <w:r>
        <w:t xml:space="preserve"> </w:t>
      </w:r>
      <w:r>
        <w:tab/>
        <w:t xml:space="preserve">Voir le § 2.3 de l'Appendice </w:t>
      </w:r>
      <w:r w:rsidRPr="006822C3">
        <w:rPr>
          <w:b/>
          <w:bCs/>
        </w:rPr>
        <w:t>30B</w:t>
      </w:r>
      <w:r>
        <w:rPr>
          <w:b/>
          <w:bCs/>
        </w:rPr>
        <w:t xml:space="preserve"> (Rév.</w:t>
      </w:r>
      <w:r w:rsidRPr="006822C3">
        <w:rPr>
          <w:b/>
          <w:bCs/>
        </w:rPr>
        <w:t>CMR-07)</w:t>
      </w:r>
      <w:r>
        <w:t>.</w:t>
      </w:r>
    </w:p>
  </w:footnote>
  <w:footnote w:id="5">
    <w:p w14:paraId="0E2CDE00" w14:textId="77777777" w:rsidR="00C13B1E" w:rsidRPr="00B1682C" w:rsidRDefault="00C13B1E" w:rsidP="00D52A4B">
      <w:pPr>
        <w:pStyle w:val="FootnoteText"/>
        <w:rPr>
          <w:lang w:val="fr-CH"/>
        </w:rPr>
      </w:pPr>
      <w:r w:rsidRPr="00B1682C">
        <w:rPr>
          <w:rStyle w:val="FootnoteReference"/>
          <w:lang w:val="fr-CH"/>
        </w:rPr>
        <w:t>*</w:t>
      </w:r>
      <w:r w:rsidRPr="00B1682C">
        <w:rPr>
          <w:lang w:val="fr-CH"/>
        </w:rPr>
        <w:tab/>
      </w:r>
      <w:r w:rsidRPr="000874C9">
        <w:rPr>
          <w:i/>
          <w:iCs/>
        </w:rPr>
        <w:t>Note du Secrétariat</w:t>
      </w:r>
      <w:r w:rsidRPr="005F28AC">
        <w:rPr>
          <w:i/>
          <w:iCs/>
        </w:rPr>
        <w:t>:</w:t>
      </w:r>
      <w:r>
        <w:t xml:space="preserve"> </w:t>
      </w:r>
      <w:r>
        <w:rPr>
          <w:color w:val="000000"/>
        </w:rPr>
        <w:t>Cette Résolution a été révisée par la CMR-15</w:t>
      </w:r>
      <w:r w:rsidRPr="00B1682C">
        <w:rPr>
          <w:lang w:val="fr-CH"/>
        </w:rPr>
        <w:t>.</w:t>
      </w:r>
    </w:p>
  </w:footnote>
  <w:footnote w:id="6">
    <w:p w14:paraId="6A4D5FFE" w14:textId="77777777" w:rsidR="00C13B1E" w:rsidRPr="005950EB" w:rsidRDefault="00C13B1E" w:rsidP="00D52A4B">
      <w:pPr>
        <w:pStyle w:val="FootnoteText"/>
      </w:pPr>
      <w:r>
        <w:rPr>
          <w:rStyle w:val="FootnoteReference"/>
        </w:rPr>
        <w:t>3</w:t>
      </w:r>
      <w:r>
        <w:t xml:space="preserve"> </w:t>
      </w:r>
      <w:r>
        <w:tab/>
        <w:t xml:space="preserve">Voir le § 2.3 de l'Appendice </w:t>
      </w:r>
      <w:r w:rsidRPr="006822C3">
        <w:rPr>
          <w:b/>
          <w:bCs/>
        </w:rPr>
        <w:t>30B</w:t>
      </w:r>
      <w:r>
        <w:rPr>
          <w:b/>
          <w:bCs/>
        </w:rPr>
        <w:t xml:space="preserve"> </w:t>
      </w:r>
      <w:r w:rsidRPr="006822C3">
        <w:rPr>
          <w:b/>
          <w:bCs/>
        </w:rPr>
        <w:t>(Rév.CMR-07)</w:t>
      </w:r>
      <w:r>
        <w:t>.</w:t>
      </w:r>
    </w:p>
  </w:footnote>
  <w:footnote w:id="7">
    <w:p w14:paraId="356883BE" w14:textId="77777777" w:rsidR="00C13B1E" w:rsidRPr="00850315" w:rsidRDefault="00C13B1E" w:rsidP="00D52A4B">
      <w:pPr>
        <w:pStyle w:val="FootnoteText"/>
        <w:rPr>
          <w:lang w:val="fr-CH"/>
        </w:rPr>
      </w:pPr>
      <w:r>
        <w:rPr>
          <w:rStyle w:val="FootnoteReference"/>
        </w:rPr>
        <w:t>*</w:t>
      </w:r>
      <w:r>
        <w:rPr>
          <w:color w:val="000000"/>
          <w:lang w:val="fr-CH"/>
        </w:rPr>
        <w:tab/>
        <w:t>NOTE – Au cas où le contrat concerne la fourniture de plusieurs satellites, les renseignements pertinents doivent être fournis pour chacun d'eux.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96AD" w14:textId="77777777" w:rsidR="00C13B1E" w:rsidRDefault="00C13B1E" w:rsidP="004F1F8E">
    <w:pPr>
      <w:pStyle w:val="Header"/>
    </w:pPr>
    <w:r>
      <w:fldChar w:fldCharType="begin"/>
    </w:r>
    <w:r>
      <w:instrText xml:space="preserve"> PAGE </w:instrText>
    </w:r>
    <w:r>
      <w:fldChar w:fldCharType="separate"/>
    </w:r>
    <w:r>
      <w:rPr>
        <w:noProof/>
      </w:rPr>
      <w:t>2</w:t>
    </w:r>
    <w:r>
      <w:fldChar w:fldCharType="end"/>
    </w:r>
  </w:p>
  <w:p w14:paraId="39833614" w14:textId="223980A2" w:rsidR="00C13B1E" w:rsidRDefault="00C13B1E" w:rsidP="00587A4E">
    <w:pPr>
      <w:pStyle w:val="Header"/>
    </w:pPr>
    <w:r>
      <w:t>CMR19/4(Add.2)-F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31442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okova, Anna">
    <w15:presenceInfo w15:providerId="AD" w15:userId="S-1-5-21-8740799-900759487-1415713722-13340"/>
  </w15:person>
  <w15:person w15:author="Walter, Loan">
    <w15:presenceInfo w15:providerId="AD" w15:userId="S::loan.walter@itu.int::984165de-1d95-41d5-a96e-7df0dd4bdb03"/>
  </w15:person>
  <w15:person w15:author="French1">
    <w15:presenceInfo w15:providerId="None" w15:userId="French1"/>
  </w15:person>
  <w15:person w15:author="Vallet, Alexandre">
    <w15:presenceInfo w15:providerId="AD" w15:userId="S-1-5-21-8740799-900759487-1415713722-67721"/>
  </w15:person>
  <w15:person w15:author="Vassiliev, Nikolai">
    <w15:presenceInfo w15:providerId="AD" w15:userId="S-1-5-21-8740799-900759487-1415713722-3193"/>
  </w15:person>
  <w15:person w15:author="PHAM VIET, Thong">
    <w15:presenceInfo w15:providerId="AD" w15:userId="S-1-5-21-8740799-900759487-1415713722-24332"/>
  </w15:person>
  <w15:person w15:author="Cormier-Ribout, Kevin">
    <w15:presenceInfo w15:providerId="AD" w15:userId="S::kevin.cormier-ribout@itu.int::b5f62c0e-c08c-4c39-b678-61b53ec616cb"/>
  </w15:person>
  <w15:person w15:author="Ghazi, Ilham">
    <w15:presenceInfo w15:providerId="AD" w15:userId="S-1-5-21-8740799-900759487-1415713722-1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5E"/>
    <w:rsid w:val="00001EC4"/>
    <w:rsid w:val="00007FB4"/>
    <w:rsid w:val="00016648"/>
    <w:rsid w:val="0002035A"/>
    <w:rsid w:val="0002170F"/>
    <w:rsid w:val="000245C3"/>
    <w:rsid w:val="000255E0"/>
    <w:rsid w:val="00026063"/>
    <w:rsid w:val="00033420"/>
    <w:rsid w:val="0003522F"/>
    <w:rsid w:val="000354CB"/>
    <w:rsid w:val="00036D36"/>
    <w:rsid w:val="00041968"/>
    <w:rsid w:val="00052A23"/>
    <w:rsid w:val="00052A85"/>
    <w:rsid w:val="00060451"/>
    <w:rsid w:val="00064A33"/>
    <w:rsid w:val="000654D2"/>
    <w:rsid w:val="00071274"/>
    <w:rsid w:val="000717F6"/>
    <w:rsid w:val="000719E8"/>
    <w:rsid w:val="00072F82"/>
    <w:rsid w:val="00075F23"/>
    <w:rsid w:val="00080E2C"/>
    <w:rsid w:val="00084C0D"/>
    <w:rsid w:val="00086CA2"/>
    <w:rsid w:val="000A0EAD"/>
    <w:rsid w:val="000A4149"/>
    <w:rsid w:val="000A4755"/>
    <w:rsid w:val="000A71A8"/>
    <w:rsid w:val="000B2CA3"/>
    <w:rsid w:val="000B2E0C"/>
    <w:rsid w:val="000B3D0C"/>
    <w:rsid w:val="000B6625"/>
    <w:rsid w:val="000C53BF"/>
    <w:rsid w:val="000D739A"/>
    <w:rsid w:val="000E48C1"/>
    <w:rsid w:val="000F34DD"/>
    <w:rsid w:val="000F4104"/>
    <w:rsid w:val="000F7356"/>
    <w:rsid w:val="00101F32"/>
    <w:rsid w:val="001030F5"/>
    <w:rsid w:val="0011026E"/>
    <w:rsid w:val="00111252"/>
    <w:rsid w:val="001157E0"/>
    <w:rsid w:val="001167B9"/>
    <w:rsid w:val="00117D1A"/>
    <w:rsid w:val="001267A0"/>
    <w:rsid w:val="00133CD8"/>
    <w:rsid w:val="00134655"/>
    <w:rsid w:val="00135CF4"/>
    <w:rsid w:val="001438B8"/>
    <w:rsid w:val="00145775"/>
    <w:rsid w:val="00154B7E"/>
    <w:rsid w:val="0015709F"/>
    <w:rsid w:val="0016026C"/>
    <w:rsid w:val="00160C64"/>
    <w:rsid w:val="00171205"/>
    <w:rsid w:val="00173D56"/>
    <w:rsid w:val="001747F3"/>
    <w:rsid w:val="00185BF2"/>
    <w:rsid w:val="00187364"/>
    <w:rsid w:val="0019352B"/>
    <w:rsid w:val="00193B5A"/>
    <w:rsid w:val="00195498"/>
    <w:rsid w:val="001960D0"/>
    <w:rsid w:val="001A0F5C"/>
    <w:rsid w:val="001A4166"/>
    <w:rsid w:val="001A475E"/>
    <w:rsid w:val="001A5D7F"/>
    <w:rsid w:val="001B1737"/>
    <w:rsid w:val="001B1DAD"/>
    <w:rsid w:val="001B5C83"/>
    <w:rsid w:val="001D33D2"/>
    <w:rsid w:val="001E03FE"/>
    <w:rsid w:val="001E181D"/>
    <w:rsid w:val="001E2E0C"/>
    <w:rsid w:val="001F2C26"/>
    <w:rsid w:val="001F5B41"/>
    <w:rsid w:val="0021496E"/>
    <w:rsid w:val="002151BE"/>
    <w:rsid w:val="00230153"/>
    <w:rsid w:val="00232FD2"/>
    <w:rsid w:val="00243F2D"/>
    <w:rsid w:val="00245EAA"/>
    <w:rsid w:val="00251AA8"/>
    <w:rsid w:val="0025295A"/>
    <w:rsid w:val="00257237"/>
    <w:rsid w:val="002602CD"/>
    <w:rsid w:val="002614F7"/>
    <w:rsid w:val="0026388D"/>
    <w:rsid w:val="00264C26"/>
    <w:rsid w:val="0026738B"/>
    <w:rsid w:val="00276760"/>
    <w:rsid w:val="002769E9"/>
    <w:rsid w:val="00276B26"/>
    <w:rsid w:val="002811DB"/>
    <w:rsid w:val="0029001C"/>
    <w:rsid w:val="002909CD"/>
    <w:rsid w:val="00294B47"/>
    <w:rsid w:val="002A084F"/>
    <w:rsid w:val="002A1DFE"/>
    <w:rsid w:val="002A4622"/>
    <w:rsid w:val="002A4BFB"/>
    <w:rsid w:val="002A5527"/>
    <w:rsid w:val="002A58F3"/>
    <w:rsid w:val="002A6363"/>
    <w:rsid w:val="002B17E5"/>
    <w:rsid w:val="002B2E3D"/>
    <w:rsid w:val="002C01F9"/>
    <w:rsid w:val="002C0EBF"/>
    <w:rsid w:val="002C5FCD"/>
    <w:rsid w:val="002D1F8A"/>
    <w:rsid w:val="002D2711"/>
    <w:rsid w:val="002D74E6"/>
    <w:rsid w:val="002E7F48"/>
    <w:rsid w:val="00306DC2"/>
    <w:rsid w:val="003146C4"/>
    <w:rsid w:val="00314774"/>
    <w:rsid w:val="00315AFE"/>
    <w:rsid w:val="00327075"/>
    <w:rsid w:val="00340A70"/>
    <w:rsid w:val="003420EB"/>
    <w:rsid w:val="00343643"/>
    <w:rsid w:val="00344A2F"/>
    <w:rsid w:val="00345FDA"/>
    <w:rsid w:val="003606A6"/>
    <w:rsid w:val="0036650C"/>
    <w:rsid w:val="0037140D"/>
    <w:rsid w:val="003800DC"/>
    <w:rsid w:val="00382845"/>
    <w:rsid w:val="0039196B"/>
    <w:rsid w:val="00392A60"/>
    <w:rsid w:val="003A258E"/>
    <w:rsid w:val="003A3844"/>
    <w:rsid w:val="003A583E"/>
    <w:rsid w:val="003B04F1"/>
    <w:rsid w:val="003B1845"/>
    <w:rsid w:val="003B62E7"/>
    <w:rsid w:val="003C25AC"/>
    <w:rsid w:val="003E112B"/>
    <w:rsid w:val="003E25E4"/>
    <w:rsid w:val="003E5E3D"/>
    <w:rsid w:val="003F1EAA"/>
    <w:rsid w:val="003F2A3F"/>
    <w:rsid w:val="003F2C70"/>
    <w:rsid w:val="00407AE3"/>
    <w:rsid w:val="00414130"/>
    <w:rsid w:val="00416F68"/>
    <w:rsid w:val="0042092C"/>
    <w:rsid w:val="00426EE9"/>
    <w:rsid w:val="00431211"/>
    <w:rsid w:val="00440006"/>
    <w:rsid w:val="00440286"/>
    <w:rsid w:val="00446E32"/>
    <w:rsid w:val="00446FD9"/>
    <w:rsid w:val="00457428"/>
    <w:rsid w:val="004635F2"/>
    <w:rsid w:val="00466211"/>
    <w:rsid w:val="004715A5"/>
    <w:rsid w:val="004768C4"/>
    <w:rsid w:val="00477A27"/>
    <w:rsid w:val="004864FB"/>
    <w:rsid w:val="004908DC"/>
    <w:rsid w:val="004913ED"/>
    <w:rsid w:val="00494A41"/>
    <w:rsid w:val="0049741E"/>
    <w:rsid w:val="004A1BA8"/>
    <w:rsid w:val="004B5EE6"/>
    <w:rsid w:val="004B6791"/>
    <w:rsid w:val="004D01FC"/>
    <w:rsid w:val="004D4BB8"/>
    <w:rsid w:val="004D5B5E"/>
    <w:rsid w:val="004D5D13"/>
    <w:rsid w:val="004D658D"/>
    <w:rsid w:val="004E28C3"/>
    <w:rsid w:val="004E49A4"/>
    <w:rsid w:val="004F1F8E"/>
    <w:rsid w:val="004F7628"/>
    <w:rsid w:val="005443A8"/>
    <w:rsid w:val="00553DD5"/>
    <w:rsid w:val="00560625"/>
    <w:rsid w:val="00566816"/>
    <w:rsid w:val="00577F32"/>
    <w:rsid w:val="00584FF8"/>
    <w:rsid w:val="005856AE"/>
    <w:rsid w:val="00586CF2"/>
    <w:rsid w:val="00587A4E"/>
    <w:rsid w:val="0059170F"/>
    <w:rsid w:val="00593DF1"/>
    <w:rsid w:val="00597206"/>
    <w:rsid w:val="005A09BA"/>
    <w:rsid w:val="005A5AEF"/>
    <w:rsid w:val="005A6952"/>
    <w:rsid w:val="005C0061"/>
    <w:rsid w:val="005C1FEB"/>
    <w:rsid w:val="005C2A96"/>
    <w:rsid w:val="005C3768"/>
    <w:rsid w:val="005C3AC8"/>
    <w:rsid w:val="005C6C3F"/>
    <w:rsid w:val="005D148D"/>
    <w:rsid w:val="005D27FA"/>
    <w:rsid w:val="005D4F92"/>
    <w:rsid w:val="005E0E1E"/>
    <w:rsid w:val="005F2AEA"/>
    <w:rsid w:val="005F45C0"/>
    <w:rsid w:val="005F5FF6"/>
    <w:rsid w:val="00601B91"/>
    <w:rsid w:val="00603A95"/>
    <w:rsid w:val="0061012B"/>
    <w:rsid w:val="00613635"/>
    <w:rsid w:val="00615BFA"/>
    <w:rsid w:val="0062093D"/>
    <w:rsid w:val="00624ECF"/>
    <w:rsid w:val="00630AEC"/>
    <w:rsid w:val="00632864"/>
    <w:rsid w:val="00633BD0"/>
    <w:rsid w:val="00633FE4"/>
    <w:rsid w:val="00637ECF"/>
    <w:rsid w:val="00642680"/>
    <w:rsid w:val="006432EF"/>
    <w:rsid w:val="00644304"/>
    <w:rsid w:val="006475FF"/>
    <w:rsid w:val="00647B59"/>
    <w:rsid w:val="00652BB1"/>
    <w:rsid w:val="00654E39"/>
    <w:rsid w:val="0066508E"/>
    <w:rsid w:val="00667A62"/>
    <w:rsid w:val="00670BAB"/>
    <w:rsid w:val="00675E94"/>
    <w:rsid w:val="006814B1"/>
    <w:rsid w:val="006819AC"/>
    <w:rsid w:val="006822E9"/>
    <w:rsid w:val="00683347"/>
    <w:rsid w:val="0068730E"/>
    <w:rsid w:val="00694639"/>
    <w:rsid w:val="006B0DFF"/>
    <w:rsid w:val="006B3586"/>
    <w:rsid w:val="006B419A"/>
    <w:rsid w:val="006C03FA"/>
    <w:rsid w:val="006C66EE"/>
    <w:rsid w:val="006D739A"/>
    <w:rsid w:val="006E641D"/>
    <w:rsid w:val="006F433F"/>
    <w:rsid w:val="006F4BF7"/>
    <w:rsid w:val="007004E2"/>
    <w:rsid w:val="00701BAE"/>
    <w:rsid w:val="00714E8F"/>
    <w:rsid w:val="00730E95"/>
    <w:rsid w:val="00743925"/>
    <w:rsid w:val="007543BC"/>
    <w:rsid w:val="00762BEB"/>
    <w:rsid w:val="0076755B"/>
    <w:rsid w:val="007708B3"/>
    <w:rsid w:val="00774362"/>
    <w:rsid w:val="0077556F"/>
    <w:rsid w:val="00777EE9"/>
    <w:rsid w:val="007824F0"/>
    <w:rsid w:val="00783F96"/>
    <w:rsid w:val="007A04E8"/>
    <w:rsid w:val="007A1641"/>
    <w:rsid w:val="007A7D8A"/>
    <w:rsid w:val="007D15B8"/>
    <w:rsid w:val="007D29E0"/>
    <w:rsid w:val="007D358E"/>
    <w:rsid w:val="007E0591"/>
    <w:rsid w:val="007F36C2"/>
    <w:rsid w:val="00807697"/>
    <w:rsid w:val="0081067B"/>
    <w:rsid w:val="008131B0"/>
    <w:rsid w:val="0081410D"/>
    <w:rsid w:val="00823685"/>
    <w:rsid w:val="008338FA"/>
    <w:rsid w:val="00837579"/>
    <w:rsid w:val="00841B4D"/>
    <w:rsid w:val="008427A3"/>
    <w:rsid w:val="0084553F"/>
    <w:rsid w:val="00845FD5"/>
    <w:rsid w:val="00847137"/>
    <w:rsid w:val="00855087"/>
    <w:rsid w:val="008607E2"/>
    <w:rsid w:val="00861D76"/>
    <w:rsid w:val="00862675"/>
    <w:rsid w:val="00877AA7"/>
    <w:rsid w:val="00881A1A"/>
    <w:rsid w:val="00881F31"/>
    <w:rsid w:val="008854DC"/>
    <w:rsid w:val="00892F06"/>
    <w:rsid w:val="0089632E"/>
    <w:rsid w:val="008A3120"/>
    <w:rsid w:val="008A6393"/>
    <w:rsid w:val="008C000E"/>
    <w:rsid w:val="008C3E3F"/>
    <w:rsid w:val="008D41BE"/>
    <w:rsid w:val="008D58D3"/>
    <w:rsid w:val="008D5BC5"/>
    <w:rsid w:val="008F17E1"/>
    <w:rsid w:val="008F28BD"/>
    <w:rsid w:val="008F396A"/>
    <w:rsid w:val="008F5051"/>
    <w:rsid w:val="008F6F13"/>
    <w:rsid w:val="009218DE"/>
    <w:rsid w:val="00923064"/>
    <w:rsid w:val="009248AE"/>
    <w:rsid w:val="00934AE0"/>
    <w:rsid w:val="00936D25"/>
    <w:rsid w:val="00937BE2"/>
    <w:rsid w:val="00941EA5"/>
    <w:rsid w:val="009437D4"/>
    <w:rsid w:val="00945F76"/>
    <w:rsid w:val="00951F9A"/>
    <w:rsid w:val="0095232C"/>
    <w:rsid w:val="00955035"/>
    <w:rsid w:val="00965C96"/>
    <w:rsid w:val="00966C16"/>
    <w:rsid w:val="009716B9"/>
    <w:rsid w:val="009765A8"/>
    <w:rsid w:val="0098179D"/>
    <w:rsid w:val="00983A0C"/>
    <w:rsid w:val="009854FD"/>
    <w:rsid w:val="009868D6"/>
    <w:rsid w:val="00986A5B"/>
    <w:rsid w:val="0098732F"/>
    <w:rsid w:val="009953E6"/>
    <w:rsid w:val="00996CDD"/>
    <w:rsid w:val="0099748D"/>
    <w:rsid w:val="009B4FCD"/>
    <w:rsid w:val="009B57EA"/>
    <w:rsid w:val="009C7E7C"/>
    <w:rsid w:val="009D76A1"/>
    <w:rsid w:val="009D7E5E"/>
    <w:rsid w:val="009E2581"/>
    <w:rsid w:val="009E5FF5"/>
    <w:rsid w:val="009E6793"/>
    <w:rsid w:val="00A00473"/>
    <w:rsid w:val="00A03C9B"/>
    <w:rsid w:val="00A10D63"/>
    <w:rsid w:val="00A14376"/>
    <w:rsid w:val="00A15381"/>
    <w:rsid w:val="00A374D6"/>
    <w:rsid w:val="00A51BFB"/>
    <w:rsid w:val="00A53474"/>
    <w:rsid w:val="00A54943"/>
    <w:rsid w:val="00A55F4B"/>
    <w:rsid w:val="00A57D24"/>
    <w:rsid w:val="00A606C3"/>
    <w:rsid w:val="00A74647"/>
    <w:rsid w:val="00A83B09"/>
    <w:rsid w:val="00A84541"/>
    <w:rsid w:val="00AA214F"/>
    <w:rsid w:val="00AA2930"/>
    <w:rsid w:val="00AA65F7"/>
    <w:rsid w:val="00AA65FD"/>
    <w:rsid w:val="00AB68C8"/>
    <w:rsid w:val="00AC755E"/>
    <w:rsid w:val="00AD475F"/>
    <w:rsid w:val="00AE1723"/>
    <w:rsid w:val="00AE36A0"/>
    <w:rsid w:val="00AE7910"/>
    <w:rsid w:val="00AF29DE"/>
    <w:rsid w:val="00AF637B"/>
    <w:rsid w:val="00AF7D59"/>
    <w:rsid w:val="00B00294"/>
    <w:rsid w:val="00B01FF6"/>
    <w:rsid w:val="00B058C6"/>
    <w:rsid w:val="00B06E92"/>
    <w:rsid w:val="00B12502"/>
    <w:rsid w:val="00B222BD"/>
    <w:rsid w:val="00B41E5B"/>
    <w:rsid w:val="00B4377E"/>
    <w:rsid w:val="00B47471"/>
    <w:rsid w:val="00B5078B"/>
    <w:rsid w:val="00B565A8"/>
    <w:rsid w:val="00B56E29"/>
    <w:rsid w:val="00B62595"/>
    <w:rsid w:val="00B64FD0"/>
    <w:rsid w:val="00B66E20"/>
    <w:rsid w:val="00B72238"/>
    <w:rsid w:val="00B90878"/>
    <w:rsid w:val="00BB7DA5"/>
    <w:rsid w:val="00BD2C70"/>
    <w:rsid w:val="00BD48CD"/>
    <w:rsid w:val="00BD6CB9"/>
    <w:rsid w:val="00BE18BB"/>
    <w:rsid w:val="00BF26E7"/>
    <w:rsid w:val="00BF7E67"/>
    <w:rsid w:val="00C01C69"/>
    <w:rsid w:val="00C13B1E"/>
    <w:rsid w:val="00C16A4A"/>
    <w:rsid w:val="00C263C7"/>
    <w:rsid w:val="00C30CF2"/>
    <w:rsid w:val="00C33900"/>
    <w:rsid w:val="00C36638"/>
    <w:rsid w:val="00C40D45"/>
    <w:rsid w:val="00C41C1C"/>
    <w:rsid w:val="00C55263"/>
    <w:rsid w:val="00C66BFD"/>
    <w:rsid w:val="00C814B9"/>
    <w:rsid w:val="00C84FEC"/>
    <w:rsid w:val="00C94571"/>
    <w:rsid w:val="00C97F77"/>
    <w:rsid w:val="00CA0267"/>
    <w:rsid w:val="00CA1B65"/>
    <w:rsid w:val="00CA2BC0"/>
    <w:rsid w:val="00CB284C"/>
    <w:rsid w:val="00CC7524"/>
    <w:rsid w:val="00CC7A53"/>
    <w:rsid w:val="00CD516F"/>
    <w:rsid w:val="00CE2C8D"/>
    <w:rsid w:val="00CE6430"/>
    <w:rsid w:val="00CE6A1C"/>
    <w:rsid w:val="00CF5837"/>
    <w:rsid w:val="00D02D80"/>
    <w:rsid w:val="00D034E8"/>
    <w:rsid w:val="00D0731C"/>
    <w:rsid w:val="00D1003D"/>
    <w:rsid w:val="00D1153A"/>
    <w:rsid w:val="00D119A7"/>
    <w:rsid w:val="00D201FB"/>
    <w:rsid w:val="00D25840"/>
    <w:rsid w:val="00D25FBA"/>
    <w:rsid w:val="00D2748C"/>
    <w:rsid w:val="00D40029"/>
    <w:rsid w:val="00D52A4B"/>
    <w:rsid w:val="00D53841"/>
    <w:rsid w:val="00D615BC"/>
    <w:rsid w:val="00D66EAC"/>
    <w:rsid w:val="00D67B27"/>
    <w:rsid w:val="00D720BA"/>
    <w:rsid w:val="00D7255E"/>
    <w:rsid w:val="00D730DF"/>
    <w:rsid w:val="00D76DF1"/>
    <w:rsid w:val="00D772F0"/>
    <w:rsid w:val="00D77BDC"/>
    <w:rsid w:val="00D8241C"/>
    <w:rsid w:val="00D84240"/>
    <w:rsid w:val="00D845A9"/>
    <w:rsid w:val="00D84D57"/>
    <w:rsid w:val="00DB0AD5"/>
    <w:rsid w:val="00DB0E5D"/>
    <w:rsid w:val="00DC1487"/>
    <w:rsid w:val="00DC402B"/>
    <w:rsid w:val="00DC599D"/>
    <w:rsid w:val="00DD2AF0"/>
    <w:rsid w:val="00DE0932"/>
    <w:rsid w:val="00DE2357"/>
    <w:rsid w:val="00DE3D4B"/>
    <w:rsid w:val="00DF12D5"/>
    <w:rsid w:val="00DF2588"/>
    <w:rsid w:val="00DF4E19"/>
    <w:rsid w:val="00E049F1"/>
    <w:rsid w:val="00E118D2"/>
    <w:rsid w:val="00E13678"/>
    <w:rsid w:val="00E17E1A"/>
    <w:rsid w:val="00E20A7F"/>
    <w:rsid w:val="00E300BD"/>
    <w:rsid w:val="00E37A25"/>
    <w:rsid w:val="00E4226E"/>
    <w:rsid w:val="00E47499"/>
    <w:rsid w:val="00E60EE5"/>
    <w:rsid w:val="00E6166F"/>
    <w:rsid w:val="00E70A31"/>
    <w:rsid w:val="00E71248"/>
    <w:rsid w:val="00E71F7B"/>
    <w:rsid w:val="00E806D1"/>
    <w:rsid w:val="00E935E7"/>
    <w:rsid w:val="00E967A1"/>
    <w:rsid w:val="00E977A2"/>
    <w:rsid w:val="00EA0FA6"/>
    <w:rsid w:val="00EA3F38"/>
    <w:rsid w:val="00EA4371"/>
    <w:rsid w:val="00EA52FD"/>
    <w:rsid w:val="00EA5AB6"/>
    <w:rsid w:val="00EB646D"/>
    <w:rsid w:val="00EC248F"/>
    <w:rsid w:val="00EC49C8"/>
    <w:rsid w:val="00EC62BC"/>
    <w:rsid w:val="00EC7615"/>
    <w:rsid w:val="00ED16AA"/>
    <w:rsid w:val="00EE0816"/>
    <w:rsid w:val="00EE3EEE"/>
    <w:rsid w:val="00EF44D3"/>
    <w:rsid w:val="00EF662E"/>
    <w:rsid w:val="00F0718C"/>
    <w:rsid w:val="00F148F1"/>
    <w:rsid w:val="00F14BB7"/>
    <w:rsid w:val="00F159BF"/>
    <w:rsid w:val="00F201EA"/>
    <w:rsid w:val="00F2141D"/>
    <w:rsid w:val="00F24C70"/>
    <w:rsid w:val="00F3356C"/>
    <w:rsid w:val="00F349EC"/>
    <w:rsid w:val="00F3794C"/>
    <w:rsid w:val="00F40349"/>
    <w:rsid w:val="00F407FA"/>
    <w:rsid w:val="00F4163A"/>
    <w:rsid w:val="00F505AB"/>
    <w:rsid w:val="00F52E2C"/>
    <w:rsid w:val="00F60C41"/>
    <w:rsid w:val="00F65933"/>
    <w:rsid w:val="00F85353"/>
    <w:rsid w:val="00F9722E"/>
    <w:rsid w:val="00FA3BBF"/>
    <w:rsid w:val="00FC0101"/>
    <w:rsid w:val="00FC41F8"/>
    <w:rsid w:val="00FC4ADC"/>
    <w:rsid w:val="00FC719B"/>
    <w:rsid w:val="00FD6602"/>
    <w:rsid w:val="00FE02AC"/>
    <w:rsid w:val="00FE18E6"/>
    <w:rsid w:val="00FE458B"/>
    <w:rsid w:val="00FF1C40"/>
    <w:rsid w:val="00FF66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35D46A"/>
  <w15:docId w15:val="{14099704-106F-49F3-8704-CADA6EBD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
    <w:qFormat/>
    <w:rsid w:val="00FC4ADC"/>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FC4ADC"/>
    <w:pPr>
      <w:spacing w:before="200"/>
      <w:outlineLvl w:val="1"/>
    </w:pPr>
    <w:rPr>
      <w:sz w:val="24"/>
    </w:rPr>
  </w:style>
  <w:style w:type="paragraph" w:styleId="Heading3">
    <w:name w:val="heading 3"/>
    <w:basedOn w:val="Heading1"/>
    <w:next w:val="Normal"/>
    <w:link w:val="Heading3Char"/>
    <w:uiPriority w:val="9"/>
    <w:qFormat/>
    <w:rsid w:val="00FC4ADC"/>
    <w:pPr>
      <w:tabs>
        <w:tab w:val="clear" w:pos="1134"/>
      </w:tabs>
      <w:spacing w:before="200"/>
      <w:outlineLvl w:val="2"/>
    </w:pPr>
    <w:rPr>
      <w:sz w:val="24"/>
    </w:rPr>
  </w:style>
  <w:style w:type="paragraph" w:styleId="Heading4">
    <w:name w:val="heading 4"/>
    <w:basedOn w:val="Heading3"/>
    <w:next w:val="Normal"/>
    <w:link w:val="Heading4Char"/>
    <w:uiPriority w:val="9"/>
    <w:qFormat/>
    <w:rsid w:val="00FC4ADC"/>
    <w:pPr>
      <w:outlineLvl w:val="3"/>
    </w:pPr>
  </w:style>
  <w:style w:type="paragraph" w:styleId="Heading5">
    <w:name w:val="heading 5"/>
    <w:basedOn w:val="Heading4"/>
    <w:next w:val="Normal"/>
    <w:link w:val="Heading5Char"/>
    <w:uiPriority w:val="9"/>
    <w:qFormat/>
    <w:rsid w:val="00FC4ADC"/>
    <w:pPr>
      <w:outlineLvl w:val="4"/>
    </w:pPr>
  </w:style>
  <w:style w:type="paragraph" w:styleId="Heading6">
    <w:name w:val="heading 6"/>
    <w:basedOn w:val="Heading4"/>
    <w:next w:val="Normal"/>
    <w:link w:val="Heading6Char"/>
    <w:uiPriority w:val="9"/>
    <w:qFormat/>
    <w:rsid w:val="00FC4ADC"/>
    <w:pPr>
      <w:outlineLvl w:val="5"/>
    </w:pPr>
  </w:style>
  <w:style w:type="paragraph" w:styleId="Heading7">
    <w:name w:val="heading 7"/>
    <w:basedOn w:val="Heading6"/>
    <w:next w:val="Normal"/>
    <w:link w:val="Heading7Char"/>
    <w:uiPriority w:val="9"/>
    <w:qFormat/>
    <w:rsid w:val="00FC4ADC"/>
    <w:pPr>
      <w:outlineLvl w:val="6"/>
    </w:pPr>
  </w:style>
  <w:style w:type="paragraph" w:styleId="Heading8">
    <w:name w:val="heading 8"/>
    <w:basedOn w:val="Heading6"/>
    <w:next w:val="Normal"/>
    <w:link w:val="Heading8Char"/>
    <w:uiPriority w:val="9"/>
    <w:qFormat/>
    <w:rsid w:val="00FC4ADC"/>
    <w:pPr>
      <w:outlineLvl w:val="7"/>
    </w:pPr>
  </w:style>
  <w:style w:type="paragraph" w:styleId="Heading9">
    <w:name w:val="heading 9"/>
    <w:basedOn w:val="Heading6"/>
    <w:next w:val="Normal"/>
    <w:link w:val="Heading9Char"/>
    <w:uiPriority w:val="9"/>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link w:val="AnnextitleChar"/>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link w:val="AppendixtitleChar"/>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link w:val="ArtNoChar"/>
    <w:rsid w:val="00FC4ADC"/>
    <w:pPr>
      <w:keepNext/>
      <w:keepLines/>
      <w:spacing w:before="480"/>
      <w:jc w:val="center"/>
    </w:pPr>
    <w:rPr>
      <w:caps/>
      <w:sz w:val="28"/>
    </w:rPr>
  </w:style>
  <w:style w:type="paragraph" w:customStyle="1" w:styleId="Arttitle">
    <w:name w:val="Art_title"/>
    <w:basedOn w:val="Normal"/>
    <w:next w:val="Normalaftertitle"/>
    <w:link w:val="ArttitleCar"/>
    <w:rsid w:val="00FC4ADC"/>
    <w:pPr>
      <w:keepNext/>
      <w:keepLines/>
      <w:spacing w:before="240"/>
      <w:jc w:val="center"/>
    </w:pPr>
    <w:rPr>
      <w:b/>
      <w:sz w:val="28"/>
    </w:rPr>
  </w:style>
  <w:style w:type="paragraph" w:customStyle="1" w:styleId="Call">
    <w:name w:val="Call"/>
    <w:basedOn w:val="Normal"/>
    <w:next w:val="Normal"/>
    <w:link w:val="CallChar"/>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link w:val="ChaptitleChar"/>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uiPriority w:val="99"/>
    <w:rsid w:val="00FC4ADC"/>
    <w:rPr>
      <w:vertAlign w:val="superscript"/>
    </w:rPr>
  </w:style>
  <w:style w:type="paragraph" w:customStyle="1" w:styleId="enumlev1">
    <w:name w:val="enumlev1"/>
    <w:basedOn w:val="Normal"/>
    <w:link w:val="enumlev1Char"/>
    <w:qFormat/>
    <w:rsid w:val="00FC4ADC"/>
    <w:pPr>
      <w:tabs>
        <w:tab w:val="clear" w:pos="2268"/>
        <w:tab w:val="left" w:pos="2608"/>
        <w:tab w:val="left" w:pos="3345"/>
      </w:tabs>
      <w:spacing w:before="80"/>
      <w:ind w:left="1134" w:hanging="1134"/>
    </w:pPr>
  </w:style>
  <w:style w:type="paragraph" w:customStyle="1" w:styleId="enumlev2">
    <w:name w:val="enumlev2"/>
    <w:basedOn w:val="enumlev1"/>
    <w:link w:val="enumlev2Char"/>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link w:val="EquationChar"/>
    <w:rsid w:val="00FC4ADC"/>
    <w:pPr>
      <w:tabs>
        <w:tab w:val="clear" w:pos="1871"/>
        <w:tab w:val="clear" w:pos="2268"/>
        <w:tab w:val="center" w:pos="4820"/>
        <w:tab w:val="right" w:pos="9639"/>
      </w:tabs>
    </w:pPr>
  </w:style>
  <w:style w:type="paragraph" w:styleId="NormalIndent">
    <w:name w:val="Normal Indent"/>
    <w:basedOn w:val="Normal"/>
    <w:uiPriority w:val="99"/>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link w:val="FigureNoChar"/>
    <w:rsid w:val="00FC4ADC"/>
    <w:pPr>
      <w:keepNext/>
      <w:keepLines/>
      <w:spacing w:before="480" w:after="120"/>
      <w:jc w:val="center"/>
    </w:pPr>
    <w:rPr>
      <w:caps/>
      <w:sz w:val="20"/>
    </w:rPr>
  </w:style>
  <w:style w:type="paragraph" w:customStyle="1" w:styleId="Figuretitle">
    <w:name w:val="Figure_title"/>
    <w:basedOn w:val="Normal"/>
    <w:next w:val="Normal"/>
    <w:link w:val="FiguretitleChar"/>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link w:val="FooterChar"/>
    <w:uiPriority w:val="99"/>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4_G"/>
    <w:uiPriority w:val="99"/>
    <w:rsid w:val="00FC4ADC"/>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uiPriority w:val="99"/>
    <w:qFormat/>
    <w:rsid w:val="00FC4ADC"/>
    <w:pPr>
      <w:keepLines/>
      <w:tabs>
        <w:tab w:val="left" w:pos="255"/>
      </w:tabs>
    </w:pPr>
  </w:style>
  <w:style w:type="paragraph" w:styleId="Header">
    <w:name w:val="header"/>
    <w:basedOn w:val="Normal"/>
    <w:link w:val="HeaderChar"/>
    <w:uiPriority w:val="99"/>
    <w:rsid w:val="00FC4ADC"/>
    <w:pPr>
      <w:spacing w:before="0"/>
      <w:jc w:val="center"/>
    </w:pPr>
    <w:rPr>
      <w:sz w:val="18"/>
    </w:rPr>
  </w:style>
  <w:style w:type="paragraph" w:customStyle="1" w:styleId="Headingb">
    <w:name w:val="Heading_b"/>
    <w:basedOn w:val="Normal"/>
    <w:next w:val="Normal"/>
    <w:link w:val="HeadingbChar"/>
    <w:qFormat/>
    <w:rsid w:val="00FC4ADC"/>
    <w:pPr>
      <w:keepNext/>
      <w:spacing w:before="160"/>
    </w:pPr>
    <w:rPr>
      <w:b/>
    </w:rPr>
  </w:style>
  <w:style w:type="paragraph" w:customStyle="1" w:styleId="Headingi">
    <w:name w:val="Heading_i"/>
    <w:basedOn w:val="Normal"/>
    <w:next w:val="Normal"/>
    <w:qFormat/>
    <w:rsid w:val="00FC4ADC"/>
    <w:pPr>
      <w:keepNext/>
      <w:spacing w:before="160"/>
    </w:pPr>
    <w:rPr>
      <w:rFonts w:ascii="Times" w:hAnsi="Times"/>
      <w:i/>
    </w:rPr>
  </w:style>
  <w:style w:type="paragraph" w:styleId="Index1">
    <w:name w:val="index 1"/>
    <w:basedOn w:val="Normal"/>
    <w:next w:val="Normal"/>
    <w:uiPriority w:val="99"/>
    <w:rsid w:val="00FC4ADC"/>
  </w:style>
  <w:style w:type="paragraph" w:styleId="Index2">
    <w:name w:val="index 2"/>
    <w:basedOn w:val="Normal"/>
    <w:next w:val="Normal"/>
    <w:uiPriority w:val="99"/>
    <w:rsid w:val="00FC4ADC"/>
    <w:pPr>
      <w:ind w:left="283"/>
    </w:pPr>
  </w:style>
  <w:style w:type="paragraph" w:styleId="Index3">
    <w:name w:val="index 3"/>
    <w:basedOn w:val="Normal"/>
    <w:next w:val="Normal"/>
    <w:uiPriority w:val="99"/>
    <w:rsid w:val="00FC4ADC"/>
    <w:pPr>
      <w:ind w:left="566"/>
    </w:pPr>
  </w:style>
  <w:style w:type="paragraph" w:styleId="Index4">
    <w:name w:val="index 4"/>
    <w:basedOn w:val="Normal"/>
    <w:next w:val="Normal"/>
    <w:uiPriority w:val="99"/>
    <w:rsid w:val="00FC4ADC"/>
    <w:pPr>
      <w:ind w:left="849"/>
    </w:pPr>
  </w:style>
  <w:style w:type="paragraph" w:styleId="Index5">
    <w:name w:val="index 5"/>
    <w:basedOn w:val="Normal"/>
    <w:next w:val="Normal"/>
    <w:uiPriority w:val="99"/>
    <w:rsid w:val="00FC4ADC"/>
    <w:pPr>
      <w:ind w:left="1132"/>
    </w:pPr>
  </w:style>
  <w:style w:type="paragraph" w:styleId="Index6">
    <w:name w:val="index 6"/>
    <w:basedOn w:val="Normal"/>
    <w:next w:val="Normal"/>
    <w:uiPriority w:val="99"/>
    <w:rsid w:val="00FC4ADC"/>
    <w:pPr>
      <w:ind w:left="1415"/>
    </w:pPr>
  </w:style>
  <w:style w:type="paragraph" w:styleId="Index7">
    <w:name w:val="index 7"/>
    <w:basedOn w:val="Normal"/>
    <w:next w:val="Normal"/>
    <w:uiPriority w:val="99"/>
    <w:rsid w:val="00FC4ADC"/>
    <w:pPr>
      <w:ind w:left="1698"/>
    </w:pPr>
  </w:style>
  <w:style w:type="paragraph" w:styleId="IndexHeading">
    <w:name w:val="index heading"/>
    <w:basedOn w:val="Normal"/>
    <w:next w:val="Index1"/>
    <w:uiPriority w:val="99"/>
    <w:rsid w:val="00FC4ADC"/>
  </w:style>
  <w:style w:type="character" w:styleId="LineNumber">
    <w:name w:val="line number"/>
    <w:basedOn w:val="DefaultParagraphFont"/>
    <w:uiPriority w:val="99"/>
    <w:rsid w:val="00FC4ADC"/>
  </w:style>
  <w:style w:type="paragraph" w:customStyle="1" w:styleId="Normalaftertitle">
    <w:name w:val="Normal after title"/>
    <w:basedOn w:val="Normal"/>
    <w:next w:val="Normal"/>
    <w:link w:val="NormalaftertitleChar"/>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link w:val="NoteChar"/>
    <w:rsid w:val="00FC4ADC"/>
    <w:pPr>
      <w:tabs>
        <w:tab w:val="left" w:pos="284"/>
      </w:tabs>
      <w:spacing w:before="80"/>
    </w:pPr>
  </w:style>
  <w:style w:type="character" w:styleId="PageNumber">
    <w:name w:val="page number"/>
    <w:basedOn w:val="DefaultParagraphFont"/>
    <w:uiPriority w:val="99"/>
    <w:rsid w:val="00FC4ADC"/>
  </w:style>
  <w:style w:type="paragraph" w:customStyle="1" w:styleId="Proposal">
    <w:name w:val="Proposal"/>
    <w:basedOn w:val="Normal"/>
    <w:next w:val="Normal"/>
    <w:link w:val="ProposalChar"/>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uiPriority w:val="39"/>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FC4ADC"/>
    <w:pPr>
      <w:spacing w:before="120"/>
    </w:pPr>
  </w:style>
  <w:style w:type="paragraph" w:styleId="TOC3">
    <w:name w:val="toc 3"/>
    <w:basedOn w:val="TOC2"/>
    <w:uiPriority w:val="39"/>
    <w:rsid w:val="00FC4ADC"/>
  </w:style>
  <w:style w:type="paragraph" w:styleId="TOC4">
    <w:name w:val="toc 4"/>
    <w:basedOn w:val="TOC3"/>
    <w:uiPriority w:val="39"/>
    <w:rsid w:val="00FC4ADC"/>
  </w:style>
  <w:style w:type="paragraph" w:styleId="TOC5">
    <w:name w:val="toc 5"/>
    <w:basedOn w:val="TOC4"/>
    <w:uiPriority w:val="39"/>
    <w:rsid w:val="00FC4ADC"/>
  </w:style>
  <w:style w:type="paragraph" w:styleId="TOC6">
    <w:name w:val="toc 6"/>
    <w:basedOn w:val="TOC4"/>
    <w:uiPriority w:val="39"/>
    <w:rsid w:val="00FC4ADC"/>
  </w:style>
  <w:style w:type="paragraph" w:styleId="TOC7">
    <w:name w:val="toc 7"/>
    <w:basedOn w:val="TOC4"/>
    <w:uiPriority w:val="39"/>
    <w:rsid w:val="00FC4ADC"/>
  </w:style>
  <w:style w:type="paragraph" w:styleId="TOC8">
    <w:name w:val="toc 8"/>
    <w:basedOn w:val="TOC4"/>
    <w:uiPriority w:val="39"/>
    <w:rsid w:val="00FC4ADC"/>
  </w:style>
  <w:style w:type="paragraph" w:customStyle="1" w:styleId="Title1">
    <w:name w:val="Title 1"/>
    <w:basedOn w:val="Normal"/>
    <w:next w:val="Normal"/>
    <w:link w:val="Title1Char"/>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link w:val="RecNoChar"/>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link w:val="ReasonsChar"/>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link w:val="ResNoChar"/>
    <w:rsid w:val="00FC4ADC"/>
  </w:style>
  <w:style w:type="paragraph" w:customStyle="1" w:styleId="Restitle">
    <w:name w:val="Res_title"/>
    <w:basedOn w:val="Rectitle"/>
    <w:next w:val="Normal"/>
    <w:link w:val="RestitleChar"/>
    <w:rsid w:val="00FC4ADC"/>
  </w:style>
  <w:style w:type="paragraph" w:customStyle="1" w:styleId="Section1">
    <w:name w:val="Section_1"/>
    <w:basedOn w:val="Normal"/>
    <w:link w:val="Section1Char"/>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FC4ADC"/>
    <w:rPr>
      <w:b w:val="0"/>
      <w:i/>
    </w:rPr>
  </w:style>
  <w:style w:type="paragraph" w:customStyle="1" w:styleId="Section3">
    <w:name w:val="Section_3"/>
    <w:basedOn w:val="Section1"/>
    <w:link w:val="Section3Char"/>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link w:val="SourceChar"/>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link w:val="TabletextChar"/>
    <w:qFormat/>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FC4ADC"/>
    <w:pPr>
      <w:keepNext/>
      <w:spacing w:before="80" w:after="80"/>
      <w:jc w:val="center"/>
    </w:pPr>
    <w:rPr>
      <w:b/>
    </w:rPr>
  </w:style>
  <w:style w:type="paragraph" w:customStyle="1" w:styleId="Tablelegend">
    <w:name w:val="Table_legend"/>
    <w:basedOn w:val="Tabletext"/>
    <w:link w:val="TablelegendChar"/>
    <w:rsid w:val="00FC4ADC"/>
    <w:pPr>
      <w:tabs>
        <w:tab w:val="clear" w:pos="284"/>
      </w:tabs>
      <w:spacing w:before="120"/>
    </w:pPr>
  </w:style>
  <w:style w:type="paragraph" w:customStyle="1" w:styleId="TableNo">
    <w:name w:val="Table_No"/>
    <w:basedOn w:val="Normal"/>
    <w:next w:val="Normal"/>
    <w:link w:val="TableNoChar"/>
    <w:rsid w:val="00FC4ADC"/>
    <w:pPr>
      <w:keepNext/>
      <w:spacing w:before="560" w:after="120"/>
      <w:jc w:val="center"/>
    </w:pPr>
    <w:rPr>
      <w:caps/>
      <w:sz w:val="20"/>
    </w:rPr>
  </w:style>
  <w:style w:type="paragraph" w:customStyle="1" w:styleId="TableTextS5">
    <w:name w:val="Table_TextS5"/>
    <w:basedOn w:val="Normal"/>
    <w:link w:val="TableTextS5Char"/>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FC4ADC"/>
    <w:pPr>
      <w:keepNext/>
      <w:keepLines/>
      <w:spacing w:before="0" w:after="120"/>
      <w:jc w:val="center"/>
    </w:pPr>
    <w:rPr>
      <w:rFonts w:ascii="Times New Roman Bold" w:hAnsi="Times New Roman Bold"/>
      <w:b/>
      <w:sz w:val="20"/>
    </w:rPr>
  </w:style>
  <w:style w:type="table" w:styleId="TableGrid">
    <w:name w:val="Table Grid"/>
    <w:basedOn w:val="TableNormal"/>
    <w:uiPriority w:val="39"/>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character" w:customStyle="1" w:styleId="Heading1Char">
    <w:name w:val="Heading 1 Char"/>
    <w:basedOn w:val="DefaultParagraphFont"/>
    <w:link w:val="Heading1"/>
    <w:uiPriority w:val="9"/>
    <w:rsid w:val="00847137"/>
    <w:rPr>
      <w:rFonts w:ascii="Times New Roman" w:hAnsi="Times New Roman"/>
      <w:b/>
      <w:sz w:val="28"/>
      <w:lang w:val="fr-FR" w:eastAsia="en-US"/>
    </w:rPr>
  </w:style>
  <w:style w:type="character" w:customStyle="1" w:styleId="Heading2Char">
    <w:name w:val="Heading 2 Char"/>
    <w:basedOn w:val="DefaultParagraphFont"/>
    <w:link w:val="Heading2"/>
    <w:uiPriority w:val="9"/>
    <w:rsid w:val="00847137"/>
    <w:rPr>
      <w:rFonts w:ascii="Times New Roman" w:hAnsi="Times New Roman"/>
      <w:b/>
      <w:sz w:val="24"/>
      <w:lang w:val="fr-FR" w:eastAsia="en-US"/>
    </w:rPr>
  </w:style>
  <w:style w:type="character" w:customStyle="1" w:styleId="Heading3Char">
    <w:name w:val="Heading 3 Char"/>
    <w:basedOn w:val="DefaultParagraphFont"/>
    <w:link w:val="Heading3"/>
    <w:uiPriority w:val="9"/>
    <w:rsid w:val="00847137"/>
    <w:rPr>
      <w:rFonts w:ascii="Times New Roman" w:hAnsi="Times New Roman"/>
      <w:b/>
      <w:sz w:val="24"/>
      <w:lang w:val="fr-FR" w:eastAsia="en-US"/>
    </w:rPr>
  </w:style>
  <w:style w:type="character" w:customStyle="1" w:styleId="TableNoChar">
    <w:name w:val="Table_No Char"/>
    <w:basedOn w:val="DefaultParagraphFont"/>
    <w:link w:val="TableNo"/>
    <w:locked/>
    <w:rsid w:val="001438B8"/>
    <w:rPr>
      <w:rFonts w:ascii="Times New Roman" w:hAnsi="Times New Roman"/>
      <w:caps/>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rsid w:val="001438B8"/>
    <w:rPr>
      <w:rFonts w:ascii="Times New Roman" w:hAnsi="Times New Roman"/>
      <w:sz w:val="24"/>
      <w:lang w:val="fr-FR" w:eastAsia="en-US"/>
    </w:rPr>
  </w:style>
  <w:style w:type="character" w:customStyle="1" w:styleId="TabletextChar">
    <w:name w:val="Table_text Char"/>
    <w:basedOn w:val="DefaultParagraphFont"/>
    <w:link w:val="Tabletext"/>
    <w:rsid w:val="001438B8"/>
    <w:rPr>
      <w:rFonts w:ascii="Times New Roman" w:hAnsi="Times New Roman"/>
      <w:lang w:val="fr-FR" w:eastAsia="en-US"/>
    </w:rPr>
  </w:style>
  <w:style w:type="character" w:customStyle="1" w:styleId="TableheadChar">
    <w:name w:val="Table_head Char"/>
    <w:basedOn w:val="DefaultParagraphFont"/>
    <w:link w:val="Tablehead"/>
    <w:rsid w:val="001438B8"/>
    <w:rPr>
      <w:rFonts w:ascii="Times New Roman" w:hAnsi="Times New Roman"/>
      <w:b/>
      <w:lang w:val="fr-FR" w:eastAsia="en-US"/>
    </w:rPr>
  </w:style>
  <w:style w:type="character" w:styleId="Hyperlink">
    <w:name w:val="Hyperlink"/>
    <w:aliases w:val="超级链接,CEO_Hyperlink,ECC Hyperlink"/>
    <w:basedOn w:val="DefaultParagraphFont"/>
    <w:uiPriority w:val="99"/>
    <w:unhideWhenUsed/>
    <w:qFormat/>
    <w:rsid w:val="001438B8"/>
    <w:rPr>
      <w:color w:val="0000FF" w:themeColor="hyperlink"/>
      <w:u w:val="single"/>
    </w:rPr>
  </w:style>
  <w:style w:type="character" w:styleId="Strong">
    <w:name w:val="Strong"/>
    <w:basedOn w:val="DefaultParagraphFont"/>
    <w:uiPriority w:val="22"/>
    <w:qFormat/>
    <w:rsid w:val="001438B8"/>
    <w:rPr>
      <w:b/>
      <w:bCs/>
    </w:rPr>
  </w:style>
  <w:style w:type="character" w:customStyle="1" w:styleId="TabletitleChar">
    <w:name w:val="Table_title Char"/>
    <w:basedOn w:val="DefaultParagraphFont"/>
    <w:link w:val="Tabletitle"/>
    <w:rsid w:val="001B5C83"/>
    <w:rPr>
      <w:rFonts w:ascii="Times New Roman Bold" w:hAnsi="Times New Roman Bold"/>
      <w:b/>
      <w:lang w:val="fr-FR" w:eastAsia="en-US"/>
    </w:rPr>
  </w:style>
  <w:style w:type="character" w:customStyle="1" w:styleId="enumlev1Char">
    <w:name w:val="enumlev1 Char"/>
    <w:basedOn w:val="DefaultParagraphFont"/>
    <w:link w:val="enumlev1"/>
    <w:locked/>
    <w:rsid w:val="001B5C83"/>
    <w:rPr>
      <w:rFonts w:ascii="Times New Roman" w:hAnsi="Times New Roman"/>
      <w:sz w:val="24"/>
      <w:lang w:val="fr-FR" w:eastAsia="en-US"/>
    </w:rPr>
  </w:style>
  <w:style w:type="character" w:customStyle="1" w:styleId="Heading4Char">
    <w:name w:val="Heading 4 Char"/>
    <w:basedOn w:val="DefaultParagraphFont"/>
    <w:link w:val="Heading4"/>
    <w:uiPriority w:val="9"/>
    <w:rsid w:val="001B5C83"/>
    <w:rPr>
      <w:rFonts w:ascii="Times New Roman" w:hAnsi="Times New Roman"/>
      <w:b/>
      <w:sz w:val="24"/>
      <w:lang w:val="fr-FR" w:eastAsia="en-US"/>
    </w:rPr>
  </w:style>
  <w:style w:type="character" w:customStyle="1" w:styleId="ApprefBold">
    <w:name w:val="App_ref + Bold"/>
    <w:basedOn w:val="Appref"/>
    <w:qFormat/>
    <w:rsid w:val="001B5C83"/>
    <w:rPr>
      <w:b/>
      <w:color w:val="000000"/>
    </w:rPr>
  </w:style>
  <w:style w:type="character" w:customStyle="1" w:styleId="ApprefBold0">
    <w:name w:val="App_ref +  Bold"/>
    <w:basedOn w:val="DefaultParagraphFont"/>
    <w:rsid w:val="00E60EE5"/>
    <w:rPr>
      <w:b/>
      <w:color w:val="auto"/>
    </w:rPr>
  </w:style>
  <w:style w:type="character" w:customStyle="1" w:styleId="NormalaftertitleChar">
    <w:name w:val="Normal after title Char"/>
    <w:link w:val="Normalaftertitle"/>
    <w:rsid w:val="00D67B27"/>
    <w:rPr>
      <w:rFonts w:ascii="Times New Roman" w:hAnsi="Times New Roman"/>
      <w:sz w:val="24"/>
      <w:lang w:val="fr-FR" w:eastAsia="en-US"/>
    </w:rPr>
  </w:style>
  <w:style w:type="character" w:customStyle="1" w:styleId="href">
    <w:name w:val="href"/>
    <w:basedOn w:val="DefaultParagraphFont"/>
    <w:rsid w:val="002B2E3D"/>
  </w:style>
  <w:style w:type="character" w:customStyle="1" w:styleId="ProposalChar">
    <w:name w:val="Proposal Char"/>
    <w:basedOn w:val="DefaultParagraphFont"/>
    <w:link w:val="Proposal"/>
    <w:rsid w:val="002B2E3D"/>
    <w:rPr>
      <w:rFonts w:ascii="Times New Roman" w:hAnsi="Times New Roman Bold"/>
      <w:b/>
      <w:sz w:val="24"/>
      <w:lang w:val="fr-FR" w:eastAsia="en-US"/>
    </w:rPr>
  </w:style>
  <w:style w:type="paragraph" w:customStyle="1" w:styleId="Tablefin">
    <w:name w:val="Table_fin"/>
    <w:basedOn w:val="Normal"/>
    <w:rsid w:val="00B565A8"/>
    <w:pPr>
      <w:jc w:val="both"/>
    </w:pPr>
    <w:rPr>
      <w:sz w:val="12"/>
    </w:rPr>
  </w:style>
  <w:style w:type="character" w:customStyle="1" w:styleId="ResNoChar">
    <w:name w:val="Res_No Char"/>
    <w:basedOn w:val="DefaultParagraphFont"/>
    <w:link w:val="ResNo"/>
    <w:rsid w:val="00841B4D"/>
    <w:rPr>
      <w:rFonts w:ascii="Times New Roman" w:hAnsi="Times New Roman"/>
      <w:caps/>
      <w:sz w:val="28"/>
      <w:lang w:val="fr-FR" w:eastAsia="en-US"/>
    </w:rPr>
  </w:style>
  <w:style w:type="character" w:customStyle="1" w:styleId="AnnexNoCar">
    <w:name w:val="Annex_No Car"/>
    <w:basedOn w:val="DefaultParagraphFont"/>
    <w:link w:val="AnnexNo"/>
    <w:rsid w:val="00841B4D"/>
    <w:rPr>
      <w:rFonts w:ascii="Times New Roman" w:hAnsi="Times New Roman"/>
      <w:caps/>
      <w:sz w:val="28"/>
      <w:lang w:val="fr-FR" w:eastAsia="en-US"/>
    </w:rPr>
  </w:style>
  <w:style w:type="character" w:customStyle="1" w:styleId="RestitleChar">
    <w:name w:val="Res_title Char"/>
    <w:basedOn w:val="DefaultParagraphFont"/>
    <w:link w:val="Restitle"/>
    <w:rsid w:val="00841B4D"/>
    <w:rPr>
      <w:rFonts w:ascii="Times New Roman Bold" w:hAnsi="Times New Roman Bold"/>
      <w:b/>
      <w:sz w:val="28"/>
      <w:lang w:val="fr-FR" w:eastAsia="en-US"/>
    </w:rPr>
  </w:style>
  <w:style w:type="character" w:customStyle="1" w:styleId="CallChar">
    <w:name w:val="Call Char"/>
    <w:basedOn w:val="DefaultParagraphFont"/>
    <w:link w:val="Call"/>
    <w:locked/>
    <w:rsid w:val="00841B4D"/>
    <w:rPr>
      <w:rFonts w:ascii="Times New Roman" w:hAnsi="Times New Roman"/>
      <w:i/>
      <w:sz w:val="24"/>
      <w:lang w:val="fr-FR" w:eastAsia="en-US"/>
    </w:rPr>
  </w:style>
  <w:style w:type="character" w:customStyle="1" w:styleId="AppendixNoChar">
    <w:name w:val="Appendix_No Char"/>
    <w:basedOn w:val="DefaultParagraphFont"/>
    <w:link w:val="AppendixNo"/>
    <w:locked/>
    <w:rsid w:val="003146C4"/>
    <w:rPr>
      <w:rFonts w:ascii="Times New Roman" w:hAnsi="Times New Roman"/>
      <w:caps/>
      <w:sz w:val="28"/>
      <w:lang w:val="fr-FR" w:eastAsia="en-US"/>
    </w:rPr>
  </w:style>
  <w:style w:type="character" w:customStyle="1" w:styleId="AppendixtitleChar">
    <w:name w:val="Appendix_title Char"/>
    <w:basedOn w:val="DefaultParagraphFont"/>
    <w:link w:val="Appendixtitle"/>
    <w:locked/>
    <w:rsid w:val="003146C4"/>
    <w:rPr>
      <w:rFonts w:ascii="Times New Roman Bold" w:hAnsi="Times New Roman Bold"/>
      <w:b/>
      <w:sz w:val="28"/>
      <w:lang w:val="fr-FR" w:eastAsia="en-US"/>
    </w:rPr>
  </w:style>
  <w:style w:type="character" w:customStyle="1" w:styleId="AnnextitleChar">
    <w:name w:val="Annex_title Char"/>
    <w:basedOn w:val="DefaultParagraphFont"/>
    <w:link w:val="Annextitle"/>
    <w:locked/>
    <w:rsid w:val="003146C4"/>
    <w:rPr>
      <w:rFonts w:ascii="Times New Roman Bold" w:hAnsi="Times New Roman Bold"/>
      <w:b/>
      <w:sz w:val="28"/>
      <w:lang w:val="fr-FR" w:eastAsia="en-US"/>
    </w:rPr>
  </w:style>
  <w:style w:type="character" w:styleId="CommentReference">
    <w:name w:val="annotation reference"/>
    <w:basedOn w:val="DefaultParagraphFont"/>
    <w:uiPriority w:val="99"/>
    <w:unhideWhenUsed/>
    <w:rsid w:val="00AA65FD"/>
    <w:rPr>
      <w:sz w:val="16"/>
      <w:szCs w:val="16"/>
    </w:rPr>
  </w:style>
  <w:style w:type="paragraph" w:styleId="CommentText">
    <w:name w:val="annotation text"/>
    <w:basedOn w:val="Normal"/>
    <w:link w:val="CommentTextChar"/>
    <w:uiPriority w:val="99"/>
    <w:unhideWhenUsed/>
    <w:rsid w:val="00AA65FD"/>
    <w:rPr>
      <w:sz w:val="20"/>
    </w:rPr>
  </w:style>
  <w:style w:type="character" w:customStyle="1" w:styleId="CommentTextChar">
    <w:name w:val="Comment Text Char"/>
    <w:basedOn w:val="DefaultParagraphFont"/>
    <w:link w:val="CommentText"/>
    <w:uiPriority w:val="99"/>
    <w:rsid w:val="00AA65FD"/>
    <w:rPr>
      <w:rFonts w:ascii="Times New Roman" w:hAnsi="Times New Roman"/>
      <w:lang w:val="fr-FR" w:eastAsia="en-US"/>
    </w:rPr>
  </w:style>
  <w:style w:type="paragraph" w:styleId="CommentSubject">
    <w:name w:val="annotation subject"/>
    <w:basedOn w:val="CommentText"/>
    <w:next w:val="CommentText"/>
    <w:link w:val="CommentSubjectChar"/>
    <w:uiPriority w:val="99"/>
    <w:unhideWhenUsed/>
    <w:rsid w:val="00AA65FD"/>
    <w:rPr>
      <w:b/>
      <w:bCs/>
    </w:rPr>
  </w:style>
  <w:style w:type="character" w:customStyle="1" w:styleId="CommentSubjectChar">
    <w:name w:val="Comment Subject Char"/>
    <w:basedOn w:val="CommentTextChar"/>
    <w:link w:val="CommentSubject"/>
    <w:uiPriority w:val="99"/>
    <w:rsid w:val="00AA65FD"/>
    <w:rPr>
      <w:rFonts w:ascii="Times New Roman" w:hAnsi="Times New Roman"/>
      <w:b/>
      <w:bCs/>
      <w:lang w:val="fr-FR" w:eastAsia="en-US"/>
    </w:rPr>
  </w:style>
  <w:style w:type="paragraph" w:styleId="Revision">
    <w:name w:val="Revision"/>
    <w:hidden/>
    <w:uiPriority w:val="99"/>
    <w:semiHidden/>
    <w:rsid w:val="00AA65FD"/>
    <w:rPr>
      <w:rFonts w:ascii="Times New Roman" w:hAnsi="Times New Roman"/>
      <w:sz w:val="24"/>
      <w:lang w:val="fr-FR" w:eastAsia="en-US"/>
    </w:rPr>
  </w:style>
  <w:style w:type="paragraph" w:styleId="BalloonText">
    <w:name w:val="Balloon Text"/>
    <w:basedOn w:val="Normal"/>
    <w:link w:val="BalloonTextChar"/>
    <w:uiPriority w:val="99"/>
    <w:unhideWhenUsed/>
    <w:rsid w:val="00AA65F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AA65FD"/>
    <w:rPr>
      <w:rFonts w:ascii="Segoe UI" w:hAnsi="Segoe UI" w:cs="Segoe UI"/>
      <w:sz w:val="18"/>
      <w:szCs w:val="18"/>
      <w:lang w:val="fr-FR" w:eastAsia="en-US"/>
    </w:rPr>
  </w:style>
  <w:style w:type="paragraph" w:styleId="ListParagraph">
    <w:name w:val="List Paragraph"/>
    <w:basedOn w:val="Normal"/>
    <w:uiPriority w:val="34"/>
    <w:qFormat/>
    <w:rsid w:val="00CA1B65"/>
    <w:pPr>
      <w:ind w:left="720"/>
      <w:contextualSpacing/>
    </w:pPr>
  </w:style>
  <w:style w:type="character" w:customStyle="1" w:styleId="Heading5Char">
    <w:name w:val="Heading 5 Char"/>
    <w:basedOn w:val="DefaultParagraphFont"/>
    <w:link w:val="Heading5"/>
    <w:uiPriority w:val="9"/>
    <w:locked/>
    <w:rsid w:val="00C13B1E"/>
    <w:rPr>
      <w:rFonts w:ascii="Times New Roman" w:hAnsi="Times New Roman"/>
      <w:b/>
      <w:sz w:val="24"/>
      <w:lang w:val="fr-FR" w:eastAsia="en-US"/>
    </w:rPr>
  </w:style>
  <w:style w:type="character" w:customStyle="1" w:styleId="Heading6Char">
    <w:name w:val="Heading 6 Char"/>
    <w:basedOn w:val="DefaultParagraphFont"/>
    <w:link w:val="Heading6"/>
    <w:uiPriority w:val="9"/>
    <w:locked/>
    <w:rsid w:val="00C13B1E"/>
    <w:rPr>
      <w:rFonts w:ascii="Times New Roman" w:hAnsi="Times New Roman"/>
      <w:b/>
      <w:sz w:val="24"/>
      <w:lang w:val="fr-FR" w:eastAsia="en-US"/>
    </w:rPr>
  </w:style>
  <w:style w:type="character" w:customStyle="1" w:styleId="Heading7Char">
    <w:name w:val="Heading 7 Char"/>
    <w:basedOn w:val="DefaultParagraphFont"/>
    <w:link w:val="Heading7"/>
    <w:uiPriority w:val="9"/>
    <w:locked/>
    <w:rsid w:val="00C13B1E"/>
    <w:rPr>
      <w:rFonts w:ascii="Times New Roman" w:hAnsi="Times New Roman"/>
      <w:b/>
      <w:sz w:val="24"/>
      <w:lang w:val="fr-FR" w:eastAsia="en-US"/>
    </w:rPr>
  </w:style>
  <w:style w:type="character" w:customStyle="1" w:styleId="Heading8Char">
    <w:name w:val="Heading 8 Char"/>
    <w:basedOn w:val="DefaultParagraphFont"/>
    <w:link w:val="Heading8"/>
    <w:uiPriority w:val="9"/>
    <w:locked/>
    <w:rsid w:val="00C13B1E"/>
    <w:rPr>
      <w:rFonts w:ascii="Times New Roman" w:hAnsi="Times New Roman"/>
      <w:b/>
      <w:sz w:val="24"/>
      <w:lang w:val="fr-FR" w:eastAsia="en-US"/>
    </w:rPr>
  </w:style>
  <w:style w:type="character" w:customStyle="1" w:styleId="Heading9Char">
    <w:name w:val="Heading 9 Char"/>
    <w:basedOn w:val="DefaultParagraphFont"/>
    <w:link w:val="Heading9"/>
    <w:uiPriority w:val="9"/>
    <w:locked/>
    <w:rsid w:val="00C13B1E"/>
    <w:rPr>
      <w:rFonts w:ascii="Times New Roman" w:hAnsi="Times New Roman"/>
      <w:b/>
      <w:sz w:val="24"/>
      <w:lang w:val="fr-FR" w:eastAsia="en-US"/>
    </w:rPr>
  </w:style>
  <w:style w:type="character" w:customStyle="1" w:styleId="FooterChar">
    <w:name w:val="Footer Char"/>
    <w:basedOn w:val="DefaultParagraphFont"/>
    <w:link w:val="Footer"/>
    <w:uiPriority w:val="99"/>
    <w:locked/>
    <w:rsid w:val="00C13B1E"/>
    <w:rPr>
      <w:rFonts w:ascii="Times New Roman" w:hAnsi="Times New Roman"/>
      <w:caps/>
      <w:noProof/>
      <w:sz w:val="16"/>
      <w:lang w:val="fr-FR" w:eastAsia="en-US"/>
    </w:rPr>
  </w:style>
  <w:style w:type="paragraph" w:customStyle="1" w:styleId="TableLegend0">
    <w:name w:val="Table_Legend"/>
    <w:basedOn w:val="TableText0"/>
    <w:next w:val="Normal"/>
    <w:rsid w:val="00C13B1E"/>
    <w:pPr>
      <w:keepNext/>
      <w:tabs>
        <w:tab w:val="left" w:pos="284"/>
        <w:tab w:val="left" w:pos="567"/>
        <w:tab w:val="left" w:pos="851"/>
        <w:tab w:val="left" w:pos="1134"/>
      </w:tabs>
      <w:spacing w:before="120" w:after="0"/>
    </w:pPr>
  </w:style>
  <w:style w:type="paragraph" w:customStyle="1" w:styleId="TableText0">
    <w:name w:val="Table_Text"/>
    <w:basedOn w:val="Normal"/>
    <w:link w:val="TableTextChar0"/>
    <w:rsid w:val="00C13B1E"/>
    <w:pPr>
      <w:tabs>
        <w:tab w:val="clear" w:pos="1134"/>
        <w:tab w:val="clear" w:pos="1871"/>
        <w:tab w:val="clear" w:pos="2268"/>
      </w:tabs>
      <w:spacing w:before="40" w:after="40"/>
    </w:pPr>
    <w:rPr>
      <w:noProof/>
      <w:sz w:val="20"/>
      <w:lang w:val="en-US"/>
    </w:rPr>
  </w:style>
  <w:style w:type="paragraph" w:customStyle="1" w:styleId="TableHead0">
    <w:name w:val="Table_Head"/>
    <w:basedOn w:val="TableText0"/>
    <w:next w:val="TableText0"/>
    <w:rsid w:val="00C13B1E"/>
    <w:pPr>
      <w:spacing w:before="80" w:after="80"/>
      <w:jc w:val="center"/>
    </w:pPr>
    <w:rPr>
      <w:b/>
    </w:rPr>
  </w:style>
  <w:style w:type="character" w:customStyle="1" w:styleId="EquationChar">
    <w:name w:val="Equation Char"/>
    <w:basedOn w:val="DefaultParagraphFont"/>
    <w:link w:val="Equation"/>
    <w:locked/>
    <w:rsid w:val="00C13B1E"/>
    <w:rPr>
      <w:rFonts w:ascii="Times New Roman" w:hAnsi="Times New Roman"/>
      <w:sz w:val="24"/>
      <w:lang w:val="fr-FR" w:eastAsia="en-US"/>
    </w:rPr>
  </w:style>
  <w:style w:type="paragraph" w:customStyle="1" w:styleId="Normalaftertitle0">
    <w:name w:val="Normal_after_title"/>
    <w:basedOn w:val="Normal"/>
    <w:next w:val="Normal"/>
    <w:link w:val="NormalaftertitleChar0"/>
    <w:rsid w:val="00C13B1E"/>
    <w:pPr>
      <w:spacing w:before="360"/>
    </w:pPr>
  </w:style>
  <w:style w:type="character" w:customStyle="1" w:styleId="MODRef">
    <w:name w:val="MODRef"/>
    <w:basedOn w:val="DefaultParagraphFont"/>
    <w:rsid w:val="00C13B1E"/>
    <w:rPr>
      <w:rFonts w:cs="Times New Roman"/>
      <w:b/>
      <w:sz w:val="24"/>
      <w:lang w:val="fr-FR" w:eastAsia="x-none"/>
    </w:rPr>
  </w:style>
  <w:style w:type="paragraph" w:customStyle="1" w:styleId="Blanc">
    <w:name w:val="Blanc"/>
    <w:basedOn w:val="Normal"/>
    <w:rsid w:val="00C13B1E"/>
    <w:pPr>
      <w:keepNext/>
      <w:tabs>
        <w:tab w:val="clear" w:pos="1871"/>
        <w:tab w:val="clear" w:pos="2268"/>
        <w:tab w:val="left" w:pos="737"/>
        <w:tab w:val="left" w:pos="1644"/>
      </w:tabs>
      <w:spacing w:before="0" w:line="86" w:lineRule="exact"/>
      <w:jc w:val="center"/>
    </w:pPr>
    <w:rPr>
      <w:rFonts w:ascii="Times" w:hAnsi="Times"/>
      <w:sz w:val="8"/>
      <w:lang w:val="en-GB"/>
    </w:rPr>
  </w:style>
  <w:style w:type="paragraph" w:customStyle="1" w:styleId="TableFin0">
    <w:name w:val="Table_Fin"/>
    <w:basedOn w:val="Normal"/>
    <w:rsid w:val="00C13B1E"/>
    <w:pPr>
      <w:tabs>
        <w:tab w:val="clear" w:pos="1134"/>
      </w:tabs>
      <w:spacing w:before="0"/>
    </w:pPr>
    <w:rPr>
      <w:noProof/>
      <w:sz w:val="12"/>
      <w:lang w:val="en-US"/>
    </w:rPr>
  </w:style>
  <w:style w:type="paragraph" w:customStyle="1" w:styleId="VolumeTitle0">
    <w:name w:val="VolumeTitle"/>
    <w:basedOn w:val="Normal"/>
    <w:qFormat/>
    <w:rsid w:val="00C13B1E"/>
    <w:pPr>
      <w:tabs>
        <w:tab w:val="clear" w:pos="1134"/>
        <w:tab w:val="clear" w:pos="1871"/>
        <w:tab w:val="clear" w:pos="2268"/>
      </w:tabs>
      <w:overflowPunct/>
      <w:autoSpaceDE/>
      <w:autoSpaceDN/>
      <w:adjustRightInd/>
      <w:spacing w:before="0"/>
      <w:jc w:val="center"/>
      <w:textAlignment w:val="auto"/>
    </w:pPr>
    <w:rPr>
      <w:sz w:val="36"/>
      <w:szCs w:val="36"/>
    </w:rPr>
  </w:style>
  <w:style w:type="character" w:customStyle="1" w:styleId="Normal1">
    <w:name w:val="Normal1"/>
    <w:basedOn w:val="DefaultParagraphFont"/>
    <w:rsid w:val="00C13B1E"/>
    <w:rPr>
      <w:rFonts w:ascii="Times New Roman" w:hAnsi="Times New Roman" w:cs="Times New Roman"/>
      <w:sz w:val="24"/>
      <w:lang w:val="en-US"/>
    </w:rPr>
  </w:style>
  <w:style w:type="paragraph" w:customStyle="1" w:styleId="MainTitle">
    <w:name w:val="Main_Title"/>
    <w:basedOn w:val="Header"/>
    <w:rsid w:val="00C13B1E"/>
    <w:pPr>
      <w:tabs>
        <w:tab w:val="clear" w:pos="1134"/>
        <w:tab w:val="clear" w:pos="1871"/>
        <w:tab w:val="clear" w:pos="2268"/>
        <w:tab w:val="right" w:pos="9639"/>
      </w:tabs>
      <w:overflowPunct/>
      <w:autoSpaceDE/>
      <w:autoSpaceDN/>
      <w:adjustRightInd/>
      <w:spacing w:before="500" w:line="540" w:lineRule="exact"/>
      <w:textAlignment w:val="auto"/>
    </w:pPr>
    <w:rPr>
      <w:rFonts w:ascii="Times New Roman Bold" w:eastAsia="'宋体" w:hAnsi="Times New Roman Bold"/>
      <w:b/>
      <w:bCs/>
      <w:smallCaps/>
      <w:sz w:val="36"/>
      <w:szCs w:val="36"/>
      <w:lang w:val="en-GB" w:eastAsia="zh-CN"/>
    </w:rPr>
  </w:style>
  <w:style w:type="paragraph" w:styleId="BodyText2">
    <w:name w:val="Body Text 2"/>
    <w:basedOn w:val="Normal"/>
    <w:link w:val="BodyText2Char"/>
    <w:uiPriority w:val="99"/>
    <w:rsid w:val="00C13B1E"/>
    <w:pPr>
      <w:tabs>
        <w:tab w:val="clear" w:pos="1134"/>
        <w:tab w:val="clear" w:pos="1871"/>
        <w:tab w:val="clear" w:pos="2268"/>
        <w:tab w:val="left" w:pos="794"/>
        <w:tab w:val="left" w:pos="1191"/>
        <w:tab w:val="left" w:pos="1588"/>
        <w:tab w:val="left" w:pos="1985"/>
      </w:tabs>
      <w:overflowPunct/>
      <w:autoSpaceDE/>
      <w:autoSpaceDN/>
      <w:adjustRightInd/>
      <w:jc w:val="center"/>
      <w:textAlignment w:val="auto"/>
    </w:pPr>
    <w:rPr>
      <w:color w:val="003399"/>
      <w:sz w:val="48"/>
      <w:szCs w:val="44"/>
      <w:lang w:val="en-US"/>
    </w:rPr>
  </w:style>
  <w:style w:type="character" w:customStyle="1" w:styleId="BodyText2Char">
    <w:name w:val="Body Text 2 Char"/>
    <w:basedOn w:val="DefaultParagraphFont"/>
    <w:link w:val="BodyText2"/>
    <w:uiPriority w:val="99"/>
    <w:rsid w:val="00C13B1E"/>
    <w:rPr>
      <w:rFonts w:ascii="Times New Roman" w:hAnsi="Times New Roman"/>
      <w:color w:val="003399"/>
      <w:sz w:val="48"/>
      <w:szCs w:val="44"/>
      <w:lang w:eastAsia="en-US"/>
    </w:rPr>
  </w:style>
  <w:style w:type="character" w:customStyle="1" w:styleId="ChaptitleChar">
    <w:name w:val="Chap_title Char"/>
    <w:basedOn w:val="DefaultParagraphFont"/>
    <w:link w:val="Chaptitle"/>
    <w:locked/>
    <w:rsid w:val="00C13B1E"/>
    <w:rPr>
      <w:rFonts w:ascii="Times New Roman" w:hAnsi="Times New Roman"/>
      <w:b/>
      <w:sz w:val="28"/>
      <w:lang w:val="fr-FR" w:eastAsia="en-US"/>
    </w:rPr>
  </w:style>
  <w:style w:type="character" w:customStyle="1" w:styleId="NoteChar">
    <w:name w:val="Note Char"/>
    <w:basedOn w:val="DefaultParagraphFont"/>
    <w:link w:val="Note"/>
    <w:locked/>
    <w:rsid w:val="00C13B1E"/>
    <w:rPr>
      <w:rFonts w:ascii="Times New Roman" w:hAnsi="Times New Roman"/>
      <w:sz w:val="24"/>
      <w:lang w:val="fr-FR" w:eastAsia="en-US"/>
    </w:rPr>
  </w:style>
  <w:style w:type="character" w:customStyle="1" w:styleId="ReasonsChar">
    <w:name w:val="Reasons Char"/>
    <w:basedOn w:val="DefaultParagraphFont"/>
    <w:link w:val="Reasons"/>
    <w:locked/>
    <w:rsid w:val="00C13B1E"/>
    <w:rPr>
      <w:rFonts w:ascii="Times New Roman" w:hAnsi="Times New Roman"/>
      <w:sz w:val="24"/>
      <w:lang w:val="fr-FR" w:eastAsia="en-US"/>
    </w:rPr>
  </w:style>
  <w:style w:type="paragraph" w:customStyle="1" w:styleId="MEP">
    <w:name w:val="MEP"/>
    <w:basedOn w:val="Normal"/>
    <w:rsid w:val="00C13B1E"/>
    <w:pPr>
      <w:spacing w:before="240"/>
    </w:pPr>
  </w:style>
  <w:style w:type="character" w:styleId="FollowedHyperlink">
    <w:name w:val="FollowedHyperlink"/>
    <w:basedOn w:val="DefaultParagraphFont"/>
    <w:uiPriority w:val="99"/>
    <w:unhideWhenUsed/>
    <w:rsid w:val="00C13B1E"/>
    <w:rPr>
      <w:rFonts w:cs="Times New Roman"/>
      <w:color w:val="800080" w:themeColor="followedHyperlink"/>
      <w:u w:val="single"/>
    </w:rPr>
  </w:style>
  <w:style w:type="character" w:customStyle="1" w:styleId="Heading3Char1">
    <w:name w:val="Heading 3 Char1"/>
    <w:aliases w:val="3 Char1,Titre 3 Char1,1 Char1,heading 3 Char1,31 Char1,Titre 31 Char1,?? 3 Char1"/>
    <w:basedOn w:val="DefaultParagraphFont"/>
    <w:semiHidden/>
    <w:rsid w:val="00C13B1E"/>
    <w:rPr>
      <w:rFonts w:asciiTheme="majorHAnsi" w:eastAsiaTheme="majorEastAsia" w:hAnsiTheme="majorHAnsi" w:cs="Times New Roman"/>
      <w:b/>
      <w:bCs/>
      <w:color w:val="4F81BD" w:themeColor="accent1"/>
      <w:sz w:val="24"/>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basedOn w:val="DefaultParagraphFont"/>
    <w:semiHidden/>
    <w:rsid w:val="00C13B1E"/>
    <w:rPr>
      <w:rFonts w:asciiTheme="majorHAnsi" w:eastAsiaTheme="majorEastAsia" w:hAnsiTheme="majorHAnsi" w:cs="Times New Roman"/>
      <w:b/>
      <w:bCs/>
      <w:i/>
      <w:iCs/>
      <w:color w:val="4F81BD" w:themeColor="accent1"/>
      <w:sz w:val="24"/>
      <w:lang w:val="en-GB" w:eastAsia="en-US"/>
    </w:rPr>
  </w:style>
  <w:style w:type="character" w:customStyle="1" w:styleId="Heading5Char1">
    <w:name w:val="Heading 5 Char1"/>
    <w:aliases w:val="H5 Char1"/>
    <w:basedOn w:val="DefaultParagraphFont"/>
    <w:semiHidden/>
    <w:rsid w:val="00C13B1E"/>
    <w:rPr>
      <w:rFonts w:asciiTheme="majorHAnsi" w:eastAsiaTheme="majorEastAsia" w:hAnsiTheme="majorHAnsi" w:cs="Times New Roman"/>
      <w:color w:val="243F60" w:themeColor="accent1" w:themeShade="7F"/>
      <w:sz w:val="24"/>
      <w:lang w:val="en-GB" w:eastAsia="en-US"/>
    </w:rPr>
  </w:style>
  <w:style w:type="character" w:styleId="HTMLTypewriter">
    <w:name w:val="HTML Typewriter"/>
    <w:basedOn w:val="DefaultParagraphFont"/>
    <w:uiPriority w:val="99"/>
    <w:unhideWhenUsed/>
    <w:rsid w:val="00C13B1E"/>
    <w:rPr>
      <w:rFonts w:ascii="Courier New" w:hAnsi="Courier New" w:cs="Courier New"/>
      <w:sz w:val="20"/>
      <w:szCs w:val="20"/>
    </w:rPr>
  </w:style>
  <w:style w:type="character" w:customStyle="1" w:styleId="Heading9Char1">
    <w:name w:val="Heading 9 Char1"/>
    <w:aliases w:val="Topic Char1,table Char1,t Char1,9 Char1,Heading 9.table Char1,Titre 9 Char1,heading 9 Char1"/>
    <w:basedOn w:val="DefaultParagraphFont"/>
    <w:semiHidden/>
    <w:rsid w:val="00C13B1E"/>
    <w:rPr>
      <w:rFonts w:asciiTheme="majorHAnsi" w:eastAsiaTheme="majorEastAsia" w:hAnsiTheme="majorHAnsi" w:cs="Times New Roman"/>
      <w:i/>
      <w:iCs/>
      <w:color w:val="404040" w:themeColor="text1" w:themeTint="BF"/>
      <w:lang w:val="en-GB" w:eastAsia="en-US"/>
    </w:rPr>
  </w:style>
  <w:style w:type="paragraph" w:styleId="TOC9">
    <w:name w:val="toc 9"/>
    <w:basedOn w:val="Normal"/>
    <w:next w:val="Normal"/>
    <w:autoRedefine/>
    <w:uiPriority w:val="39"/>
    <w:unhideWhenUsed/>
    <w:rsid w:val="00C13B1E"/>
    <w:pPr>
      <w:tabs>
        <w:tab w:val="clear" w:pos="1134"/>
        <w:tab w:val="clear" w:pos="1871"/>
        <w:tab w:val="clear" w:pos="2268"/>
        <w:tab w:val="right" w:leader="dot" w:pos="9355"/>
      </w:tabs>
      <w:spacing w:before="240"/>
      <w:ind w:left="1920"/>
      <w:textAlignment w:val="auto"/>
    </w:pPr>
  </w:style>
  <w:style w:type="character" w:customStyle="1" w:styleId="HeaderChar1">
    <w:name w:val="Header Char1"/>
    <w:aliases w:val="encabezado Char1,he Char1,header odd Char1,header odd1 Char1,header odd2 Char1,header Char1,h Char1,Header/Footer Char1,Page No Char1"/>
    <w:basedOn w:val="DefaultParagraphFont"/>
    <w:uiPriority w:val="99"/>
    <w:semiHidden/>
    <w:rsid w:val="00C13B1E"/>
    <w:rPr>
      <w:rFonts w:ascii="Times New Roman" w:hAnsi="Times New Roman" w:cs="Times New Roman"/>
      <w:sz w:val="24"/>
      <w:lang w:val="en-GB" w:eastAsia="en-US"/>
    </w:rPr>
  </w:style>
  <w:style w:type="character" w:customStyle="1" w:styleId="FooterChar1">
    <w:name w:val="Footer Char1"/>
    <w:aliases w:val="footer odd Char1,footer Char1,pie de página Char1,pie de p·gina Char1"/>
    <w:basedOn w:val="DefaultParagraphFont"/>
    <w:semiHidden/>
    <w:rsid w:val="00C13B1E"/>
    <w:rPr>
      <w:rFonts w:ascii="Times New Roman" w:hAnsi="Times New Roman" w:cs="Times New Roman"/>
      <w:sz w:val="24"/>
      <w:lang w:val="en-GB" w:eastAsia="en-US"/>
    </w:rPr>
  </w:style>
  <w:style w:type="paragraph" w:styleId="ListBullet">
    <w:name w:val="List Bullet"/>
    <w:basedOn w:val="Normal"/>
    <w:uiPriority w:val="99"/>
    <w:unhideWhenUsed/>
    <w:rsid w:val="00C13B1E"/>
    <w:pPr>
      <w:numPr>
        <w:numId w:val="3"/>
      </w:numPr>
      <w:spacing w:before="240"/>
      <w:textAlignment w:val="auto"/>
    </w:pPr>
  </w:style>
  <w:style w:type="paragraph" w:styleId="BodyText">
    <w:name w:val="Body Text"/>
    <w:basedOn w:val="Normal"/>
    <w:link w:val="BodyTextChar"/>
    <w:uiPriority w:val="99"/>
    <w:unhideWhenUsed/>
    <w:rsid w:val="00C13B1E"/>
    <w:pPr>
      <w:spacing w:before="240" w:after="120"/>
      <w:textAlignment w:val="auto"/>
    </w:pPr>
    <w:rPr>
      <w:noProof/>
    </w:rPr>
  </w:style>
  <w:style w:type="character" w:customStyle="1" w:styleId="BodyTextChar">
    <w:name w:val="Body Text Char"/>
    <w:basedOn w:val="DefaultParagraphFont"/>
    <w:link w:val="BodyText"/>
    <w:uiPriority w:val="99"/>
    <w:rsid w:val="00C13B1E"/>
    <w:rPr>
      <w:rFonts w:ascii="Times New Roman" w:hAnsi="Times New Roman"/>
      <w:noProof/>
      <w:sz w:val="24"/>
      <w:lang w:val="fr-FR" w:eastAsia="en-US"/>
    </w:rPr>
  </w:style>
  <w:style w:type="paragraph" w:styleId="BodyTextIndent">
    <w:name w:val="Body Text Indent"/>
    <w:basedOn w:val="Normal"/>
    <w:link w:val="BodyTextIndentChar"/>
    <w:uiPriority w:val="99"/>
    <w:unhideWhenUsed/>
    <w:rsid w:val="00C13B1E"/>
    <w:pPr>
      <w:spacing w:before="240" w:after="120"/>
      <w:ind w:left="283"/>
      <w:textAlignment w:val="auto"/>
    </w:pPr>
  </w:style>
  <w:style w:type="character" w:customStyle="1" w:styleId="BodyTextIndentChar">
    <w:name w:val="Body Text Indent Char"/>
    <w:basedOn w:val="DefaultParagraphFont"/>
    <w:link w:val="BodyTextIndent"/>
    <w:uiPriority w:val="99"/>
    <w:rsid w:val="00C13B1E"/>
    <w:rPr>
      <w:rFonts w:ascii="Times New Roman" w:hAnsi="Times New Roman"/>
      <w:sz w:val="24"/>
      <w:lang w:val="fr-FR" w:eastAsia="en-US"/>
    </w:rPr>
  </w:style>
  <w:style w:type="paragraph" w:styleId="Date">
    <w:name w:val="Date"/>
    <w:basedOn w:val="Normal"/>
    <w:next w:val="Normal"/>
    <w:link w:val="DateChar"/>
    <w:uiPriority w:val="99"/>
    <w:unhideWhenUsed/>
    <w:rsid w:val="00C13B1E"/>
    <w:pPr>
      <w:textAlignment w:val="auto"/>
    </w:pPr>
    <w:rPr>
      <w:noProof/>
      <w:lang w:val="en-CA"/>
    </w:rPr>
  </w:style>
  <w:style w:type="character" w:customStyle="1" w:styleId="DateChar">
    <w:name w:val="Date Char"/>
    <w:basedOn w:val="DefaultParagraphFont"/>
    <w:link w:val="Date"/>
    <w:uiPriority w:val="99"/>
    <w:rsid w:val="00C13B1E"/>
    <w:rPr>
      <w:rFonts w:ascii="Times New Roman" w:hAnsi="Times New Roman"/>
      <w:noProof/>
      <w:sz w:val="24"/>
      <w:lang w:val="en-CA" w:eastAsia="en-US"/>
    </w:rPr>
  </w:style>
  <w:style w:type="paragraph" w:styleId="BlockText">
    <w:name w:val="Block Text"/>
    <w:basedOn w:val="Normal"/>
    <w:uiPriority w:val="99"/>
    <w:unhideWhenUsed/>
    <w:rsid w:val="00C13B1E"/>
    <w:pPr>
      <w:tabs>
        <w:tab w:val="left" w:pos="1418"/>
        <w:tab w:val="right" w:pos="9299"/>
      </w:tabs>
      <w:spacing w:before="240"/>
      <w:ind w:left="1418" w:right="1418" w:hanging="1418"/>
      <w:textAlignment w:val="auto"/>
    </w:pPr>
    <w:rPr>
      <w:lang w:val="en-US"/>
    </w:rPr>
  </w:style>
  <w:style w:type="paragraph" w:styleId="PlainText">
    <w:name w:val="Plain Text"/>
    <w:basedOn w:val="Normal"/>
    <w:link w:val="PlainTextChar"/>
    <w:uiPriority w:val="99"/>
    <w:unhideWhenUsed/>
    <w:rsid w:val="00C13B1E"/>
    <w:pPr>
      <w:tabs>
        <w:tab w:val="clear" w:pos="1134"/>
        <w:tab w:val="clear" w:pos="1871"/>
        <w:tab w:val="clear" w:pos="2268"/>
      </w:tabs>
      <w:overflowPunct/>
      <w:autoSpaceDE/>
      <w:autoSpaceDN/>
      <w:adjustRightInd/>
      <w:spacing w:before="0"/>
      <w:textAlignment w:val="auto"/>
    </w:pPr>
    <w:rPr>
      <w:rFonts w:ascii="Courier New" w:eastAsia="SimSun" w:hAnsi="Courier New" w:cs="Courier New"/>
      <w:noProof/>
      <w:sz w:val="20"/>
      <w:lang w:val="en-US" w:eastAsia="zh-CN"/>
    </w:rPr>
  </w:style>
  <w:style w:type="character" w:customStyle="1" w:styleId="PlainTextChar">
    <w:name w:val="Plain Text Char"/>
    <w:basedOn w:val="DefaultParagraphFont"/>
    <w:link w:val="PlainText"/>
    <w:uiPriority w:val="99"/>
    <w:rsid w:val="00C13B1E"/>
    <w:rPr>
      <w:rFonts w:ascii="Courier New" w:eastAsia="SimSun" w:hAnsi="Courier New" w:cs="Courier New"/>
      <w:noProof/>
    </w:rPr>
  </w:style>
  <w:style w:type="character" w:customStyle="1" w:styleId="ArtNoChar">
    <w:name w:val="Art_No Char"/>
    <w:basedOn w:val="DefaultParagraphFont"/>
    <w:link w:val="ArtNo"/>
    <w:locked/>
    <w:rsid w:val="00C13B1E"/>
    <w:rPr>
      <w:rFonts w:ascii="Times New Roman" w:hAnsi="Times New Roman"/>
      <w:caps/>
      <w:sz w:val="28"/>
      <w:lang w:val="fr-FR" w:eastAsia="en-US"/>
    </w:rPr>
  </w:style>
  <w:style w:type="character" w:customStyle="1" w:styleId="ArttitleCar">
    <w:name w:val="Art_title Car"/>
    <w:basedOn w:val="DefaultParagraphFont"/>
    <w:link w:val="Arttitle"/>
    <w:locked/>
    <w:rsid w:val="00C13B1E"/>
    <w:rPr>
      <w:rFonts w:ascii="Times New Roman" w:hAnsi="Times New Roman"/>
      <w:b/>
      <w:sz w:val="28"/>
      <w:lang w:val="fr-FR" w:eastAsia="en-US"/>
    </w:rPr>
  </w:style>
  <w:style w:type="character" w:customStyle="1" w:styleId="enumlev2Char">
    <w:name w:val="enumlev2 Char"/>
    <w:basedOn w:val="DefaultParagraphFont"/>
    <w:link w:val="enumlev2"/>
    <w:locked/>
    <w:rsid w:val="00C13B1E"/>
    <w:rPr>
      <w:rFonts w:ascii="Times New Roman" w:hAnsi="Times New Roman"/>
      <w:sz w:val="24"/>
      <w:lang w:val="fr-FR" w:eastAsia="en-US"/>
    </w:rPr>
  </w:style>
  <w:style w:type="character" w:customStyle="1" w:styleId="FigureNoChar">
    <w:name w:val="Figure_No Char"/>
    <w:basedOn w:val="DefaultParagraphFont"/>
    <w:link w:val="FigureNo"/>
    <w:locked/>
    <w:rsid w:val="00C13B1E"/>
    <w:rPr>
      <w:rFonts w:ascii="Times New Roman" w:hAnsi="Times New Roman"/>
      <w:caps/>
      <w:lang w:val="fr-FR" w:eastAsia="en-US"/>
    </w:rPr>
  </w:style>
  <w:style w:type="character" w:customStyle="1" w:styleId="FiguretitleChar">
    <w:name w:val="Figure_title Char"/>
    <w:basedOn w:val="DefaultParagraphFont"/>
    <w:link w:val="Figuretitle"/>
    <w:locked/>
    <w:rsid w:val="00C13B1E"/>
    <w:rPr>
      <w:rFonts w:ascii="Times New Roman Bold" w:hAnsi="Times New Roman Bold" w:cs="Times New Roman Bold"/>
      <w:b/>
      <w:lang w:val="fr-FR" w:eastAsia="en-US"/>
    </w:rPr>
  </w:style>
  <w:style w:type="character" w:customStyle="1" w:styleId="Section1Char">
    <w:name w:val="Section_1 Char"/>
    <w:basedOn w:val="DefaultParagraphFont"/>
    <w:link w:val="Section1"/>
    <w:locked/>
    <w:rsid w:val="00C13B1E"/>
    <w:rPr>
      <w:rFonts w:ascii="Times New Roman" w:hAnsi="Times New Roman"/>
      <w:b/>
      <w:sz w:val="24"/>
      <w:lang w:val="fr-FR" w:eastAsia="en-US"/>
    </w:rPr>
  </w:style>
  <w:style w:type="character" w:customStyle="1" w:styleId="Section2Char">
    <w:name w:val="Section_2 Char"/>
    <w:basedOn w:val="Section1Char"/>
    <w:link w:val="Section2"/>
    <w:locked/>
    <w:rsid w:val="00C13B1E"/>
    <w:rPr>
      <w:rFonts w:ascii="Times New Roman" w:hAnsi="Times New Roman"/>
      <w:b w:val="0"/>
      <w:i/>
      <w:sz w:val="24"/>
      <w:lang w:val="fr-FR" w:eastAsia="en-US"/>
    </w:rPr>
  </w:style>
  <w:style w:type="character" w:customStyle="1" w:styleId="Section3Char">
    <w:name w:val="Section_3 Char"/>
    <w:basedOn w:val="Section1Char"/>
    <w:link w:val="Section3"/>
    <w:locked/>
    <w:rsid w:val="00C13B1E"/>
    <w:rPr>
      <w:rFonts w:ascii="Times New Roman" w:hAnsi="Times New Roman"/>
      <w:b w:val="0"/>
      <w:sz w:val="24"/>
      <w:lang w:val="fr-FR" w:eastAsia="en-US"/>
    </w:rPr>
  </w:style>
  <w:style w:type="character" w:customStyle="1" w:styleId="SourceChar">
    <w:name w:val="Source Char"/>
    <w:basedOn w:val="DefaultParagraphFont"/>
    <w:link w:val="Source"/>
    <w:locked/>
    <w:rsid w:val="00C13B1E"/>
    <w:rPr>
      <w:rFonts w:ascii="Times New Roman" w:hAnsi="Times New Roman"/>
      <w:b/>
      <w:sz w:val="28"/>
      <w:lang w:val="fr-FR" w:eastAsia="en-US"/>
    </w:rPr>
  </w:style>
  <w:style w:type="character" w:customStyle="1" w:styleId="TablelegendChar">
    <w:name w:val="Table_legend Char"/>
    <w:basedOn w:val="TabletextChar"/>
    <w:link w:val="Tablelegend"/>
    <w:locked/>
    <w:rsid w:val="00C13B1E"/>
    <w:rPr>
      <w:rFonts w:ascii="Times New Roman" w:hAnsi="Times New Roman"/>
      <w:lang w:val="fr-FR" w:eastAsia="en-US"/>
    </w:rPr>
  </w:style>
  <w:style w:type="paragraph" w:customStyle="1" w:styleId="Tableref">
    <w:name w:val="Table_ref"/>
    <w:basedOn w:val="Normal"/>
    <w:next w:val="Normal"/>
    <w:rsid w:val="00C13B1E"/>
    <w:pPr>
      <w:keepNext/>
      <w:spacing w:before="560"/>
      <w:jc w:val="center"/>
      <w:textAlignment w:val="auto"/>
    </w:pPr>
    <w:rPr>
      <w:sz w:val="20"/>
      <w:lang w:val="en-GB"/>
    </w:rPr>
  </w:style>
  <w:style w:type="character" w:customStyle="1" w:styleId="Title1Char">
    <w:name w:val="Title 1 Char"/>
    <w:basedOn w:val="DefaultParagraphFont"/>
    <w:link w:val="Title1"/>
    <w:locked/>
    <w:rsid w:val="00C13B1E"/>
    <w:rPr>
      <w:rFonts w:ascii="Times New Roman" w:hAnsi="Times New Roman"/>
      <w:caps/>
      <w:sz w:val="28"/>
      <w:lang w:val="fr-FR" w:eastAsia="en-US"/>
    </w:rPr>
  </w:style>
  <w:style w:type="character" w:customStyle="1" w:styleId="TableTextS5Char">
    <w:name w:val="Table_TextS5 Char"/>
    <w:basedOn w:val="DefaultParagraphFont"/>
    <w:link w:val="TableTextS5"/>
    <w:locked/>
    <w:rsid w:val="00C13B1E"/>
    <w:rPr>
      <w:rFonts w:ascii="Times New Roman" w:hAnsi="Times New Roman"/>
      <w:lang w:val="fr-FR" w:eastAsia="en-US"/>
    </w:rPr>
  </w:style>
  <w:style w:type="character" w:customStyle="1" w:styleId="HeadingbChar">
    <w:name w:val="Heading_b Char"/>
    <w:basedOn w:val="DefaultParagraphFont"/>
    <w:link w:val="Headingb"/>
    <w:locked/>
    <w:rsid w:val="00C13B1E"/>
    <w:rPr>
      <w:rFonts w:ascii="Times New Roman" w:hAnsi="Times New Roman"/>
      <w:b/>
      <w:sz w:val="24"/>
      <w:lang w:val="fr-FR" w:eastAsia="en-US"/>
    </w:rPr>
  </w:style>
  <w:style w:type="paragraph" w:customStyle="1" w:styleId="Partref">
    <w:name w:val="Part_ref"/>
    <w:basedOn w:val="Annexref"/>
    <w:next w:val="Normal"/>
    <w:rsid w:val="00C13B1E"/>
    <w:pPr>
      <w:textAlignment w:val="auto"/>
    </w:pPr>
    <w:rPr>
      <w:lang w:val="en-GB"/>
    </w:rPr>
  </w:style>
  <w:style w:type="character" w:customStyle="1" w:styleId="RecNoChar">
    <w:name w:val="Rec_No Char"/>
    <w:basedOn w:val="DefaultParagraphFont"/>
    <w:link w:val="RecNo"/>
    <w:locked/>
    <w:rsid w:val="00C13B1E"/>
    <w:rPr>
      <w:rFonts w:ascii="Times New Roman" w:hAnsi="Times New Roman"/>
      <w:caps/>
      <w:sz w:val="28"/>
      <w:lang w:val="fr-FR" w:eastAsia="en-US"/>
    </w:rPr>
  </w:style>
  <w:style w:type="paragraph" w:customStyle="1" w:styleId="SubSection10">
    <w:name w:val="SubSection_1"/>
    <w:basedOn w:val="Section1"/>
    <w:qFormat/>
    <w:rsid w:val="00C13B1E"/>
    <w:pPr>
      <w:textAlignment w:val="auto"/>
    </w:pPr>
    <w:rPr>
      <w:lang w:val="en-GB"/>
    </w:rPr>
  </w:style>
  <w:style w:type="paragraph" w:customStyle="1" w:styleId="TabletextHanging0">
    <w:name w:val="Table_text + Hanging:  0"/>
    <w:aliases w:val="5 cm"/>
    <w:basedOn w:val="Tabletext"/>
    <w:rsid w:val="00C13B1E"/>
    <w:pPr>
      <w:ind w:left="284" w:hanging="284"/>
      <w:textAlignment w:val="auto"/>
    </w:pPr>
    <w:rPr>
      <w:lang w:val="en-US"/>
    </w:rPr>
  </w:style>
  <w:style w:type="character" w:customStyle="1" w:styleId="NormalaftertitleChar0">
    <w:name w:val="Normal_after_title Char"/>
    <w:basedOn w:val="DefaultParagraphFont"/>
    <w:link w:val="Normalaftertitle0"/>
    <w:locked/>
    <w:rsid w:val="00C13B1E"/>
    <w:rPr>
      <w:rFonts w:ascii="Times New Roman" w:hAnsi="Times New Roman"/>
      <w:sz w:val="24"/>
      <w:lang w:val="fr-FR" w:eastAsia="en-US"/>
    </w:rPr>
  </w:style>
  <w:style w:type="character" w:customStyle="1" w:styleId="TableTextChar0">
    <w:name w:val="Table_Text Char"/>
    <w:basedOn w:val="DefaultParagraphFont"/>
    <w:link w:val="TableText0"/>
    <w:locked/>
    <w:rsid w:val="00C13B1E"/>
    <w:rPr>
      <w:rFonts w:ascii="Times New Roman" w:hAnsi="Times New Roman"/>
      <w:noProof/>
      <w:lang w:eastAsia="en-US"/>
    </w:rPr>
  </w:style>
  <w:style w:type="paragraph" w:customStyle="1" w:styleId="listitem">
    <w:name w:val="listitem"/>
    <w:basedOn w:val="Normal"/>
    <w:rsid w:val="00C13B1E"/>
    <w:pPr>
      <w:keepLines/>
      <w:spacing w:before="0"/>
      <w:textAlignment w:val="auto"/>
    </w:pPr>
  </w:style>
  <w:style w:type="paragraph" w:customStyle="1" w:styleId="Signpart">
    <w:name w:val="Sign_part"/>
    <w:basedOn w:val="Signcountry"/>
    <w:rsid w:val="00C13B1E"/>
    <w:pPr>
      <w:keepNext w:val="0"/>
      <w:keepLines w:val="0"/>
      <w:spacing w:before="0"/>
      <w:ind w:left="284"/>
    </w:pPr>
    <w:rPr>
      <w:b w:val="0"/>
      <w:smallCaps/>
    </w:rPr>
  </w:style>
  <w:style w:type="paragraph" w:customStyle="1" w:styleId="Signcountry">
    <w:name w:val="Sign_country"/>
    <w:basedOn w:val="Normal"/>
    <w:next w:val="Signpart"/>
    <w:rsid w:val="00C13B1E"/>
    <w:pPr>
      <w:keepNext/>
      <w:keepLines/>
      <w:spacing w:before="240" w:after="57"/>
      <w:textAlignment w:val="auto"/>
    </w:pPr>
    <w:rPr>
      <w:b/>
    </w:rPr>
  </w:style>
  <w:style w:type="paragraph" w:customStyle="1" w:styleId="Protfin">
    <w:name w:val="Prot_fin"/>
    <w:basedOn w:val="Normal"/>
    <w:next w:val="Normalaftertitle"/>
    <w:rsid w:val="00C13B1E"/>
    <w:pPr>
      <w:pageBreakBefore/>
      <w:spacing w:before="720" w:after="240"/>
      <w:jc w:val="center"/>
      <w:textAlignment w:val="auto"/>
    </w:pPr>
    <w:rPr>
      <w:b/>
    </w:rPr>
  </w:style>
  <w:style w:type="paragraph" w:customStyle="1" w:styleId="Protlang">
    <w:name w:val="Prot_lang"/>
    <w:basedOn w:val="Normal"/>
    <w:rsid w:val="00C13B1E"/>
    <w:pPr>
      <w:textAlignment w:val="auto"/>
    </w:pPr>
    <w:rPr>
      <w:lang w:val="en-GB"/>
    </w:rPr>
  </w:style>
  <w:style w:type="paragraph" w:customStyle="1" w:styleId="ProtNo">
    <w:name w:val="Prot_No"/>
    <w:basedOn w:val="Normal"/>
    <w:next w:val="Protlang"/>
    <w:rsid w:val="00C13B1E"/>
    <w:pPr>
      <w:keepNext/>
      <w:spacing w:before="240"/>
      <w:jc w:val="center"/>
      <w:textAlignment w:val="auto"/>
    </w:pPr>
  </w:style>
  <w:style w:type="paragraph" w:customStyle="1" w:styleId="Protpays">
    <w:name w:val="Prot_pays"/>
    <w:basedOn w:val="Protlang"/>
    <w:next w:val="Normal"/>
    <w:rsid w:val="00C13B1E"/>
    <w:pPr>
      <w:keepNext/>
      <w:keepLines/>
      <w:framePr w:hSpace="181" w:vSpace="181" w:wrap="auto" w:hAnchor="text" w:xAlign="right"/>
      <w:spacing w:before="113" w:line="199" w:lineRule="exact"/>
    </w:pPr>
    <w:rPr>
      <w:i/>
      <w:sz w:val="18"/>
      <w:lang w:val="fr-FR"/>
    </w:rPr>
  </w:style>
  <w:style w:type="paragraph" w:customStyle="1" w:styleId="Prottexte">
    <w:name w:val="Prot_texte"/>
    <w:basedOn w:val="Protlang"/>
    <w:rsid w:val="00C13B1E"/>
    <w:pPr>
      <w:framePr w:hSpace="181" w:vSpace="181" w:wrap="auto" w:hAnchor="text" w:xAlign="right"/>
      <w:spacing w:before="113" w:line="199" w:lineRule="exact"/>
    </w:pPr>
    <w:rPr>
      <w:sz w:val="18"/>
      <w:lang w:val="fr-FR"/>
    </w:rPr>
  </w:style>
  <w:style w:type="paragraph" w:customStyle="1" w:styleId="Protcall">
    <w:name w:val="Prot_call"/>
    <w:basedOn w:val="Prottexte"/>
    <w:next w:val="Prottexte"/>
    <w:rsid w:val="00C13B1E"/>
    <w:pPr>
      <w:keepNext/>
      <w:keepLines/>
      <w:framePr w:hSpace="0" w:vSpace="0" w:wrap="auto" w:xAlign="left"/>
      <w:spacing w:before="170"/>
      <w:ind w:left="794"/>
    </w:pPr>
    <w:rPr>
      <w:i/>
    </w:rPr>
  </w:style>
  <w:style w:type="paragraph" w:customStyle="1" w:styleId="TableNote">
    <w:name w:val="TableNote"/>
    <w:basedOn w:val="Tabletext"/>
    <w:rsid w:val="00C13B1E"/>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textAlignment w:val="auto"/>
    </w:pPr>
    <w:rPr>
      <w:color w:val="000000"/>
    </w:rPr>
  </w:style>
  <w:style w:type="character" w:customStyle="1" w:styleId="Style2notboldChar">
    <w:name w:val="Style2 (not bold) Char"/>
    <w:basedOn w:val="DefaultParagraphFont"/>
    <w:link w:val="Style2notbold"/>
    <w:locked/>
    <w:rsid w:val="00C13B1E"/>
    <w:rPr>
      <w:rFonts w:ascii="Times New Roman" w:hAnsi="Times New Roman"/>
      <w:noProof/>
      <w:color w:val="000000"/>
      <w:sz w:val="16"/>
      <w:szCs w:val="16"/>
      <w:lang w:eastAsia="en-US"/>
    </w:rPr>
  </w:style>
  <w:style w:type="paragraph" w:customStyle="1" w:styleId="Style2notbold">
    <w:name w:val="Style2 (not bold)"/>
    <w:basedOn w:val="Normal"/>
    <w:link w:val="Style2notboldChar"/>
    <w:rsid w:val="00C13B1E"/>
    <w:pPr>
      <w:tabs>
        <w:tab w:val="clear" w:pos="1134"/>
        <w:tab w:val="clear" w:pos="1871"/>
        <w:tab w:val="clear" w:pos="2268"/>
        <w:tab w:val="left" w:pos="794"/>
        <w:tab w:val="left" w:pos="1191"/>
        <w:tab w:val="left" w:pos="1588"/>
        <w:tab w:val="left" w:pos="1985"/>
      </w:tabs>
      <w:spacing w:before="40"/>
      <w:ind w:left="227"/>
      <w:textAlignment w:val="auto"/>
    </w:pPr>
    <w:rPr>
      <w:noProof/>
      <w:color w:val="000000"/>
      <w:sz w:val="16"/>
      <w:szCs w:val="16"/>
      <w:lang w:val="en-US"/>
    </w:rPr>
  </w:style>
  <w:style w:type="character" w:customStyle="1" w:styleId="Style3notboldChar">
    <w:name w:val="Style3 (not bold) Char"/>
    <w:basedOn w:val="DefaultParagraphFont"/>
    <w:link w:val="Style3notbold"/>
    <w:locked/>
    <w:rsid w:val="00C13B1E"/>
    <w:rPr>
      <w:rFonts w:ascii="Times New Roman" w:hAnsi="Times New Roman"/>
      <w:noProof/>
      <w:sz w:val="16"/>
      <w:lang w:val="en-CA" w:eastAsia="en-US"/>
    </w:rPr>
  </w:style>
  <w:style w:type="paragraph" w:customStyle="1" w:styleId="Style3notbold">
    <w:name w:val="Style3 (not bold)"/>
    <w:basedOn w:val="Normal"/>
    <w:link w:val="Style3notboldChar"/>
    <w:rsid w:val="00C13B1E"/>
    <w:pPr>
      <w:tabs>
        <w:tab w:val="clear" w:pos="1134"/>
        <w:tab w:val="clear" w:pos="1871"/>
        <w:tab w:val="clear" w:pos="2268"/>
        <w:tab w:val="left" w:pos="794"/>
        <w:tab w:val="left" w:pos="1191"/>
        <w:tab w:val="left" w:pos="1588"/>
        <w:tab w:val="left" w:pos="1985"/>
      </w:tabs>
      <w:spacing w:before="40"/>
      <w:ind w:left="397"/>
      <w:textAlignment w:val="auto"/>
    </w:pPr>
    <w:rPr>
      <w:noProof/>
      <w:sz w:val="16"/>
      <w:lang w:val="en-CA"/>
    </w:rPr>
  </w:style>
  <w:style w:type="character" w:customStyle="1" w:styleId="Style4notboldChar">
    <w:name w:val="Style4 (not bold) Char"/>
    <w:basedOn w:val="Style3notboldChar"/>
    <w:link w:val="Style4notbold"/>
    <w:locked/>
    <w:rsid w:val="00C13B1E"/>
    <w:rPr>
      <w:rFonts w:ascii="Times New Roman" w:hAnsi="Times New Roman"/>
      <w:noProof/>
      <w:sz w:val="16"/>
      <w:lang w:val="en-CA" w:eastAsia="en-US"/>
    </w:rPr>
  </w:style>
  <w:style w:type="paragraph" w:customStyle="1" w:styleId="Style4notbold">
    <w:name w:val="Style4 (not bold)"/>
    <w:basedOn w:val="Style3notbold"/>
    <w:link w:val="Style4notboldChar"/>
    <w:rsid w:val="00C13B1E"/>
    <w:pPr>
      <w:ind w:left="567"/>
    </w:pPr>
  </w:style>
  <w:style w:type="paragraph" w:customStyle="1" w:styleId="Questionref">
    <w:name w:val="Question_ref"/>
    <w:next w:val="Questiondate"/>
    <w:rsid w:val="00C13B1E"/>
    <w:pPr>
      <w:keepNext/>
      <w:keepLines/>
      <w:spacing w:after="120"/>
      <w:jc w:val="center"/>
    </w:pPr>
    <w:rPr>
      <w:noProof/>
    </w:rPr>
  </w:style>
  <w:style w:type="paragraph" w:customStyle="1" w:styleId="ResNoBR">
    <w:name w:val="Res_No_BR"/>
    <w:basedOn w:val="Normal"/>
    <w:next w:val="Restitle"/>
    <w:rsid w:val="00C13B1E"/>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cs="Angsana New"/>
      <w:caps/>
      <w:noProof/>
      <w:sz w:val="28"/>
      <w:lang w:val="en-CA"/>
    </w:rPr>
  </w:style>
  <w:style w:type="paragraph" w:customStyle="1" w:styleId="Style2bold">
    <w:name w:val="Style2 (bold)"/>
    <w:basedOn w:val="Normal"/>
    <w:rsid w:val="00C13B1E"/>
    <w:pPr>
      <w:tabs>
        <w:tab w:val="clear" w:pos="1134"/>
        <w:tab w:val="clear" w:pos="1871"/>
        <w:tab w:val="clear" w:pos="2268"/>
        <w:tab w:val="left" w:pos="794"/>
        <w:tab w:val="left" w:pos="1191"/>
        <w:tab w:val="left" w:pos="1588"/>
        <w:tab w:val="left" w:pos="1985"/>
      </w:tabs>
      <w:spacing w:before="40"/>
      <w:ind w:left="57"/>
      <w:textAlignment w:val="auto"/>
    </w:pPr>
    <w:rPr>
      <w:b/>
      <w:bCs/>
      <w:noProof/>
      <w:color w:val="000000"/>
      <w:sz w:val="16"/>
      <w:szCs w:val="16"/>
      <w:lang w:val="en-CA"/>
    </w:rPr>
  </w:style>
  <w:style w:type="paragraph" w:customStyle="1" w:styleId="Style3">
    <w:name w:val="Style3"/>
    <w:basedOn w:val="Style2bold"/>
    <w:rsid w:val="00C13B1E"/>
    <w:pPr>
      <w:ind w:left="227"/>
    </w:pPr>
  </w:style>
  <w:style w:type="paragraph" w:customStyle="1" w:styleId="Formal">
    <w:name w:val="Formal"/>
    <w:basedOn w:val="Normal"/>
    <w:rsid w:val="00C13B1E"/>
    <w:pPr>
      <w:tabs>
        <w:tab w:val="left" w:pos="567"/>
        <w:tab w:val="left" w:pos="1701"/>
        <w:tab w:val="left" w:pos="2835"/>
        <w:tab w:val="left" w:pos="3402"/>
        <w:tab w:val="left" w:pos="3969"/>
        <w:tab w:val="left" w:pos="4536"/>
        <w:tab w:val="left" w:pos="5103"/>
        <w:tab w:val="left" w:pos="5670"/>
      </w:tabs>
      <w:spacing w:before="0"/>
      <w:textAlignment w:val="auto"/>
    </w:pPr>
    <w:rPr>
      <w:rFonts w:ascii="Times New Roman Bold" w:eastAsia="SimSun" w:hAnsi="Times New Roman Bold"/>
      <w:noProof/>
      <w:sz w:val="20"/>
      <w:lang w:val="en-GB"/>
    </w:rPr>
  </w:style>
  <w:style w:type="paragraph" w:customStyle="1" w:styleId="FooterQP">
    <w:name w:val="Footer_QP"/>
    <w:basedOn w:val="Normal"/>
    <w:rsid w:val="00C13B1E"/>
    <w:pPr>
      <w:tabs>
        <w:tab w:val="left" w:pos="907"/>
        <w:tab w:val="right" w:pos="8789"/>
        <w:tab w:val="right" w:pos="9639"/>
      </w:tabs>
      <w:spacing w:before="0"/>
      <w:textAlignment w:val="auto"/>
    </w:pPr>
    <w:rPr>
      <w:rFonts w:eastAsia="SimSun"/>
      <w:b/>
      <w:sz w:val="22"/>
      <w:lang w:val="en-GB"/>
    </w:rPr>
  </w:style>
  <w:style w:type="paragraph" w:customStyle="1" w:styleId="TABLECAPS">
    <w:name w:val="TABLECAPS"/>
    <w:basedOn w:val="TableTextS5"/>
    <w:rsid w:val="00C13B1E"/>
    <w:pPr>
      <w:tabs>
        <w:tab w:val="clear" w:pos="170"/>
        <w:tab w:val="clear" w:pos="567"/>
        <w:tab w:val="clear" w:pos="737"/>
        <w:tab w:val="clear" w:pos="2977"/>
        <w:tab w:val="clear" w:pos="3266"/>
        <w:tab w:val="left" w:pos="431"/>
        <w:tab w:val="left" w:pos="3119"/>
      </w:tabs>
      <w:ind w:left="0" w:firstLine="0"/>
      <w:textAlignment w:val="auto"/>
    </w:pPr>
    <w:rPr>
      <w:rFonts w:ascii="Times New Roman Bold" w:eastAsia="SimHei" w:hAnsi="Times New Roman Bold" w:cs="Times New Roman Bold"/>
      <w:b/>
      <w:lang w:val="en-US"/>
    </w:rPr>
  </w:style>
  <w:style w:type="paragraph" w:customStyle="1" w:styleId="NormalCH">
    <w:name w:val="NormalCH"/>
    <w:basedOn w:val="Normal"/>
    <w:next w:val="Normal"/>
    <w:qFormat/>
    <w:rsid w:val="00C13B1E"/>
    <w:pPr>
      <w:tabs>
        <w:tab w:val="clear" w:pos="1871"/>
        <w:tab w:val="left" w:pos="567"/>
        <w:tab w:val="left" w:pos="1701"/>
        <w:tab w:val="left" w:pos="2835"/>
      </w:tabs>
      <w:ind w:firstLineChars="200" w:firstLine="200"/>
      <w:textAlignment w:val="auto"/>
    </w:pPr>
    <w:rPr>
      <w:rFonts w:eastAsia="SimSun"/>
      <w:lang w:val="en-US"/>
    </w:rPr>
  </w:style>
  <w:style w:type="paragraph" w:customStyle="1" w:styleId="TOC20">
    <w:name w:val="TOC2"/>
    <w:basedOn w:val="Normal"/>
    <w:next w:val="TOC2"/>
    <w:rsid w:val="00C13B1E"/>
    <w:pPr>
      <w:widowControl w:val="0"/>
      <w:tabs>
        <w:tab w:val="clear" w:pos="1871"/>
        <w:tab w:val="clear" w:pos="2268"/>
        <w:tab w:val="left" w:leader="dot" w:pos="8222"/>
        <w:tab w:val="right" w:pos="9356"/>
      </w:tabs>
      <w:overflowPunct/>
      <w:autoSpaceDE/>
      <w:autoSpaceDN/>
      <w:adjustRightInd/>
      <w:spacing w:before="240"/>
      <w:ind w:left="1134" w:right="1134" w:hanging="1134"/>
      <w:textAlignment w:val="auto"/>
    </w:pPr>
    <w:rPr>
      <w:rFonts w:eastAsia="SimSun"/>
      <w:szCs w:val="21"/>
      <w:lang w:val="en-GB"/>
    </w:rPr>
  </w:style>
  <w:style w:type="paragraph" w:customStyle="1" w:styleId="TableText2">
    <w:name w:val="Table_Text2"/>
    <w:basedOn w:val="TableText0"/>
    <w:qFormat/>
    <w:rsid w:val="00C13B1E"/>
    <w:pPr>
      <w:tabs>
        <w:tab w:val="left" w:pos="567"/>
        <w:tab w:val="left" w:pos="851"/>
      </w:tabs>
      <w:ind w:left="1418" w:hanging="851"/>
      <w:textAlignment w:val="auto"/>
    </w:pPr>
    <w:rPr>
      <w:lang w:eastAsia="zh-CN"/>
    </w:rPr>
  </w:style>
  <w:style w:type="paragraph" w:customStyle="1" w:styleId="Booktitle">
    <w:name w:val="Book_title"/>
    <w:basedOn w:val="Normal"/>
    <w:qFormat/>
    <w:rsid w:val="00C13B1E"/>
    <w:pPr>
      <w:jc w:val="center"/>
      <w:textAlignment w:val="auto"/>
    </w:pPr>
    <w:rPr>
      <w:b/>
      <w:bCs/>
      <w:sz w:val="26"/>
      <w:szCs w:val="28"/>
      <w:lang w:val="en-GB"/>
    </w:rPr>
  </w:style>
  <w:style w:type="paragraph" w:customStyle="1" w:styleId="Normalaftertitle2">
    <w:name w:val="Normal after title2"/>
    <w:basedOn w:val="Normal"/>
    <w:next w:val="Normal"/>
    <w:rsid w:val="00C13B1E"/>
    <w:pPr>
      <w:spacing w:before="280"/>
      <w:textAlignment w:val="auto"/>
    </w:pPr>
    <w:rPr>
      <w:sz w:val="22"/>
      <w:lang w:val="ru-RU"/>
    </w:rPr>
  </w:style>
  <w:style w:type="paragraph" w:customStyle="1" w:styleId="Normalaftertitle1">
    <w:name w:val="Normal after title1"/>
    <w:basedOn w:val="Normal"/>
    <w:next w:val="Normal"/>
    <w:rsid w:val="00C13B1E"/>
    <w:pPr>
      <w:spacing w:before="280"/>
      <w:textAlignment w:val="auto"/>
    </w:pPr>
    <w:rPr>
      <w:sz w:val="22"/>
      <w:lang w:val="ru-RU"/>
    </w:rPr>
  </w:style>
  <w:style w:type="paragraph" w:customStyle="1" w:styleId="Section10">
    <w:name w:val="Section 1"/>
    <w:basedOn w:val="Normal"/>
    <w:next w:val="Normal"/>
    <w:rsid w:val="00C13B1E"/>
    <w:pPr>
      <w:tabs>
        <w:tab w:val="clear" w:pos="1134"/>
        <w:tab w:val="clear" w:pos="1871"/>
        <w:tab w:val="clear" w:pos="2268"/>
      </w:tabs>
      <w:spacing w:before="624"/>
      <w:jc w:val="center"/>
      <w:textAlignment w:val="auto"/>
    </w:pPr>
    <w:rPr>
      <w:b/>
      <w:sz w:val="22"/>
      <w:lang w:val="en-GB"/>
    </w:rPr>
  </w:style>
  <w:style w:type="character" w:customStyle="1" w:styleId="ArtrefBold">
    <w:name w:val="Art_ref + Bold"/>
    <w:basedOn w:val="Artref"/>
    <w:rsid w:val="00C13B1E"/>
    <w:rPr>
      <w:rFonts w:cs="Times New Roman"/>
      <w:b/>
      <w:bCs/>
      <w:color w:val="auto"/>
    </w:rPr>
  </w:style>
  <w:style w:type="character" w:customStyle="1" w:styleId="FootnoteCharacters">
    <w:name w:val="Footnote Characters"/>
    <w:rsid w:val="00C13B1E"/>
    <w:rPr>
      <w:vertAlign w:val="superscript"/>
    </w:rPr>
  </w:style>
  <w:style w:type="character" w:customStyle="1" w:styleId="Recref">
    <w:name w:val="Rec_ref"/>
    <w:basedOn w:val="DefaultParagraphFont"/>
    <w:rsid w:val="00C13B1E"/>
    <w:rPr>
      <w:rFonts w:cs="Times New Roman"/>
      <w:color w:val="3366FF"/>
    </w:rPr>
  </w:style>
  <w:style w:type="character" w:customStyle="1" w:styleId="Resref">
    <w:name w:val="Res_ref"/>
    <w:basedOn w:val="DefaultParagraphFont"/>
    <w:rsid w:val="00C13B1E"/>
    <w:rPr>
      <w:rFonts w:cs="Times New Roman"/>
      <w:color w:val="3366FF"/>
    </w:rPr>
  </w:style>
  <w:style w:type="character" w:customStyle="1" w:styleId="Appref0">
    <w:name w:val="App#_ref"/>
    <w:basedOn w:val="DefaultParagraphFont"/>
    <w:rsid w:val="00C13B1E"/>
    <w:rPr>
      <w:rFonts w:cs="Times New Roman"/>
    </w:rPr>
  </w:style>
  <w:style w:type="character" w:customStyle="1" w:styleId="Tabledef">
    <w:name w:val="Table_def"/>
    <w:basedOn w:val="DefaultParagraphFont"/>
    <w:rsid w:val="00C13B1E"/>
    <w:rPr>
      <w:rFonts w:cs="Times New Roman"/>
      <w:b/>
      <w:color w:val="FFCC00"/>
      <w:lang w:val="en-GB" w:eastAsia="x-none"/>
    </w:rPr>
  </w:style>
  <w:style w:type="character" w:customStyle="1" w:styleId="WW-DefaultParagraphFont">
    <w:name w:val="WW-Default Paragraph Font"/>
    <w:rsid w:val="00C13B1E"/>
  </w:style>
  <w:style w:type="table" w:customStyle="1" w:styleId="TableGrid1">
    <w:name w:val="Table Grid1"/>
    <w:basedOn w:val="TableNormal"/>
    <w:rsid w:val="00C13B1E"/>
    <w:pPr>
      <w:tabs>
        <w:tab w:val="left" w:pos="1134"/>
        <w:tab w:val="left" w:pos="1871"/>
        <w:tab w:val="left" w:pos="2268"/>
      </w:tabs>
      <w:overflowPunct w:val="0"/>
      <w:autoSpaceDE w:val="0"/>
      <w:autoSpaceDN w:val="0"/>
      <w:adjustRightInd w:val="0"/>
      <w:spacing w:before="12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C13B1E"/>
    <w:pPr>
      <w:tabs>
        <w:tab w:val="left" w:pos="1134"/>
        <w:tab w:val="left" w:pos="1871"/>
        <w:tab w:val="left" w:pos="2268"/>
      </w:tabs>
      <w:overflowPunct w:val="0"/>
      <w:autoSpaceDE w:val="0"/>
      <w:autoSpaceDN w:val="0"/>
      <w:adjustRightInd w:val="0"/>
      <w:spacing w:before="12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rsid w:val="00C13B1E"/>
    <w:rPr>
      <w:rFonts w:cs="Times New Roman"/>
    </w:rPr>
  </w:style>
  <w:style w:type="paragraph" w:styleId="NormalWeb">
    <w:name w:val="Normal (Web)"/>
    <w:basedOn w:val="Normal"/>
    <w:uiPriority w:val="99"/>
    <w:unhideWhenUsed/>
    <w:rsid w:val="00C13B1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nb-NO" w:eastAsia="nb-NO"/>
    </w:rPr>
  </w:style>
  <w:style w:type="character" w:customStyle="1" w:styleId="ArtrefBold0">
    <w:name w:val="Art_ref +  Bold"/>
    <w:basedOn w:val="Artref"/>
    <w:rsid w:val="00C13B1E"/>
    <w:rPr>
      <w:rFonts w:cs="Times New Roman"/>
      <w:b/>
      <w:color w:val="auto"/>
    </w:rPr>
  </w:style>
  <w:style w:type="character" w:customStyle="1" w:styleId="Tabledefbold">
    <w:name w:val="Table_def + bold"/>
    <w:basedOn w:val="DefaultParagraphFont"/>
    <w:rsid w:val="00C13B1E"/>
    <w:rPr>
      <w:rFonts w:cs="Times New Roman"/>
      <w:b/>
      <w:color w:val="auto"/>
      <w:lang w:val="en-GB" w:eastAsia="x-none"/>
    </w:rPr>
  </w:style>
  <w:style w:type="paragraph" w:customStyle="1" w:styleId="ResTitle0">
    <w:name w:val="Res_Title"/>
    <w:basedOn w:val="Rectitle"/>
    <w:next w:val="Normal"/>
    <w:rsid w:val="00C13B1E"/>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lang w:val="en-GB"/>
    </w:rPr>
  </w:style>
  <w:style w:type="paragraph" w:customStyle="1" w:styleId="prottxt">
    <w:name w:val="prot_txt"/>
    <w:basedOn w:val="Normal"/>
    <w:rsid w:val="00C13B1E"/>
    <w:pPr>
      <w:spacing w:before="200"/>
    </w:pPr>
    <w:rPr>
      <w:noProof/>
    </w:rPr>
  </w:style>
  <w:style w:type="paragraph" w:customStyle="1" w:styleId="Prottexte0">
    <w:name w:val="Prot texte"/>
    <w:basedOn w:val="Protlang0"/>
    <w:rsid w:val="00C13B1E"/>
    <w:pPr>
      <w:keepNext w:val="0"/>
      <w:keepLines w:val="0"/>
      <w:framePr w:wrap="around"/>
      <w:spacing w:before="240"/>
      <w:jc w:val="both"/>
    </w:pPr>
    <w:rPr>
      <w:i w:val="0"/>
    </w:rPr>
  </w:style>
  <w:style w:type="paragraph" w:customStyle="1" w:styleId="Protlang0">
    <w:name w:val="Prot lang"/>
    <w:basedOn w:val="Normal"/>
    <w:next w:val="Protpays0"/>
    <w:rsid w:val="00C13B1E"/>
    <w:pPr>
      <w:keepNext/>
      <w:keepLines/>
      <w:framePr w:hSpace="181" w:wrap="around" w:vAnchor="page" w:hAnchor="margin" w:y="852"/>
      <w:spacing w:before="0"/>
      <w:jc w:val="right"/>
    </w:pPr>
    <w:rPr>
      <w:i/>
      <w:noProof/>
      <w:sz w:val="22"/>
      <w:lang w:val="en-US"/>
    </w:rPr>
  </w:style>
  <w:style w:type="paragraph" w:customStyle="1" w:styleId="Protpays0">
    <w:name w:val="Prot pays"/>
    <w:basedOn w:val="Protlang0"/>
    <w:next w:val="Normal"/>
    <w:rsid w:val="00C13B1E"/>
    <w:pPr>
      <w:framePr w:hSpace="0" w:wrap="auto" w:vAnchor="margin" w:hAnchor="text" w:yAlign="inline"/>
      <w:jc w:val="both"/>
    </w:pPr>
  </w:style>
  <w:style w:type="paragraph" w:customStyle="1" w:styleId="Prottexteafter">
    <w:name w:val="Prot_texte_after"/>
    <w:basedOn w:val="Normal"/>
    <w:rsid w:val="00C13B1E"/>
    <w:pPr>
      <w:spacing w:before="600"/>
    </w:pPr>
    <w:rPr>
      <w:i/>
      <w:iCs/>
      <w:sz w:val="22"/>
      <w:lang w:val="fr-CH"/>
    </w:rPr>
  </w:style>
  <w:style w:type="paragraph" w:customStyle="1" w:styleId="protenum">
    <w:name w:val="prot_enum"/>
    <w:basedOn w:val="Normal"/>
    <w:rsid w:val="00C13B1E"/>
    <w:pPr>
      <w:tabs>
        <w:tab w:val="clear" w:pos="2268"/>
        <w:tab w:val="left" w:pos="2608"/>
        <w:tab w:val="left" w:pos="3345"/>
      </w:tabs>
      <w:ind w:left="454" w:hanging="454"/>
    </w:pPr>
    <w:rPr>
      <w:noProof/>
      <w:sz w:val="22"/>
      <w:lang w:val="en-US"/>
    </w:rPr>
  </w:style>
  <w:style w:type="paragraph" w:styleId="TOCHeading">
    <w:name w:val="TOC Heading"/>
    <w:basedOn w:val="Heading1"/>
    <w:next w:val="Normal"/>
    <w:uiPriority w:val="39"/>
    <w:semiHidden/>
    <w:unhideWhenUsed/>
    <w:qFormat/>
    <w:rsid w:val="00C13B1E"/>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bCs/>
      <w:color w:val="365F91" w:themeColor="accent1" w:themeShade="BF"/>
      <w:szCs w:val="28"/>
      <w:lang w:val="en-US"/>
    </w:rPr>
  </w:style>
  <w:style w:type="paragraph" w:customStyle="1" w:styleId="TabletextAsianMSPGothic">
    <w:name w:val="Table_text + (Asian) MS PGothic"/>
    <w:aliases w:val="Centere"/>
    <w:basedOn w:val="Tabletext"/>
    <w:rsid w:val="00C13B1E"/>
    <w:pPr>
      <w:jc w:val="center"/>
    </w:pPr>
    <w:rPr>
      <w:rFonts w:eastAsia="MS PGothic"/>
      <w:lang w:val="en-GB"/>
    </w:rPr>
  </w:style>
  <w:style w:type="paragraph" w:customStyle="1" w:styleId="EquationLegend0">
    <w:name w:val="Equation_Legend"/>
    <w:basedOn w:val="NormalIndent"/>
    <w:rsid w:val="00C13B1E"/>
  </w:style>
  <w:style w:type="paragraph" w:customStyle="1" w:styleId="SubSection11">
    <w:name w:val="SubSection_11"/>
    <w:basedOn w:val="Section1"/>
    <w:qFormat/>
    <w:rsid w:val="00C13B1E"/>
    <w:rPr>
      <w:lang w:val="en-GB"/>
    </w:rPr>
  </w:style>
  <w:style w:type="paragraph" w:styleId="EndnoteText">
    <w:name w:val="endnote text"/>
    <w:basedOn w:val="Normal"/>
    <w:link w:val="EndnoteTextChar"/>
    <w:uiPriority w:val="99"/>
    <w:rsid w:val="00C13B1E"/>
    <w:pPr>
      <w:spacing w:before="0"/>
    </w:pPr>
    <w:rPr>
      <w:sz w:val="20"/>
      <w:lang w:val="en-GB"/>
    </w:rPr>
  </w:style>
  <w:style w:type="character" w:customStyle="1" w:styleId="EndnoteTextChar">
    <w:name w:val="Endnote Text Char"/>
    <w:basedOn w:val="DefaultParagraphFont"/>
    <w:link w:val="EndnoteText"/>
    <w:uiPriority w:val="99"/>
    <w:rsid w:val="00C13B1E"/>
    <w:rPr>
      <w:rFonts w:ascii="Times New Roman" w:hAnsi="Times New Roman"/>
      <w:lang w:val="en-GB" w:eastAsia="en-US"/>
    </w:rPr>
  </w:style>
  <w:style w:type="character" w:styleId="PlaceholderText">
    <w:name w:val="Placeholder Text"/>
    <w:basedOn w:val="DefaultParagraphFont"/>
    <w:uiPriority w:val="99"/>
    <w:semiHidden/>
    <w:rsid w:val="00C13B1E"/>
    <w:rPr>
      <w:rFonts w:cs="Times New Roman"/>
      <w:color w:val="808080"/>
    </w:rPr>
  </w:style>
  <w:style w:type="paragraph" w:customStyle="1" w:styleId="headfoot">
    <w:name w:val="head_foot"/>
    <w:basedOn w:val="Normal"/>
    <w:next w:val="Normalaftertitle"/>
    <w:rsid w:val="00C13B1E"/>
    <w:pPr>
      <w:spacing w:before="0"/>
      <w:textAlignment w:val="auto"/>
    </w:pPr>
    <w:rPr>
      <w:color w:val="0000FF"/>
      <w:sz w:val="20"/>
    </w:rPr>
  </w:style>
  <w:style w:type="paragraph" w:customStyle="1" w:styleId="headingb0">
    <w:name w:val="heading b"/>
    <w:basedOn w:val="Headingb"/>
    <w:rsid w:val="00C13B1E"/>
    <w:pPr>
      <w:keepLines/>
      <w:tabs>
        <w:tab w:val="clear" w:pos="2268"/>
      </w:tabs>
      <w:spacing w:before="400"/>
      <w:textAlignment w:val="auto"/>
    </w:pPr>
    <w:rPr>
      <w:bCs/>
      <w:szCs w:val="24"/>
      <w:lang w:val="es-ES_tradnl"/>
    </w:rPr>
  </w:style>
  <w:style w:type="paragraph" w:customStyle="1" w:styleId="Default">
    <w:name w:val="Default"/>
    <w:rsid w:val="00C13B1E"/>
    <w:pPr>
      <w:autoSpaceDE w:val="0"/>
      <w:autoSpaceDN w:val="0"/>
      <w:adjustRightInd w:val="0"/>
    </w:pPr>
    <w:rPr>
      <w:rFonts w:ascii="Times New Roman" w:eastAsia="Droid Sans" w:hAnsi="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RRB19.1-C-0004/en" TargetMode="External"/><Relationship Id="rId18" Type="http://schemas.openxmlformats.org/officeDocument/2006/relationships/oleObject" Target="embeddings/oleObject2.bin"/><Relationship Id="rId26" Type="http://schemas.openxmlformats.org/officeDocument/2006/relationships/hyperlink" Target="https://www.itu.int/md/R03-WRC03-C-0410/en" TargetMode="Externa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itu.int/md/R00-CR-CIR-0404/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s://www.itu.int/md/R15-WP4A-C-0661/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WP4A-C-0826/en" TargetMode="External"/><Relationship Id="rId24" Type="http://schemas.openxmlformats.org/officeDocument/2006/relationships/footer" Target="footer3.xml"/><Relationship Id="rId32" Type="http://schemas.openxmlformats.org/officeDocument/2006/relationships/hyperlink" Target="http://ggim.un.org/" TargetMode="External"/><Relationship Id="rId37" Type="http://schemas.openxmlformats.org/officeDocument/2006/relationships/image" Target="media/image8.emf"/><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28" Type="http://schemas.openxmlformats.org/officeDocument/2006/relationships/image" Target="media/image7.png"/><Relationship Id="rId36" Type="http://schemas.openxmlformats.org/officeDocument/2006/relationships/hyperlink" Target="https://www.itu.int/net4/ITU-R/space/TypicalESinFSS/TypicalESinFSS_Station/Posted" TargetMode="External"/><Relationship Id="rId10" Type="http://schemas.openxmlformats.org/officeDocument/2006/relationships/hyperlink" Target="https://www.itu.int/md/R15-WP1A-C-0340/en" TargetMode="External"/><Relationship Id="rId19" Type="http://schemas.openxmlformats.org/officeDocument/2006/relationships/image" Target="media/image5.wmf"/><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itu.int/md/R15-SG01-C-0226/en"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image" Target="media/image6.png"/><Relationship Id="rId30" Type="http://schemas.openxmlformats.org/officeDocument/2006/relationships/hyperlink" Target="https://www.itu.int/md/R15-WP4A-C-0768/fr" TargetMode="External"/><Relationship Id="rId35" Type="http://schemas.openxmlformats.org/officeDocument/2006/relationships/hyperlink" Target="https://www.itu.int/md/R15-WP4A-C-0660/f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R15-WP4C-C-0417/en" TargetMode="External"/><Relationship Id="rId17" Type="http://schemas.openxmlformats.org/officeDocument/2006/relationships/image" Target="media/image4.wmf"/><Relationship Id="rId25" Type="http://schemas.openxmlformats.org/officeDocument/2006/relationships/hyperlink" Target="https://www.itu.int/md/R03-WRC03-C-0370/en" TargetMode="External"/><Relationship Id="rId33" Type="http://schemas.openxmlformats.org/officeDocument/2006/relationships/hyperlink" Target="https://www.itu.int/md/R15-WRC15-C-0505/en" TargetMode="External"/><Relationship Id="rId38" Type="http://schemas.openxmlformats.org/officeDocument/2006/relationships/package" Target="embeddings/Microsoft_Word_Document.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WRC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nanis\Documents\RS49%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cat>
            <c:numRef>
              <c:f>Φύλλο1!$AD$36:$AD$48</c:f>
              <c:numCache>
                <c:formatCode>General</c:formatCode>
                <c:ptCount val="13"/>
                <c:pt idx="0">
                  <c:v>-36</c:v>
                </c:pt>
                <c:pt idx="1">
                  <c:v>-30</c:v>
                </c:pt>
                <c:pt idx="2">
                  <c:v>-24</c:v>
                </c:pt>
                <c:pt idx="3">
                  <c:v>-18</c:v>
                </c:pt>
                <c:pt idx="4">
                  <c:v>-12</c:v>
                </c:pt>
                <c:pt idx="5">
                  <c:v>-6</c:v>
                </c:pt>
                <c:pt idx="6">
                  <c:v>0</c:v>
                </c:pt>
                <c:pt idx="7">
                  <c:v>6</c:v>
                </c:pt>
                <c:pt idx="8">
                  <c:v>12</c:v>
                </c:pt>
                <c:pt idx="9">
                  <c:v>18</c:v>
                </c:pt>
                <c:pt idx="10">
                  <c:v>24</c:v>
                </c:pt>
                <c:pt idx="11">
                  <c:v>30</c:v>
                </c:pt>
                <c:pt idx="12">
                  <c:v>36</c:v>
                </c:pt>
              </c:numCache>
            </c:numRef>
          </c:cat>
          <c:val>
            <c:numRef>
              <c:f>Φύλλο1!$AF$36:$AF$48</c:f>
              <c:numCache>
                <c:formatCode>General</c:formatCode>
                <c:ptCount val="13"/>
                <c:pt idx="0">
                  <c:v>3.4411915767847971</c:v>
                </c:pt>
                <c:pt idx="1">
                  <c:v>4.2629686697483304</c:v>
                </c:pt>
                <c:pt idx="2">
                  <c:v>4.1602465331278893</c:v>
                </c:pt>
                <c:pt idx="3">
                  <c:v>4.4684129429892145</c:v>
                </c:pt>
                <c:pt idx="4">
                  <c:v>4.7252182845403183</c:v>
                </c:pt>
                <c:pt idx="5">
                  <c:v>7.0878274268104775</c:v>
                </c:pt>
                <c:pt idx="6">
                  <c:v>29.840780688238315</c:v>
                </c:pt>
                <c:pt idx="7">
                  <c:v>19.209039548022599</c:v>
                </c:pt>
                <c:pt idx="8">
                  <c:v>7.6527991782229075</c:v>
                </c:pt>
                <c:pt idx="9">
                  <c:v>5.0333846944016436</c:v>
                </c:pt>
                <c:pt idx="10">
                  <c:v>3.1330251669234719</c:v>
                </c:pt>
                <c:pt idx="11">
                  <c:v>4.2116076014381099</c:v>
                </c:pt>
                <c:pt idx="12">
                  <c:v>2.773497688751926</c:v>
                </c:pt>
              </c:numCache>
            </c:numRef>
          </c:val>
          <c:extLst>
            <c:ext xmlns:c16="http://schemas.microsoft.com/office/drawing/2014/chart" uri="{C3380CC4-5D6E-409C-BE32-E72D297353CC}">
              <c16:uniqueId val="{00000000-BD16-407F-AD78-B7D480045488}"/>
            </c:ext>
          </c:extLst>
        </c:ser>
        <c:dLbls>
          <c:showLegendKey val="0"/>
          <c:showVal val="0"/>
          <c:showCatName val="0"/>
          <c:showSerName val="0"/>
          <c:showPercent val="0"/>
          <c:showBubbleSize val="0"/>
        </c:dLbls>
        <c:gapWidth val="219"/>
        <c:overlap val="-27"/>
        <c:axId val="1101436928"/>
        <c:axId val="1108539000"/>
      </c:barChart>
      <c:catAx>
        <c:axId val="110143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539000"/>
        <c:crosses val="autoZero"/>
        <c:auto val="1"/>
        <c:lblAlgn val="ctr"/>
        <c:lblOffset val="100"/>
        <c:noMultiLvlLbl val="0"/>
      </c:catAx>
      <c:valAx>
        <c:axId val="1108539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43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B466-7BA7-4A77-AFDA-673D1D38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PF_WRC19.dotx</Template>
  <TotalTime>11</TotalTime>
  <Pages>81</Pages>
  <Words>36451</Words>
  <Characters>209399</Characters>
  <Application>Microsoft Office Word</Application>
  <DocSecurity>0</DocSecurity>
  <Lines>1744</Lines>
  <Paragraphs>490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245360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Gozel, Elsa</dc:creator>
  <cp:keywords/>
  <dc:description/>
  <cp:lastModifiedBy>French1</cp:lastModifiedBy>
  <cp:revision>3</cp:revision>
  <cp:lastPrinted>2019-09-30T13:48:00Z</cp:lastPrinted>
  <dcterms:created xsi:type="dcterms:W3CDTF">2019-10-10T11:25:00Z</dcterms:created>
  <dcterms:modified xsi:type="dcterms:W3CDTF">2019-10-10T12:23:00Z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